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1433" w14:textId="6AE33145" w:rsidR="00AE14C4" w:rsidRPr="00E87920" w:rsidRDefault="00AE14C4" w:rsidP="002A76B8">
      <w:pPr>
        <w:pBdr>
          <w:top w:val="single" w:sz="4" w:space="1" w:color="auto"/>
        </w:pBdr>
        <w:jc w:val="center"/>
        <w:rPr>
          <w:b/>
          <w:i/>
          <w:sz w:val="32"/>
          <w:szCs w:val="32"/>
        </w:rPr>
      </w:pPr>
      <w:bookmarkStart w:id="0" w:name="OLE_LINK9"/>
      <w:bookmarkStart w:id="1" w:name="OLE_LINK10"/>
      <w:bookmarkStart w:id="2" w:name="OLE_LINK11"/>
      <w:bookmarkStart w:id="3" w:name="_Toc161471817"/>
      <w:r>
        <w:rPr>
          <w:b/>
          <w:sz w:val="32"/>
          <w:szCs w:val="32"/>
        </w:rPr>
        <w:t>201</w:t>
      </w:r>
      <w:r w:rsidR="00A70EF1">
        <w:rPr>
          <w:b/>
          <w:sz w:val="32"/>
          <w:szCs w:val="32"/>
        </w:rPr>
        <w:t>8</w:t>
      </w:r>
      <w:r>
        <w:rPr>
          <w:b/>
          <w:sz w:val="32"/>
          <w:szCs w:val="32"/>
        </w:rPr>
        <w:t xml:space="preserve"> Fish Passage Plan</w:t>
      </w:r>
    </w:p>
    <w:p w14:paraId="687FDADE" w14:textId="77777777" w:rsidR="00AE14C4" w:rsidRDefault="00AE5D5D" w:rsidP="002A76B8">
      <w:pPr>
        <w:pBdr>
          <w:bottom w:val="single" w:sz="4" w:space="1" w:color="auto"/>
        </w:pBdr>
        <w:spacing w:after="120"/>
        <w:jc w:val="center"/>
        <w:rPr>
          <w:b/>
          <w:sz w:val="28"/>
          <w:szCs w:val="28"/>
        </w:rPr>
      </w:pPr>
      <w:r>
        <w:rPr>
          <w:b/>
          <w:sz w:val="28"/>
          <w:szCs w:val="28"/>
        </w:rPr>
        <w:t>Chapter</w:t>
      </w:r>
      <w:r w:rsidR="00AE14C4" w:rsidRPr="00945058">
        <w:rPr>
          <w:b/>
          <w:sz w:val="28"/>
          <w:szCs w:val="28"/>
        </w:rPr>
        <w:t xml:space="preserve"> </w:t>
      </w:r>
      <w:r w:rsidR="00AE14C4">
        <w:rPr>
          <w:b/>
          <w:sz w:val="28"/>
          <w:szCs w:val="28"/>
        </w:rPr>
        <w:t>5 – McNary Dam</w:t>
      </w:r>
    </w:p>
    <w:p w14:paraId="0BFC57AF" w14:textId="77777777" w:rsidR="00AE14C4" w:rsidRPr="00875347" w:rsidRDefault="00AE14C4" w:rsidP="00875347">
      <w:pPr>
        <w:spacing w:before="480"/>
        <w:jc w:val="center"/>
        <w:rPr>
          <w:rFonts w:ascii="Calibri" w:hAnsi="Calibri" w:cs="Calibri"/>
          <w:b/>
          <w:sz w:val="28"/>
          <w:szCs w:val="28"/>
        </w:rPr>
      </w:pPr>
      <w:r w:rsidRPr="00875347">
        <w:rPr>
          <w:rFonts w:ascii="Calibri" w:hAnsi="Calibri" w:cs="Calibri"/>
          <w:b/>
          <w:sz w:val="28"/>
          <w:szCs w:val="28"/>
        </w:rPr>
        <w:t>Table of Contents</w:t>
      </w:r>
    </w:p>
    <w:p w14:paraId="204548D8" w14:textId="77777777" w:rsidR="00462067"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szCs w:val="24"/>
        </w:rPr>
        <w:fldChar w:fldCharType="begin"/>
      </w:r>
      <w:r>
        <w:rPr>
          <w:b w:val="0"/>
          <w:szCs w:val="24"/>
        </w:rPr>
        <w:instrText xml:space="preserve"> TOC \h \z \t "FPP1,1,FPP2,2" </w:instrText>
      </w:r>
      <w:r>
        <w:rPr>
          <w:b w:val="0"/>
          <w:szCs w:val="24"/>
        </w:rPr>
        <w:fldChar w:fldCharType="separate"/>
      </w:r>
      <w:hyperlink w:anchor="_Toc506372500" w:history="1">
        <w:r w:rsidR="00462067" w:rsidRPr="0077253B">
          <w:rPr>
            <w:rStyle w:val="Hyperlink"/>
            <w:noProof/>
          </w:rPr>
          <w:t>1.</w:t>
        </w:r>
        <w:r w:rsidR="00462067">
          <w:rPr>
            <w:rFonts w:asciiTheme="minorHAnsi" w:eastAsiaTheme="minorEastAsia" w:hAnsiTheme="minorHAnsi" w:cstheme="minorBidi"/>
            <w:b w:val="0"/>
            <w:bCs w:val="0"/>
            <w:caps w:val="0"/>
            <w:noProof/>
            <w:sz w:val="22"/>
            <w:szCs w:val="22"/>
          </w:rPr>
          <w:tab/>
        </w:r>
        <w:r w:rsidR="00462067" w:rsidRPr="0077253B">
          <w:rPr>
            <w:rStyle w:val="Hyperlink"/>
            <w:noProof/>
          </w:rPr>
          <w:t>FISH PASSAGE INFORMATION</w:t>
        </w:r>
        <w:r w:rsidR="00462067">
          <w:rPr>
            <w:noProof/>
            <w:webHidden/>
          </w:rPr>
          <w:tab/>
        </w:r>
        <w:r w:rsidR="00462067">
          <w:rPr>
            <w:noProof/>
            <w:webHidden/>
          </w:rPr>
          <w:fldChar w:fldCharType="begin"/>
        </w:r>
        <w:r w:rsidR="00462067">
          <w:rPr>
            <w:noProof/>
            <w:webHidden/>
          </w:rPr>
          <w:instrText xml:space="preserve"> PAGEREF _Toc506372500 \h </w:instrText>
        </w:r>
        <w:r w:rsidR="00462067">
          <w:rPr>
            <w:noProof/>
            <w:webHidden/>
          </w:rPr>
        </w:r>
        <w:r w:rsidR="00462067">
          <w:rPr>
            <w:noProof/>
            <w:webHidden/>
          </w:rPr>
          <w:fldChar w:fldCharType="separate"/>
        </w:r>
        <w:r w:rsidR="00462067">
          <w:rPr>
            <w:noProof/>
            <w:webHidden/>
          </w:rPr>
          <w:t>4</w:t>
        </w:r>
        <w:r w:rsidR="00462067">
          <w:rPr>
            <w:noProof/>
            <w:webHidden/>
          </w:rPr>
          <w:fldChar w:fldCharType="end"/>
        </w:r>
      </w:hyperlink>
    </w:p>
    <w:p w14:paraId="1D0857D8"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01" w:history="1">
        <w:r w:rsidR="00462067" w:rsidRPr="0077253B">
          <w:rPr>
            <w:rStyle w:val="Hyperlink"/>
            <w:noProof/>
          </w:rPr>
          <w:t>1.1.</w:t>
        </w:r>
        <w:r w:rsidR="00462067">
          <w:rPr>
            <w:rFonts w:asciiTheme="minorHAnsi" w:eastAsiaTheme="minorEastAsia" w:hAnsiTheme="minorHAnsi" w:cstheme="minorBidi"/>
            <w:noProof/>
            <w:sz w:val="22"/>
            <w:szCs w:val="22"/>
          </w:rPr>
          <w:tab/>
        </w:r>
        <w:r w:rsidR="00462067" w:rsidRPr="0077253B">
          <w:rPr>
            <w:rStyle w:val="Hyperlink"/>
            <w:noProof/>
          </w:rPr>
          <w:t>Juvenile Fish Passage.</w:t>
        </w:r>
        <w:r w:rsidR="00462067">
          <w:rPr>
            <w:noProof/>
            <w:webHidden/>
          </w:rPr>
          <w:tab/>
        </w:r>
        <w:r w:rsidR="00462067">
          <w:rPr>
            <w:noProof/>
            <w:webHidden/>
          </w:rPr>
          <w:fldChar w:fldCharType="begin"/>
        </w:r>
        <w:r w:rsidR="00462067">
          <w:rPr>
            <w:noProof/>
            <w:webHidden/>
          </w:rPr>
          <w:instrText xml:space="preserve"> PAGEREF _Toc506372501 \h </w:instrText>
        </w:r>
        <w:r w:rsidR="00462067">
          <w:rPr>
            <w:noProof/>
            <w:webHidden/>
          </w:rPr>
        </w:r>
        <w:r w:rsidR="00462067">
          <w:rPr>
            <w:noProof/>
            <w:webHidden/>
          </w:rPr>
          <w:fldChar w:fldCharType="separate"/>
        </w:r>
        <w:r w:rsidR="00462067">
          <w:rPr>
            <w:noProof/>
            <w:webHidden/>
          </w:rPr>
          <w:t>4</w:t>
        </w:r>
        <w:r w:rsidR="00462067">
          <w:rPr>
            <w:noProof/>
            <w:webHidden/>
          </w:rPr>
          <w:fldChar w:fldCharType="end"/>
        </w:r>
      </w:hyperlink>
    </w:p>
    <w:p w14:paraId="641EB6FC"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02" w:history="1">
        <w:r w:rsidR="00462067" w:rsidRPr="0077253B">
          <w:rPr>
            <w:rStyle w:val="Hyperlink"/>
            <w:noProof/>
          </w:rPr>
          <w:t>1.2.</w:t>
        </w:r>
        <w:r w:rsidR="00462067">
          <w:rPr>
            <w:rFonts w:asciiTheme="minorHAnsi" w:eastAsiaTheme="minorEastAsia" w:hAnsiTheme="minorHAnsi" w:cstheme="minorBidi"/>
            <w:noProof/>
            <w:sz w:val="22"/>
            <w:szCs w:val="22"/>
          </w:rPr>
          <w:tab/>
        </w:r>
        <w:r w:rsidR="00462067" w:rsidRPr="0077253B">
          <w:rPr>
            <w:rStyle w:val="Hyperlink"/>
            <w:noProof/>
          </w:rPr>
          <w:t>Adult Fish Passage.</w:t>
        </w:r>
        <w:r w:rsidR="00462067">
          <w:rPr>
            <w:noProof/>
            <w:webHidden/>
          </w:rPr>
          <w:tab/>
        </w:r>
        <w:r w:rsidR="00462067">
          <w:rPr>
            <w:noProof/>
            <w:webHidden/>
          </w:rPr>
          <w:fldChar w:fldCharType="begin"/>
        </w:r>
        <w:r w:rsidR="00462067">
          <w:rPr>
            <w:noProof/>
            <w:webHidden/>
          </w:rPr>
          <w:instrText xml:space="preserve"> PAGEREF _Toc506372502 \h </w:instrText>
        </w:r>
        <w:r w:rsidR="00462067">
          <w:rPr>
            <w:noProof/>
            <w:webHidden/>
          </w:rPr>
        </w:r>
        <w:r w:rsidR="00462067">
          <w:rPr>
            <w:noProof/>
            <w:webHidden/>
          </w:rPr>
          <w:fldChar w:fldCharType="separate"/>
        </w:r>
        <w:r w:rsidR="00462067">
          <w:rPr>
            <w:noProof/>
            <w:webHidden/>
          </w:rPr>
          <w:t>6</w:t>
        </w:r>
        <w:r w:rsidR="00462067">
          <w:rPr>
            <w:noProof/>
            <w:webHidden/>
          </w:rPr>
          <w:fldChar w:fldCharType="end"/>
        </w:r>
      </w:hyperlink>
    </w:p>
    <w:p w14:paraId="095EC043" w14:textId="77777777" w:rsidR="00462067" w:rsidRDefault="00070CE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2503" w:history="1">
        <w:r w:rsidR="00462067" w:rsidRPr="0077253B">
          <w:rPr>
            <w:rStyle w:val="Hyperlink"/>
            <w:noProof/>
          </w:rPr>
          <w:t>2.</w:t>
        </w:r>
        <w:r w:rsidR="00462067">
          <w:rPr>
            <w:rFonts w:asciiTheme="minorHAnsi" w:eastAsiaTheme="minorEastAsia" w:hAnsiTheme="minorHAnsi" w:cstheme="minorBidi"/>
            <w:b w:val="0"/>
            <w:bCs w:val="0"/>
            <w:caps w:val="0"/>
            <w:noProof/>
            <w:sz w:val="22"/>
            <w:szCs w:val="22"/>
          </w:rPr>
          <w:tab/>
        </w:r>
        <w:r w:rsidR="00462067" w:rsidRPr="0077253B">
          <w:rPr>
            <w:rStyle w:val="Hyperlink"/>
            <w:noProof/>
          </w:rPr>
          <w:t>fish facilities OperationS</w:t>
        </w:r>
        <w:r w:rsidR="00462067">
          <w:rPr>
            <w:noProof/>
            <w:webHidden/>
          </w:rPr>
          <w:tab/>
        </w:r>
        <w:r w:rsidR="00462067">
          <w:rPr>
            <w:noProof/>
            <w:webHidden/>
          </w:rPr>
          <w:fldChar w:fldCharType="begin"/>
        </w:r>
        <w:r w:rsidR="00462067">
          <w:rPr>
            <w:noProof/>
            <w:webHidden/>
          </w:rPr>
          <w:instrText xml:space="preserve"> PAGEREF _Toc506372503 \h </w:instrText>
        </w:r>
        <w:r w:rsidR="00462067">
          <w:rPr>
            <w:noProof/>
            <w:webHidden/>
          </w:rPr>
        </w:r>
        <w:r w:rsidR="00462067">
          <w:rPr>
            <w:noProof/>
            <w:webHidden/>
          </w:rPr>
          <w:fldChar w:fldCharType="separate"/>
        </w:r>
        <w:r w:rsidR="00462067">
          <w:rPr>
            <w:noProof/>
            <w:webHidden/>
          </w:rPr>
          <w:t>9</w:t>
        </w:r>
        <w:r w:rsidR="00462067">
          <w:rPr>
            <w:noProof/>
            <w:webHidden/>
          </w:rPr>
          <w:fldChar w:fldCharType="end"/>
        </w:r>
      </w:hyperlink>
    </w:p>
    <w:p w14:paraId="13026E3C"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04" w:history="1">
        <w:r w:rsidR="00462067" w:rsidRPr="0077253B">
          <w:rPr>
            <w:rStyle w:val="Hyperlink"/>
            <w:noProof/>
          </w:rPr>
          <w:t>2.1.</w:t>
        </w:r>
        <w:r w:rsidR="00462067">
          <w:rPr>
            <w:rFonts w:asciiTheme="minorHAnsi" w:eastAsiaTheme="minorEastAsia" w:hAnsiTheme="minorHAnsi" w:cstheme="minorBidi"/>
            <w:noProof/>
            <w:sz w:val="22"/>
            <w:szCs w:val="22"/>
          </w:rPr>
          <w:tab/>
        </w:r>
        <w:r w:rsidR="00462067" w:rsidRPr="0077253B">
          <w:rPr>
            <w:rStyle w:val="Hyperlink"/>
            <w:noProof/>
          </w:rPr>
          <w:t>General.</w:t>
        </w:r>
        <w:r w:rsidR="00462067">
          <w:rPr>
            <w:noProof/>
            <w:webHidden/>
          </w:rPr>
          <w:tab/>
        </w:r>
        <w:r w:rsidR="00462067">
          <w:rPr>
            <w:noProof/>
            <w:webHidden/>
          </w:rPr>
          <w:fldChar w:fldCharType="begin"/>
        </w:r>
        <w:r w:rsidR="00462067">
          <w:rPr>
            <w:noProof/>
            <w:webHidden/>
          </w:rPr>
          <w:instrText xml:space="preserve"> PAGEREF _Toc506372504 \h </w:instrText>
        </w:r>
        <w:r w:rsidR="00462067">
          <w:rPr>
            <w:noProof/>
            <w:webHidden/>
          </w:rPr>
        </w:r>
        <w:r w:rsidR="00462067">
          <w:rPr>
            <w:noProof/>
            <w:webHidden/>
          </w:rPr>
          <w:fldChar w:fldCharType="separate"/>
        </w:r>
        <w:r w:rsidR="00462067">
          <w:rPr>
            <w:noProof/>
            <w:webHidden/>
          </w:rPr>
          <w:t>9</w:t>
        </w:r>
        <w:r w:rsidR="00462067">
          <w:rPr>
            <w:noProof/>
            <w:webHidden/>
          </w:rPr>
          <w:fldChar w:fldCharType="end"/>
        </w:r>
      </w:hyperlink>
    </w:p>
    <w:p w14:paraId="5F4BA77F"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05" w:history="1">
        <w:r w:rsidR="00462067" w:rsidRPr="0077253B">
          <w:rPr>
            <w:rStyle w:val="Hyperlink"/>
            <w:noProof/>
          </w:rPr>
          <w:t>2.2.</w:t>
        </w:r>
        <w:r w:rsidR="00462067">
          <w:rPr>
            <w:rFonts w:asciiTheme="minorHAnsi" w:eastAsiaTheme="minorEastAsia" w:hAnsiTheme="minorHAnsi" w:cstheme="minorBidi"/>
            <w:noProof/>
            <w:sz w:val="22"/>
            <w:szCs w:val="22"/>
          </w:rPr>
          <w:tab/>
        </w:r>
        <w:r w:rsidR="00462067" w:rsidRPr="0077253B">
          <w:rPr>
            <w:rStyle w:val="Hyperlink"/>
            <w:noProof/>
          </w:rPr>
          <w:t>Spill Management.</w:t>
        </w:r>
        <w:r w:rsidR="00462067">
          <w:rPr>
            <w:noProof/>
            <w:webHidden/>
          </w:rPr>
          <w:tab/>
        </w:r>
        <w:r w:rsidR="00462067">
          <w:rPr>
            <w:noProof/>
            <w:webHidden/>
          </w:rPr>
          <w:fldChar w:fldCharType="begin"/>
        </w:r>
        <w:r w:rsidR="00462067">
          <w:rPr>
            <w:noProof/>
            <w:webHidden/>
          </w:rPr>
          <w:instrText xml:space="preserve"> PAGEREF _Toc506372505 \h </w:instrText>
        </w:r>
        <w:r w:rsidR="00462067">
          <w:rPr>
            <w:noProof/>
            <w:webHidden/>
          </w:rPr>
        </w:r>
        <w:r w:rsidR="00462067">
          <w:rPr>
            <w:noProof/>
            <w:webHidden/>
          </w:rPr>
          <w:fldChar w:fldCharType="separate"/>
        </w:r>
        <w:r w:rsidR="00462067">
          <w:rPr>
            <w:noProof/>
            <w:webHidden/>
          </w:rPr>
          <w:t>9</w:t>
        </w:r>
        <w:r w:rsidR="00462067">
          <w:rPr>
            <w:noProof/>
            <w:webHidden/>
          </w:rPr>
          <w:fldChar w:fldCharType="end"/>
        </w:r>
      </w:hyperlink>
    </w:p>
    <w:p w14:paraId="746599B6"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06" w:history="1">
        <w:r w:rsidR="00462067" w:rsidRPr="0077253B">
          <w:rPr>
            <w:rStyle w:val="Hyperlink"/>
            <w:noProof/>
          </w:rPr>
          <w:t>2.3.</w:t>
        </w:r>
        <w:r w:rsidR="00462067">
          <w:rPr>
            <w:rFonts w:asciiTheme="minorHAnsi" w:eastAsiaTheme="minorEastAsia" w:hAnsiTheme="minorHAnsi" w:cstheme="minorBidi"/>
            <w:noProof/>
            <w:sz w:val="22"/>
            <w:szCs w:val="22"/>
          </w:rPr>
          <w:tab/>
        </w:r>
        <w:r w:rsidR="00462067" w:rsidRPr="0077253B">
          <w:rPr>
            <w:rStyle w:val="Hyperlink"/>
            <w:noProof/>
          </w:rPr>
          <w:t>Operating Criteria – Juvenile Fish Facilities.</w:t>
        </w:r>
        <w:r w:rsidR="00462067">
          <w:rPr>
            <w:noProof/>
            <w:webHidden/>
          </w:rPr>
          <w:tab/>
        </w:r>
        <w:r w:rsidR="00462067">
          <w:rPr>
            <w:noProof/>
            <w:webHidden/>
          </w:rPr>
          <w:fldChar w:fldCharType="begin"/>
        </w:r>
        <w:r w:rsidR="00462067">
          <w:rPr>
            <w:noProof/>
            <w:webHidden/>
          </w:rPr>
          <w:instrText xml:space="preserve"> PAGEREF _Toc506372506 \h </w:instrText>
        </w:r>
        <w:r w:rsidR="00462067">
          <w:rPr>
            <w:noProof/>
            <w:webHidden/>
          </w:rPr>
        </w:r>
        <w:r w:rsidR="00462067">
          <w:rPr>
            <w:noProof/>
            <w:webHidden/>
          </w:rPr>
          <w:fldChar w:fldCharType="separate"/>
        </w:r>
        <w:r w:rsidR="00462067">
          <w:rPr>
            <w:noProof/>
            <w:webHidden/>
          </w:rPr>
          <w:t>10</w:t>
        </w:r>
        <w:r w:rsidR="00462067">
          <w:rPr>
            <w:noProof/>
            <w:webHidden/>
          </w:rPr>
          <w:fldChar w:fldCharType="end"/>
        </w:r>
      </w:hyperlink>
    </w:p>
    <w:p w14:paraId="78C6CE81"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07" w:history="1">
        <w:r w:rsidR="00462067" w:rsidRPr="0077253B">
          <w:rPr>
            <w:rStyle w:val="Hyperlink"/>
            <w:noProof/>
          </w:rPr>
          <w:t>2.4.</w:t>
        </w:r>
        <w:r w:rsidR="00462067">
          <w:rPr>
            <w:rFonts w:asciiTheme="minorHAnsi" w:eastAsiaTheme="minorEastAsia" w:hAnsiTheme="minorHAnsi" w:cstheme="minorBidi"/>
            <w:noProof/>
            <w:sz w:val="22"/>
            <w:szCs w:val="22"/>
          </w:rPr>
          <w:tab/>
        </w:r>
        <w:r w:rsidR="00462067" w:rsidRPr="0077253B">
          <w:rPr>
            <w:rStyle w:val="Hyperlink"/>
            <w:noProof/>
          </w:rPr>
          <w:t>Operating Criteria - Adult Fish Facilities.</w:t>
        </w:r>
        <w:r w:rsidR="00462067">
          <w:rPr>
            <w:noProof/>
            <w:webHidden/>
          </w:rPr>
          <w:tab/>
        </w:r>
        <w:r w:rsidR="00462067">
          <w:rPr>
            <w:noProof/>
            <w:webHidden/>
          </w:rPr>
          <w:fldChar w:fldCharType="begin"/>
        </w:r>
        <w:r w:rsidR="00462067">
          <w:rPr>
            <w:noProof/>
            <w:webHidden/>
          </w:rPr>
          <w:instrText xml:space="preserve"> PAGEREF _Toc506372507 \h </w:instrText>
        </w:r>
        <w:r w:rsidR="00462067">
          <w:rPr>
            <w:noProof/>
            <w:webHidden/>
          </w:rPr>
        </w:r>
        <w:r w:rsidR="00462067">
          <w:rPr>
            <w:noProof/>
            <w:webHidden/>
          </w:rPr>
          <w:fldChar w:fldCharType="separate"/>
        </w:r>
        <w:r w:rsidR="00462067">
          <w:rPr>
            <w:noProof/>
            <w:webHidden/>
          </w:rPr>
          <w:t>16</w:t>
        </w:r>
        <w:r w:rsidR="00462067">
          <w:rPr>
            <w:noProof/>
            <w:webHidden/>
          </w:rPr>
          <w:fldChar w:fldCharType="end"/>
        </w:r>
      </w:hyperlink>
    </w:p>
    <w:p w14:paraId="7DED2092"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08" w:history="1">
        <w:r w:rsidR="00462067" w:rsidRPr="0077253B">
          <w:rPr>
            <w:rStyle w:val="Hyperlink"/>
            <w:noProof/>
          </w:rPr>
          <w:t>2.5.</w:t>
        </w:r>
        <w:r w:rsidR="00462067">
          <w:rPr>
            <w:rFonts w:asciiTheme="minorHAnsi" w:eastAsiaTheme="minorEastAsia" w:hAnsiTheme="minorHAnsi" w:cstheme="minorBidi"/>
            <w:noProof/>
            <w:sz w:val="22"/>
            <w:szCs w:val="22"/>
          </w:rPr>
          <w:tab/>
        </w:r>
        <w:r w:rsidR="00462067" w:rsidRPr="0077253B">
          <w:rPr>
            <w:rStyle w:val="Hyperlink"/>
            <w:noProof/>
          </w:rPr>
          <w:t>Fish Facilities Monitoring &amp; Reporting.</w:t>
        </w:r>
        <w:r w:rsidR="00462067">
          <w:rPr>
            <w:noProof/>
            <w:webHidden/>
          </w:rPr>
          <w:tab/>
        </w:r>
        <w:r w:rsidR="00462067">
          <w:rPr>
            <w:noProof/>
            <w:webHidden/>
          </w:rPr>
          <w:fldChar w:fldCharType="begin"/>
        </w:r>
        <w:r w:rsidR="00462067">
          <w:rPr>
            <w:noProof/>
            <w:webHidden/>
          </w:rPr>
          <w:instrText xml:space="preserve"> PAGEREF _Toc506372508 \h </w:instrText>
        </w:r>
        <w:r w:rsidR="00462067">
          <w:rPr>
            <w:noProof/>
            <w:webHidden/>
          </w:rPr>
        </w:r>
        <w:r w:rsidR="00462067">
          <w:rPr>
            <w:noProof/>
            <w:webHidden/>
          </w:rPr>
          <w:fldChar w:fldCharType="separate"/>
        </w:r>
        <w:r w:rsidR="00462067">
          <w:rPr>
            <w:noProof/>
            <w:webHidden/>
          </w:rPr>
          <w:t>19</w:t>
        </w:r>
        <w:r w:rsidR="00462067">
          <w:rPr>
            <w:noProof/>
            <w:webHidden/>
          </w:rPr>
          <w:fldChar w:fldCharType="end"/>
        </w:r>
      </w:hyperlink>
    </w:p>
    <w:p w14:paraId="0D078F08" w14:textId="77777777" w:rsidR="00462067" w:rsidRDefault="00070CE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2509" w:history="1">
        <w:r w:rsidR="00462067" w:rsidRPr="0077253B">
          <w:rPr>
            <w:rStyle w:val="Hyperlink"/>
            <w:noProof/>
          </w:rPr>
          <w:t>3.</w:t>
        </w:r>
        <w:r w:rsidR="00462067">
          <w:rPr>
            <w:rFonts w:asciiTheme="minorHAnsi" w:eastAsiaTheme="minorEastAsia" w:hAnsiTheme="minorHAnsi" w:cstheme="minorBidi"/>
            <w:b w:val="0"/>
            <w:bCs w:val="0"/>
            <w:caps w:val="0"/>
            <w:noProof/>
            <w:sz w:val="22"/>
            <w:szCs w:val="22"/>
          </w:rPr>
          <w:tab/>
        </w:r>
        <w:r w:rsidR="00462067" w:rsidRPr="0077253B">
          <w:rPr>
            <w:rStyle w:val="Hyperlink"/>
            <w:noProof/>
          </w:rPr>
          <w:t>FISH FACILITIES Maintenance</w:t>
        </w:r>
        <w:r w:rsidR="00462067">
          <w:rPr>
            <w:noProof/>
            <w:webHidden/>
          </w:rPr>
          <w:tab/>
        </w:r>
        <w:r w:rsidR="00462067">
          <w:rPr>
            <w:noProof/>
            <w:webHidden/>
          </w:rPr>
          <w:fldChar w:fldCharType="begin"/>
        </w:r>
        <w:r w:rsidR="00462067">
          <w:rPr>
            <w:noProof/>
            <w:webHidden/>
          </w:rPr>
          <w:instrText xml:space="preserve"> PAGEREF _Toc506372509 \h </w:instrText>
        </w:r>
        <w:r w:rsidR="00462067">
          <w:rPr>
            <w:noProof/>
            <w:webHidden/>
          </w:rPr>
        </w:r>
        <w:r w:rsidR="00462067">
          <w:rPr>
            <w:noProof/>
            <w:webHidden/>
          </w:rPr>
          <w:fldChar w:fldCharType="separate"/>
        </w:r>
        <w:r w:rsidR="00462067">
          <w:rPr>
            <w:noProof/>
            <w:webHidden/>
          </w:rPr>
          <w:t>20</w:t>
        </w:r>
        <w:r w:rsidR="00462067">
          <w:rPr>
            <w:noProof/>
            <w:webHidden/>
          </w:rPr>
          <w:fldChar w:fldCharType="end"/>
        </w:r>
      </w:hyperlink>
    </w:p>
    <w:p w14:paraId="7606E179"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10" w:history="1">
        <w:r w:rsidR="00462067" w:rsidRPr="0077253B">
          <w:rPr>
            <w:rStyle w:val="Hyperlink"/>
            <w:noProof/>
          </w:rPr>
          <w:t>3.1.</w:t>
        </w:r>
        <w:r w:rsidR="00462067">
          <w:rPr>
            <w:rFonts w:asciiTheme="minorHAnsi" w:eastAsiaTheme="minorEastAsia" w:hAnsiTheme="minorHAnsi" w:cstheme="minorBidi"/>
            <w:noProof/>
            <w:sz w:val="22"/>
            <w:szCs w:val="22"/>
          </w:rPr>
          <w:tab/>
        </w:r>
        <w:r w:rsidR="00462067" w:rsidRPr="0077253B">
          <w:rPr>
            <w:rStyle w:val="Hyperlink"/>
            <w:noProof/>
          </w:rPr>
          <w:t>Dewatering &amp; Fish Handling.</w:t>
        </w:r>
        <w:r w:rsidR="00462067">
          <w:rPr>
            <w:noProof/>
            <w:webHidden/>
          </w:rPr>
          <w:tab/>
        </w:r>
        <w:r w:rsidR="00462067">
          <w:rPr>
            <w:noProof/>
            <w:webHidden/>
          </w:rPr>
          <w:fldChar w:fldCharType="begin"/>
        </w:r>
        <w:r w:rsidR="00462067">
          <w:rPr>
            <w:noProof/>
            <w:webHidden/>
          </w:rPr>
          <w:instrText xml:space="preserve"> PAGEREF _Toc506372510 \h </w:instrText>
        </w:r>
        <w:r w:rsidR="00462067">
          <w:rPr>
            <w:noProof/>
            <w:webHidden/>
          </w:rPr>
        </w:r>
        <w:r w:rsidR="00462067">
          <w:rPr>
            <w:noProof/>
            <w:webHidden/>
          </w:rPr>
          <w:fldChar w:fldCharType="separate"/>
        </w:r>
        <w:r w:rsidR="00462067">
          <w:rPr>
            <w:noProof/>
            <w:webHidden/>
          </w:rPr>
          <w:t>20</w:t>
        </w:r>
        <w:r w:rsidR="00462067">
          <w:rPr>
            <w:noProof/>
            <w:webHidden/>
          </w:rPr>
          <w:fldChar w:fldCharType="end"/>
        </w:r>
      </w:hyperlink>
    </w:p>
    <w:p w14:paraId="0104C84F"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11" w:history="1">
        <w:r w:rsidR="00462067" w:rsidRPr="0077253B">
          <w:rPr>
            <w:rStyle w:val="Hyperlink"/>
            <w:noProof/>
          </w:rPr>
          <w:t>3.2.</w:t>
        </w:r>
        <w:r w:rsidR="00462067">
          <w:rPr>
            <w:rFonts w:asciiTheme="minorHAnsi" w:eastAsiaTheme="minorEastAsia" w:hAnsiTheme="minorHAnsi" w:cstheme="minorBidi"/>
            <w:noProof/>
            <w:sz w:val="22"/>
            <w:szCs w:val="22"/>
          </w:rPr>
          <w:tab/>
        </w:r>
        <w:r w:rsidR="00462067" w:rsidRPr="0077253B">
          <w:rPr>
            <w:rStyle w:val="Hyperlink"/>
            <w:noProof/>
          </w:rPr>
          <w:t>Maintenance - Juvenile Fish Facilities</w:t>
        </w:r>
        <w:r w:rsidR="00462067" w:rsidRPr="0077253B">
          <w:rPr>
            <w:rStyle w:val="Hyperlink"/>
            <w:rFonts w:cs="Arial"/>
            <w:bCs/>
            <w:noProof/>
          </w:rPr>
          <w:t>.</w:t>
        </w:r>
        <w:r w:rsidR="00462067">
          <w:rPr>
            <w:noProof/>
            <w:webHidden/>
          </w:rPr>
          <w:tab/>
        </w:r>
        <w:r w:rsidR="00462067">
          <w:rPr>
            <w:noProof/>
            <w:webHidden/>
          </w:rPr>
          <w:fldChar w:fldCharType="begin"/>
        </w:r>
        <w:r w:rsidR="00462067">
          <w:rPr>
            <w:noProof/>
            <w:webHidden/>
          </w:rPr>
          <w:instrText xml:space="preserve"> PAGEREF _Toc506372511 \h </w:instrText>
        </w:r>
        <w:r w:rsidR="00462067">
          <w:rPr>
            <w:noProof/>
            <w:webHidden/>
          </w:rPr>
        </w:r>
        <w:r w:rsidR="00462067">
          <w:rPr>
            <w:noProof/>
            <w:webHidden/>
          </w:rPr>
          <w:fldChar w:fldCharType="separate"/>
        </w:r>
        <w:r w:rsidR="00462067">
          <w:rPr>
            <w:noProof/>
            <w:webHidden/>
          </w:rPr>
          <w:t>20</w:t>
        </w:r>
        <w:r w:rsidR="00462067">
          <w:rPr>
            <w:noProof/>
            <w:webHidden/>
          </w:rPr>
          <w:fldChar w:fldCharType="end"/>
        </w:r>
      </w:hyperlink>
    </w:p>
    <w:p w14:paraId="2F854129"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12" w:history="1">
        <w:r w:rsidR="00462067" w:rsidRPr="0077253B">
          <w:rPr>
            <w:rStyle w:val="Hyperlink"/>
            <w:noProof/>
          </w:rPr>
          <w:t>3.3.</w:t>
        </w:r>
        <w:r w:rsidR="00462067">
          <w:rPr>
            <w:rFonts w:asciiTheme="minorHAnsi" w:eastAsiaTheme="minorEastAsia" w:hAnsiTheme="minorHAnsi" w:cstheme="minorBidi"/>
            <w:noProof/>
            <w:sz w:val="22"/>
            <w:szCs w:val="22"/>
          </w:rPr>
          <w:tab/>
        </w:r>
        <w:r w:rsidR="00462067" w:rsidRPr="0077253B">
          <w:rPr>
            <w:rStyle w:val="Hyperlink"/>
            <w:noProof/>
          </w:rPr>
          <w:t>Maintenance - Adult Fish Facilities.</w:t>
        </w:r>
        <w:r w:rsidR="00462067">
          <w:rPr>
            <w:noProof/>
            <w:webHidden/>
          </w:rPr>
          <w:tab/>
        </w:r>
        <w:r w:rsidR="00462067">
          <w:rPr>
            <w:noProof/>
            <w:webHidden/>
          </w:rPr>
          <w:fldChar w:fldCharType="begin"/>
        </w:r>
        <w:r w:rsidR="00462067">
          <w:rPr>
            <w:noProof/>
            <w:webHidden/>
          </w:rPr>
          <w:instrText xml:space="preserve"> PAGEREF _Toc506372512 \h </w:instrText>
        </w:r>
        <w:r w:rsidR="00462067">
          <w:rPr>
            <w:noProof/>
            <w:webHidden/>
          </w:rPr>
        </w:r>
        <w:r w:rsidR="00462067">
          <w:rPr>
            <w:noProof/>
            <w:webHidden/>
          </w:rPr>
          <w:fldChar w:fldCharType="separate"/>
        </w:r>
        <w:r w:rsidR="00462067">
          <w:rPr>
            <w:noProof/>
            <w:webHidden/>
          </w:rPr>
          <w:t>23</w:t>
        </w:r>
        <w:r w:rsidR="00462067">
          <w:rPr>
            <w:noProof/>
            <w:webHidden/>
          </w:rPr>
          <w:fldChar w:fldCharType="end"/>
        </w:r>
      </w:hyperlink>
    </w:p>
    <w:p w14:paraId="2621A028" w14:textId="77777777" w:rsidR="00462067" w:rsidRDefault="00070CE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2513" w:history="1">
        <w:r w:rsidR="00462067" w:rsidRPr="0077253B">
          <w:rPr>
            <w:rStyle w:val="Hyperlink"/>
            <w:noProof/>
          </w:rPr>
          <w:t>4.</w:t>
        </w:r>
        <w:r w:rsidR="00462067">
          <w:rPr>
            <w:rFonts w:asciiTheme="minorHAnsi" w:eastAsiaTheme="minorEastAsia" w:hAnsiTheme="minorHAnsi" w:cstheme="minorBidi"/>
            <w:b w:val="0"/>
            <w:bCs w:val="0"/>
            <w:caps w:val="0"/>
            <w:noProof/>
            <w:sz w:val="22"/>
            <w:szCs w:val="22"/>
          </w:rPr>
          <w:tab/>
        </w:r>
        <w:r w:rsidR="00462067" w:rsidRPr="0077253B">
          <w:rPr>
            <w:rStyle w:val="Hyperlink"/>
            <w:noProof/>
          </w:rPr>
          <w:t>Turbine Units Operation &amp; Maintenance</w:t>
        </w:r>
        <w:r w:rsidR="00462067">
          <w:rPr>
            <w:noProof/>
            <w:webHidden/>
          </w:rPr>
          <w:tab/>
        </w:r>
        <w:r w:rsidR="00462067">
          <w:rPr>
            <w:noProof/>
            <w:webHidden/>
          </w:rPr>
          <w:fldChar w:fldCharType="begin"/>
        </w:r>
        <w:r w:rsidR="00462067">
          <w:rPr>
            <w:noProof/>
            <w:webHidden/>
          </w:rPr>
          <w:instrText xml:space="preserve"> PAGEREF _Toc506372513 \h </w:instrText>
        </w:r>
        <w:r w:rsidR="00462067">
          <w:rPr>
            <w:noProof/>
            <w:webHidden/>
          </w:rPr>
        </w:r>
        <w:r w:rsidR="00462067">
          <w:rPr>
            <w:noProof/>
            <w:webHidden/>
          </w:rPr>
          <w:fldChar w:fldCharType="separate"/>
        </w:r>
        <w:r w:rsidR="00462067">
          <w:rPr>
            <w:noProof/>
            <w:webHidden/>
          </w:rPr>
          <w:t>25</w:t>
        </w:r>
        <w:r w:rsidR="00462067">
          <w:rPr>
            <w:noProof/>
            <w:webHidden/>
          </w:rPr>
          <w:fldChar w:fldCharType="end"/>
        </w:r>
      </w:hyperlink>
    </w:p>
    <w:p w14:paraId="7309F0D6"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14" w:history="1">
        <w:r w:rsidR="00462067" w:rsidRPr="0077253B">
          <w:rPr>
            <w:rStyle w:val="Hyperlink"/>
            <w:noProof/>
          </w:rPr>
          <w:t>4.1.</w:t>
        </w:r>
        <w:r w:rsidR="00462067">
          <w:rPr>
            <w:rFonts w:asciiTheme="minorHAnsi" w:eastAsiaTheme="minorEastAsia" w:hAnsiTheme="minorHAnsi" w:cstheme="minorBidi"/>
            <w:noProof/>
            <w:sz w:val="22"/>
            <w:szCs w:val="22"/>
          </w:rPr>
          <w:tab/>
        </w:r>
        <w:r w:rsidR="00462067" w:rsidRPr="0077253B">
          <w:rPr>
            <w:rStyle w:val="Hyperlink"/>
            <w:noProof/>
          </w:rPr>
          <w:t>Turbine Unit Priority Order.</w:t>
        </w:r>
        <w:r w:rsidR="00462067">
          <w:rPr>
            <w:noProof/>
            <w:webHidden/>
          </w:rPr>
          <w:tab/>
        </w:r>
        <w:r w:rsidR="00462067">
          <w:rPr>
            <w:noProof/>
            <w:webHidden/>
          </w:rPr>
          <w:fldChar w:fldCharType="begin"/>
        </w:r>
        <w:r w:rsidR="00462067">
          <w:rPr>
            <w:noProof/>
            <w:webHidden/>
          </w:rPr>
          <w:instrText xml:space="preserve"> PAGEREF _Toc506372514 \h </w:instrText>
        </w:r>
        <w:r w:rsidR="00462067">
          <w:rPr>
            <w:noProof/>
            <w:webHidden/>
          </w:rPr>
        </w:r>
        <w:r w:rsidR="00462067">
          <w:rPr>
            <w:noProof/>
            <w:webHidden/>
          </w:rPr>
          <w:fldChar w:fldCharType="separate"/>
        </w:r>
        <w:r w:rsidR="00462067">
          <w:rPr>
            <w:noProof/>
            <w:webHidden/>
          </w:rPr>
          <w:t>25</w:t>
        </w:r>
        <w:r w:rsidR="00462067">
          <w:rPr>
            <w:noProof/>
            <w:webHidden/>
          </w:rPr>
          <w:fldChar w:fldCharType="end"/>
        </w:r>
      </w:hyperlink>
    </w:p>
    <w:p w14:paraId="5F69432E"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15" w:history="1">
        <w:r w:rsidR="00462067" w:rsidRPr="0077253B">
          <w:rPr>
            <w:rStyle w:val="Hyperlink"/>
            <w:noProof/>
          </w:rPr>
          <w:t>4.2.</w:t>
        </w:r>
        <w:r w:rsidR="00462067">
          <w:rPr>
            <w:rFonts w:asciiTheme="minorHAnsi" w:eastAsiaTheme="minorEastAsia" w:hAnsiTheme="minorHAnsi" w:cstheme="minorBidi"/>
            <w:noProof/>
            <w:sz w:val="22"/>
            <w:szCs w:val="22"/>
          </w:rPr>
          <w:tab/>
        </w:r>
        <w:r w:rsidR="00462067" w:rsidRPr="0077253B">
          <w:rPr>
            <w:rStyle w:val="Hyperlink"/>
            <w:noProof/>
          </w:rPr>
          <w:t>Warm Water Turbine Operations.</w:t>
        </w:r>
        <w:r w:rsidR="00462067">
          <w:rPr>
            <w:noProof/>
            <w:webHidden/>
          </w:rPr>
          <w:tab/>
        </w:r>
        <w:r w:rsidR="00462067">
          <w:rPr>
            <w:noProof/>
            <w:webHidden/>
          </w:rPr>
          <w:fldChar w:fldCharType="begin"/>
        </w:r>
        <w:r w:rsidR="00462067">
          <w:rPr>
            <w:noProof/>
            <w:webHidden/>
          </w:rPr>
          <w:instrText xml:space="preserve"> PAGEREF _Toc506372515 \h </w:instrText>
        </w:r>
        <w:r w:rsidR="00462067">
          <w:rPr>
            <w:noProof/>
            <w:webHidden/>
          </w:rPr>
        </w:r>
        <w:r w:rsidR="00462067">
          <w:rPr>
            <w:noProof/>
            <w:webHidden/>
          </w:rPr>
          <w:fldChar w:fldCharType="separate"/>
        </w:r>
        <w:r w:rsidR="00462067">
          <w:rPr>
            <w:noProof/>
            <w:webHidden/>
          </w:rPr>
          <w:t>26</w:t>
        </w:r>
        <w:r w:rsidR="00462067">
          <w:rPr>
            <w:noProof/>
            <w:webHidden/>
          </w:rPr>
          <w:fldChar w:fldCharType="end"/>
        </w:r>
      </w:hyperlink>
    </w:p>
    <w:p w14:paraId="6443207D"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16" w:history="1">
        <w:r w:rsidR="00462067" w:rsidRPr="0077253B">
          <w:rPr>
            <w:rStyle w:val="Hyperlink"/>
            <w:noProof/>
          </w:rPr>
          <w:t>4.3.</w:t>
        </w:r>
        <w:r w:rsidR="00462067">
          <w:rPr>
            <w:rFonts w:asciiTheme="minorHAnsi" w:eastAsiaTheme="minorEastAsia" w:hAnsiTheme="minorHAnsi" w:cstheme="minorBidi"/>
            <w:noProof/>
            <w:sz w:val="22"/>
            <w:szCs w:val="22"/>
          </w:rPr>
          <w:tab/>
        </w:r>
        <w:r w:rsidR="00462067" w:rsidRPr="0077253B">
          <w:rPr>
            <w:rStyle w:val="Hyperlink"/>
            <w:noProof/>
          </w:rPr>
          <w:t>Turbine Unit Operating Range.</w:t>
        </w:r>
        <w:r w:rsidR="00462067">
          <w:rPr>
            <w:noProof/>
            <w:webHidden/>
          </w:rPr>
          <w:tab/>
        </w:r>
        <w:r w:rsidR="00462067">
          <w:rPr>
            <w:noProof/>
            <w:webHidden/>
          </w:rPr>
          <w:fldChar w:fldCharType="begin"/>
        </w:r>
        <w:r w:rsidR="00462067">
          <w:rPr>
            <w:noProof/>
            <w:webHidden/>
          </w:rPr>
          <w:instrText xml:space="preserve"> PAGEREF _Toc506372516 \h </w:instrText>
        </w:r>
        <w:r w:rsidR="00462067">
          <w:rPr>
            <w:noProof/>
            <w:webHidden/>
          </w:rPr>
        </w:r>
        <w:r w:rsidR="00462067">
          <w:rPr>
            <w:noProof/>
            <w:webHidden/>
          </w:rPr>
          <w:fldChar w:fldCharType="separate"/>
        </w:r>
        <w:r w:rsidR="00462067">
          <w:rPr>
            <w:noProof/>
            <w:webHidden/>
          </w:rPr>
          <w:t>27</w:t>
        </w:r>
        <w:r w:rsidR="00462067">
          <w:rPr>
            <w:noProof/>
            <w:webHidden/>
          </w:rPr>
          <w:fldChar w:fldCharType="end"/>
        </w:r>
      </w:hyperlink>
    </w:p>
    <w:p w14:paraId="7E424102" w14:textId="77777777" w:rsidR="00462067" w:rsidRDefault="00070CED">
      <w:pPr>
        <w:pStyle w:val="TOC2"/>
        <w:tabs>
          <w:tab w:val="left" w:pos="960"/>
          <w:tab w:val="right" w:leader="dot" w:pos="9350"/>
        </w:tabs>
        <w:rPr>
          <w:rFonts w:asciiTheme="minorHAnsi" w:eastAsiaTheme="minorEastAsia" w:hAnsiTheme="minorHAnsi" w:cstheme="minorBidi"/>
          <w:noProof/>
          <w:sz w:val="22"/>
          <w:szCs w:val="22"/>
        </w:rPr>
      </w:pPr>
      <w:hyperlink w:anchor="_Toc506372517" w:history="1">
        <w:r w:rsidR="00462067" w:rsidRPr="0077253B">
          <w:rPr>
            <w:rStyle w:val="Hyperlink"/>
            <w:noProof/>
          </w:rPr>
          <w:t>4.4.</w:t>
        </w:r>
        <w:r w:rsidR="00462067">
          <w:rPr>
            <w:rFonts w:asciiTheme="minorHAnsi" w:eastAsiaTheme="minorEastAsia" w:hAnsiTheme="minorHAnsi" w:cstheme="minorBidi"/>
            <w:noProof/>
            <w:sz w:val="22"/>
            <w:szCs w:val="22"/>
          </w:rPr>
          <w:tab/>
        </w:r>
        <w:r w:rsidR="00462067" w:rsidRPr="0077253B">
          <w:rPr>
            <w:rStyle w:val="Hyperlink"/>
            <w:noProof/>
          </w:rPr>
          <w:t>Turbine Unit Maintenance.</w:t>
        </w:r>
        <w:r w:rsidR="00462067">
          <w:rPr>
            <w:noProof/>
            <w:webHidden/>
          </w:rPr>
          <w:tab/>
        </w:r>
        <w:r w:rsidR="00462067">
          <w:rPr>
            <w:noProof/>
            <w:webHidden/>
          </w:rPr>
          <w:fldChar w:fldCharType="begin"/>
        </w:r>
        <w:r w:rsidR="00462067">
          <w:rPr>
            <w:noProof/>
            <w:webHidden/>
          </w:rPr>
          <w:instrText xml:space="preserve"> PAGEREF _Toc506372517 \h </w:instrText>
        </w:r>
        <w:r w:rsidR="00462067">
          <w:rPr>
            <w:noProof/>
            <w:webHidden/>
          </w:rPr>
        </w:r>
        <w:r w:rsidR="00462067">
          <w:rPr>
            <w:noProof/>
            <w:webHidden/>
          </w:rPr>
          <w:fldChar w:fldCharType="separate"/>
        </w:r>
        <w:r w:rsidR="00462067">
          <w:rPr>
            <w:noProof/>
            <w:webHidden/>
          </w:rPr>
          <w:t>29</w:t>
        </w:r>
        <w:r w:rsidR="00462067">
          <w:rPr>
            <w:noProof/>
            <w:webHidden/>
          </w:rPr>
          <w:fldChar w:fldCharType="end"/>
        </w:r>
      </w:hyperlink>
    </w:p>
    <w:p w14:paraId="4EC4F59E" w14:textId="77777777" w:rsidR="00462067" w:rsidRDefault="00070CED">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2518" w:history="1">
        <w:r w:rsidR="00462067" w:rsidRPr="0077253B">
          <w:rPr>
            <w:rStyle w:val="Hyperlink"/>
            <w:noProof/>
          </w:rPr>
          <w:t>5.</w:t>
        </w:r>
        <w:r w:rsidR="00462067">
          <w:rPr>
            <w:rFonts w:asciiTheme="minorHAnsi" w:eastAsiaTheme="minorEastAsia" w:hAnsiTheme="minorHAnsi" w:cstheme="minorBidi"/>
            <w:b w:val="0"/>
            <w:bCs w:val="0"/>
            <w:caps w:val="0"/>
            <w:noProof/>
            <w:sz w:val="22"/>
            <w:szCs w:val="22"/>
          </w:rPr>
          <w:tab/>
        </w:r>
        <w:r w:rsidR="00462067" w:rsidRPr="0077253B">
          <w:rPr>
            <w:rStyle w:val="Hyperlink"/>
            <w:noProof/>
          </w:rPr>
          <w:t>Forebay Debris Removal</w:t>
        </w:r>
        <w:r w:rsidR="00462067">
          <w:rPr>
            <w:noProof/>
            <w:webHidden/>
          </w:rPr>
          <w:tab/>
        </w:r>
        <w:r w:rsidR="00462067">
          <w:rPr>
            <w:noProof/>
            <w:webHidden/>
          </w:rPr>
          <w:fldChar w:fldCharType="begin"/>
        </w:r>
        <w:r w:rsidR="00462067">
          <w:rPr>
            <w:noProof/>
            <w:webHidden/>
          </w:rPr>
          <w:instrText xml:space="preserve"> PAGEREF _Toc506372518 \h </w:instrText>
        </w:r>
        <w:r w:rsidR="00462067">
          <w:rPr>
            <w:noProof/>
            <w:webHidden/>
          </w:rPr>
        </w:r>
        <w:r w:rsidR="00462067">
          <w:rPr>
            <w:noProof/>
            <w:webHidden/>
          </w:rPr>
          <w:fldChar w:fldCharType="separate"/>
        </w:r>
        <w:r w:rsidR="00462067">
          <w:rPr>
            <w:noProof/>
            <w:webHidden/>
          </w:rPr>
          <w:t>30</w:t>
        </w:r>
        <w:r w:rsidR="00462067">
          <w:rPr>
            <w:noProof/>
            <w:webHidden/>
          </w:rPr>
          <w:fldChar w:fldCharType="end"/>
        </w:r>
      </w:hyperlink>
    </w:p>
    <w:p w14:paraId="529407EA" w14:textId="77777777" w:rsidR="00FF14C2" w:rsidRPr="00945058" w:rsidRDefault="003A0A97" w:rsidP="00AE14C4">
      <w:pPr>
        <w:spacing w:after="120"/>
        <w:jc w:val="center"/>
        <w:rPr>
          <w:b/>
          <w:sz w:val="28"/>
          <w:szCs w:val="28"/>
        </w:rPr>
      </w:pPr>
      <w:r>
        <w:rPr>
          <w:rFonts w:ascii="Calibri" w:hAnsi="Calibri" w:cs="Calibr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pgSz w:w="12240" w:h="15840" w:code="1"/>
          <w:pgMar w:top="1440" w:right="1440" w:bottom="1440" w:left="1440" w:header="720" w:footer="720" w:gutter="0"/>
          <w:cols w:space="720"/>
          <w:titlePg/>
          <w:docGrid w:linePitch="360"/>
        </w:sectPr>
      </w:pPr>
    </w:p>
    <w:p w14:paraId="347F5BE1" w14:textId="34257252" w:rsidR="00E66B36" w:rsidRPr="00786FDB" w:rsidRDefault="00E66B36" w:rsidP="00FC1FF6">
      <w:pPr>
        <w:shd w:val="clear" w:color="auto" w:fill="D9D9D9"/>
        <w:spacing w:after="0"/>
        <w:jc w:val="center"/>
      </w:pPr>
      <w:bookmarkStart w:id="4" w:name="OLE_LINK23"/>
      <w:bookmarkStart w:id="5" w:name="OLE_LINK24"/>
      <w:bookmarkEnd w:id="3"/>
      <w:r>
        <w:rPr>
          <w:b/>
          <w:sz w:val="32"/>
          <w:szCs w:val="32"/>
        </w:rPr>
        <w:lastRenderedPageBreak/>
        <w:t>McNary</w:t>
      </w:r>
      <w:r w:rsidRPr="00786FDB">
        <w:rPr>
          <w:b/>
          <w:sz w:val="32"/>
          <w:szCs w:val="32"/>
        </w:rPr>
        <w:t xml:space="preserve"> Dam</w:t>
      </w:r>
      <w:r w:rsidR="00AC6948">
        <w:rPr>
          <w:b/>
          <w:sz w:val="32"/>
          <w:szCs w:val="32"/>
        </w:rPr>
        <w:t xml:space="preserve"> </w:t>
      </w:r>
      <w:r w:rsidR="0009151A">
        <w:rPr>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4"/>
          <w:bookmarkEnd w:id="5"/>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Lake Wallula</w:t>
            </w:r>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77777777"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’/hr</w:t>
            </w:r>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6" w:name="OLE_LINK12"/>
            <w:bookmarkStart w:id="7" w:name="OLE_LINK13"/>
            <w:r w:rsidRPr="006F7B9A">
              <w:rPr>
                <w:rFonts w:ascii="Calibri" w:hAnsi="Calibri" w:cs="Calibri"/>
                <w:b/>
                <w:bCs/>
                <w:color w:val="000000"/>
                <w:sz w:val="22"/>
                <w:szCs w:val="22"/>
              </w:rPr>
              <w:t xml:space="preserve">Turbine </w:t>
            </w:r>
            <w:bookmarkEnd w:id="6"/>
            <w:bookmarkEnd w:id="7"/>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Length x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8"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(ESBS)</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1E0D07B5" w:rsidR="0009151A" w:rsidRPr="00AC6948" w:rsidRDefault="0009151A" w:rsidP="0009151A">
            <w:pPr>
              <w:spacing w:before="120" w:after="40"/>
              <w:rPr>
                <w:color w:val="000000"/>
                <w:sz w:val="22"/>
                <w:szCs w:val="22"/>
              </w:rPr>
            </w:pPr>
            <w:r w:rsidRPr="00AC6948">
              <w:rPr>
                <w:color w:val="000000"/>
                <w:sz w:val="22"/>
                <w:szCs w:val="22"/>
              </w:rPr>
              <w:t xml:space="preserve">* More information is available on the Corps Walla Walla District website for McNary Dam at: </w:t>
            </w:r>
            <w:hyperlink r:id="rId10" w:history="1">
              <w:r w:rsidRPr="00AC6948">
                <w:rPr>
                  <w:rStyle w:val="Hyperlink"/>
                  <w:sz w:val="22"/>
                  <w:szCs w:val="22"/>
                </w:rPr>
                <w:t>www.nww.usace.army.mil/Locations/District-Locks-and-Dams/McNary-Lock-and-Dam/</w:t>
              </w:r>
            </w:hyperlink>
            <w:r w:rsidRPr="00AC6948">
              <w:rPr>
                <w:color w:val="000000"/>
                <w:sz w:val="22"/>
                <w:szCs w:val="22"/>
              </w:rPr>
              <w:t xml:space="preserve"> </w:t>
            </w:r>
          </w:p>
        </w:tc>
      </w:tr>
    </w:tbl>
    <w:bookmarkEnd w:id="8"/>
    <w:p w14:paraId="766A3FC6" w14:textId="61D94ACF" w:rsidR="00565EEF" w:rsidRDefault="00AE3BDC" w:rsidP="00AE3BDC">
      <w:pPr>
        <w:keepNext/>
        <w:spacing w:after="0"/>
        <w:rPr>
          <w:noProof/>
        </w:rPr>
      </w:pPr>
      <w:r w:rsidRPr="00B142E9">
        <w:rPr>
          <w:noProof/>
        </w:rPr>
        <w:lastRenderedPageBreak/>
        <w:drawing>
          <wp:anchor distT="0" distB="0" distL="114300" distR="114300" simplePos="0" relativeHeight="251663360" behindDoc="1" locked="0" layoutInCell="1" allowOverlap="1" wp14:anchorId="75C461ED" wp14:editId="09401DA6">
            <wp:simplePos x="0" y="0"/>
            <wp:positionH relativeFrom="column">
              <wp:posOffset>76200</wp:posOffset>
            </wp:positionH>
            <wp:positionV relativeFrom="paragraph">
              <wp:posOffset>76200</wp:posOffset>
            </wp:positionV>
            <wp:extent cx="8609926" cy="5760720"/>
            <wp:effectExtent l="76200" t="76200" r="134620" b="1257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609926" cy="5760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2DB97B0" w14:textId="17F98199" w:rsidR="00AE3BDC" w:rsidRDefault="00AE3BDC" w:rsidP="00AE3BDC">
      <w:pPr>
        <w:keepNext/>
        <w:spacing w:after="0"/>
        <w:rPr>
          <w:noProof/>
        </w:rPr>
      </w:pPr>
    </w:p>
    <w:p w14:paraId="6038BA20" w14:textId="42DCE74A" w:rsidR="00AE3BDC" w:rsidRDefault="00AE3BDC" w:rsidP="00AE3BDC">
      <w:pPr>
        <w:keepNext/>
        <w:spacing w:after="0"/>
        <w:rPr>
          <w:noProof/>
        </w:rPr>
      </w:pPr>
    </w:p>
    <w:p w14:paraId="7B493570" w14:textId="19A0AE46" w:rsidR="00AE3BDC" w:rsidRDefault="00AE3BDC" w:rsidP="00AE3BDC">
      <w:pPr>
        <w:keepNext/>
        <w:spacing w:after="0"/>
        <w:rPr>
          <w:noProof/>
        </w:rPr>
      </w:pPr>
    </w:p>
    <w:p w14:paraId="42940565" w14:textId="33C9CE2B" w:rsidR="00AE3BDC" w:rsidRDefault="00F732DF" w:rsidP="00AE3BDC">
      <w:pPr>
        <w:keepNext/>
        <w:spacing w:after="0"/>
        <w:rPr>
          <w:noProof/>
        </w:rPr>
      </w:pPr>
      <w:r w:rsidRPr="00F732DF">
        <w:rPr>
          <w:noProof/>
        </w:rPr>
        <mc:AlternateContent>
          <mc:Choice Requires="wps">
            <w:drawing>
              <wp:anchor distT="0" distB="0" distL="114300" distR="114300" simplePos="0" relativeHeight="251680768" behindDoc="0" locked="0" layoutInCell="1" allowOverlap="1" wp14:anchorId="1C1DC2ED" wp14:editId="36CF4C08">
                <wp:simplePos x="0" y="0"/>
                <wp:positionH relativeFrom="column">
                  <wp:posOffset>952500</wp:posOffset>
                </wp:positionH>
                <wp:positionV relativeFrom="paragraph">
                  <wp:posOffset>30480</wp:posOffset>
                </wp:positionV>
                <wp:extent cx="244475" cy="228600"/>
                <wp:effectExtent l="38100" t="38100" r="0" b="57150"/>
                <wp:wrapNone/>
                <wp:docPr id="21" name="4-Point Star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4475"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918B00"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1" o:spid="_x0000_s1026" type="#_x0000_t187" style="position:absolute;margin-left:75pt;margin-top:2.4pt;width:19.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IRuAIAAN4FAAAOAAAAZHJzL2Uyb0RvYy54bWysVEtv2zAMvg/YfxB0b+0Y7mNGnSJIkWFA&#10;0AZNh54VWY6NyaImKXGyXz9KfiRrix2G+SCYIvmR/ETy7v7QSLIXxtagcjq5jCkRikNRq21Ov78s&#10;Lm4psY6pgklQIqdHYen99POnu1ZnIoEKZCEMQRBls1bntHJOZ1FkeSUaZi9BC4XKEkzDHIpmGxWG&#10;tYjeyCiJ4+uoBVNoA1xYi7cPnZJOA35ZCu6eytIKR2ROMTcXThPOjT+j6R3LtobpquZ9GuwfsmhY&#10;rTDoCPXAHCM7U7+DampuwELpLjk0EZRlzUWoAauZxG+qWVdMi1ALkmP1SJP9f7D8cb8ypC5ymkwo&#10;UazBN0ovVlArR9aOGYLXyFGrbYama70yvkqrl8B/WKJgXjG1FTOrkWl8f28b/WHsBdu7HUrTeHcs&#10;mxzCGxzHNxAHRzheJmma3lxRwlGVJLfXcXijiGWDszbWfRXQEP+TU2wukwbq2X5pnY/PssEm5Aqy&#10;Lha1lEEw281cGrJn2A8L/EZ4e24m1XtP35Fi9HWHrlbk4uSIkb1nIKCrOVTvjlJ4PKmeRYlc+ypD&#10;xqHLT5iMc6HcpFNVrBBdmlcxfoFYDDZkEcoMgB65xPJG7B5gsOxABuyOn97eu4owJKNz/LfEOufR&#10;I0QG5UbnplZgPgKQWFUfubMfSOqo8SxtoDhiJxroRtRqvqjxgZfMuhUzOJM4vbhn3BMepYQ2p9D/&#10;UVKB+fXRvbfHUUEtJS3OOHbLzx0zghL5TeEQfZmkqV8KQUivbhIUzLlmc65Ru2YO2DY4J5hd+PX2&#10;Tg6/pYHmFdfRzEdFFVMcY+eUOzMIc9ftHlxoXMxmwQwXgWZuqdaae3DPqu/fl8MrM7rvcofj8QjD&#10;PmDZm17vbL2ngtnOQVmHQTjx2vONSyQ0Tr/w/JY6l4PVaS1PfwMAAP//AwBQSwMEFAAGAAgAAAAh&#10;AICTMvLdAAAACAEAAA8AAABkcnMvZG93bnJldi54bWxMj8FOwzAQRO9I/IO1SFwQtUEpskKcCioh&#10;DlygRajc3HhJAvE6xE4a/p7tCY6jWc2+V6xm34kJh9gGMnC1UCCQquBaqg28bh8uNYiYLDnbBUID&#10;PxhhVZ6eFDZ34UAvOG1SLXiEYm4NNCn1uZSxatDbuAg9EncfYfA2cRxq6QZ74HHfyWulbqS3LfGH&#10;xva4brD62ozegH68yJ6zp9bFt3H9/T5lu897tzPm/Gy+uwWRcE5/x3DEZ3QomWkfRnJRdJyXil2S&#10;gYwNjr3WSxB7zkqDLAv5X6D8BQAA//8DAFBLAQItABQABgAIAAAAIQC2gziS/gAAAOEBAAATAAAA&#10;AAAAAAAAAAAAAAAAAABbQ29udGVudF9UeXBlc10ueG1sUEsBAi0AFAAGAAgAAAAhADj9If/WAAAA&#10;lAEAAAsAAAAAAAAAAAAAAAAALwEAAF9yZWxzLy5yZWxzUEsBAi0AFAAGAAgAAAAhAE1BghG4AgAA&#10;3gUAAA4AAAAAAAAAAAAAAAAALgIAAGRycy9lMm9Eb2MueG1sUEsBAi0AFAAGAAgAAAAhAICTMvLd&#10;AAAACAEAAA8AAAAAAAAAAAAAAAAAEgUAAGRycy9kb3ducmV2LnhtbFBLBQYAAAAABAAEAPMAAAAc&#10;BgAAAAA=&#10;" fillcolor="yellow" strokecolor="black [3213]" strokeweight="1pt">
                <v:path arrowok="t"/>
                <o:lock v:ext="edit" aspectratio="t"/>
              </v:shape>
            </w:pict>
          </mc:Fallback>
        </mc:AlternateContent>
      </w:r>
      <w:r w:rsidRPr="00F732DF">
        <w:rPr>
          <w:noProof/>
        </w:rPr>
        <mc:AlternateContent>
          <mc:Choice Requires="wps">
            <w:drawing>
              <wp:anchor distT="0" distB="0" distL="114300" distR="114300" simplePos="0" relativeHeight="251679744" behindDoc="0" locked="0" layoutInCell="1" allowOverlap="1" wp14:anchorId="105D838D" wp14:editId="5B4D92DE">
                <wp:simplePos x="0" y="0"/>
                <wp:positionH relativeFrom="column">
                  <wp:posOffset>1157605</wp:posOffset>
                </wp:positionH>
                <wp:positionV relativeFrom="paragraph">
                  <wp:posOffset>30480</wp:posOffset>
                </wp:positionV>
                <wp:extent cx="2167890" cy="2546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54635"/>
                        </a:xfrm>
                        <a:prstGeom prst="rect">
                          <a:avLst/>
                        </a:prstGeom>
                        <a:noFill/>
                        <a:ln w="9525">
                          <a:noFill/>
                          <a:miter lim="800000"/>
                          <a:headEnd/>
                          <a:tailEnd/>
                        </a:ln>
                      </wps:spPr>
                      <wps:txbx>
                        <w:txbxContent>
                          <w:p w14:paraId="7451EE7D" w14:textId="77777777" w:rsidR="00494CC4" w:rsidRPr="00493678" w:rsidRDefault="00494CC4" w:rsidP="00F732DF">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7</w:t>
                            </w:r>
                            <w:r w:rsidRPr="00493678">
                              <w:rPr>
                                <w:rFonts w:ascii="Arial" w:hAnsi="Arial" w:cs="Arial"/>
                                <w:b/>
                                <w:sz w:val="18"/>
                                <w:szCs w:val="18"/>
                              </w:rPr>
                              <w:t>)</w:t>
                            </w:r>
                          </w:p>
                          <w:p w14:paraId="06371EA9" w14:textId="77777777" w:rsidR="00494CC4" w:rsidRPr="00493678" w:rsidRDefault="00494CC4" w:rsidP="00F732DF">
                            <w:pPr>
                              <w:rPr>
                                <w:rFonts w:ascii="Arial" w:hAnsi="Arial" w:cs="Arial"/>
                                <w:b/>
                                <w:sz w:val="18"/>
                                <w:szCs w:val="18"/>
                              </w:rPr>
                            </w:pPr>
                          </w:p>
                        </w:txbxContent>
                      </wps:txbx>
                      <wps:bodyPr rot="0" vert="horz" wrap="square" lIns="91440" tIns="45720" rIns="91440" bIns="45720" anchor="ctr" anchorCtr="0">
                        <a:noAutofit/>
                      </wps:bodyPr>
                    </wps:wsp>
                  </a:graphicData>
                </a:graphic>
              </wp:anchor>
            </w:drawing>
          </mc:Choice>
          <mc:Fallback>
            <w:pict>
              <v:shapetype w14:anchorId="105D838D" id="_x0000_t202" coordsize="21600,21600" o:spt="202" path="m,l,21600r21600,l21600,xe">
                <v:stroke joinstyle="miter"/>
                <v:path gradientshapeok="t" o:connecttype="rect"/>
              </v:shapetype>
              <v:shape id="Text Box 20" o:spid="_x0000_s1026" type="#_x0000_t202" style="position:absolute;margin-left:91.15pt;margin-top:2.4pt;width:170.7pt;height:2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fODAIAAPYDAAAOAAAAZHJzL2Uyb0RvYy54bWysU9tuGyEQfa/Uf0C812tvbcdeGUdp0lSV&#10;0ouU9ANYlvWiAkMBe9f9+gys41jtW1UeEDAzZ+acGTbXg9HkIH1QYBmdTaaUSCugUXbH6I+n+3cr&#10;SkLktuEarGT0KAO93r59s+ldJUvoQDfSEwSxoeodo12MriqKIDppeJiAkxaNLXjDI179rmg87xHd&#10;6KKcTpdFD75xHoQMAV/vRiPdZvy2lSJ+a9sgI9GMYm0x7z7vddqL7YZXO89dp8SpDP4PVRiuLCY9&#10;Q93xyMneq7+gjBIeArRxIsAU0LZKyMwB2cymf7B57LiTmQuKE9xZpvD/YMXXw3dPVMNoifJYbrBH&#10;T3KI5AMMBJ9Qn96FCt0eHTrGAd+xz5lrcA8gfgZi4bbjdidvvIe+k7zB+mYpsrgIHXFCAqn7L9Bg&#10;Hr6PkIGG1pskHspBEB0LOZ57k2oR+FjOllerNZoE2srFfPl+kVPw6iXa+RA/STAkHRj12PuMzg8P&#10;IaZqePXikpJZuFda5/5rS3pG14tykQMuLEZFHE+tDKOraVrjwCSSH22TgyNXejxjAm1PrBPRkXIc&#10;6gEdkxQ1NEfk72EcQ/w2eOjA/6akxxFkNPzacy8p0Z8tariezedpZvNlvrhKHfKXlvrSwq1AKEZF&#10;9JSMl9uYJ31ke4NqtyoL8VrLqVocrqzP6SOk6b28Z6/X77p9BgAA//8DAFBLAwQUAAYACAAAACEA&#10;1XScetwAAAAIAQAADwAAAGRycy9kb3ducmV2LnhtbEyPzUrDQBSF94LvMFzBjdhJ019jJqUIBSnt&#10;wuoDTDK3mdDMnZCZpvHtva50+XEO5yffjK4VA/ah8aRgOklAIFXeNFQr+PrcPa9BhKjJ6NYTKvjG&#10;AJvi/i7XmfE3+sDhFGvBIRQyrcDG2GVShsqi02HiOyTWzr53OjL2tTS9vnG4a2WaJEvpdEPcYHWH&#10;bxary+nqFDzZLjkezu/lziwre9kHvXLDXqnHh3H7CiLiGP/M8Dufp0PBm0p/JRNEy7xOZ2xVMOcH&#10;rC/S2QpEyTx/AVnk8v+B4gcAAP//AwBQSwECLQAUAAYACAAAACEAtoM4kv4AAADhAQAAEwAAAAAA&#10;AAAAAAAAAAAAAAAAW0NvbnRlbnRfVHlwZXNdLnhtbFBLAQItABQABgAIAAAAIQA4/SH/1gAAAJQB&#10;AAALAAAAAAAAAAAAAAAAAC8BAABfcmVscy8ucmVsc1BLAQItABQABgAIAAAAIQC9lMfODAIAAPYD&#10;AAAOAAAAAAAAAAAAAAAAAC4CAABkcnMvZTJvRG9jLnhtbFBLAQItABQABgAIAAAAIQDVdJx63AAA&#10;AAgBAAAPAAAAAAAAAAAAAAAAAGYEAABkcnMvZG93bnJldi54bWxQSwUGAAAAAAQABADzAAAAbwUA&#10;AAAA&#10;" filled="f" stroked="f">
                <v:textbox>
                  <w:txbxContent>
                    <w:p w14:paraId="7451EE7D" w14:textId="77777777" w:rsidR="00494CC4" w:rsidRPr="00493678" w:rsidRDefault="00494CC4" w:rsidP="00F732DF">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7</w:t>
                      </w:r>
                      <w:r w:rsidRPr="00493678">
                        <w:rPr>
                          <w:rFonts w:ascii="Arial" w:hAnsi="Arial" w:cs="Arial"/>
                          <w:b/>
                          <w:sz w:val="18"/>
                          <w:szCs w:val="18"/>
                        </w:rPr>
                        <w:t>)</w:t>
                      </w:r>
                    </w:p>
                    <w:p w14:paraId="06371EA9" w14:textId="77777777" w:rsidR="00494CC4" w:rsidRPr="00493678" w:rsidRDefault="00494CC4" w:rsidP="00F732DF">
                      <w:pPr>
                        <w:rPr>
                          <w:rFonts w:ascii="Arial" w:hAnsi="Arial" w:cs="Arial"/>
                          <w:b/>
                          <w:sz w:val="18"/>
                          <w:szCs w:val="18"/>
                        </w:rPr>
                      </w:pPr>
                    </w:p>
                  </w:txbxContent>
                </v:textbox>
              </v:shape>
            </w:pict>
          </mc:Fallback>
        </mc:AlternateContent>
      </w:r>
    </w:p>
    <w:p w14:paraId="439FC956" w14:textId="4F5CA256" w:rsidR="00AE3BDC" w:rsidRDefault="00AE3BDC" w:rsidP="00AE3BDC">
      <w:pPr>
        <w:keepNext/>
        <w:spacing w:after="0"/>
        <w:rPr>
          <w:noProof/>
        </w:rPr>
      </w:pPr>
    </w:p>
    <w:p w14:paraId="63FBB352" w14:textId="01530B83" w:rsidR="00AE3BDC" w:rsidRDefault="00AE3BDC" w:rsidP="00AE3BDC">
      <w:pPr>
        <w:keepNext/>
        <w:spacing w:after="0"/>
        <w:rPr>
          <w:noProof/>
        </w:rPr>
      </w:pPr>
    </w:p>
    <w:p w14:paraId="4A1B2AC7" w14:textId="6167153B" w:rsidR="00AE3BDC" w:rsidRDefault="00AE3BDC" w:rsidP="00AE3BDC">
      <w:pPr>
        <w:keepNext/>
        <w:spacing w:after="0"/>
        <w:rPr>
          <w:noProof/>
        </w:rPr>
      </w:pPr>
    </w:p>
    <w:p w14:paraId="0F44F3E8" w14:textId="0A58FA2A" w:rsidR="00AE3BDC" w:rsidRDefault="00AE3BDC" w:rsidP="00AE3BDC">
      <w:pPr>
        <w:keepNext/>
        <w:spacing w:after="0"/>
        <w:rPr>
          <w:noProof/>
        </w:rPr>
      </w:pPr>
    </w:p>
    <w:p w14:paraId="634DB610" w14:textId="2DA19B38" w:rsidR="00AE3BDC" w:rsidRDefault="00AE3BDC" w:rsidP="00AE3BDC">
      <w:pPr>
        <w:keepNext/>
        <w:spacing w:after="0"/>
        <w:rPr>
          <w:noProof/>
        </w:rPr>
      </w:pPr>
    </w:p>
    <w:p w14:paraId="374E7927" w14:textId="0086BD2B" w:rsidR="00AE3BDC" w:rsidRDefault="00AE3BDC" w:rsidP="00AE3BDC">
      <w:pPr>
        <w:keepNext/>
        <w:spacing w:after="0"/>
        <w:rPr>
          <w:noProof/>
        </w:rPr>
      </w:pPr>
    </w:p>
    <w:p w14:paraId="588A91E0" w14:textId="4C1973FC" w:rsidR="00AE3BDC" w:rsidRDefault="00AE3BDC" w:rsidP="00AE3BDC">
      <w:pPr>
        <w:keepNext/>
        <w:spacing w:after="0"/>
        <w:rPr>
          <w:noProof/>
        </w:rPr>
      </w:pPr>
      <w:r>
        <w:rPr>
          <w:noProof/>
        </w:rPr>
        <mc:AlternateContent>
          <mc:Choice Requires="wps">
            <w:drawing>
              <wp:anchor distT="0" distB="0" distL="114300" distR="114300" simplePos="0" relativeHeight="251660288" behindDoc="0" locked="0" layoutInCell="1" allowOverlap="1" wp14:anchorId="7DAC6D99" wp14:editId="59BCD875">
                <wp:simplePos x="0" y="0"/>
                <wp:positionH relativeFrom="column">
                  <wp:posOffset>7133590</wp:posOffset>
                </wp:positionH>
                <wp:positionV relativeFrom="paragraph">
                  <wp:posOffset>173297</wp:posOffset>
                </wp:positionV>
                <wp:extent cx="182880" cy="182880"/>
                <wp:effectExtent l="38100" t="38100" r="7620" b="64770"/>
                <wp:wrapNone/>
                <wp:docPr id="5" name="4-Point Star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FC93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 o:spid="_x0000_s1026" type="#_x0000_t187" style="position:absolute;margin-left:561.7pt;margin-top:13.6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CwtAIAANwFAAAOAAAAZHJzL2Uyb0RvYy54bWysVE1v2zAMvQ/YfxB0b+0EyZYZdYogRYYB&#10;QRssHXpWZDk2JouapMTJfv0oyXbTD+wwzAdBMh+fyCeSN7enRpKjMLYGldPRdUqJUByKWu1z+uNx&#10;dTWjxDqmCiZBiZyehaW3848fblqdiTFUIAthCJIom7U6p5VzOksSyyvRMHsNWig0lmAa5vBo9klh&#10;WIvsjUzGafopacEU2gAX1uLfu2ik88BfloK7h7K0whGZU4zNhdWEdefXZH7Dsr1huqp5Fwb7hyga&#10;Viu8dKC6Y46Rg6nfUDU1N2ChdNccmgTKsuYi5IDZjNJX2WwrpkXIBcWxepDJ/j9afn/cGFIXOZ1S&#10;oliDTzS52kCtHNk6ZsjUK9RqmyFwqzfG52j1GvhPSxQsK6b2YmE16oyv77HJC7A/2M7tVJrGu2PS&#10;5BRe4Dy8gDg5wvHnaDaezfCdOJq6vedkWe+sjXVfBTTEb3KKpWUmQXh2XFsXsT0mxAqyLla1lOFg&#10;9rulNOTIsBpW+KWhAJDeXsKkeuvp61EMvu4Uc33hiDTeMwgQcw7Zu7MUnk+q76JEpTHLcYg41Pgz&#10;J+NcKDeKpooVIoY5TfELwuJlfRRBkkDomUtMb+DuCHpkJOm5oz4d3ruK0CKDc/q3wKLz4BFuBuUG&#10;56ZWYN4jkJhVd3PE9yJFabxKOyjOWIcGYoNazVc1PvCaWbdhBjsSawKnjHvApZTQ5hS6HSUVmN/v&#10;/fd4bBS0UtJih2O1/DowIyiR3xS20JfRZOJHQjhMpp/HeDCXlt2lRR2aJWDZjHCeaR62Hu9kvy0N&#10;NE84jBb+VjQxxfHunHJn+sPSxcmD44yLxSLAcAxo5tZqq7kn96r6+n08PTGjuyp32B730E8Dlr2q&#10;9Yj1ngoWBwdlHRrhWddObxwhoXC6cedn1OU5oJ6H8vwPAAAA//8DAFBLAwQUAAYACAAAACEAvd9M&#10;2+MAAAALAQAADwAAAGRycy9kb3ducmV2LnhtbEyPwU7DMBBE70j9B2srcUHUiZuWKsSpoBLiwKUU&#10;hMrNjZckbbwOsZOGv8c9wXG0TzNvs/VoGjZg52pLEuJZBAypsLqmUsL729PtCpjzirRqLKGEH3Sw&#10;zidXmUq1PdMrDjtfslBCLlUSKu/blHNXVGiUm9kWKdy+bGeUD7Erue7UOZSbhosoWnKjagoLlWpx&#10;U2Fx2vVGwur5JtkmL7V2H/3m+3NI9sdHvZfyejo+3APzOPo/GC76QR3y4HSwPWnHmpBjMU8CK0Hc&#10;zYFdiHghBLCDhMUyBp5n/P8P+S8AAAD//wMAUEsBAi0AFAAGAAgAAAAhALaDOJL+AAAA4QEAABMA&#10;AAAAAAAAAAAAAAAAAAAAAFtDb250ZW50X1R5cGVzXS54bWxQSwECLQAUAAYACAAAACEAOP0h/9YA&#10;AACUAQAACwAAAAAAAAAAAAAAAAAvAQAAX3JlbHMvLnJlbHNQSwECLQAUAAYACAAAACEAQMYQsLQC&#10;AADcBQAADgAAAAAAAAAAAAAAAAAuAgAAZHJzL2Uyb0RvYy54bWxQSwECLQAUAAYACAAAACEAvd9M&#10;2+MAAAALAQAADwAAAAAAAAAAAAAAAAAOBQAAZHJzL2Rvd25yZXYueG1sUEsFBgAAAAAEAAQA8wAA&#10;AB4GAAAAAA==&#10;" fillcolor="yellow" strokecolor="black [3213]" strokeweight="1pt">
                <v:path arrowok="t"/>
                <o:lock v:ext="edit" aspectratio="t"/>
              </v:shape>
            </w:pict>
          </mc:Fallback>
        </mc:AlternateContent>
      </w:r>
    </w:p>
    <w:p w14:paraId="570B2DDE" w14:textId="2B2AB7BE" w:rsidR="00AE3BDC" w:rsidRDefault="00AE3BDC" w:rsidP="00AE3BDC">
      <w:pPr>
        <w:keepNext/>
        <w:spacing w:after="0"/>
        <w:rPr>
          <w:noProof/>
        </w:rPr>
      </w:pPr>
    </w:p>
    <w:p w14:paraId="62EB8246" w14:textId="3028021D" w:rsidR="00AE3BDC" w:rsidRDefault="00B16274" w:rsidP="00AE3BDC">
      <w:pPr>
        <w:keepNext/>
        <w:spacing w:after="0"/>
        <w:rPr>
          <w:noProof/>
        </w:rPr>
      </w:pPr>
      <w:r>
        <w:rPr>
          <w:noProof/>
        </w:rPr>
        <mc:AlternateContent>
          <mc:Choice Requires="wps">
            <w:drawing>
              <wp:anchor distT="0" distB="0" distL="114300" distR="114300" simplePos="0" relativeHeight="251667456" behindDoc="0" locked="0" layoutInCell="1" allowOverlap="1" wp14:anchorId="6392A392" wp14:editId="538D5D59">
                <wp:simplePos x="0" y="0"/>
                <wp:positionH relativeFrom="column">
                  <wp:posOffset>1847215</wp:posOffset>
                </wp:positionH>
                <wp:positionV relativeFrom="paragraph">
                  <wp:posOffset>29268</wp:posOffset>
                </wp:positionV>
                <wp:extent cx="182880" cy="182880"/>
                <wp:effectExtent l="38100" t="38100" r="7620" b="64770"/>
                <wp:wrapNone/>
                <wp:docPr id="8" name="4-Point Star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76D6" id="4-Point Star 8" o:spid="_x0000_s1026" type="#_x0000_t187" style="position:absolute;margin-left:145.45pt;margin-top:2.3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oswIAANwFAAAOAAAAZHJzL2Uyb0RvYy54bWysVEtv2zAMvg/YfxB0b+0E6ZYZdYogRYYB&#10;QRssHXpWZDk2JouapMTJfv0oyXbSB3YY5oMgmuQn8uPj9u7YSHIQxtagcjq6TikRikNRq11Ofzwt&#10;r6aUWMdUwSQokdOTsPRu9vHDbaszMYYKZCEMQRBls1bntHJOZ0lieSUaZq9BC4XKEkzDHIpmlxSG&#10;tYjeyGScpp+SFkyhDXBhLf69j0o6C/hlKbh7LEsrHJE5xdhcOE04t/5MZrcs2xmmq5p3YbB/iKJh&#10;tcJHB6h75hjZm/oNVFNzAxZKd82hSaAsay5CDpjNKH2VzaZiWoRckByrB5rs/4PlD4e1IXWRUyyU&#10;Yg2WaHK1hlo5snHMkKlnqNU2Q8ONXhufo9Ur4D8tUbComNqJudXIM1bf2yYvjL1gO7djaRrvjkmT&#10;Y6jAaaiAODrC8edoOp5OsU4cVd3dY7Ksd9bGuq8CGuIvOcXWMpNAPDusrIu2vU2IFWRdLGspg2B2&#10;24U05MCwG5b4paEBEN5emkn11tP3oxh83THm+sIRYbxnICDmHLJ3Jyk8nlTfRYlMY5bjEHHo8TMm&#10;41woN4qqihUihnmT4heIxcf6KAIlAdAjl5jegN0B9JYRpMeO/HT23lWEERmc078FFp0Hj/AyKDc4&#10;N7UC8x6AxKy6l6N9T1KkxrO0heKEfWggDqjVfFljgVfMujUzOJHYE7hl3CMepYQ2p9DdKKnA/H7v&#10;v7fHQUEtJS1OOHbLrz0zghL5TeEIfRlNJn4lBGFy83mMgrnUbC81at8sANtmhPtM83D19k7219JA&#10;84zLaO5fRRVTHN/OKXemFxYubh5cZ1zM58EM14BmbqU2mntwz6rv36fjMzO663KH4/EA/TZg2ate&#10;j7beU8F876CswyCcee34xhUSGqdbd35HXcrB6ryUZ38AAAD//wMAUEsDBBQABgAIAAAAIQCvAgpp&#10;4QAAAAgBAAAPAAAAZHJzL2Rvd25yZXYueG1sTI/BTsMwEETvSPyDtUhcEHXaWqUJcSqohDhwgYJQ&#10;ubnxkgTidYidNPw9ywlus5rRzNt8M7lWjNiHxpOG+SwBgVR621Cl4eX57nINIkRD1rSeUMM3BtgU&#10;pye5yaw/0hOOu1gJLqGQGQ11jF0mZShrdCbMfIfE3rvvnYl89pW0vTlyuWvlIklW0pmGeKE2HW5r&#10;LD93g9Owvr9Qj+qhseF12H69jWr/cWv3Wp+fTTfXICJO8S8Mv/iMDgUzHfxANohWwyJNUo5qUCsQ&#10;7C/n6RWIA4ulAlnk8v8DxQ8AAAD//wMAUEsBAi0AFAAGAAgAAAAhALaDOJL+AAAA4QEAABMAAAAA&#10;AAAAAAAAAAAAAAAAAFtDb250ZW50X1R5cGVzXS54bWxQSwECLQAUAAYACAAAACEAOP0h/9YAAACU&#10;AQAACwAAAAAAAAAAAAAAAAAvAQAAX3JlbHMvLnJlbHNQSwECLQAUAAYACAAAACEAfh4laLMCAADc&#10;BQAADgAAAAAAAAAAAAAAAAAuAgAAZHJzL2Uyb0RvYy54bWxQSwECLQAUAAYACAAAACEArwIKaeEA&#10;AAAIAQAADwAAAAAAAAAAAAAAAAANBQAAZHJzL2Rvd25yZXYueG1sUEsFBgAAAAAEAAQA8wAAABsG&#10;AAAAAA==&#10;" fillcolor="yellow" strokecolor="black [3213]" strokeweight="1pt">
                <v:path arrowok="t"/>
                <o:lock v:ext="edit" aspectratio="t"/>
              </v:shape>
            </w:pict>
          </mc:Fallback>
        </mc:AlternateContent>
      </w:r>
    </w:p>
    <w:p w14:paraId="7FF1B575" w14:textId="7689B2C1" w:rsidR="00AE3BDC" w:rsidRDefault="00B16274" w:rsidP="00AE3BDC">
      <w:pPr>
        <w:keepNext/>
        <w:spacing w:after="0"/>
        <w:rPr>
          <w:noProof/>
        </w:rPr>
      </w:pPr>
      <w:r>
        <w:rPr>
          <w:noProof/>
        </w:rPr>
        <mc:AlternateContent>
          <mc:Choice Requires="wps">
            <w:drawing>
              <wp:anchor distT="0" distB="0" distL="114300" distR="114300" simplePos="0" relativeHeight="251673600" behindDoc="0" locked="0" layoutInCell="1" allowOverlap="1" wp14:anchorId="6784E2B5" wp14:editId="3B1910CA">
                <wp:simplePos x="0" y="0"/>
                <wp:positionH relativeFrom="column">
                  <wp:posOffset>5424054</wp:posOffset>
                </wp:positionH>
                <wp:positionV relativeFrom="paragraph">
                  <wp:posOffset>151015</wp:posOffset>
                </wp:positionV>
                <wp:extent cx="182880" cy="182880"/>
                <wp:effectExtent l="38100" t="38100" r="7620" b="64770"/>
                <wp:wrapNone/>
                <wp:docPr id="11" name="4-Point Star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E52B" id="4-Point Star 11" o:spid="_x0000_s1026" type="#_x0000_t187" style="position:absolute;margin-left:427.1pt;margin-top:11.9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oy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N&#10;KFGswTeaXK2hVo5sHDMEj1GjVtsMoRu9Nj5Lq1fAf1qiYFExtRNzq1Fp5PDY5AXYb2zndixN490x&#10;bXIMb3Aa3kAcHeF4OJqOp1N8KY6mbu05WdY7a2PdVwEN8YucYnGZSZCeHVbWRWyPCbGCrItlLWXY&#10;mN12IQ05MKyHJX5pKAGkt5cwqd56+ooUg687xlxfOCKN9wwCxJxD9u4kheeT6rsoUWvMchwiDlV+&#10;5mScC+VG0VSxQsQwb1L8grB4WR9FkCQQeuYS0xu4O4IeGUl67qhPh/euIjTJ4Jz+LbDoPHiEm0G5&#10;wbmpFZj3CCRm1d0c8b1IURqv0haKE1aigdiiVvNljQ+8YtatmcGexJrAOeMe8VdKaHMK3YqSCszv&#10;9849HlsFrZS02ONYLb/2zAhK5DeFTfRlNJn4oRA2k5vPY9yYS8v20qL2zQKwbLBPMLqw9Hgn+2Vp&#10;oHnGcTT3t6KJKY5355Q7028WLs4eHGhczOcBhoNAM7dSG809uVfV1+/T8ZkZ3VW5w/Z4gH4esOxV&#10;rUes91Qw3zso69AIZ107vXGIhMLpBp6fUpf7gDqP5dkfAAAA//8DAFBLAwQUAAYACAAAACEAjdkJ&#10;euEAAAAJAQAADwAAAGRycy9kb3ducmV2LnhtbEyPQU+DQBCF7yb+h82Y9GLsIqUNQZbGNjEevGg1&#10;pt627AgoO0vZheK/73jS42S+vPe+fD3ZVozY+8aRgtt5BAKpdKahSsHb68NNCsIHTUa3jlDBD3pY&#10;F5cXuc6MO9ELjrtQCQ4hn2kFdQhdJqUva7Taz12HxL9P11sd+OwraXp94nDbyjiKVtLqhrih1h1u&#10;ayy/d4NVkD5eJ8/JU2P8+7A9fozJ/mtj9krNrqb7OxABp/AHw+98ng4Fbzq4gYwXLWcsk5hRBfGC&#10;FRhI0wXLHRQs4xXIIpf/DYozAAAA//8DAFBLAQItABQABgAIAAAAIQC2gziS/gAAAOEBAAATAAAA&#10;AAAAAAAAAAAAAAAAAABbQ29udGVudF9UeXBlc10ueG1sUEsBAi0AFAAGAAgAAAAhADj9If/WAAAA&#10;lAEAAAsAAAAAAAAAAAAAAAAALwEAAF9yZWxzLy5yZWxzUEsBAi0AFAAGAAgAAAAhAMGGCjK0AgAA&#10;3gUAAA4AAAAAAAAAAAAAAAAALgIAAGRycy9lMm9Eb2MueG1sUEsBAi0AFAAGAAgAAAAhAI3ZCXrh&#10;AAAACQEAAA8AAAAAAAAAAAAAAAAADg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71552" behindDoc="0" locked="0" layoutInCell="1" allowOverlap="1" wp14:anchorId="02447A71" wp14:editId="6634ED74">
                <wp:simplePos x="0" y="0"/>
                <wp:positionH relativeFrom="column">
                  <wp:posOffset>5853372</wp:posOffset>
                </wp:positionH>
                <wp:positionV relativeFrom="paragraph">
                  <wp:posOffset>53340</wp:posOffset>
                </wp:positionV>
                <wp:extent cx="182880" cy="182880"/>
                <wp:effectExtent l="38100" t="38100" r="7620" b="64770"/>
                <wp:wrapNone/>
                <wp:docPr id="10" name="4-Point Sta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B337" id="4-Point Star 10" o:spid="_x0000_s1026" type="#_x0000_t187" style="position:absolute;margin-left:460.9pt;margin-top:4.2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Fxsw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h&#10;PIo1+EaTqzXUypGNY4bgMWrUapshdKPXxmdp9Qr4T0sULCqmdmJuNSqNHB6bvAD7je3cjqVpvDum&#10;TY7hDU7DG4ijIxwPR9PxdIqhcDR1a8/Jst5ZG+u+CmiIX+QUi8tMgvTssLIuYntMiBVkXSxrKcPG&#10;7LYLaciBYT0s8UtDekhvL2FSvfX0FSkGX3eMub5wRBrvGQSIOYfs3UkKzyfVd1Gi1pjlOEQcqvzM&#10;yTgXyo2iqWKFiGHepPgFYfGyPoogSSD0zCWmN3B3BD0ykvTcUZ8O711FaJLBOf1bYNF58Ag3g3KD&#10;c1MrMO8RSMyquznie5GiNF6lLRQnrEQDsUWt5ssaH3jFrFszgz2JNYFzxj3ir5TQ5hS6FSUVmN/v&#10;nXs8tgpaKWmxx7Fafu2ZEZTIbwqb6MtoMvFDIWwmN5/HuDGXlu2lRe2bBWDZjHCiaR6WHu9kvywN&#10;NM84jub+VjQxxfHunHJn+s3CxdmDA42L+TzAcBBo5lZqo7kn96r6+n06PjOjuyp32B4P0M8Dlr2q&#10;9Yj1ngrmewdlHRrhrGunNw6RUDjdwPNT6nIfUOexPPsDAAD//wMAUEsDBBQABgAIAAAAIQA/n/MK&#10;4QAAAAgBAAAPAAAAZHJzL2Rvd25yZXYueG1sTI/BTsMwEETvSPyDtUhcEHUa0tKmcSqohDhwoQWh&#10;9ubGSxKI1yF20vD3LCc4rmb05m22Hm0jBux87UjBdBKBQCqcqalU8PrycL0A4YMmoxtHqOAbPazz&#10;87NMp8adaIvDLpSCIeRTraAKoU2l9EWFVvuJa5E4e3ed1YHPrpSm0yeG20bGUTSXVtfEC5VucVNh&#10;8bnrrYLF41XynDzVxr/1m6/DkOw/7s1eqcuL8W4FIuAY/srwq8/qkLPT0fVkvGgULOMpqweGJSA4&#10;X86iOYijgpvbGGSeyf8P5D8AAAD//wMAUEsBAi0AFAAGAAgAAAAhALaDOJL+AAAA4QEAABMAAAAA&#10;AAAAAAAAAAAAAAAAAFtDb250ZW50X1R5cGVzXS54bWxQSwECLQAUAAYACAAAACEAOP0h/9YAAACU&#10;AQAACwAAAAAAAAAAAAAAAAAvAQAAX3JlbHMvLnJlbHNQSwECLQAUAAYACAAAACEAeByRcbMCAADe&#10;BQAADgAAAAAAAAAAAAAAAAAuAgAAZHJzL2Uyb0RvYy54bWxQSwECLQAUAAYACAAAACEAP5/zCuEA&#10;AAAI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9504" behindDoc="0" locked="0" layoutInCell="1" allowOverlap="1" wp14:anchorId="6AAC43B3" wp14:editId="3D3D80C0">
                <wp:simplePos x="0" y="0"/>
                <wp:positionH relativeFrom="column">
                  <wp:posOffset>2133600</wp:posOffset>
                </wp:positionH>
                <wp:positionV relativeFrom="paragraph">
                  <wp:posOffset>100388</wp:posOffset>
                </wp:positionV>
                <wp:extent cx="182880" cy="182880"/>
                <wp:effectExtent l="38100" t="38100" r="7620" b="64770"/>
                <wp:wrapNone/>
                <wp:docPr id="9" name="4-Point Sta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33C72" id="4-Point Star 9" o:spid="_x0000_s1026" type="#_x0000_t187" style="position:absolute;margin-left:168pt;margin-top:7.9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uBtAIAANwFAAAOAAAAZHJzL2Uyb0RvYy54bWysVE1v2zAMvQ/YfxB0b+0E6ZYadYogRYYB&#10;QRs0HXpWZDkWJouapMTJfv0o+aPpB3YY5oMgmY9P5BPJm9tjrchBWCdB53R0mVIiNIdC6l1Ofzwt&#10;L6aUOM90wRRokdOTcPR29vnTTWMyMYYKVCEsQRLtssbktPLeZEnieCVq5i7BCI3GEmzNPB7tLiks&#10;a5C9Vsk4Tb8kDdjCWODCOfx71xrpLPKXpeD+oSyd8ETlFGPzcbVx3YY1md2wbGeZqSTvwmD/EEXN&#10;pMZLB6o75hnZW/mOqpbcgoPSX3KoEyhLyUXMAbMZpW+y2VTMiJgLiuPMIJP7f7T8/rC2RBY5vaZE&#10;sxqfaHKxBqk92XhmyXVQqDEuQ+DGrG3I0ZkV8J+OaFhUTO/E3BnUGV8/YJNX4HBwnduxtHVwx6TJ&#10;Mb7AaXgBcfSE48/RdDyd4jtxNHX7wMmy3tlY578JqEnY5BRLy06i8Oywcr7F9pgYKyhZLKVS8WB3&#10;24Wy5MCwGpb4pbEAkN6dw5R+7xnqUQy+/tjm+soRaYJnFKDNOWbvT0oEPqUfRYlKY5bjGHGs8RdO&#10;xrnQftSaKlaINsyrFL8oLF7WRxEliYSBucT0Bu6OoEe2JD13q0+HD64itsjgnP4tsNZ58Ig3g/aD&#10;cy012I8IFGbV3dzie5FaaYJKWyhOWIcW2gZ1hi8lPvCKOb9mFjsSawKnjH/ApVTQ5BS6HSUV2N8f&#10;/Q94bBS0UtJgh2O1/NozKyhR3zW20PVoMgkjIR4mV1/HeLDnlu25Re/rBWDZjHCeGR63Ae9Vvy0t&#10;1M84jObhVjQxzfHunHJv+8PCt5MHxxkX83mE4RgwzK/0xvBAHlQN9ft0fGbWdFXusT3uoZ8GLHtT&#10;6y02eGqY7z2UMjbCi66d3jhCYuF04y7MqPNzRL0M5dkfAAAA//8DAFBLAwQUAAYACAAAACEAqYFT&#10;SOAAAAAJAQAADwAAAGRycy9kb3ducmV2LnhtbEyPwU7DMBBE70j8g7VIXBB1ICaqQpwKKiEOXKCg&#10;qr258ZIE4nWInTT8PcsJbjua0ey8YjW7Tkw4hNaThqtFAgKp8ralWsPb68PlEkSIhqzpPKGGbwyw&#10;Kk9PCpNbf6QXnDaxFlxCITcamhj7XMpQNehMWPgeib13PzgTWQ61tIM5crnr5HWSZNKZlvhDY3pc&#10;N1h9bkanYfl4oZ7VU2vDdlx/7Se1+7i3O63Pz+a7WxAR5/gXht/5PB1K3nTwI9kgOg1pmjFLZOOG&#10;ETiQZoqPgwalMpBlIf8TlD8AAAD//wMAUEsBAi0AFAAGAAgAAAAhALaDOJL+AAAA4QEAABMAAAAA&#10;AAAAAAAAAAAAAAAAAFtDb250ZW50X1R5cGVzXS54bWxQSwECLQAUAAYACAAAACEAOP0h/9YAAACU&#10;AQAACwAAAAAAAAAAAAAAAAAvAQAAX3JlbHMvLnJlbHNQSwECLQAUAAYACAAAACEAZt+7gbQCAADc&#10;BQAADgAAAAAAAAAAAAAAAAAuAgAAZHJzL2Uyb0RvYy54bWxQSwECLQAUAAYACAAAACEAqYFTSOAA&#10;AAAJAQAADwAAAAAAAAAAAAAAAAAOBQAAZHJzL2Rvd25yZXYueG1sUEsFBgAAAAAEAAQA8wAAABsG&#10;AAAAAA==&#10;" fillcolor="yellow" strokecolor="black [3213]" strokeweight="1pt">
                <v:path arrowok="t"/>
                <o:lock v:ext="edit" aspectratio="t"/>
              </v:shape>
            </w:pict>
          </mc:Fallback>
        </mc:AlternateContent>
      </w:r>
    </w:p>
    <w:p w14:paraId="76CB3745" w14:textId="57FEF823" w:rsidR="00AE3BDC" w:rsidRDefault="00AE3BDC" w:rsidP="00AE3BDC">
      <w:pPr>
        <w:keepNext/>
        <w:spacing w:after="0"/>
        <w:rPr>
          <w:noProof/>
        </w:rPr>
      </w:pPr>
    </w:p>
    <w:p w14:paraId="6D145650" w14:textId="36C20921" w:rsidR="00AE3BDC" w:rsidRDefault="00B16274" w:rsidP="00AE3BDC">
      <w:pPr>
        <w:keepNext/>
        <w:spacing w:after="0"/>
        <w:rPr>
          <w:noProof/>
        </w:rPr>
      </w:pPr>
      <w:r>
        <w:rPr>
          <w:noProof/>
        </w:rPr>
        <mc:AlternateContent>
          <mc:Choice Requires="wps">
            <w:drawing>
              <wp:anchor distT="0" distB="0" distL="114300" distR="114300" simplePos="0" relativeHeight="251675648" behindDoc="0" locked="0" layoutInCell="1" allowOverlap="1" wp14:anchorId="6A6EE474" wp14:editId="0781CC32">
                <wp:simplePos x="0" y="0"/>
                <wp:positionH relativeFrom="column">
                  <wp:posOffset>3719945</wp:posOffset>
                </wp:positionH>
                <wp:positionV relativeFrom="paragraph">
                  <wp:posOffset>35560</wp:posOffset>
                </wp:positionV>
                <wp:extent cx="182880" cy="182880"/>
                <wp:effectExtent l="38100" t="38100" r="7620" b="64770"/>
                <wp:wrapNone/>
                <wp:docPr id="12" name="4-Point Star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FBAD6" id="4-Point Star 12" o:spid="_x0000_s1026" type="#_x0000_t187" style="position:absolute;margin-left:292.9pt;margin-top:2.8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b2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N&#10;KVGswTeaXK2hVo5sHDMEj1GjVtsMoRu9Nj5Lq1fAf1qiYFExtRNzq1Fp5PDY5AXYb2zndixN490x&#10;bXIMb3Aa3kAcHeF4OJqOp1N8KY6mbu05WdY7a2PdVwEN8YucYnGZSZCeHVbWRWyPCbGCrItlLWXY&#10;mN12IQ05MKyHJX5pKAGkt5cwqd56+ooUg687xlxfOCKN9wwCxJxD9u4kheeT6rsoUWvMchwiDlV+&#10;5mScC+VG0VSxQsQwb1L8grB4WR9FkCQQeuYS0xu4O4IeGUl67qhPh/euIjTJ4Jz+LbDoPHiEm0G5&#10;wbmpFZj3CCRm1d0c8b1IURqv0haKE1aigdiiVvNljQ+8YtatmcGexJrAOeMe8VdKaHMK3YqSCszv&#10;9849HlsFrZS02ONYLb/2zAhK5DeFTfRlNJn4oRA2k5vPY9yYS8v20qL2zQKwbEY40TQPS493sl+W&#10;BppnHEdzfyuamOJ4d065M/1m4eLswYHGxXweYDgINHMrtdHck3tVff0+HZ+Z0V2VO2yPB+jnActe&#10;1XrEek8F872Dsg6NcNa10xuHSCicbuD5KXW5D6jzWJ79AQAA//8DAFBLAwQUAAYACAAAACEALuUc&#10;Y98AAAAIAQAADwAAAGRycy9kb3ducmV2LnhtbEyPwU7DMBBE70j8g7VIXBB1Cm4UhTgVVEIcuNCC&#10;ULm58ZIE4nWInTT8PcsJbrOa1cybYj27Tkw4hNaThuUiAYFUedtSreHl+f4yAxGiIWs6T6jhGwOs&#10;y9OTwuTWH2mL0y7WgkMo5EZDE2OfSxmqBp0JC98jsffuB2cin0Mt7WCOHO46eZUkqXSmJW5oTI+b&#10;BqvP3eg0ZA8X6kk9tja8jpuvt0ntP+7sXuvzs/n2BkTEOf49wy8+o0PJTAc/kg2i07DKVoweWaQg&#10;2E+XisVBw7VSIMtC/h9Q/gAAAP//AwBQSwECLQAUAAYACAAAACEAtoM4kv4AAADhAQAAEwAAAAAA&#10;AAAAAAAAAAAAAAAAW0NvbnRlbnRfVHlwZXNdLnhtbFBLAQItABQABgAIAAAAIQA4/SH/1gAAAJQB&#10;AAALAAAAAAAAAAAAAAAAAC8BAABfcmVscy8ucmVsc1BLAQItABQABgAIAAAAIQAKKab2tAIAAN4F&#10;AAAOAAAAAAAAAAAAAAAAAC4CAABkcnMvZTJvRG9jLnhtbFBLAQItABQABgAIAAAAIQAu5Rxj3wAA&#10;AAgBAAAPAAAAAAAAAAAAAAAAAA4FAABkcnMvZG93bnJldi54bWxQSwUGAAAAAAQABADzAAAAGgYA&#10;AAAA&#10;" fillcolor="yellow" strokecolor="black [3213]" strokeweight="1pt">
                <v:path arrowok="t"/>
                <o:lock v:ext="edit" aspectratio="t"/>
              </v:shape>
            </w:pict>
          </mc:Fallback>
        </mc:AlternateContent>
      </w:r>
    </w:p>
    <w:p w14:paraId="40402BD4" w14:textId="77459A01" w:rsidR="00AE3BDC" w:rsidRDefault="00AE3BDC" w:rsidP="00AE3BDC">
      <w:pPr>
        <w:keepNext/>
        <w:spacing w:after="0"/>
        <w:rPr>
          <w:noProof/>
        </w:rPr>
      </w:pPr>
    </w:p>
    <w:p w14:paraId="15A5640D" w14:textId="32732C32" w:rsidR="00AE3BDC" w:rsidRDefault="00F732DF" w:rsidP="00AE3BDC">
      <w:pPr>
        <w:keepNext/>
        <w:spacing w:after="0"/>
        <w:rPr>
          <w:noProof/>
        </w:rPr>
      </w:pPr>
      <w:r>
        <w:rPr>
          <w:noProof/>
        </w:rPr>
        <mc:AlternateContent>
          <mc:Choice Requires="wps">
            <w:drawing>
              <wp:anchor distT="0" distB="0" distL="114300" distR="114300" simplePos="0" relativeHeight="251677696" behindDoc="0" locked="0" layoutInCell="1" allowOverlap="1" wp14:anchorId="75B7B217" wp14:editId="0E9F851C">
                <wp:simplePos x="0" y="0"/>
                <wp:positionH relativeFrom="column">
                  <wp:posOffset>5029200</wp:posOffset>
                </wp:positionH>
                <wp:positionV relativeFrom="paragraph">
                  <wp:posOffset>14605</wp:posOffset>
                </wp:positionV>
                <wp:extent cx="182880" cy="182880"/>
                <wp:effectExtent l="38100" t="38100" r="7620" b="64770"/>
                <wp:wrapNone/>
                <wp:docPr id="2" name="4-Point Star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B8EEF" id="4-Point Star 2" o:spid="_x0000_s1026" type="#_x0000_t187" style="position:absolute;margin-left:396pt;margin-top:1.1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tBswIAANwFAAAOAAAAZHJzL2Uyb0RvYy54bWysVE1v2zAMvQ/YfxB0b+0Y6ZYZdYogRYYB&#10;QRssHXpWZDk2JouapHzt14+SbCf9wA7DfBAk8/GJfCJ5e3dsJdkLYxtQBR1dp5QIxaFs1LagP54W&#10;VxNKrGOqZBKUKOhJWHo3/fjh9qBzkUENshSGIImy+UEXtHZO50lieS1aZq9BC4XGCkzLHB7NNikN&#10;OyB7K5MsTT8lBzClNsCFtfj3PhrpNPBXleDusaqscEQWFGNzYTVh3fg1md6yfGuYrhvehcH+IYqW&#10;NQovHajumWNkZ5o3VG3DDVio3DWHNoGqargIOWA2o/RVNuuaaRFyQXGsHmSy/4+WP+xXhjRlQTNK&#10;FGvxicZXK2iUI2vHDMm8QgdtcwSu9cr4HK1eAv9piYJ5zdRWzKxGnfH1PTZ5AfYH27kdK9N6d0ya&#10;HMMLnIYXEEdHOP4cTbLJBN+Jo6nbe06W987aWPdVQEv8pqBYWmYchGf7pXUR22NCrCCbctFIGQ5m&#10;u5lLQ/YMq2GBXxoKAOntJUyqt56+HsXg644x1xeOSOM9gwAx55C9O0nh+aT6LipUGrPMQsShxs+c&#10;jHOh3CiaalaKGOZNil8QFi/rowiSBELPXGF6A3dH0CMjSc8d9enw3lWEFhmc078FFp0Hj3AzKDc4&#10;t40C8x6BxKy6myO+FylK41XaQHnCOjQQG9RqvmjwgZfMuhUz2JFYEzhl3CMulYRDQaHbUVKD+f3e&#10;f4/HRkErJQfscKyWXztmBCXym8IW+jIaj/1ICIfxzecMD+bSsrm0qF07ByybEc4zzcPW453st5WB&#10;9hmH0czfiiamON5dUO5Mf5i7OHlwnHExmwUYjgHN3FKtNffkXlVfv0/HZ2Z0V+UO2+MB+mnA8le1&#10;HrHeU8Fs56BqQiOcde30xhESCqcbd35GXZ4D6jyUp38AAAD//wMAUEsDBBQABgAIAAAAIQBtFu9c&#10;4AAAAAgBAAAPAAAAZHJzL2Rvd25yZXYueG1sTI9BT4NAEIXvJv6HzZh4Me0CJYrI0GgT48GL1sbU&#10;25YdAWV3kV0o/nvHkx4nb/Le9xXr2XRiosG3ziLEywgE2crp1tYIu5f7RQbCB2W16pwlhG/ysC5P&#10;TwqVa3e0zzRtQy24xPpcITQh9LmUvmrIKL90PVnO3t1gVOBzqKUe1JHLTSeTKLqURrWWFxrV06ah&#10;6nM7GoTs4SJ9Sh9b7V/HzdfblO4/7vQe8fxsvr0BEWgOf8/wi8/oUDLTwY1We9EhXF0n7BIQkhUI&#10;zrMkYpUDwiqOQZaF/C9Q/gAAAP//AwBQSwECLQAUAAYACAAAACEAtoM4kv4AAADhAQAAEwAAAAAA&#10;AAAAAAAAAAAAAAAAW0NvbnRlbnRfVHlwZXNdLnhtbFBLAQItABQABgAIAAAAIQA4/SH/1gAAAJQB&#10;AAALAAAAAAAAAAAAAAAAAC8BAABfcmVscy8ucmVsc1BLAQItABQABgAIAAAAIQDLi1tBswIAANwF&#10;AAAOAAAAAAAAAAAAAAAAAC4CAABkcnMvZTJvRG9jLnhtbFBLAQItABQABgAIAAAAIQBtFu9c4AAA&#10;AAgBAAAPAAAAAAAAAAAAAAAAAA0FAABkcnMvZG93bnJldi54bWxQSwUGAAAAAAQABADzAAAAGgYA&#10;AAAA&#10;" fillcolor="yellow" strokecolor="black [3213]" strokeweight="1pt">
                <v:path arrowok="t"/>
                <o:lock v:ext="edit" aspectratio="t"/>
              </v:shape>
            </w:pict>
          </mc:Fallback>
        </mc:AlternateContent>
      </w:r>
    </w:p>
    <w:p w14:paraId="5DBA2D45" w14:textId="34DD8CE6" w:rsidR="00AE3BDC" w:rsidRDefault="00AE3BDC" w:rsidP="00AE3BDC">
      <w:pPr>
        <w:keepNext/>
        <w:spacing w:after="0"/>
        <w:rPr>
          <w:noProof/>
        </w:rPr>
      </w:pPr>
    </w:p>
    <w:p w14:paraId="4A679C6A" w14:textId="2D7F0957" w:rsidR="00AE3BDC" w:rsidRDefault="00AE3BDC" w:rsidP="00AE3BDC">
      <w:pPr>
        <w:keepNext/>
        <w:spacing w:after="0"/>
        <w:rPr>
          <w:noProof/>
        </w:rPr>
      </w:pPr>
    </w:p>
    <w:p w14:paraId="03E85B03" w14:textId="094CE32D" w:rsidR="00AE3BDC" w:rsidRDefault="00AE3BDC" w:rsidP="00AE3BDC">
      <w:pPr>
        <w:keepNext/>
        <w:spacing w:after="0"/>
        <w:rPr>
          <w:noProof/>
        </w:rPr>
      </w:pPr>
    </w:p>
    <w:p w14:paraId="03F84707" w14:textId="7196A2D0" w:rsidR="00AE3BDC" w:rsidRDefault="00AE3BDC" w:rsidP="00AE3BDC">
      <w:pPr>
        <w:keepNext/>
        <w:spacing w:after="0"/>
        <w:rPr>
          <w:noProof/>
        </w:rPr>
      </w:pPr>
    </w:p>
    <w:p w14:paraId="66C98F36" w14:textId="302590AD" w:rsidR="00AE3BDC" w:rsidRDefault="00AE3BDC" w:rsidP="00AE3BDC">
      <w:pPr>
        <w:keepNext/>
        <w:spacing w:after="0"/>
        <w:rPr>
          <w:noProof/>
        </w:rPr>
      </w:pPr>
    </w:p>
    <w:p w14:paraId="5D88093F" w14:textId="59CD7856" w:rsidR="00AE3BDC" w:rsidRDefault="00AE3BDC" w:rsidP="00AE3BDC">
      <w:pPr>
        <w:keepNext/>
        <w:spacing w:after="0"/>
        <w:rPr>
          <w:noProof/>
        </w:rPr>
      </w:pPr>
    </w:p>
    <w:p w14:paraId="46D78EAD" w14:textId="0C6683C9" w:rsidR="00AE3BDC" w:rsidRDefault="00AE3BDC" w:rsidP="00AE3BDC">
      <w:pPr>
        <w:keepNext/>
        <w:spacing w:after="0"/>
        <w:rPr>
          <w:noProof/>
        </w:rPr>
      </w:pPr>
    </w:p>
    <w:p w14:paraId="5689660D" w14:textId="466A2338" w:rsidR="00AE3BDC" w:rsidRDefault="00AE3BDC" w:rsidP="00AE3BDC">
      <w:pPr>
        <w:keepNext/>
        <w:spacing w:after="0"/>
        <w:rPr>
          <w:noProof/>
        </w:rPr>
      </w:pPr>
    </w:p>
    <w:p w14:paraId="701CED71" w14:textId="1527F040" w:rsidR="00AE3BDC" w:rsidRDefault="00AE3BDC" w:rsidP="00AE3BDC">
      <w:pPr>
        <w:keepNext/>
        <w:spacing w:after="0"/>
        <w:rPr>
          <w:noProof/>
        </w:rPr>
      </w:pPr>
    </w:p>
    <w:p w14:paraId="20CDF765" w14:textId="18DFFEBE" w:rsidR="00AE3BDC" w:rsidRDefault="00AE3BDC" w:rsidP="00AE3BDC">
      <w:pPr>
        <w:keepNext/>
        <w:spacing w:after="0"/>
        <w:rPr>
          <w:noProof/>
        </w:rPr>
      </w:pPr>
    </w:p>
    <w:p w14:paraId="1898B489" w14:textId="2FC175CB" w:rsidR="00AE3BDC" w:rsidRDefault="00AE3BDC" w:rsidP="00AE3BDC">
      <w:pPr>
        <w:keepNext/>
        <w:spacing w:after="0"/>
        <w:rPr>
          <w:noProof/>
        </w:rPr>
      </w:pPr>
    </w:p>
    <w:p w14:paraId="3552B341" w14:textId="3C56AED5" w:rsidR="00AE3BDC" w:rsidRDefault="00AE3BDC" w:rsidP="00AE3BDC">
      <w:pPr>
        <w:keepNext/>
        <w:spacing w:after="0"/>
        <w:rPr>
          <w:noProof/>
        </w:rPr>
      </w:pPr>
    </w:p>
    <w:p w14:paraId="40B38307" w14:textId="68E2E4CE" w:rsidR="00AE3BDC" w:rsidRDefault="00AE3BDC" w:rsidP="00AE3BDC">
      <w:pPr>
        <w:keepNext/>
        <w:spacing w:after="0"/>
        <w:rPr>
          <w:noProof/>
        </w:rPr>
      </w:pPr>
    </w:p>
    <w:p w14:paraId="41B68925" w14:textId="43213764" w:rsidR="00AE3BDC" w:rsidRDefault="00AE3BDC" w:rsidP="00AE3BDC">
      <w:pPr>
        <w:keepNext/>
        <w:spacing w:after="0"/>
        <w:rPr>
          <w:noProof/>
        </w:rPr>
      </w:pPr>
    </w:p>
    <w:p w14:paraId="12B835F9" w14:textId="664D9633" w:rsidR="00AE3BDC" w:rsidRDefault="00AE3BDC" w:rsidP="00AE3BDC">
      <w:pPr>
        <w:keepNext/>
        <w:spacing w:after="0"/>
        <w:rPr>
          <w:noProof/>
        </w:rPr>
      </w:pPr>
    </w:p>
    <w:p w14:paraId="36C7429B" w14:textId="3AED978B" w:rsidR="00423901" w:rsidRPr="00AE3BDC" w:rsidRDefault="00565EEF" w:rsidP="00AE3BDC">
      <w:pPr>
        <w:pStyle w:val="Caption"/>
      </w:pPr>
      <w:bookmarkStart w:id="9" w:name="_Ref442194852"/>
      <w:r>
        <w:t>Figure MCN-</w:t>
      </w:r>
      <w:fldSimple w:instr=" SEQ Figure_MCN- \* ARABIC ">
        <w:r w:rsidR="007661E7">
          <w:rPr>
            <w:noProof/>
          </w:rPr>
          <w:t>1</w:t>
        </w:r>
      </w:fldSimple>
      <w:bookmarkEnd w:id="9"/>
      <w:r>
        <w:t>. McNary Lock &amp; Dam General Site Plan.</w:t>
      </w:r>
      <w:r w:rsidR="006C1AB8">
        <w:br w:type="page"/>
      </w:r>
    </w:p>
    <w:p w14:paraId="470EA0A8" w14:textId="3448DBC7" w:rsidR="000078D5" w:rsidRDefault="000078D5" w:rsidP="000078D5">
      <w:pPr>
        <w:pStyle w:val="Caption"/>
        <w:keepNext/>
      </w:pPr>
      <w:bookmarkStart w:id="10" w:name="_Ref471824026"/>
      <w:r>
        <w:lastRenderedPageBreak/>
        <w:t>Table MCN-</w:t>
      </w:r>
      <w:fldSimple w:instr=" SEQ Table_MCN- \* ARABIC ">
        <w:r>
          <w:rPr>
            <w:noProof/>
          </w:rPr>
          <w:t>1</w:t>
        </w:r>
      </w:fldSimple>
      <w:bookmarkEnd w:id="10"/>
      <w:r>
        <w:t>.</w:t>
      </w:r>
      <w:r w:rsidR="006225CD">
        <w:t xml:space="preserve"> </w:t>
      </w:r>
      <w:r w:rsidRPr="00C83A07">
        <w:t>McNary Dam Schedule of Operations and Actions Defined in the 201</w:t>
      </w:r>
      <w:r w:rsidR="00E77549">
        <w:t>8</w:t>
      </w:r>
      <w:r>
        <w:t xml:space="preserve"> </w:t>
      </w:r>
      <w:r w:rsidRPr="00C83A07">
        <w:t>Fish Passage Plan.</w:t>
      </w:r>
    </w:p>
    <w:p w14:paraId="1552F427" w14:textId="2F4BAAF8" w:rsidR="00BF5D3E" w:rsidRDefault="006225CD" w:rsidP="00C37343">
      <w:pPr>
        <w:widowControl w:val="0"/>
        <w:suppressAutoHyphens/>
      </w:pPr>
      <w:r w:rsidRPr="006225CD">
        <w:rPr>
          <w:noProof/>
        </w:rPr>
        <w:drawing>
          <wp:inline distT="0" distB="0" distL="0" distR="0" wp14:anchorId="2D7179BC" wp14:editId="218368BD">
            <wp:extent cx="8686800" cy="5631150"/>
            <wp:effectExtent l="19050" t="19050" r="19050" b="27305"/>
            <wp:docPr id="6" name="Picture 6" descr="C:\Users\G0PDWLSW\Documents\Fish Passage Plans\FPP18\FPP18_Sections_Drafts\Figures and Tables\Gantt Charts\05_MC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PDWLSW\Documents\Fish Passage Plans\FPP18\FPP18_Sections_Drafts\Figures and Tables\Gantt Charts\05_MC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631150"/>
                    </a:xfrm>
                    <a:prstGeom prst="rect">
                      <a:avLst/>
                    </a:prstGeom>
                    <a:noFill/>
                    <a:ln>
                      <a:solidFill>
                        <a:schemeClr val="tx1"/>
                      </a:solidFill>
                    </a:ln>
                  </pic:spPr>
                </pic:pic>
              </a:graphicData>
            </a:graphic>
          </wp:inline>
        </w:drawing>
      </w:r>
    </w:p>
    <w:p w14:paraId="2A6D265B" w14:textId="77777777" w:rsidR="00EA61A3" w:rsidRDefault="00EA61A3" w:rsidP="00C37343">
      <w:pPr>
        <w:widowControl w:val="0"/>
        <w:suppressAutoHyphens/>
        <w:sectPr w:rsidR="00EA61A3" w:rsidSect="008B618F">
          <w:footerReference w:type="default" r:id="rId13"/>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1" w:name="_Toc506372500"/>
      <w:r w:rsidRPr="008B4CF0">
        <w:lastRenderedPageBreak/>
        <w:t>FISH PASSAGE INFORMATION</w:t>
      </w:r>
      <w:bookmarkEnd w:id="11"/>
    </w:p>
    <w:p w14:paraId="1CBB7BFC" w14:textId="2EB7857C"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FC1FF6" w:rsidRPr="004F1A33">
        <w:rPr>
          <w:szCs w:val="24"/>
        </w:rPr>
        <w:t>The schedule for project operations described in the Fish Passage Plan (FPP)</w:t>
      </w:r>
      <w:r>
        <w:rPr>
          <w:szCs w:val="24"/>
        </w:rPr>
        <w:t xml:space="preserve"> and Appendices</w:t>
      </w:r>
      <w:r w:rsidR="00FC1FF6" w:rsidRPr="004F1A33">
        <w:rPr>
          <w:szCs w:val="24"/>
        </w:rPr>
        <w:t xml:space="preserve"> is in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77777777" w:rsidR="00FC1FF6" w:rsidRDefault="00FC1FF6" w:rsidP="002769F5">
      <w:pPr>
        <w:pStyle w:val="FPP2"/>
      </w:pPr>
      <w:bookmarkStart w:id="12" w:name="_Toc161471862"/>
      <w:bookmarkStart w:id="13" w:name="_Toc506372501"/>
      <w:r w:rsidRPr="00607635">
        <w:t>Juvenile Fish</w:t>
      </w:r>
      <w:r>
        <w:t xml:space="preserve"> Passage</w:t>
      </w:r>
      <w:r w:rsidRPr="00607635">
        <w:t>.</w:t>
      </w:r>
      <w:bookmarkEnd w:id="12"/>
      <w:bookmarkEnd w:id="13"/>
    </w:p>
    <w:p w14:paraId="3ADB45A6" w14:textId="1D0C93D9" w:rsidR="005A0A13" w:rsidRPr="00FC1FF6" w:rsidRDefault="007E329E" w:rsidP="006A4D40">
      <w:pPr>
        <w:keepNext/>
        <w:numPr>
          <w:ilvl w:val="2"/>
          <w:numId w:val="13"/>
        </w:numPr>
        <w:suppressAutoHyphens/>
        <w:rPr>
          <w:b/>
          <w:szCs w:val="24"/>
        </w:rPr>
      </w:pPr>
      <w:r w:rsidRPr="00FC1FF6">
        <w:rPr>
          <w:b/>
        </w:rPr>
        <w:t xml:space="preserve">Juvenile </w:t>
      </w:r>
      <w:r w:rsidR="00FC1FF6">
        <w:rPr>
          <w:b/>
        </w:rPr>
        <w:t xml:space="preserve">Fish </w:t>
      </w:r>
      <w:r w:rsidR="005A0A13" w:rsidRPr="00FC1FF6">
        <w:rPr>
          <w:b/>
        </w:rPr>
        <w:t>Facilities.</w:t>
      </w:r>
      <w:r w:rsidR="006225CD">
        <w:t xml:space="preserve"> </w:t>
      </w:r>
      <w:r w:rsidR="004F1A33">
        <w:t>J</w:t>
      </w:r>
      <w:r w:rsidR="00C519EC" w:rsidRPr="00C519EC">
        <w:rPr>
          <w:szCs w:val="24"/>
        </w:rPr>
        <w:t xml:space="preserve">uvenile </w:t>
      </w:r>
      <w:r w:rsidR="004F1A33">
        <w:rPr>
          <w:szCs w:val="24"/>
        </w:rPr>
        <w:t xml:space="preserve">fish </w:t>
      </w:r>
      <w:r w:rsidR="00C519EC" w:rsidRPr="00C519EC">
        <w:rPr>
          <w:szCs w:val="24"/>
        </w:rPr>
        <w:t>sampling facilities at McNary Dam consist of extended-length submersible bar screens (ESBSs) with flow vanes, vertical barrier screens (VBSs), gatewell orifices, a concrete collection channel with emergency bypass outlets, primary and secondary dewatering structures, a pipeline/corrugated metal flume for routing juvenile fish to the sampling facilities or bypassing them back to the river, and a full-flow PIT tag detection system.</w:t>
      </w:r>
      <w:r w:rsidR="006225CD">
        <w:rPr>
          <w:szCs w:val="24"/>
        </w:rPr>
        <w:t xml:space="preserve"> </w:t>
      </w:r>
      <w:r w:rsidR="00C519EC" w:rsidRPr="00C519EC">
        <w:rPr>
          <w:szCs w:val="24"/>
        </w:rPr>
        <w:t xml:space="preserve">Juvenile sampling facilities at McNary include: a separator to separate adult </w:t>
      </w:r>
      <w:r w:rsidR="0015714D" w:rsidRPr="00C519EC">
        <w:rPr>
          <w:szCs w:val="24"/>
        </w:rPr>
        <w:t>from juvenile</w:t>
      </w:r>
      <w:r w:rsidR="00C519EC" w:rsidRPr="00C519EC">
        <w:rPr>
          <w:szCs w:val="24"/>
        </w:rPr>
        <w:t xml:space="preserve"> fish and juvenile fish by size; a flume system routing juvenile fish either through the secondary bypass system or to the sample system; covered raceways and tanks for holding sampled fish; sampling facilities; an office and sampling building with fish marking facilities</w:t>
      </w:r>
      <w:r w:rsidR="0015714D" w:rsidRPr="00C519EC">
        <w:rPr>
          <w:szCs w:val="24"/>
        </w:rPr>
        <w:t>; and</w:t>
      </w:r>
      <w:r w:rsidR="00C519EC" w:rsidRPr="00C519EC">
        <w:rPr>
          <w:szCs w:val="24"/>
        </w:rPr>
        <w:t xml:space="preserve"> PIT tag detection and deflection systems.</w:t>
      </w:r>
      <w:r w:rsidR="005E4DC1" w:rsidRPr="005E4DC1">
        <w:t xml:space="preserve"> </w:t>
      </w:r>
      <w:r w:rsidR="005E4DC1" w:rsidRPr="00FC1FF6">
        <w:t xml:space="preserve">Maintenance of juvenile fish passage facilities that may impact juvenile fish or facility operations should be conducted during the winter maintenance </w:t>
      </w:r>
      <w:r w:rsidR="005E4DC1">
        <w:t>period</w:t>
      </w:r>
      <w:r w:rsidR="005E4DC1" w:rsidRPr="00FC1FF6">
        <w:t>.</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r w:rsidRPr="00FC1FF6">
        <w:t>FGE</w:t>
      </w:r>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3A6B54CC" w:rsidR="005A0A13" w:rsidRPr="00565EEF" w:rsidRDefault="006B7E29" w:rsidP="00565EEF">
      <w:pPr>
        <w:pStyle w:val="Caption"/>
        <w:rPr>
          <w:szCs w:val="24"/>
        </w:rPr>
      </w:pPr>
      <w:r>
        <w:br w:type="page"/>
      </w:r>
      <w:bookmarkStart w:id="14" w:name="_Ref442194915"/>
      <w:r w:rsidR="005A0A13" w:rsidRPr="00C83A07">
        <w:lastRenderedPageBreak/>
        <w:t>Table MCN-</w:t>
      </w:r>
      <w:fldSimple w:instr=" SEQ Table_MCN- \* ARABIC ">
        <w:r w:rsidR="00317070">
          <w:rPr>
            <w:noProof/>
          </w:rPr>
          <w:t>2</w:t>
        </w:r>
      </w:fldSimple>
      <w:bookmarkEnd w:id="14"/>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ayout w:type="fixed"/>
        <w:tblLook w:val="04A0" w:firstRow="1" w:lastRow="0" w:firstColumn="1" w:lastColumn="0" w:noHBand="0" w:noVBand="1"/>
      </w:tblPr>
      <w:tblGrid>
        <w:gridCol w:w="1337"/>
        <w:gridCol w:w="1263"/>
        <w:gridCol w:w="1080"/>
        <w:gridCol w:w="990"/>
        <w:gridCol w:w="719"/>
        <w:gridCol w:w="988"/>
        <w:gridCol w:w="1261"/>
        <w:gridCol w:w="990"/>
        <w:gridCol w:w="712"/>
      </w:tblGrid>
      <w:tr w:rsidR="00DF6DA3" w:rsidRPr="00494CC4" w14:paraId="03E8F109" w14:textId="77777777" w:rsidTr="00DF6DA3">
        <w:trPr>
          <w:trHeight w:hRule="exact" w:val="288"/>
          <w:jc w:val="center"/>
        </w:trPr>
        <w:tc>
          <w:tcPr>
            <w:tcW w:w="716"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A813E79"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Year</w:t>
            </w:r>
          </w:p>
        </w:tc>
        <w:tc>
          <w:tcPr>
            <w:tcW w:w="676" w:type="pct"/>
            <w:tcBorders>
              <w:top w:val="single" w:sz="8" w:space="0" w:color="auto"/>
              <w:left w:val="nil"/>
              <w:bottom w:val="single" w:sz="8" w:space="0" w:color="auto"/>
              <w:right w:val="nil"/>
            </w:tcBorders>
            <w:shd w:val="clear" w:color="000000" w:fill="C0C0C0"/>
            <w:noWrap/>
            <w:vAlign w:val="center"/>
            <w:hideMark/>
          </w:tcPr>
          <w:p w14:paraId="7B46A443"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10%</w:t>
            </w:r>
          </w:p>
        </w:tc>
        <w:tc>
          <w:tcPr>
            <w:tcW w:w="578" w:type="pct"/>
            <w:tcBorders>
              <w:top w:val="single" w:sz="8" w:space="0" w:color="auto"/>
              <w:left w:val="nil"/>
              <w:bottom w:val="single" w:sz="8" w:space="0" w:color="auto"/>
              <w:right w:val="nil"/>
            </w:tcBorders>
            <w:shd w:val="clear" w:color="000000" w:fill="C0C0C0"/>
            <w:noWrap/>
            <w:vAlign w:val="center"/>
            <w:hideMark/>
          </w:tcPr>
          <w:p w14:paraId="6018854A"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50%</w:t>
            </w:r>
          </w:p>
        </w:tc>
        <w:tc>
          <w:tcPr>
            <w:tcW w:w="530" w:type="pct"/>
            <w:tcBorders>
              <w:top w:val="single" w:sz="8" w:space="0" w:color="auto"/>
              <w:left w:val="nil"/>
              <w:bottom w:val="single" w:sz="8" w:space="0" w:color="auto"/>
              <w:right w:val="nil"/>
            </w:tcBorders>
            <w:shd w:val="clear" w:color="000000" w:fill="C0C0C0"/>
            <w:noWrap/>
            <w:vAlign w:val="center"/>
            <w:hideMark/>
          </w:tcPr>
          <w:p w14:paraId="27BE57E7"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90%</w:t>
            </w:r>
          </w:p>
        </w:tc>
        <w:tc>
          <w:tcPr>
            <w:tcW w:w="385" w:type="pct"/>
            <w:tcBorders>
              <w:top w:val="single" w:sz="8" w:space="0" w:color="auto"/>
              <w:left w:val="nil"/>
              <w:bottom w:val="single" w:sz="8" w:space="0" w:color="auto"/>
              <w:right w:val="single" w:sz="8" w:space="0" w:color="auto"/>
            </w:tcBorders>
            <w:shd w:val="clear" w:color="000000" w:fill="C0C0C0"/>
            <w:noWrap/>
            <w:vAlign w:val="center"/>
            <w:hideMark/>
          </w:tcPr>
          <w:p w14:paraId="4C3F0199"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Days</w:t>
            </w:r>
          </w:p>
        </w:tc>
        <w:tc>
          <w:tcPr>
            <w:tcW w:w="529" w:type="pct"/>
            <w:tcBorders>
              <w:top w:val="single" w:sz="8" w:space="0" w:color="auto"/>
              <w:left w:val="nil"/>
              <w:bottom w:val="single" w:sz="8" w:space="0" w:color="auto"/>
              <w:right w:val="nil"/>
            </w:tcBorders>
            <w:shd w:val="clear" w:color="000000" w:fill="C0C0C0"/>
            <w:noWrap/>
            <w:vAlign w:val="center"/>
            <w:hideMark/>
          </w:tcPr>
          <w:p w14:paraId="282D2BC4"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10%</w:t>
            </w:r>
          </w:p>
        </w:tc>
        <w:tc>
          <w:tcPr>
            <w:tcW w:w="675" w:type="pct"/>
            <w:tcBorders>
              <w:top w:val="single" w:sz="8" w:space="0" w:color="auto"/>
              <w:left w:val="nil"/>
              <w:bottom w:val="single" w:sz="8" w:space="0" w:color="auto"/>
              <w:right w:val="nil"/>
            </w:tcBorders>
            <w:shd w:val="clear" w:color="000000" w:fill="C0C0C0"/>
            <w:noWrap/>
            <w:vAlign w:val="center"/>
            <w:hideMark/>
          </w:tcPr>
          <w:p w14:paraId="67F4C83B"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50%</w:t>
            </w:r>
          </w:p>
        </w:tc>
        <w:tc>
          <w:tcPr>
            <w:tcW w:w="530" w:type="pct"/>
            <w:tcBorders>
              <w:top w:val="single" w:sz="8" w:space="0" w:color="auto"/>
              <w:left w:val="nil"/>
              <w:bottom w:val="single" w:sz="8" w:space="0" w:color="auto"/>
              <w:right w:val="nil"/>
            </w:tcBorders>
            <w:shd w:val="clear" w:color="000000" w:fill="C0C0C0"/>
            <w:noWrap/>
            <w:vAlign w:val="center"/>
            <w:hideMark/>
          </w:tcPr>
          <w:p w14:paraId="34B26AF5"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90%</w:t>
            </w:r>
          </w:p>
        </w:tc>
        <w:tc>
          <w:tcPr>
            <w:tcW w:w="381" w:type="pct"/>
            <w:tcBorders>
              <w:top w:val="single" w:sz="8" w:space="0" w:color="auto"/>
              <w:left w:val="nil"/>
              <w:bottom w:val="single" w:sz="8" w:space="0" w:color="auto"/>
              <w:right w:val="single" w:sz="8" w:space="0" w:color="auto"/>
            </w:tcBorders>
            <w:shd w:val="clear" w:color="000000" w:fill="C0C0C0"/>
            <w:noWrap/>
            <w:vAlign w:val="center"/>
            <w:hideMark/>
          </w:tcPr>
          <w:p w14:paraId="3BBE0595"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Days</w:t>
            </w:r>
          </w:p>
        </w:tc>
      </w:tr>
      <w:tr w:rsidR="00804346" w:rsidRPr="00494CC4" w14:paraId="5A45C488" w14:textId="77777777" w:rsidTr="00DF6DA3">
        <w:trPr>
          <w:trHeight w:hRule="exact" w:val="288"/>
          <w:jc w:val="center"/>
        </w:trPr>
        <w:tc>
          <w:tcPr>
            <w:tcW w:w="716" w:type="pct"/>
            <w:vMerge/>
            <w:tcBorders>
              <w:top w:val="single" w:sz="8" w:space="0" w:color="auto"/>
              <w:left w:val="single" w:sz="8" w:space="0" w:color="auto"/>
              <w:bottom w:val="single" w:sz="8" w:space="0" w:color="000000"/>
              <w:right w:val="single" w:sz="8" w:space="0" w:color="auto"/>
            </w:tcBorders>
            <w:vAlign w:val="center"/>
            <w:hideMark/>
          </w:tcPr>
          <w:p w14:paraId="1A7399D3" w14:textId="77777777" w:rsidR="005A0A13" w:rsidRPr="00494CC4" w:rsidRDefault="005A0A13" w:rsidP="007C2202">
            <w:pPr>
              <w:spacing w:after="0"/>
              <w:jc w:val="center"/>
              <w:rPr>
                <w:rFonts w:asciiTheme="minorHAnsi" w:hAnsiTheme="minorHAnsi" w:cstheme="minorHAnsi"/>
                <w:b/>
                <w:bCs/>
                <w:color w:val="000000"/>
                <w:sz w:val="20"/>
              </w:rPr>
            </w:pPr>
          </w:p>
        </w:tc>
        <w:tc>
          <w:tcPr>
            <w:tcW w:w="216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FE0E5ED"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Yearling Chinook</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1E1B0BB" w14:textId="77777777" w:rsidR="005A0A13" w:rsidRPr="00494CC4" w:rsidRDefault="005A0A13"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Subyearling Chinook</w:t>
            </w:r>
          </w:p>
        </w:tc>
      </w:tr>
      <w:tr w:rsidR="00DF6DA3" w:rsidRPr="00494CC4" w14:paraId="16F84E21"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41918400" w14:textId="34BB314B"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2008</w:t>
            </w:r>
          </w:p>
        </w:tc>
        <w:tc>
          <w:tcPr>
            <w:tcW w:w="676" w:type="pct"/>
            <w:tcBorders>
              <w:top w:val="nil"/>
              <w:left w:val="nil"/>
              <w:bottom w:val="nil"/>
              <w:right w:val="nil"/>
            </w:tcBorders>
            <w:shd w:val="clear" w:color="auto" w:fill="auto"/>
            <w:noWrap/>
            <w:vAlign w:val="center"/>
            <w:hideMark/>
          </w:tcPr>
          <w:p w14:paraId="0681D1BD" w14:textId="2D334AC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9-Apr</w:t>
            </w:r>
          </w:p>
        </w:tc>
        <w:tc>
          <w:tcPr>
            <w:tcW w:w="578" w:type="pct"/>
            <w:tcBorders>
              <w:top w:val="nil"/>
              <w:left w:val="nil"/>
              <w:bottom w:val="nil"/>
              <w:right w:val="nil"/>
            </w:tcBorders>
            <w:shd w:val="clear" w:color="auto" w:fill="auto"/>
            <w:noWrap/>
            <w:vAlign w:val="center"/>
            <w:hideMark/>
          </w:tcPr>
          <w:p w14:paraId="3D57FC0E" w14:textId="3C8618B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15-May</w:t>
            </w:r>
          </w:p>
        </w:tc>
        <w:tc>
          <w:tcPr>
            <w:tcW w:w="530" w:type="pct"/>
            <w:tcBorders>
              <w:top w:val="nil"/>
              <w:left w:val="nil"/>
              <w:bottom w:val="nil"/>
              <w:right w:val="nil"/>
            </w:tcBorders>
            <w:shd w:val="clear" w:color="auto" w:fill="auto"/>
            <w:noWrap/>
            <w:vAlign w:val="center"/>
            <w:hideMark/>
          </w:tcPr>
          <w:p w14:paraId="736D67FE" w14:textId="402A918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473B8358" w14:textId="553AA22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48</w:t>
            </w:r>
          </w:p>
        </w:tc>
        <w:tc>
          <w:tcPr>
            <w:tcW w:w="529" w:type="pct"/>
            <w:tcBorders>
              <w:top w:val="nil"/>
              <w:left w:val="nil"/>
              <w:bottom w:val="nil"/>
              <w:right w:val="nil"/>
            </w:tcBorders>
            <w:shd w:val="clear" w:color="auto" w:fill="auto"/>
            <w:noWrap/>
            <w:vAlign w:val="center"/>
            <w:hideMark/>
          </w:tcPr>
          <w:p w14:paraId="512A9B6A" w14:textId="26C1CF3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22-Jun</w:t>
            </w:r>
          </w:p>
        </w:tc>
        <w:tc>
          <w:tcPr>
            <w:tcW w:w="675" w:type="pct"/>
            <w:tcBorders>
              <w:top w:val="nil"/>
              <w:left w:val="nil"/>
              <w:bottom w:val="nil"/>
              <w:right w:val="nil"/>
            </w:tcBorders>
            <w:shd w:val="clear" w:color="auto" w:fill="auto"/>
            <w:noWrap/>
            <w:vAlign w:val="center"/>
            <w:hideMark/>
          </w:tcPr>
          <w:p w14:paraId="6A99002E" w14:textId="6141ECF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8-Jul</w:t>
            </w:r>
          </w:p>
        </w:tc>
        <w:tc>
          <w:tcPr>
            <w:tcW w:w="530" w:type="pct"/>
            <w:tcBorders>
              <w:top w:val="nil"/>
              <w:left w:val="nil"/>
              <w:bottom w:val="nil"/>
              <w:right w:val="nil"/>
            </w:tcBorders>
            <w:shd w:val="clear" w:color="auto" w:fill="auto"/>
            <w:noWrap/>
            <w:vAlign w:val="center"/>
            <w:hideMark/>
          </w:tcPr>
          <w:p w14:paraId="0AA8DA47" w14:textId="15D1C17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9-Aug</w:t>
            </w:r>
          </w:p>
        </w:tc>
        <w:tc>
          <w:tcPr>
            <w:tcW w:w="381" w:type="pct"/>
            <w:tcBorders>
              <w:top w:val="nil"/>
              <w:left w:val="nil"/>
              <w:bottom w:val="nil"/>
              <w:right w:val="single" w:sz="8" w:space="0" w:color="auto"/>
            </w:tcBorders>
            <w:shd w:val="clear" w:color="auto" w:fill="auto"/>
            <w:noWrap/>
            <w:vAlign w:val="center"/>
            <w:hideMark/>
          </w:tcPr>
          <w:p w14:paraId="0ACA890C" w14:textId="57E7A6A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48</w:t>
            </w:r>
          </w:p>
        </w:tc>
      </w:tr>
      <w:tr w:rsidR="00DF6DA3" w:rsidRPr="00494CC4" w14:paraId="47BDC585"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4EDA0761" w14:textId="09C35F6F"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2009</w:t>
            </w:r>
          </w:p>
        </w:tc>
        <w:tc>
          <w:tcPr>
            <w:tcW w:w="676" w:type="pct"/>
            <w:tcBorders>
              <w:top w:val="nil"/>
              <w:left w:val="nil"/>
              <w:bottom w:val="nil"/>
              <w:right w:val="nil"/>
            </w:tcBorders>
            <w:shd w:val="clear" w:color="auto" w:fill="auto"/>
            <w:noWrap/>
            <w:vAlign w:val="center"/>
            <w:hideMark/>
          </w:tcPr>
          <w:p w14:paraId="1D59E158" w14:textId="1930742E"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2-May</w:t>
            </w:r>
          </w:p>
        </w:tc>
        <w:tc>
          <w:tcPr>
            <w:tcW w:w="578" w:type="pct"/>
            <w:tcBorders>
              <w:top w:val="nil"/>
              <w:left w:val="nil"/>
              <w:bottom w:val="nil"/>
              <w:right w:val="nil"/>
            </w:tcBorders>
            <w:shd w:val="clear" w:color="auto" w:fill="auto"/>
            <w:noWrap/>
            <w:vAlign w:val="center"/>
            <w:hideMark/>
          </w:tcPr>
          <w:p w14:paraId="1C269CED" w14:textId="74AA758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15-May</w:t>
            </w:r>
          </w:p>
        </w:tc>
        <w:tc>
          <w:tcPr>
            <w:tcW w:w="530" w:type="pct"/>
            <w:tcBorders>
              <w:top w:val="nil"/>
              <w:left w:val="nil"/>
              <w:bottom w:val="nil"/>
              <w:right w:val="nil"/>
            </w:tcBorders>
            <w:shd w:val="clear" w:color="auto" w:fill="auto"/>
            <w:noWrap/>
            <w:vAlign w:val="center"/>
            <w:hideMark/>
          </w:tcPr>
          <w:p w14:paraId="105EED2B" w14:textId="784570C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25-May</w:t>
            </w:r>
          </w:p>
        </w:tc>
        <w:tc>
          <w:tcPr>
            <w:tcW w:w="385" w:type="pct"/>
            <w:tcBorders>
              <w:top w:val="nil"/>
              <w:left w:val="nil"/>
              <w:bottom w:val="nil"/>
              <w:right w:val="single" w:sz="8" w:space="0" w:color="auto"/>
            </w:tcBorders>
            <w:shd w:val="clear" w:color="auto" w:fill="auto"/>
            <w:noWrap/>
            <w:vAlign w:val="center"/>
            <w:hideMark/>
          </w:tcPr>
          <w:p w14:paraId="24BD3F86" w14:textId="783C96F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w:t>
            </w:r>
          </w:p>
        </w:tc>
        <w:tc>
          <w:tcPr>
            <w:tcW w:w="529" w:type="pct"/>
            <w:tcBorders>
              <w:top w:val="nil"/>
              <w:left w:val="nil"/>
              <w:bottom w:val="nil"/>
              <w:right w:val="nil"/>
            </w:tcBorders>
            <w:shd w:val="clear" w:color="auto" w:fill="auto"/>
            <w:noWrap/>
            <w:vAlign w:val="center"/>
            <w:hideMark/>
          </w:tcPr>
          <w:p w14:paraId="0B3AB44D" w14:textId="6528D76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18-Jun</w:t>
            </w:r>
          </w:p>
        </w:tc>
        <w:tc>
          <w:tcPr>
            <w:tcW w:w="675" w:type="pct"/>
            <w:tcBorders>
              <w:top w:val="nil"/>
              <w:left w:val="nil"/>
              <w:bottom w:val="nil"/>
              <w:right w:val="nil"/>
            </w:tcBorders>
            <w:shd w:val="clear" w:color="auto" w:fill="auto"/>
            <w:noWrap/>
            <w:vAlign w:val="center"/>
            <w:hideMark/>
          </w:tcPr>
          <w:p w14:paraId="66239F6C" w14:textId="3AFB20E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4-Jul</w:t>
            </w:r>
          </w:p>
        </w:tc>
        <w:tc>
          <w:tcPr>
            <w:tcW w:w="530" w:type="pct"/>
            <w:tcBorders>
              <w:top w:val="nil"/>
              <w:left w:val="nil"/>
              <w:bottom w:val="nil"/>
              <w:right w:val="nil"/>
            </w:tcBorders>
            <w:shd w:val="clear" w:color="auto" w:fill="auto"/>
            <w:noWrap/>
            <w:vAlign w:val="center"/>
            <w:hideMark/>
          </w:tcPr>
          <w:p w14:paraId="7FA7EDF0" w14:textId="346CEFD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22-Jul</w:t>
            </w:r>
          </w:p>
        </w:tc>
        <w:tc>
          <w:tcPr>
            <w:tcW w:w="381" w:type="pct"/>
            <w:tcBorders>
              <w:top w:val="nil"/>
              <w:left w:val="nil"/>
              <w:bottom w:val="nil"/>
              <w:right w:val="single" w:sz="8" w:space="0" w:color="auto"/>
            </w:tcBorders>
            <w:shd w:val="clear" w:color="auto" w:fill="auto"/>
            <w:noWrap/>
            <w:vAlign w:val="center"/>
            <w:hideMark/>
          </w:tcPr>
          <w:p w14:paraId="68600C1E" w14:textId="78DE8BC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34</w:t>
            </w:r>
          </w:p>
        </w:tc>
      </w:tr>
      <w:tr w:rsidR="00DF6DA3" w:rsidRPr="00494CC4" w14:paraId="0CC3A3C2"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564F6B5D" w14:textId="4EB2BD65"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2010</w:t>
            </w:r>
          </w:p>
        </w:tc>
        <w:tc>
          <w:tcPr>
            <w:tcW w:w="676" w:type="pct"/>
            <w:tcBorders>
              <w:top w:val="nil"/>
              <w:left w:val="nil"/>
              <w:bottom w:val="nil"/>
              <w:right w:val="nil"/>
            </w:tcBorders>
            <w:shd w:val="clear" w:color="auto" w:fill="auto"/>
            <w:noWrap/>
            <w:vAlign w:val="center"/>
            <w:hideMark/>
          </w:tcPr>
          <w:p w14:paraId="3FD6A5C7" w14:textId="5D7690E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3-May</w:t>
            </w:r>
          </w:p>
        </w:tc>
        <w:tc>
          <w:tcPr>
            <w:tcW w:w="578" w:type="pct"/>
            <w:tcBorders>
              <w:top w:val="nil"/>
              <w:left w:val="nil"/>
              <w:bottom w:val="nil"/>
              <w:right w:val="nil"/>
            </w:tcBorders>
            <w:shd w:val="clear" w:color="auto" w:fill="auto"/>
            <w:noWrap/>
            <w:vAlign w:val="center"/>
            <w:hideMark/>
          </w:tcPr>
          <w:p w14:paraId="28A298B7" w14:textId="428FB32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17-May</w:t>
            </w:r>
          </w:p>
        </w:tc>
        <w:tc>
          <w:tcPr>
            <w:tcW w:w="530" w:type="pct"/>
            <w:tcBorders>
              <w:top w:val="nil"/>
              <w:left w:val="nil"/>
              <w:bottom w:val="nil"/>
              <w:right w:val="nil"/>
            </w:tcBorders>
            <w:shd w:val="clear" w:color="auto" w:fill="auto"/>
            <w:noWrap/>
            <w:vAlign w:val="center"/>
            <w:hideMark/>
          </w:tcPr>
          <w:p w14:paraId="00C95AA8" w14:textId="4AA1342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47A79F05" w14:textId="3DFADA2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w:t>
            </w:r>
          </w:p>
        </w:tc>
        <w:tc>
          <w:tcPr>
            <w:tcW w:w="529" w:type="pct"/>
            <w:tcBorders>
              <w:top w:val="nil"/>
              <w:left w:val="nil"/>
              <w:bottom w:val="nil"/>
              <w:right w:val="nil"/>
            </w:tcBorders>
            <w:shd w:val="clear" w:color="auto" w:fill="auto"/>
            <w:noWrap/>
            <w:vAlign w:val="center"/>
            <w:hideMark/>
          </w:tcPr>
          <w:p w14:paraId="048C614E" w14:textId="5B47D50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18-Jun</w:t>
            </w:r>
          </w:p>
        </w:tc>
        <w:tc>
          <w:tcPr>
            <w:tcW w:w="675" w:type="pct"/>
            <w:tcBorders>
              <w:top w:val="nil"/>
              <w:left w:val="nil"/>
              <w:bottom w:val="nil"/>
              <w:right w:val="nil"/>
            </w:tcBorders>
            <w:shd w:val="clear" w:color="auto" w:fill="auto"/>
            <w:noWrap/>
            <w:vAlign w:val="center"/>
            <w:hideMark/>
          </w:tcPr>
          <w:p w14:paraId="187DAE27" w14:textId="0DDC259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4-Jul</w:t>
            </w:r>
          </w:p>
        </w:tc>
        <w:tc>
          <w:tcPr>
            <w:tcW w:w="530" w:type="pct"/>
            <w:tcBorders>
              <w:top w:val="nil"/>
              <w:left w:val="nil"/>
              <w:bottom w:val="nil"/>
              <w:right w:val="nil"/>
            </w:tcBorders>
            <w:shd w:val="clear" w:color="auto" w:fill="auto"/>
            <w:noWrap/>
            <w:vAlign w:val="center"/>
            <w:hideMark/>
          </w:tcPr>
          <w:p w14:paraId="288EC637" w14:textId="4A631DD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4-Aug</w:t>
            </w:r>
          </w:p>
        </w:tc>
        <w:tc>
          <w:tcPr>
            <w:tcW w:w="381" w:type="pct"/>
            <w:tcBorders>
              <w:top w:val="nil"/>
              <w:left w:val="nil"/>
              <w:bottom w:val="nil"/>
              <w:right w:val="single" w:sz="8" w:space="0" w:color="auto"/>
            </w:tcBorders>
            <w:shd w:val="clear" w:color="auto" w:fill="auto"/>
            <w:noWrap/>
            <w:vAlign w:val="center"/>
            <w:hideMark/>
          </w:tcPr>
          <w:p w14:paraId="085700BA" w14:textId="45F9CE0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47</w:t>
            </w:r>
          </w:p>
        </w:tc>
      </w:tr>
      <w:tr w:rsidR="00DF6DA3" w:rsidRPr="00494CC4" w14:paraId="43A7E858"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486E0831" w14:textId="6DB8928B"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2011</w:t>
            </w:r>
          </w:p>
        </w:tc>
        <w:tc>
          <w:tcPr>
            <w:tcW w:w="676" w:type="pct"/>
            <w:tcBorders>
              <w:top w:val="nil"/>
              <w:left w:val="nil"/>
              <w:bottom w:val="nil"/>
              <w:right w:val="nil"/>
            </w:tcBorders>
            <w:shd w:val="clear" w:color="auto" w:fill="auto"/>
            <w:noWrap/>
            <w:vAlign w:val="center"/>
            <w:hideMark/>
          </w:tcPr>
          <w:p w14:paraId="403D1AEA" w14:textId="4FC1774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29-Apr</w:t>
            </w:r>
          </w:p>
        </w:tc>
        <w:tc>
          <w:tcPr>
            <w:tcW w:w="578" w:type="pct"/>
            <w:tcBorders>
              <w:top w:val="nil"/>
              <w:left w:val="nil"/>
              <w:bottom w:val="nil"/>
              <w:right w:val="nil"/>
            </w:tcBorders>
            <w:shd w:val="clear" w:color="auto" w:fill="auto"/>
            <w:noWrap/>
            <w:vAlign w:val="center"/>
            <w:hideMark/>
          </w:tcPr>
          <w:p w14:paraId="033E580E" w14:textId="15B3113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8-May</w:t>
            </w:r>
          </w:p>
        </w:tc>
        <w:tc>
          <w:tcPr>
            <w:tcW w:w="530" w:type="pct"/>
            <w:tcBorders>
              <w:top w:val="nil"/>
              <w:left w:val="nil"/>
              <w:bottom w:val="nil"/>
              <w:right w:val="nil"/>
            </w:tcBorders>
            <w:shd w:val="clear" w:color="auto" w:fill="auto"/>
            <w:noWrap/>
            <w:vAlign w:val="center"/>
            <w:hideMark/>
          </w:tcPr>
          <w:p w14:paraId="09C4CAC9" w14:textId="1D68844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23-May</w:t>
            </w:r>
          </w:p>
        </w:tc>
        <w:tc>
          <w:tcPr>
            <w:tcW w:w="385" w:type="pct"/>
            <w:tcBorders>
              <w:top w:val="nil"/>
              <w:left w:val="nil"/>
              <w:bottom w:val="nil"/>
              <w:right w:val="single" w:sz="8" w:space="0" w:color="auto"/>
            </w:tcBorders>
            <w:shd w:val="clear" w:color="auto" w:fill="auto"/>
            <w:noWrap/>
            <w:vAlign w:val="center"/>
            <w:hideMark/>
          </w:tcPr>
          <w:p w14:paraId="5DA42F40" w14:textId="252211B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w:t>
            </w:r>
          </w:p>
        </w:tc>
        <w:tc>
          <w:tcPr>
            <w:tcW w:w="529" w:type="pct"/>
            <w:tcBorders>
              <w:top w:val="nil"/>
              <w:left w:val="nil"/>
              <w:bottom w:val="nil"/>
              <w:right w:val="nil"/>
            </w:tcBorders>
            <w:shd w:val="clear" w:color="auto" w:fill="auto"/>
            <w:noWrap/>
            <w:vAlign w:val="center"/>
            <w:hideMark/>
          </w:tcPr>
          <w:p w14:paraId="7EB59DDA" w14:textId="552A7C55"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24-Jun</w:t>
            </w:r>
          </w:p>
        </w:tc>
        <w:tc>
          <w:tcPr>
            <w:tcW w:w="675" w:type="pct"/>
            <w:tcBorders>
              <w:top w:val="nil"/>
              <w:left w:val="nil"/>
              <w:bottom w:val="nil"/>
              <w:right w:val="nil"/>
            </w:tcBorders>
            <w:shd w:val="clear" w:color="auto" w:fill="auto"/>
            <w:noWrap/>
            <w:vAlign w:val="center"/>
            <w:hideMark/>
          </w:tcPr>
          <w:p w14:paraId="1875AF88" w14:textId="03A7301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24-Jul</w:t>
            </w:r>
          </w:p>
        </w:tc>
        <w:tc>
          <w:tcPr>
            <w:tcW w:w="530" w:type="pct"/>
            <w:tcBorders>
              <w:top w:val="nil"/>
              <w:left w:val="nil"/>
              <w:bottom w:val="nil"/>
              <w:right w:val="nil"/>
            </w:tcBorders>
            <w:shd w:val="clear" w:color="auto" w:fill="auto"/>
            <w:noWrap/>
            <w:vAlign w:val="center"/>
            <w:hideMark/>
          </w:tcPr>
          <w:p w14:paraId="75DBA748" w14:textId="74ACA1F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19-Aug</w:t>
            </w:r>
          </w:p>
        </w:tc>
        <w:tc>
          <w:tcPr>
            <w:tcW w:w="381" w:type="pct"/>
            <w:tcBorders>
              <w:top w:val="nil"/>
              <w:left w:val="nil"/>
              <w:bottom w:val="nil"/>
              <w:right w:val="single" w:sz="8" w:space="0" w:color="auto"/>
            </w:tcBorders>
            <w:shd w:val="clear" w:color="auto" w:fill="auto"/>
            <w:noWrap/>
            <w:vAlign w:val="center"/>
            <w:hideMark/>
          </w:tcPr>
          <w:p w14:paraId="06AD5BD0" w14:textId="31198CE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56</w:t>
            </w:r>
          </w:p>
        </w:tc>
      </w:tr>
      <w:tr w:rsidR="00DF6DA3" w:rsidRPr="00494CC4" w14:paraId="5C28FE78"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1B895123" w14:textId="706CA1AC"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2012</w:t>
            </w:r>
          </w:p>
        </w:tc>
        <w:tc>
          <w:tcPr>
            <w:tcW w:w="676" w:type="pct"/>
            <w:tcBorders>
              <w:top w:val="nil"/>
              <w:left w:val="nil"/>
              <w:bottom w:val="nil"/>
              <w:right w:val="nil"/>
            </w:tcBorders>
            <w:shd w:val="clear" w:color="auto" w:fill="auto"/>
            <w:noWrap/>
            <w:vAlign w:val="center"/>
            <w:hideMark/>
          </w:tcPr>
          <w:p w14:paraId="7DFA6508" w14:textId="4FA075EE"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29-Apr</w:t>
            </w:r>
          </w:p>
        </w:tc>
        <w:tc>
          <w:tcPr>
            <w:tcW w:w="578" w:type="pct"/>
            <w:tcBorders>
              <w:top w:val="nil"/>
              <w:left w:val="nil"/>
              <w:bottom w:val="nil"/>
              <w:right w:val="nil"/>
            </w:tcBorders>
            <w:shd w:val="clear" w:color="auto" w:fill="auto"/>
            <w:noWrap/>
            <w:vAlign w:val="center"/>
            <w:hideMark/>
          </w:tcPr>
          <w:p w14:paraId="0A02E264" w14:textId="75FAC92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2BB3BAD2" w14:textId="7711F39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25-May</w:t>
            </w:r>
          </w:p>
        </w:tc>
        <w:tc>
          <w:tcPr>
            <w:tcW w:w="385" w:type="pct"/>
            <w:tcBorders>
              <w:top w:val="nil"/>
              <w:left w:val="nil"/>
              <w:bottom w:val="nil"/>
              <w:right w:val="single" w:sz="8" w:space="0" w:color="auto"/>
            </w:tcBorders>
            <w:shd w:val="clear" w:color="auto" w:fill="auto"/>
            <w:noWrap/>
            <w:vAlign w:val="center"/>
            <w:hideMark/>
          </w:tcPr>
          <w:p w14:paraId="2912CF60" w14:textId="354977E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26</w:t>
            </w:r>
          </w:p>
        </w:tc>
        <w:tc>
          <w:tcPr>
            <w:tcW w:w="529" w:type="pct"/>
            <w:tcBorders>
              <w:top w:val="nil"/>
              <w:left w:val="nil"/>
              <w:bottom w:val="nil"/>
              <w:right w:val="nil"/>
            </w:tcBorders>
            <w:shd w:val="clear" w:color="auto" w:fill="auto"/>
            <w:noWrap/>
            <w:vAlign w:val="center"/>
            <w:hideMark/>
          </w:tcPr>
          <w:p w14:paraId="51AA5B7C" w14:textId="7414706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22-Jun</w:t>
            </w:r>
          </w:p>
        </w:tc>
        <w:tc>
          <w:tcPr>
            <w:tcW w:w="675" w:type="pct"/>
            <w:tcBorders>
              <w:top w:val="nil"/>
              <w:left w:val="nil"/>
              <w:bottom w:val="nil"/>
              <w:right w:val="nil"/>
            </w:tcBorders>
            <w:shd w:val="clear" w:color="auto" w:fill="auto"/>
            <w:noWrap/>
            <w:vAlign w:val="center"/>
            <w:hideMark/>
          </w:tcPr>
          <w:p w14:paraId="0F847413" w14:textId="16BAE2D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18-Jul</w:t>
            </w:r>
          </w:p>
        </w:tc>
        <w:tc>
          <w:tcPr>
            <w:tcW w:w="530" w:type="pct"/>
            <w:tcBorders>
              <w:top w:val="nil"/>
              <w:left w:val="nil"/>
              <w:bottom w:val="nil"/>
              <w:right w:val="nil"/>
            </w:tcBorders>
            <w:shd w:val="clear" w:color="auto" w:fill="auto"/>
            <w:noWrap/>
            <w:vAlign w:val="center"/>
            <w:hideMark/>
          </w:tcPr>
          <w:p w14:paraId="6765B014" w14:textId="25FA525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22-Aug</w:t>
            </w:r>
          </w:p>
        </w:tc>
        <w:tc>
          <w:tcPr>
            <w:tcW w:w="381" w:type="pct"/>
            <w:tcBorders>
              <w:top w:val="nil"/>
              <w:left w:val="nil"/>
              <w:bottom w:val="nil"/>
              <w:right w:val="single" w:sz="8" w:space="0" w:color="auto"/>
            </w:tcBorders>
            <w:shd w:val="clear" w:color="auto" w:fill="auto"/>
            <w:noWrap/>
            <w:vAlign w:val="center"/>
            <w:hideMark/>
          </w:tcPr>
          <w:p w14:paraId="4320CB6D" w14:textId="2F39A38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61</w:t>
            </w:r>
          </w:p>
        </w:tc>
      </w:tr>
      <w:tr w:rsidR="00DF6DA3" w:rsidRPr="00494CC4" w14:paraId="47BD81BD"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2BB734AF" w14:textId="07E08AD5"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2013</w:t>
            </w:r>
          </w:p>
        </w:tc>
        <w:tc>
          <w:tcPr>
            <w:tcW w:w="676" w:type="pct"/>
            <w:tcBorders>
              <w:top w:val="nil"/>
              <w:left w:val="nil"/>
              <w:bottom w:val="nil"/>
              <w:right w:val="nil"/>
            </w:tcBorders>
            <w:shd w:val="clear" w:color="auto" w:fill="auto"/>
            <w:noWrap/>
            <w:vAlign w:val="center"/>
            <w:hideMark/>
          </w:tcPr>
          <w:p w14:paraId="2E6CF76A" w14:textId="070DABD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255C6F2E" w14:textId="4773CC9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9-May</w:t>
            </w:r>
          </w:p>
        </w:tc>
        <w:tc>
          <w:tcPr>
            <w:tcW w:w="530" w:type="pct"/>
            <w:tcBorders>
              <w:top w:val="nil"/>
              <w:left w:val="nil"/>
              <w:bottom w:val="nil"/>
              <w:right w:val="nil"/>
            </w:tcBorders>
            <w:shd w:val="clear" w:color="auto" w:fill="auto"/>
            <w:noWrap/>
            <w:vAlign w:val="center"/>
            <w:hideMark/>
          </w:tcPr>
          <w:p w14:paraId="66221119" w14:textId="7588A1D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29-May</w:t>
            </w:r>
          </w:p>
        </w:tc>
        <w:tc>
          <w:tcPr>
            <w:tcW w:w="385" w:type="pct"/>
            <w:tcBorders>
              <w:top w:val="nil"/>
              <w:left w:val="nil"/>
              <w:bottom w:val="nil"/>
              <w:right w:val="single" w:sz="8" w:space="0" w:color="auto"/>
            </w:tcBorders>
            <w:shd w:val="clear" w:color="auto" w:fill="auto"/>
            <w:noWrap/>
            <w:vAlign w:val="center"/>
            <w:hideMark/>
          </w:tcPr>
          <w:p w14:paraId="43F6E0AC" w14:textId="4EDAD79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c>
          <w:tcPr>
            <w:tcW w:w="529" w:type="pct"/>
            <w:tcBorders>
              <w:top w:val="nil"/>
              <w:left w:val="nil"/>
              <w:bottom w:val="nil"/>
              <w:right w:val="nil"/>
            </w:tcBorders>
            <w:shd w:val="clear" w:color="auto" w:fill="auto"/>
            <w:noWrap/>
            <w:vAlign w:val="center"/>
            <w:hideMark/>
          </w:tcPr>
          <w:p w14:paraId="7115F23C" w14:textId="30EDED7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16-Jun</w:t>
            </w:r>
          </w:p>
        </w:tc>
        <w:tc>
          <w:tcPr>
            <w:tcW w:w="675" w:type="pct"/>
            <w:tcBorders>
              <w:top w:val="nil"/>
              <w:left w:val="nil"/>
              <w:bottom w:val="nil"/>
              <w:right w:val="nil"/>
            </w:tcBorders>
            <w:shd w:val="clear" w:color="auto" w:fill="auto"/>
            <w:noWrap/>
            <w:vAlign w:val="center"/>
            <w:hideMark/>
          </w:tcPr>
          <w:p w14:paraId="71FADA22" w14:textId="446AB12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4-Jul</w:t>
            </w:r>
          </w:p>
        </w:tc>
        <w:tc>
          <w:tcPr>
            <w:tcW w:w="530" w:type="pct"/>
            <w:tcBorders>
              <w:top w:val="nil"/>
              <w:left w:val="nil"/>
              <w:bottom w:val="nil"/>
              <w:right w:val="nil"/>
            </w:tcBorders>
            <w:shd w:val="clear" w:color="auto" w:fill="auto"/>
            <w:noWrap/>
            <w:vAlign w:val="center"/>
            <w:hideMark/>
          </w:tcPr>
          <w:p w14:paraId="3F8F51BF" w14:textId="57AC6FF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22-Jul</w:t>
            </w:r>
          </w:p>
        </w:tc>
        <w:tc>
          <w:tcPr>
            <w:tcW w:w="381" w:type="pct"/>
            <w:tcBorders>
              <w:top w:val="nil"/>
              <w:left w:val="nil"/>
              <w:bottom w:val="nil"/>
              <w:right w:val="single" w:sz="8" w:space="0" w:color="auto"/>
            </w:tcBorders>
            <w:shd w:val="clear" w:color="auto" w:fill="auto"/>
            <w:noWrap/>
            <w:vAlign w:val="center"/>
            <w:hideMark/>
          </w:tcPr>
          <w:p w14:paraId="783FEEEA" w14:textId="3E20B13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36</w:t>
            </w:r>
          </w:p>
        </w:tc>
      </w:tr>
      <w:tr w:rsidR="00DF6DA3" w:rsidRPr="00494CC4" w14:paraId="3373D9E5"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4C271DE1" w14:textId="7CC5742D"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2014</w:t>
            </w:r>
          </w:p>
        </w:tc>
        <w:tc>
          <w:tcPr>
            <w:tcW w:w="676" w:type="pct"/>
            <w:tcBorders>
              <w:top w:val="nil"/>
              <w:left w:val="nil"/>
              <w:bottom w:val="nil"/>
              <w:right w:val="nil"/>
            </w:tcBorders>
            <w:shd w:val="clear" w:color="auto" w:fill="auto"/>
            <w:noWrap/>
            <w:vAlign w:val="center"/>
            <w:hideMark/>
          </w:tcPr>
          <w:p w14:paraId="13B22200" w14:textId="2B2AD60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27-Apr</w:t>
            </w:r>
          </w:p>
        </w:tc>
        <w:tc>
          <w:tcPr>
            <w:tcW w:w="578" w:type="pct"/>
            <w:tcBorders>
              <w:top w:val="nil"/>
              <w:left w:val="nil"/>
              <w:bottom w:val="nil"/>
              <w:right w:val="nil"/>
            </w:tcBorders>
            <w:shd w:val="clear" w:color="auto" w:fill="auto"/>
            <w:noWrap/>
            <w:vAlign w:val="center"/>
            <w:hideMark/>
          </w:tcPr>
          <w:p w14:paraId="33CF04A3" w14:textId="0B48443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27F1A241" w14:textId="2FA57FF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19-May</w:t>
            </w:r>
          </w:p>
        </w:tc>
        <w:tc>
          <w:tcPr>
            <w:tcW w:w="385" w:type="pct"/>
            <w:tcBorders>
              <w:top w:val="nil"/>
              <w:left w:val="nil"/>
              <w:bottom w:val="nil"/>
              <w:right w:val="single" w:sz="8" w:space="0" w:color="auto"/>
            </w:tcBorders>
            <w:shd w:val="clear" w:color="auto" w:fill="auto"/>
            <w:noWrap/>
            <w:vAlign w:val="center"/>
            <w:hideMark/>
          </w:tcPr>
          <w:p w14:paraId="7BEA6490" w14:textId="51C3B53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w:t>
            </w:r>
          </w:p>
        </w:tc>
        <w:tc>
          <w:tcPr>
            <w:tcW w:w="529" w:type="pct"/>
            <w:tcBorders>
              <w:top w:val="nil"/>
              <w:left w:val="nil"/>
              <w:bottom w:val="nil"/>
              <w:right w:val="nil"/>
            </w:tcBorders>
            <w:shd w:val="clear" w:color="auto" w:fill="auto"/>
            <w:noWrap/>
            <w:vAlign w:val="center"/>
            <w:hideMark/>
          </w:tcPr>
          <w:p w14:paraId="6A20D70E" w14:textId="67181B9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22-Jun</w:t>
            </w:r>
          </w:p>
        </w:tc>
        <w:tc>
          <w:tcPr>
            <w:tcW w:w="675" w:type="pct"/>
            <w:tcBorders>
              <w:top w:val="nil"/>
              <w:left w:val="nil"/>
              <w:bottom w:val="nil"/>
              <w:right w:val="nil"/>
            </w:tcBorders>
            <w:shd w:val="clear" w:color="auto" w:fill="auto"/>
            <w:noWrap/>
            <w:vAlign w:val="center"/>
            <w:hideMark/>
          </w:tcPr>
          <w:p w14:paraId="08E71FE9" w14:textId="435B953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4-Jul</w:t>
            </w:r>
          </w:p>
        </w:tc>
        <w:tc>
          <w:tcPr>
            <w:tcW w:w="530" w:type="pct"/>
            <w:tcBorders>
              <w:top w:val="nil"/>
              <w:left w:val="nil"/>
              <w:bottom w:val="nil"/>
              <w:right w:val="nil"/>
            </w:tcBorders>
            <w:shd w:val="clear" w:color="auto" w:fill="auto"/>
            <w:noWrap/>
            <w:vAlign w:val="center"/>
            <w:hideMark/>
          </w:tcPr>
          <w:p w14:paraId="25BFEFBC" w14:textId="2574BE7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26-Jul</w:t>
            </w:r>
          </w:p>
        </w:tc>
        <w:tc>
          <w:tcPr>
            <w:tcW w:w="381" w:type="pct"/>
            <w:tcBorders>
              <w:top w:val="nil"/>
              <w:left w:val="nil"/>
              <w:bottom w:val="nil"/>
              <w:right w:val="single" w:sz="8" w:space="0" w:color="auto"/>
            </w:tcBorders>
            <w:shd w:val="clear" w:color="auto" w:fill="auto"/>
            <w:noWrap/>
            <w:vAlign w:val="center"/>
            <w:hideMark/>
          </w:tcPr>
          <w:p w14:paraId="4F5CBAB7" w14:textId="712F299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34</w:t>
            </w:r>
          </w:p>
        </w:tc>
      </w:tr>
      <w:tr w:rsidR="00DF6DA3" w:rsidRPr="00494CC4" w14:paraId="49828172"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E7AF0BE" w14:textId="274FCD53"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2015</w:t>
            </w:r>
          </w:p>
        </w:tc>
        <w:tc>
          <w:tcPr>
            <w:tcW w:w="676" w:type="pct"/>
            <w:tcBorders>
              <w:top w:val="nil"/>
              <w:left w:val="nil"/>
              <w:bottom w:val="nil"/>
              <w:right w:val="nil"/>
            </w:tcBorders>
            <w:shd w:val="clear" w:color="auto" w:fill="auto"/>
            <w:noWrap/>
            <w:vAlign w:val="center"/>
            <w:hideMark/>
          </w:tcPr>
          <w:p w14:paraId="4D729EF6" w14:textId="6EE5FFB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27-Apr</w:t>
            </w:r>
          </w:p>
        </w:tc>
        <w:tc>
          <w:tcPr>
            <w:tcW w:w="578" w:type="pct"/>
            <w:tcBorders>
              <w:top w:val="nil"/>
              <w:left w:val="nil"/>
              <w:bottom w:val="nil"/>
              <w:right w:val="nil"/>
            </w:tcBorders>
            <w:shd w:val="clear" w:color="auto" w:fill="auto"/>
            <w:noWrap/>
            <w:vAlign w:val="center"/>
            <w:hideMark/>
          </w:tcPr>
          <w:p w14:paraId="4149199C" w14:textId="77D064AE"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7-May</w:t>
            </w:r>
          </w:p>
        </w:tc>
        <w:tc>
          <w:tcPr>
            <w:tcW w:w="530" w:type="pct"/>
            <w:tcBorders>
              <w:top w:val="nil"/>
              <w:left w:val="nil"/>
              <w:bottom w:val="nil"/>
              <w:right w:val="nil"/>
            </w:tcBorders>
            <w:shd w:val="clear" w:color="auto" w:fill="auto"/>
            <w:noWrap/>
            <w:vAlign w:val="center"/>
            <w:hideMark/>
          </w:tcPr>
          <w:p w14:paraId="2C685223" w14:textId="49856E0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19-May</w:t>
            </w:r>
          </w:p>
        </w:tc>
        <w:tc>
          <w:tcPr>
            <w:tcW w:w="385" w:type="pct"/>
            <w:tcBorders>
              <w:top w:val="nil"/>
              <w:left w:val="nil"/>
              <w:bottom w:val="nil"/>
              <w:right w:val="single" w:sz="8" w:space="0" w:color="auto"/>
            </w:tcBorders>
            <w:shd w:val="clear" w:color="auto" w:fill="auto"/>
            <w:noWrap/>
            <w:vAlign w:val="center"/>
            <w:hideMark/>
          </w:tcPr>
          <w:p w14:paraId="3923C1BC" w14:textId="3CC6CB4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w:t>
            </w:r>
          </w:p>
        </w:tc>
        <w:tc>
          <w:tcPr>
            <w:tcW w:w="529" w:type="pct"/>
            <w:tcBorders>
              <w:top w:val="nil"/>
              <w:left w:val="nil"/>
              <w:bottom w:val="nil"/>
              <w:right w:val="nil"/>
            </w:tcBorders>
            <w:shd w:val="clear" w:color="auto" w:fill="auto"/>
            <w:noWrap/>
            <w:vAlign w:val="center"/>
            <w:hideMark/>
          </w:tcPr>
          <w:p w14:paraId="2BCC2BE7" w14:textId="3C7DDFA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14-Jun</w:t>
            </w:r>
          </w:p>
        </w:tc>
        <w:tc>
          <w:tcPr>
            <w:tcW w:w="675" w:type="pct"/>
            <w:tcBorders>
              <w:top w:val="nil"/>
              <w:left w:val="nil"/>
              <w:bottom w:val="nil"/>
              <w:right w:val="nil"/>
            </w:tcBorders>
            <w:shd w:val="clear" w:color="auto" w:fill="auto"/>
            <w:noWrap/>
            <w:vAlign w:val="center"/>
            <w:hideMark/>
          </w:tcPr>
          <w:p w14:paraId="52BD1841" w14:textId="61A0062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2-Jul</w:t>
            </w:r>
          </w:p>
        </w:tc>
        <w:tc>
          <w:tcPr>
            <w:tcW w:w="530" w:type="pct"/>
            <w:tcBorders>
              <w:top w:val="nil"/>
              <w:left w:val="nil"/>
              <w:bottom w:val="nil"/>
              <w:right w:val="nil"/>
            </w:tcBorders>
            <w:shd w:val="clear" w:color="auto" w:fill="auto"/>
            <w:noWrap/>
            <w:vAlign w:val="center"/>
            <w:hideMark/>
          </w:tcPr>
          <w:p w14:paraId="3B585F90" w14:textId="15F3376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10-Jul</w:t>
            </w:r>
          </w:p>
        </w:tc>
        <w:tc>
          <w:tcPr>
            <w:tcW w:w="381" w:type="pct"/>
            <w:tcBorders>
              <w:top w:val="nil"/>
              <w:left w:val="nil"/>
              <w:bottom w:val="nil"/>
              <w:right w:val="single" w:sz="8" w:space="0" w:color="auto"/>
            </w:tcBorders>
            <w:shd w:val="clear" w:color="auto" w:fill="auto"/>
            <w:noWrap/>
            <w:vAlign w:val="center"/>
            <w:hideMark/>
          </w:tcPr>
          <w:p w14:paraId="4856EB02" w14:textId="0147CA2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26</w:t>
            </w:r>
          </w:p>
        </w:tc>
      </w:tr>
      <w:tr w:rsidR="00DF6DA3" w:rsidRPr="00494CC4" w14:paraId="710496F8"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2EACC476" w14:textId="6A6AF472"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2016</w:t>
            </w:r>
          </w:p>
        </w:tc>
        <w:tc>
          <w:tcPr>
            <w:tcW w:w="676" w:type="pct"/>
            <w:tcBorders>
              <w:top w:val="nil"/>
              <w:left w:val="nil"/>
              <w:bottom w:val="nil"/>
              <w:right w:val="nil"/>
            </w:tcBorders>
            <w:shd w:val="clear" w:color="auto" w:fill="auto"/>
            <w:noWrap/>
            <w:vAlign w:val="center"/>
            <w:hideMark/>
          </w:tcPr>
          <w:p w14:paraId="34F9B8BC" w14:textId="7B7EBD6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23-Apr</w:t>
            </w:r>
          </w:p>
        </w:tc>
        <w:tc>
          <w:tcPr>
            <w:tcW w:w="578" w:type="pct"/>
            <w:tcBorders>
              <w:top w:val="nil"/>
              <w:left w:val="nil"/>
              <w:bottom w:val="nil"/>
              <w:right w:val="nil"/>
            </w:tcBorders>
            <w:shd w:val="clear" w:color="auto" w:fill="auto"/>
            <w:noWrap/>
            <w:vAlign w:val="center"/>
            <w:hideMark/>
          </w:tcPr>
          <w:p w14:paraId="6B30E447" w14:textId="13E7BD2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3-May</w:t>
            </w:r>
          </w:p>
        </w:tc>
        <w:tc>
          <w:tcPr>
            <w:tcW w:w="530" w:type="pct"/>
            <w:tcBorders>
              <w:top w:val="nil"/>
              <w:left w:val="nil"/>
              <w:bottom w:val="nil"/>
              <w:right w:val="nil"/>
            </w:tcBorders>
            <w:shd w:val="clear" w:color="auto" w:fill="auto"/>
            <w:noWrap/>
            <w:vAlign w:val="center"/>
            <w:hideMark/>
          </w:tcPr>
          <w:p w14:paraId="4DB26BC8" w14:textId="7FAF6CE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13-May</w:t>
            </w:r>
          </w:p>
        </w:tc>
        <w:tc>
          <w:tcPr>
            <w:tcW w:w="385" w:type="pct"/>
            <w:tcBorders>
              <w:top w:val="nil"/>
              <w:left w:val="nil"/>
              <w:bottom w:val="nil"/>
              <w:right w:val="single" w:sz="8" w:space="0" w:color="auto"/>
            </w:tcBorders>
            <w:shd w:val="clear" w:color="auto" w:fill="auto"/>
            <w:noWrap/>
            <w:vAlign w:val="center"/>
            <w:hideMark/>
          </w:tcPr>
          <w:p w14:paraId="50DDB863" w14:textId="626F5E6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20</w:t>
            </w:r>
          </w:p>
        </w:tc>
        <w:tc>
          <w:tcPr>
            <w:tcW w:w="529" w:type="pct"/>
            <w:tcBorders>
              <w:top w:val="nil"/>
              <w:left w:val="nil"/>
              <w:bottom w:val="nil"/>
              <w:right w:val="nil"/>
            </w:tcBorders>
            <w:shd w:val="clear" w:color="auto" w:fill="auto"/>
            <w:noWrap/>
            <w:vAlign w:val="center"/>
            <w:hideMark/>
          </w:tcPr>
          <w:p w14:paraId="64F79AE9" w14:textId="6838D88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8-Jun</w:t>
            </w:r>
          </w:p>
        </w:tc>
        <w:tc>
          <w:tcPr>
            <w:tcW w:w="675" w:type="pct"/>
            <w:tcBorders>
              <w:top w:val="nil"/>
              <w:left w:val="nil"/>
              <w:bottom w:val="nil"/>
              <w:right w:val="nil"/>
            </w:tcBorders>
            <w:shd w:val="clear" w:color="auto" w:fill="auto"/>
            <w:noWrap/>
            <w:vAlign w:val="center"/>
            <w:hideMark/>
          </w:tcPr>
          <w:p w14:paraId="09FEBA89" w14:textId="57DC36E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26-Jun</w:t>
            </w:r>
          </w:p>
        </w:tc>
        <w:tc>
          <w:tcPr>
            <w:tcW w:w="530" w:type="pct"/>
            <w:tcBorders>
              <w:top w:val="nil"/>
              <w:left w:val="nil"/>
              <w:bottom w:val="nil"/>
              <w:right w:val="nil"/>
            </w:tcBorders>
            <w:shd w:val="clear" w:color="auto" w:fill="auto"/>
            <w:noWrap/>
            <w:vAlign w:val="center"/>
            <w:hideMark/>
          </w:tcPr>
          <w:p w14:paraId="0C46BDBD" w14:textId="3EA5AEF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2-Jul</w:t>
            </w:r>
          </w:p>
        </w:tc>
        <w:tc>
          <w:tcPr>
            <w:tcW w:w="381" w:type="pct"/>
            <w:tcBorders>
              <w:top w:val="nil"/>
              <w:left w:val="nil"/>
              <w:bottom w:val="nil"/>
              <w:right w:val="single" w:sz="8" w:space="0" w:color="auto"/>
            </w:tcBorders>
            <w:shd w:val="clear" w:color="auto" w:fill="auto"/>
            <w:noWrap/>
            <w:vAlign w:val="center"/>
            <w:hideMark/>
          </w:tcPr>
          <w:p w14:paraId="10E9B655" w14:textId="1A5C3EF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w:t>
            </w:r>
          </w:p>
        </w:tc>
      </w:tr>
      <w:tr w:rsidR="00DF6DA3" w:rsidRPr="00494CC4" w14:paraId="5217F0AA" w14:textId="77777777" w:rsidTr="00DF6DA3">
        <w:trPr>
          <w:trHeight w:hRule="exact" w:val="288"/>
          <w:jc w:val="center"/>
        </w:trPr>
        <w:tc>
          <w:tcPr>
            <w:tcW w:w="716" w:type="pct"/>
            <w:tcBorders>
              <w:top w:val="nil"/>
              <w:left w:val="single" w:sz="8" w:space="0" w:color="auto"/>
              <w:bottom w:val="single" w:sz="4" w:space="0" w:color="auto"/>
              <w:right w:val="single" w:sz="8" w:space="0" w:color="auto"/>
            </w:tcBorders>
            <w:shd w:val="clear" w:color="auto" w:fill="auto"/>
            <w:noWrap/>
            <w:vAlign w:val="center"/>
          </w:tcPr>
          <w:p w14:paraId="58209BDB" w14:textId="1E16AD94" w:rsidR="00804346"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2017</w:t>
            </w:r>
          </w:p>
        </w:tc>
        <w:tc>
          <w:tcPr>
            <w:tcW w:w="676" w:type="pct"/>
            <w:tcBorders>
              <w:top w:val="nil"/>
              <w:left w:val="nil"/>
              <w:bottom w:val="single" w:sz="4" w:space="0" w:color="auto"/>
              <w:right w:val="nil"/>
            </w:tcBorders>
            <w:shd w:val="clear" w:color="auto" w:fill="auto"/>
            <w:noWrap/>
            <w:vAlign w:val="center"/>
          </w:tcPr>
          <w:p w14:paraId="760812D2" w14:textId="63ADEAD4"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sz w:val="20"/>
              </w:rPr>
              <w:t>23-Apr</w:t>
            </w:r>
          </w:p>
        </w:tc>
        <w:tc>
          <w:tcPr>
            <w:tcW w:w="578" w:type="pct"/>
            <w:tcBorders>
              <w:top w:val="nil"/>
              <w:left w:val="nil"/>
              <w:bottom w:val="single" w:sz="4" w:space="0" w:color="auto"/>
              <w:right w:val="nil"/>
            </w:tcBorders>
            <w:shd w:val="clear" w:color="auto" w:fill="auto"/>
            <w:noWrap/>
            <w:vAlign w:val="center"/>
          </w:tcPr>
          <w:p w14:paraId="2EC70291" w14:textId="2216BAB5"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sz w:val="20"/>
              </w:rPr>
              <w:t>5-May</w:t>
            </w:r>
          </w:p>
        </w:tc>
        <w:tc>
          <w:tcPr>
            <w:tcW w:w="530" w:type="pct"/>
            <w:tcBorders>
              <w:top w:val="nil"/>
              <w:left w:val="nil"/>
              <w:bottom w:val="single" w:sz="4" w:space="0" w:color="auto"/>
              <w:right w:val="nil"/>
            </w:tcBorders>
            <w:shd w:val="clear" w:color="auto" w:fill="auto"/>
            <w:noWrap/>
            <w:vAlign w:val="center"/>
          </w:tcPr>
          <w:p w14:paraId="23BA4D51" w14:textId="5D05769D"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sz w:val="20"/>
              </w:rPr>
              <w:t>19-May</w:t>
            </w:r>
          </w:p>
        </w:tc>
        <w:tc>
          <w:tcPr>
            <w:tcW w:w="385" w:type="pct"/>
            <w:tcBorders>
              <w:top w:val="nil"/>
              <w:left w:val="nil"/>
              <w:bottom w:val="single" w:sz="4" w:space="0" w:color="auto"/>
              <w:right w:val="single" w:sz="8" w:space="0" w:color="auto"/>
            </w:tcBorders>
            <w:shd w:val="clear" w:color="auto" w:fill="auto"/>
            <w:noWrap/>
            <w:vAlign w:val="center"/>
          </w:tcPr>
          <w:p w14:paraId="3D34F1B2" w14:textId="35A43C1A"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sz w:val="20"/>
              </w:rPr>
              <w:t>26</w:t>
            </w:r>
          </w:p>
        </w:tc>
        <w:tc>
          <w:tcPr>
            <w:tcW w:w="529" w:type="pct"/>
            <w:tcBorders>
              <w:top w:val="nil"/>
              <w:left w:val="nil"/>
              <w:bottom w:val="single" w:sz="4" w:space="0" w:color="auto"/>
              <w:right w:val="nil"/>
            </w:tcBorders>
            <w:shd w:val="clear" w:color="auto" w:fill="auto"/>
            <w:noWrap/>
            <w:vAlign w:val="center"/>
          </w:tcPr>
          <w:p w14:paraId="33290844" w14:textId="578CB94D"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sz w:val="20"/>
              </w:rPr>
              <w:t>6-Jun</w:t>
            </w:r>
          </w:p>
        </w:tc>
        <w:tc>
          <w:tcPr>
            <w:tcW w:w="675" w:type="pct"/>
            <w:tcBorders>
              <w:top w:val="nil"/>
              <w:left w:val="nil"/>
              <w:bottom w:val="single" w:sz="4" w:space="0" w:color="auto"/>
              <w:right w:val="nil"/>
            </w:tcBorders>
            <w:shd w:val="clear" w:color="auto" w:fill="auto"/>
            <w:noWrap/>
            <w:vAlign w:val="center"/>
          </w:tcPr>
          <w:p w14:paraId="482EE0EF" w14:textId="4CAD95D0"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sz w:val="20"/>
              </w:rPr>
              <w:t>2-Jul</w:t>
            </w:r>
          </w:p>
        </w:tc>
        <w:tc>
          <w:tcPr>
            <w:tcW w:w="530" w:type="pct"/>
            <w:tcBorders>
              <w:top w:val="nil"/>
              <w:left w:val="nil"/>
              <w:bottom w:val="single" w:sz="4" w:space="0" w:color="auto"/>
              <w:right w:val="nil"/>
            </w:tcBorders>
            <w:shd w:val="clear" w:color="auto" w:fill="auto"/>
            <w:noWrap/>
            <w:vAlign w:val="center"/>
          </w:tcPr>
          <w:p w14:paraId="49780E8F" w14:textId="3A593A68"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sz w:val="20"/>
              </w:rPr>
              <w:t>22-Jul</w:t>
            </w:r>
          </w:p>
        </w:tc>
        <w:tc>
          <w:tcPr>
            <w:tcW w:w="381" w:type="pct"/>
            <w:tcBorders>
              <w:top w:val="nil"/>
              <w:left w:val="nil"/>
              <w:bottom w:val="single" w:sz="4" w:space="0" w:color="auto"/>
              <w:right w:val="single" w:sz="8" w:space="0" w:color="auto"/>
            </w:tcBorders>
            <w:shd w:val="clear" w:color="auto" w:fill="auto"/>
            <w:noWrap/>
            <w:vAlign w:val="center"/>
          </w:tcPr>
          <w:p w14:paraId="1DD366B5" w14:textId="0C228C90"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sz w:val="20"/>
              </w:rPr>
              <w:t>36</w:t>
            </w:r>
          </w:p>
        </w:tc>
      </w:tr>
      <w:tr w:rsidR="00DF6DA3" w:rsidRPr="00494CC4" w14:paraId="71A8B8F6"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B788B76"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MEDIAN</w:t>
            </w:r>
          </w:p>
        </w:tc>
        <w:tc>
          <w:tcPr>
            <w:tcW w:w="676" w:type="pct"/>
            <w:tcBorders>
              <w:top w:val="nil"/>
              <w:left w:val="nil"/>
              <w:bottom w:val="nil"/>
              <w:right w:val="nil"/>
            </w:tcBorders>
            <w:shd w:val="clear" w:color="auto" w:fill="auto"/>
            <w:noWrap/>
            <w:vAlign w:val="center"/>
            <w:hideMark/>
          </w:tcPr>
          <w:p w14:paraId="5A8B28AC" w14:textId="201F4202" w:rsidR="0041105D" w:rsidRPr="00494CC4" w:rsidRDefault="006D18A3" w:rsidP="006D18A3">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28</w:t>
            </w:r>
            <w:r w:rsidR="0041105D" w:rsidRPr="00494CC4">
              <w:rPr>
                <w:rFonts w:asciiTheme="minorHAnsi" w:hAnsiTheme="minorHAnsi" w:cstheme="minorHAnsi"/>
                <w:b/>
                <w:bCs/>
                <w:color w:val="000000"/>
                <w:sz w:val="20"/>
              </w:rPr>
              <w:t>-Apr</w:t>
            </w:r>
          </w:p>
        </w:tc>
        <w:tc>
          <w:tcPr>
            <w:tcW w:w="578" w:type="pct"/>
            <w:tcBorders>
              <w:top w:val="nil"/>
              <w:left w:val="nil"/>
              <w:bottom w:val="nil"/>
              <w:right w:val="nil"/>
            </w:tcBorders>
            <w:shd w:val="clear" w:color="auto" w:fill="auto"/>
            <w:noWrap/>
            <w:vAlign w:val="center"/>
            <w:hideMark/>
          </w:tcPr>
          <w:p w14:paraId="27A44399" w14:textId="6A33FEFF" w:rsidR="0041105D" w:rsidRPr="00494CC4" w:rsidRDefault="006D18A3" w:rsidP="006D18A3">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10</w:t>
            </w:r>
            <w:r w:rsidR="0041105D" w:rsidRPr="00494CC4">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63C21ABF" w14:textId="5AC2DCB4" w:rsidR="0041105D" w:rsidRPr="00494CC4" w:rsidRDefault="006D18A3" w:rsidP="006D18A3">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24</w:t>
            </w:r>
            <w:r w:rsidR="0041105D" w:rsidRPr="00494CC4">
              <w:rPr>
                <w:rFonts w:asciiTheme="minorHAnsi" w:hAnsiTheme="minorHAnsi" w:cstheme="minorHAnsi"/>
                <w:b/>
                <w:bCs/>
                <w:color w:val="000000"/>
                <w:sz w:val="20"/>
              </w:rPr>
              <w:t>-May</w:t>
            </w:r>
          </w:p>
        </w:tc>
        <w:tc>
          <w:tcPr>
            <w:tcW w:w="385" w:type="pct"/>
            <w:tcBorders>
              <w:top w:val="nil"/>
              <w:left w:val="nil"/>
              <w:bottom w:val="nil"/>
              <w:right w:val="single" w:sz="8" w:space="0" w:color="auto"/>
            </w:tcBorders>
            <w:shd w:val="clear" w:color="auto" w:fill="auto"/>
            <w:noWrap/>
            <w:vAlign w:val="center"/>
            <w:hideMark/>
          </w:tcPr>
          <w:p w14:paraId="28890D3F" w14:textId="796C9DF8" w:rsidR="0041105D" w:rsidRPr="00494CC4" w:rsidRDefault="0041105D" w:rsidP="008B6D6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w:t>
            </w:r>
            <w:r w:rsidR="008B6D62" w:rsidRPr="00494CC4">
              <w:rPr>
                <w:rFonts w:asciiTheme="minorHAnsi" w:hAnsiTheme="minorHAnsi" w:cstheme="minorHAnsi"/>
                <w:b/>
                <w:bCs/>
                <w:color w:val="000000"/>
                <w:sz w:val="20"/>
              </w:rPr>
              <w:t>4</w:t>
            </w:r>
          </w:p>
        </w:tc>
        <w:tc>
          <w:tcPr>
            <w:tcW w:w="529" w:type="pct"/>
            <w:tcBorders>
              <w:top w:val="nil"/>
              <w:left w:val="nil"/>
              <w:bottom w:val="nil"/>
              <w:right w:val="nil"/>
            </w:tcBorders>
            <w:shd w:val="clear" w:color="auto" w:fill="auto"/>
            <w:noWrap/>
            <w:vAlign w:val="center"/>
            <w:hideMark/>
          </w:tcPr>
          <w:p w14:paraId="2CCDE708" w14:textId="0099CB99"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18</w:t>
            </w:r>
            <w:r w:rsidR="0041105D" w:rsidRPr="00494CC4">
              <w:rPr>
                <w:rFonts w:asciiTheme="minorHAnsi" w:hAnsiTheme="minorHAnsi" w:cstheme="minorHAnsi"/>
                <w:b/>
                <w:bCs/>
                <w:color w:val="000000"/>
                <w:sz w:val="20"/>
              </w:rPr>
              <w:t>-Jun</w:t>
            </w:r>
          </w:p>
        </w:tc>
        <w:tc>
          <w:tcPr>
            <w:tcW w:w="675" w:type="pct"/>
            <w:tcBorders>
              <w:top w:val="nil"/>
              <w:left w:val="nil"/>
              <w:bottom w:val="nil"/>
              <w:right w:val="nil"/>
            </w:tcBorders>
            <w:shd w:val="clear" w:color="auto" w:fill="auto"/>
            <w:noWrap/>
            <w:vAlign w:val="center"/>
            <w:hideMark/>
          </w:tcPr>
          <w:p w14:paraId="7224D9C5" w14:textId="0ED1A1BF" w:rsidR="0041105D" w:rsidRPr="00494CC4" w:rsidRDefault="00D1100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4</w:t>
            </w:r>
            <w:r w:rsidR="0041105D" w:rsidRPr="00494CC4">
              <w:rPr>
                <w:rFonts w:asciiTheme="minorHAnsi" w:hAnsiTheme="minorHAnsi" w:cstheme="minorHAnsi"/>
                <w:b/>
                <w:bCs/>
                <w:color w:val="000000"/>
                <w:sz w:val="20"/>
              </w:rPr>
              <w:t>-Jul</w:t>
            </w:r>
          </w:p>
        </w:tc>
        <w:tc>
          <w:tcPr>
            <w:tcW w:w="530" w:type="pct"/>
            <w:tcBorders>
              <w:top w:val="nil"/>
              <w:left w:val="nil"/>
              <w:bottom w:val="nil"/>
              <w:right w:val="nil"/>
            </w:tcBorders>
            <w:shd w:val="clear" w:color="auto" w:fill="auto"/>
            <w:noWrap/>
            <w:vAlign w:val="center"/>
            <w:hideMark/>
          </w:tcPr>
          <w:p w14:paraId="0AC35FCB" w14:textId="38218129"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24</w:t>
            </w:r>
            <w:r w:rsidR="0041105D" w:rsidRPr="00494CC4">
              <w:rPr>
                <w:rFonts w:asciiTheme="minorHAnsi" w:hAnsiTheme="minorHAnsi" w:cstheme="minorHAnsi"/>
                <w:b/>
                <w:bCs/>
                <w:color w:val="000000"/>
                <w:sz w:val="20"/>
              </w:rPr>
              <w:t>-Jul</w:t>
            </w:r>
          </w:p>
        </w:tc>
        <w:tc>
          <w:tcPr>
            <w:tcW w:w="381" w:type="pct"/>
            <w:tcBorders>
              <w:top w:val="nil"/>
              <w:left w:val="nil"/>
              <w:bottom w:val="nil"/>
              <w:right w:val="single" w:sz="8" w:space="0" w:color="auto"/>
            </w:tcBorders>
            <w:shd w:val="clear" w:color="auto" w:fill="auto"/>
            <w:noWrap/>
            <w:vAlign w:val="center"/>
            <w:hideMark/>
          </w:tcPr>
          <w:p w14:paraId="043EA0BA"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36</w:t>
            </w:r>
          </w:p>
        </w:tc>
      </w:tr>
      <w:tr w:rsidR="00DF6DA3" w:rsidRPr="00494CC4" w14:paraId="523A78AC"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0CCBAD0"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MIN</w:t>
            </w:r>
          </w:p>
        </w:tc>
        <w:tc>
          <w:tcPr>
            <w:tcW w:w="676" w:type="pct"/>
            <w:tcBorders>
              <w:top w:val="nil"/>
              <w:left w:val="nil"/>
              <w:bottom w:val="nil"/>
              <w:right w:val="nil"/>
            </w:tcBorders>
            <w:shd w:val="clear" w:color="auto" w:fill="auto"/>
            <w:noWrap/>
            <w:vAlign w:val="center"/>
            <w:hideMark/>
          </w:tcPr>
          <w:p w14:paraId="7927AABB"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9-Apr</w:t>
            </w:r>
          </w:p>
        </w:tc>
        <w:tc>
          <w:tcPr>
            <w:tcW w:w="578" w:type="pct"/>
            <w:tcBorders>
              <w:top w:val="nil"/>
              <w:left w:val="nil"/>
              <w:bottom w:val="nil"/>
              <w:right w:val="nil"/>
            </w:tcBorders>
            <w:shd w:val="clear" w:color="auto" w:fill="auto"/>
            <w:noWrap/>
            <w:vAlign w:val="center"/>
            <w:hideMark/>
          </w:tcPr>
          <w:p w14:paraId="01CDBACE" w14:textId="1B36E5AB" w:rsidR="0041105D" w:rsidRPr="00494CC4" w:rsidRDefault="00D1100D" w:rsidP="008B6D6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w:t>
            </w:r>
            <w:r w:rsidR="0041105D" w:rsidRPr="00494CC4">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4C840F7B" w14:textId="24159D53" w:rsidR="0041105D" w:rsidRPr="00494CC4" w:rsidRDefault="00D1100D" w:rsidP="00D1100D">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13</w:t>
            </w:r>
            <w:r w:rsidR="0041105D" w:rsidRPr="00494CC4">
              <w:rPr>
                <w:rFonts w:asciiTheme="minorHAnsi" w:hAnsiTheme="minorHAnsi" w:cstheme="minorHAnsi"/>
                <w:b/>
                <w:bCs/>
                <w:color w:val="000000"/>
                <w:sz w:val="20"/>
              </w:rPr>
              <w:t>-May</w:t>
            </w:r>
          </w:p>
        </w:tc>
        <w:tc>
          <w:tcPr>
            <w:tcW w:w="385" w:type="pct"/>
            <w:tcBorders>
              <w:top w:val="nil"/>
              <w:left w:val="nil"/>
              <w:bottom w:val="nil"/>
              <w:right w:val="single" w:sz="8" w:space="0" w:color="auto"/>
            </w:tcBorders>
            <w:shd w:val="clear" w:color="auto" w:fill="auto"/>
            <w:noWrap/>
            <w:vAlign w:val="center"/>
            <w:hideMark/>
          </w:tcPr>
          <w:p w14:paraId="0152C6B2" w14:textId="1F8A1DED" w:rsidR="0041105D" w:rsidRPr="00494CC4" w:rsidRDefault="00D1100D" w:rsidP="00D1100D">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w:t>
            </w:r>
          </w:p>
        </w:tc>
        <w:tc>
          <w:tcPr>
            <w:tcW w:w="529" w:type="pct"/>
            <w:tcBorders>
              <w:top w:val="nil"/>
              <w:left w:val="nil"/>
              <w:bottom w:val="nil"/>
              <w:right w:val="nil"/>
            </w:tcBorders>
            <w:shd w:val="clear" w:color="auto" w:fill="auto"/>
            <w:noWrap/>
            <w:vAlign w:val="center"/>
            <w:hideMark/>
          </w:tcPr>
          <w:p w14:paraId="5F9D3915" w14:textId="7864CCB5" w:rsidR="0041105D" w:rsidRPr="00494CC4" w:rsidRDefault="00804346" w:rsidP="00D1100D">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6</w:t>
            </w:r>
            <w:r w:rsidR="0041105D" w:rsidRPr="00494CC4">
              <w:rPr>
                <w:rFonts w:asciiTheme="minorHAnsi" w:hAnsiTheme="minorHAnsi" w:cstheme="minorHAnsi"/>
                <w:b/>
                <w:bCs/>
                <w:color w:val="000000"/>
                <w:sz w:val="20"/>
              </w:rPr>
              <w:t>-Jun</w:t>
            </w:r>
          </w:p>
        </w:tc>
        <w:tc>
          <w:tcPr>
            <w:tcW w:w="675" w:type="pct"/>
            <w:tcBorders>
              <w:top w:val="nil"/>
              <w:left w:val="nil"/>
              <w:bottom w:val="nil"/>
              <w:right w:val="nil"/>
            </w:tcBorders>
            <w:shd w:val="clear" w:color="auto" w:fill="auto"/>
            <w:noWrap/>
            <w:vAlign w:val="center"/>
            <w:hideMark/>
          </w:tcPr>
          <w:p w14:paraId="2DA3D118" w14:textId="4DBEBBAA" w:rsidR="0041105D" w:rsidRPr="00494CC4" w:rsidRDefault="00D1100D" w:rsidP="00D1100D">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26-Jun</w:t>
            </w:r>
          </w:p>
        </w:tc>
        <w:tc>
          <w:tcPr>
            <w:tcW w:w="530" w:type="pct"/>
            <w:tcBorders>
              <w:top w:val="nil"/>
              <w:left w:val="nil"/>
              <w:bottom w:val="nil"/>
              <w:right w:val="nil"/>
            </w:tcBorders>
            <w:shd w:val="clear" w:color="auto" w:fill="auto"/>
            <w:noWrap/>
            <w:vAlign w:val="center"/>
            <w:hideMark/>
          </w:tcPr>
          <w:p w14:paraId="00994B55" w14:textId="29324E5D" w:rsidR="0041105D" w:rsidRPr="00494CC4" w:rsidRDefault="00D1100D" w:rsidP="00D1100D">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w:t>
            </w:r>
            <w:r w:rsidR="0041105D" w:rsidRPr="00494CC4">
              <w:rPr>
                <w:rFonts w:asciiTheme="minorHAnsi" w:hAnsiTheme="minorHAnsi" w:cstheme="minorHAnsi"/>
                <w:b/>
                <w:bCs/>
                <w:color w:val="000000"/>
                <w:sz w:val="20"/>
              </w:rPr>
              <w:t>-Jul</w:t>
            </w:r>
          </w:p>
        </w:tc>
        <w:tc>
          <w:tcPr>
            <w:tcW w:w="381" w:type="pct"/>
            <w:tcBorders>
              <w:top w:val="nil"/>
              <w:left w:val="nil"/>
              <w:bottom w:val="nil"/>
              <w:right w:val="single" w:sz="8" w:space="0" w:color="auto"/>
            </w:tcBorders>
            <w:shd w:val="clear" w:color="auto" w:fill="auto"/>
            <w:noWrap/>
            <w:vAlign w:val="center"/>
            <w:hideMark/>
          </w:tcPr>
          <w:p w14:paraId="13EBA58B" w14:textId="09F5106B" w:rsidR="0041105D" w:rsidRPr="00494CC4" w:rsidRDefault="00D1100D" w:rsidP="00D1100D">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24</w:t>
            </w:r>
          </w:p>
        </w:tc>
      </w:tr>
      <w:tr w:rsidR="00DF6DA3" w:rsidRPr="00494CC4" w14:paraId="7FFBA3D6" w14:textId="77777777" w:rsidTr="00DF6DA3">
        <w:trPr>
          <w:trHeight w:hRule="exact" w:val="288"/>
          <w:jc w:val="center"/>
        </w:trPr>
        <w:tc>
          <w:tcPr>
            <w:tcW w:w="716" w:type="pct"/>
            <w:tcBorders>
              <w:top w:val="nil"/>
              <w:left w:val="single" w:sz="8" w:space="0" w:color="auto"/>
              <w:bottom w:val="single" w:sz="8" w:space="0" w:color="auto"/>
              <w:right w:val="single" w:sz="8" w:space="0" w:color="auto"/>
            </w:tcBorders>
            <w:shd w:val="clear" w:color="auto" w:fill="auto"/>
            <w:noWrap/>
            <w:vAlign w:val="center"/>
            <w:hideMark/>
          </w:tcPr>
          <w:p w14:paraId="28344626"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MAX</w:t>
            </w:r>
          </w:p>
        </w:tc>
        <w:tc>
          <w:tcPr>
            <w:tcW w:w="676" w:type="pct"/>
            <w:tcBorders>
              <w:top w:val="nil"/>
              <w:left w:val="nil"/>
              <w:bottom w:val="nil"/>
              <w:right w:val="nil"/>
            </w:tcBorders>
            <w:shd w:val="clear" w:color="auto" w:fill="auto"/>
            <w:noWrap/>
            <w:vAlign w:val="center"/>
            <w:hideMark/>
          </w:tcPr>
          <w:p w14:paraId="7873F1EC"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3-May</w:t>
            </w:r>
          </w:p>
        </w:tc>
        <w:tc>
          <w:tcPr>
            <w:tcW w:w="578" w:type="pct"/>
            <w:tcBorders>
              <w:top w:val="nil"/>
              <w:left w:val="nil"/>
              <w:bottom w:val="nil"/>
              <w:right w:val="nil"/>
            </w:tcBorders>
            <w:shd w:val="clear" w:color="auto" w:fill="auto"/>
            <w:noWrap/>
            <w:vAlign w:val="center"/>
            <w:hideMark/>
          </w:tcPr>
          <w:p w14:paraId="1314EDF0"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17-May</w:t>
            </w:r>
          </w:p>
        </w:tc>
        <w:tc>
          <w:tcPr>
            <w:tcW w:w="530" w:type="pct"/>
            <w:tcBorders>
              <w:top w:val="nil"/>
              <w:left w:val="nil"/>
              <w:bottom w:val="nil"/>
              <w:right w:val="nil"/>
            </w:tcBorders>
            <w:shd w:val="clear" w:color="auto" w:fill="auto"/>
            <w:noWrap/>
            <w:vAlign w:val="center"/>
            <w:hideMark/>
          </w:tcPr>
          <w:p w14:paraId="24F8C5C3" w14:textId="77777777" w:rsidR="0041105D" w:rsidRPr="00494CC4" w:rsidRDefault="007C05F7"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29</w:t>
            </w:r>
            <w:r w:rsidR="0041105D" w:rsidRPr="00494CC4">
              <w:rPr>
                <w:rFonts w:asciiTheme="minorHAnsi" w:hAnsiTheme="minorHAnsi" w:cstheme="minorHAnsi"/>
                <w:b/>
                <w:bCs/>
                <w:color w:val="000000"/>
                <w:sz w:val="20"/>
              </w:rPr>
              <w:t>-May</w:t>
            </w:r>
          </w:p>
        </w:tc>
        <w:tc>
          <w:tcPr>
            <w:tcW w:w="385" w:type="pct"/>
            <w:tcBorders>
              <w:top w:val="nil"/>
              <w:left w:val="nil"/>
              <w:bottom w:val="nil"/>
              <w:right w:val="single" w:sz="8" w:space="0" w:color="auto"/>
            </w:tcBorders>
            <w:shd w:val="clear" w:color="auto" w:fill="auto"/>
            <w:noWrap/>
            <w:vAlign w:val="center"/>
            <w:hideMark/>
          </w:tcPr>
          <w:p w14:paraId="76C79ECE"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48</w:t>
            </w:r>
          </w:p>
        </w:tc>
        <w:tc>
          <w:tcPr>
            <w:tcW w:w="529" w:type="pct"/>
            <w:tcBorders>
              <w:top w:val="nil"/>
              <w:left w:val="nil"/>
              <w:bottom w:val="nil"/>
              <w:right w:val="nil"/>
            </w:tcBorders>
            <w:shd w:val="clear" w:color="auto" w:fill="auto"/>
            <w:noWrap/>
            <w:vAlign w:val="center"/>
            <w:hideMark/>
          </w:tcPr>
          <w:p w14:paraId="6324444A"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24-Jun</w:t>
            </w:r>
          </w:p>
        </w:tc>
        <w:tc>
          <w:tcPr>
            <w:tcW w:w="675" w:type="pct"/>
            <w:tcBorders>
              <w:top w:val="nil"/>
              <w:left w:val="nil"/>
              <w:bottom w:val="nil"/>
              <w:right w:val="nil"/>
            </w:tcBorders>
            <w:shd w:val="clear" w:color="auto" w:fill="auto"/>
            <w:noWrap/>
            <w:vAlign w:val="center"/>
            <w:hideMark/>
          </w:tcPr>
          <w:p w14:paraId="015CA3AD" w14:textId="4E0E36EF" w:rsidR="0041105D" w:rsidRPr="00494CC4" w:rsidRDefault="00804346"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24</w:t>
            </w:r>
            <w:r w:rsidR="0041105D" w:rsidRPr="00494CC4">
              <w:rPr>
                <w:rFonts w:asciiTheme="minorHAnsi" w:hAnsiTheme="minorHAnsi" w:cstheme="minorHAnsi"/>
                <w:b/>
                <w:bCs/>
                <w:color w:val="000000"/>
                <w:sz w:val="20"/>
              </w:rPr>
              <w:t>-Jul</w:t>
            </w:r>
          </w:p>
        </w:tc>
        <w:tc>
          <w:tcPr>
            <w:tcW w:w="530" w:type="pct"/>
            <w:tcBorders>
              <w:top w:val="nil"/>
              <w:left w:val="nil"/>
              <w:bottom w:val="nil"/>
              <w:right w:val="nil"/>
            </w:tcBorders>
            <w:shd w:val="clear" w:color="auto" w:fill="auto"/>
            <w:noWrap/>
            <w:vAlign w:val="center"/>
            <w:hideMark/>
          </w:tcPr>
          <w:p w14:paraId="59FFE0B0"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22-Aug</w:t>
            </w:r>
          </w:p>
        </w:tc>
        <w:tc>
          <w:tcPr>
            <w:tcW w:w="381" w:type="pct"/>
            <w:tcBorders>
              <w:top w:val="nil"/>
              <w:left w:val="nil"/>
              <w:bottom w:val="nil"/>
              <w:right w:val="single" w:sz="8" w:space="0" w:color="auto"/>
            </w:tcBorders>
            <w:shd w:val="clear" w:color="auto" w:fill="auto"/>
            <w:noWrap/>
            <w:vAlign w:val="center"/>
            <w:hideMark/>
          </w:tcPr>
          <w:p w14:paraId="485BACA9"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61</w:t>
            </w:r>
          </w:p>
        </w:tc>
      </w:tr>
      <w:tr w:rsidR="00804346" w:rsidRPr="00494CC4" w14:paraId="42B3BDC4" w14:textId="77777777" w:rsidTr="00DF6DA3">
        <w:trPr>
          <w:trHeight w:hRule="exact" w:val="288"/>
          <w:jc w:val="center"/>
        </w:trPr>
        <w:tc>
          <w:tcPr>
            <w:tcW w:w="716" w:type="pct"/>
            <w:tcBorders>
              <w:top w:val="nil"/>
              <w:left w:val="single" w:sz="8" w:space="0" w:color="auto"/>
              <w:bottom w:val="single" w:sz="8" w:space="0" w:color="auto"/>
              <w:right w:val="single" w:sz="8" w:space="0" w:color="auto"/>
            </w:tcBorders>
            <w:shd w:val="clear" w:color="000000" w:fill="F2F2F2"/>
            <w:noWrap/>
            <w:vAlign w:val="center"/>
            <w:hideMark/>
          </w:tcPr>
          <w:p w14:paraId="73C93DC7" w14:textId="77777777" w:rsidR="0041105D" w:rsidRPr="00494CC4" w:rsidRDefault="0041105D" w:rsidP="007C2202">
            <w:pPr>
              <w:spacing w:after="0"/>
              <w:jc w:val="center"/>
              <w:rPr>
                <w:rFonts w:asciiTheme="minorHAnsi" w:hAnsiTheme="minorHAnsi" w:cstheme="minorHAnsi"/>
                <w:color w:val="000000"/>
                <w:sz w:val="20"/>
              </w:rPr>
            </w:pPr>
          </w:p>
        </w:tc>
        <w:tc>
          <w:tcPr>
            <w:tcW w:w="216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A53F102"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Unclipped Steelhead</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1519AFD"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Clipped Steelhead</w:t>
            </w:r>
          </w:p>
        </w:tc>
      </w:tr>
      <w:tr w:rsidR="00DF6DA3" w:rsidRPr="00494CC4" w14:paraId="5A544A3E"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483EA97" w14:textId="7C64F71F"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2008</w:t>
            </w:r>
          </w:p>
        </w:tc>
        <w:tc>
          <w:tcPr>
            <w:tcW w:w="676" w:type="pct"/>
            <w:tcBorders>
              <w:top w:val="nil"/>
              <w:left w:val="nil"/>
              <w:bottom w:val="nil"/>
              <w:right w:val="nil"/>
            </w:tcBorders>
            <w:shd w:val="clear" w:color="auto" w:fill="auto"/>
            <w:noWrap/>
            <w:vAlign w:val="center"/>
            <w:hideMark/>
          </w:tcPr>
          <w:p w14:paraId="53CB42ED" w14:textId="0FA90FE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37D34E0C" w14:textId="5496FE0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15-May</w:t>
            </w:r>
          </w:p>
        </w:tc>
        <w:tc>
          <w:tcPr>
            <w:tcW w:w="530" w:type="pct"/>
            <w:tcBorders>
              <w:top w:val="nil"/>
              <w:left w:val="nil"/>
              <w:bottom w:val="nil"/>
              <w:right w:val="nil"/>
            </w:tcBorders>
            <w:shd w:val="clear" w:color="auto" w:fill="auto"/>
            <w:noWrap/>
            <w:vAlign w:val="center"/>
            <w:hideMark/>
          </w:tcPr>
          <w:p w14:paraId="4065F4EE" w14:textId="3E661E2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29-May</w:t>
            </w:r>
          </w:p>
        </w:tc>
        <w:tc>
          <w:tcPr>
            <w:tcW w:w="385" w:type="pct"/>
            <w:tcBorders>
              <w:top w:val="nil"/>
              <w:left w:val="nil"/>
              <w:bottom w:val="nil"/>
              <w:right w:val="single" w:sz="8" w:space="0" w:color="auto"/>
            </w:tcBorders>
            <w:shd w:val="clear" w:color="auto" w:fill="auto"/>
            <w:noWrap/>
            <w:vAlign w:val="center"/>
            <w:hideMark/>
          </w:tcPr>
          <w:p w14:paraId="22722EBF" w14:textId="0BF939B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c>
          <w:tcPr>
            <w:tcW w:w="529" w:type="pct"/>
            <w:tcBorders>
              <w:top w:val="nil"/>
              <w:left w:val="nil"/>
              <w:bottom w:val="nil"/>
              <w:right w:val="nil"/>
            </w:tcBorders>
            <w:shd w:val="clear" w:color="auto" w:fill="auto"/>
            <w:noWrap/>
            <w:vAlign w:val="center"/>
            <w:hideMark/>
          </w:tcPr>
          <w:p w14:paraId="11781887" w14:textId="5BA2BB5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3-May</w:t>
            </w:r>
          </w:p>
        </w:tc>
        <w:tc>
          <w:tcPr>
            <w:tcW w:w="675" w:type="pct"/>
            <w:tcBorders>
              <w:top w:val="nil"/>
              <w:left w:val="nil"/>
              <w:bottom w:val="nil"/>
              <w:right w:val="nil"/>
            </w:tcBorders>
            <w:shd w:val="clear" w:color="auto" w:fill="auto"/>
            <w:noWrap/>
            <w:vAlign w:val="center"/>
            <w:hideMark/>
          </w:tcPr>
          <w:p w14:paraId="47519CEE" w14:textId="7034C78E"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20FE1E8B" w14:textId="12AD0D5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23-May</w:t>
            </w:r>
          </w:p>
        </w:tc>
        <w:tc>
          <w:tcPr>
            <w:tcW w:w="381" w:type="pct"/>
            <w:tcBorders>
              <w:top w:val="nil"/>
              <w:left w:val="nil"/>
              <w:bottom w:val="nil"/>
              <w:right w:val="single" w:sz="8" w:space="0" w:color="auto"/>
            </w:tcBorders>
            <w:shd w:val="clear" w:color="auto" w:fill="auto"/>
            <w:noWrap/>
            <w:vAlign w:val="center"/>
            <w:hideMark/>
          </w:tcPr>
          <w:p w14:paraId="4FE68A4B" w14:textId="06E72E1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20</w:t>
            </w:r>
          </w:p>
        </w:tc>
      </w:tr>
      <w:tr w:rsidR="00DF6DA3" w:rsidRPr="00494CC4" w14:paraId="38E9EC4C"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EB1150C" w14:textId="45F7A761"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2009</w:t>
            </w:r>
          </w:p>
        </w:tc>
        <w:tc>
          <w:tcPr>
            <w:tcW w:w="676" w:type="pct"/>
            <w:tcBorders>
              <w:top w:val="nil"/>
              <w:left w:val="nil"/>
              <w:bottom w:val="nil"/>
              <w:right w:val="nil"/>
            </w:tcBorders>
            <w:shd w:val="clear" w:color="auto" w:fill="auto"/>
            <w:noWrap/>
            <w:vAlign w:val="center"/>
            <w:hideMark/>
          </w:tcPr>
          <w:p w14:paraId="1A81561D" w14:textId="63272A4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25-Apr</w:t>
            </w:r>
          </w:p>
        </w:tc>
        <w:tc>
          <w:tcPr>
            <w:tcW w:w="578" w:type="pct"/>
            <w:tcBorders>
              <w:top w:val="nil"/>
              <w:left w:val="nil"/>
              <w:bottom w:val="nil"/>
              <w:right w:val="nil"/>
            </w:tcBorders>
            <w:shd w:val="clear" w:color="auto" w:fill="auto"/>
            <w:noWrap/>
            <w:vAlign w:val="center"/>
            <w:hideMark/>
          </w:tcPr>
          <w:p w14:paraId="6ED1479C" w14:textId="2A39FCB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7-May</w:t>
            </w:r>
          </w:p>
        </w:tc>
        <w:tc>
          <w:tcPr>
            <w:tcW w:w="530" w:type="pct"/>
            <w:tcBorders>
              <w:top w:val="nil"/>
              <w:left w:val="nil"/>
              <w:bottom w:val="nil"/>
              <w:right w:val="nil"/>
            </w:tcBorders>
            <w:shd w:val="clear" w:color="auto" w:fill="auto"/>
            <w:noWrap/>
            <w:vAlign w:val="center"/>
            <w:hideMark/>
          </w:tcPr>
          <w:p w14:paraId="6DB52AE6" w14:textId="7393A1B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23-May</w:t>
            </w:r>
          </w:p>
        </w:tc>
        <w:tc>
          <w:tcPr>
            <w:tcW w:w="385" w:type="pct"/>
            <w:tcBorders>
              <w:top w:val="nil"/>
              <w:left w:val="nil"/>
              <w:bottom w:val="nil"/>
              <w:right w:val="single" w:sz="8" w:space="0" w:color="auto"/>
            </w:tcBorders>
            <w:shd w:val="clear" w:color="auto" w:fill="auto"/>
            <w:noWrap/>
            <w:vAlign w:val="center"/>
            <w:hideMark/>
          </w:tcPr>
          <w:p w14:paraId="5A3BA3E0" w14:textId="306B918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c>
          <w:tcPr>
            <w:tcW w:w="529" w:type="pct"/>
            <w:tcBorders>
              <w:top w:val="nil"/>
              <w:left w:val="nil"/>
              <w:bottom w:val="nil"/>
              <w:right w:val="nil"/>
            </w:tcBorders>
            <w:shd w:val="clear" w:color="auto" w:fill="auto"/>
            <w:noWrap/>
            <w:vAlign w:val="center"/>
            <w:hideMark/>
          </w:tcPr>
          <w:p w14:paraId="3D0ABEFD" w14:textId="7B0656C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27-Apr</w:t>
            </w:r>
          </w:p>
        </w:tc>
        <w:tc>
          <w:tcPr>
            <w:tcW w:w="675" w:type="pct"/>
            <w:tcBorders>
              <w:top w:val="nil"/>
              <w:left w:val="nil"/>
              <w:bottom w:val="nil"/>
              <w:right w:val="nil"/>
            </w:tcBorders>
            <w:shd w:val="clear" w:color="auto" w:fill="auto"/>
            <w:noWrap/>
            <w:vAlign w:val="center"/>
            <w:hideMark/>
          </w:tcPr>
          <w:p w14:paraId="604DB7FD" w14:textId="4D3083B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7-May</w:t>
            </w:r>
          </w:p>
        </w:tc>
        <w:tc>
          <w:tcPr>
            <w:tcW w:w="530" w:type="pct"/>
            <w:tcBorders>
              <w:top w:val="nil"/>
              <w:left w:val="nil"/>
              <w:bottom w:val="nil"/>
              <w:right w:val="nil"/>
            </w:tcBorders>
            <w:shd w:val="clear" w:color="auto" w:fill="auto"/>
            <w:noWrap/>
            <w:vAlign w:val="center"/>
            <w:hideMark/>
          </w:tcPr>
          <w:p w14:paraId="20985B13" w14:textId="1DAFB02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23-May</w:t>
            </w:r>
          </w:p>
        </w:tc>
        <w:tc>
          <w:tcPr>
            <w:tcW w:w="381" w:type="pct"/>
            <w:tcBorders>
              <w:top w:val="nil"/>
              <w:left w:val="nil"/>
              <w:bottom w:val="nil"/>
              <w:right w:val="single" w:sz="8" w:space="0" w:color="auto"/>
            </w:tcBorders>
            <w:shd w:val="clear" w:color="auto" w:fill="auto"/>
            <w:noWrap/>
            <w:vAlign w:val="center"/>
            <w:hideMark/>
          </w:tcPr>
          <w:p w14:paraId="0FEAAC8A" w14:textId="1199CE0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26</w:t>
            </w:r>
          </w:p>
        </w:tc>
      </w:tr>
      <w:tr w:rsidR="00DF6DA3" w:rsidRPr="00494CC4" w14:paraId="5BA810C1"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11AE200" w14:textId="1CEBFA1A"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2010</w:t>
            </w:r>
          </w:p>
        </w:tc>
        <w:tc>
          <w:tcPr>
            <w:tcW w:w="676" w:type="pct"/>
            <w:tcBorders>
              <w:top w:val="nil"/>
              <w:left w:val="nil"/>
              <w:bottom w:val="nil"/>
              <w:right w:val="nil"/>
            </w:tcBorders>
            <w:shd w:val="clear" w:color="auto" w:fill="auto"/>
            <w:noWrap/>
            <w:vAlign w:val="center"/>
            <w:hideMark/>
          </w:tcPr>
          <w:p w14:paraId="7F5CCAED" w14:textId="5DE5004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25E1D764" w14:textId="2300BF4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13-May</w:t>
            </w:r>
          </w:p>
        </w:tc>
        <w:tc>
          <w:tcPr>
            <w:tcW w:w="530" w:type="pct"/>
            <w:tcBorders>
              <w:top w:val="nil"/>
              <w:left w:val="nil"/>
              <w:bottom w:val="nil"/>
              <w:right w:val="nil"/>
            </w:tcBorders>
            <w:shd w:val="clear" w:color="auto" w:fill="auto"/>
            <w:noWrap/>
            <w:vAlign w:val="center"/>
            <w:hideMark/>
          </w:tcPr>
          <w:p w14:paraId="6410EEEB" w14:textId="606591E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2-Jun</w:t>
            </w:r>
          </w:p>
        </w:tc>
        <w:tc>
          <w:tcPr>
            <w:tcW w:w="385" w:type="pct"/>
            <w:tcBorders>
              <w:top w:val="nil"/>
              <w:left w:val="nil"/>
              <w:bottom w:val="nil"/>
              <w:right w:val="single" w:sz="8" w:space="0" w:color="auto"/>
            </w:tcBorders>
            <w:shd w:val="clear" w:color="auto" w:fill="auto"/>
            <w:noWrap/>
            <w:vAlign w:val="center"/>
            <w:hideMark/>
          </w:tcPr>
          <w:p w14:paraId="78AA942B" w14:textId="1420354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32</w:t>
            </w:r>
          </w:p>
        </w:tc>
        <w:tc>
          <w:tcPr>
            <w:tcW w:w="529" w:type="pct"/>
            <w:tcBorders>
              <w:top w:val="nil"/>
              <w:left w:val="nil"/>
              <w:bottom w:val="nil"/>
              <w:right w:val="nil"/>
            </w:tcBorders>
            <w:shd w:val="clear" w:color="auto" w:fill="auto"/>
            <w:noWrap/>
            <w:vAlign w:val="center"/>
            <w:hideMark/>
          </w:tcPr>
          <w:p w14:paraId="43033DEA" w14:textId="1B1CCEF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675" w:type="pct"/>
            <w:tcBorders>
              <w:top w:val="nil"/>
              <w:left w:val="nil"/>
              <w:bottom w:val="nil"/>
              <w:right w:val="nil"/>
            </w:tcBorders>
            <w:shd w:val="clear" w:color="auto" w:fill="auto"/>
            <w:noWrap/>
            <w:vAlign w:val="center"/>
            <w:hideMark/>
          </w:tcPr>
          <w:p w14:paraId="6E6B236E" w14:textId="2CD145D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9-May</w:t>
            </w:r>
          </w:p>
        </w:tc>
        <w:tc>
          <w:tcPr>
            <w:tcW w:w="530" w:type="pct"/>
            <w:tcBorders>
              <w:top w:val="nil"/>
              <w:left w:val="nil"/>
              <w:bottom w:val="nil"/>
              <w:right w:val="nil"/>
            </w:tcBorders>
            <w:shd w:val="clear" w:color="auto" w:fill="auto"/>
            <w:noWrap/>
            <w:vAlign w:val="center"/>
            <w:hideMark/>
          </w:tcPr>
          <w:p w14:paraId="1F3B229B" w14:textId="4F15832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29-May</w:t>
            </w:r>
          </w:p>
        </w:tc>
        <w:tc>
          <w:tcPr>
            <w:tcW w:w="381" w:type="pct"/>
            <w:tcBorders>
              <w:top w:val="nil"/>
              <w:left w:val="nil"/>
              <w:bottom w:val="nil"/>
              <w:right w:val="single" w:sz="8" w:space="0" w:color="auto"/>
            </w:tcBorders>
            <w:shd w:val="clear" w:color="auto" w:fill="auto"/>
            <w:noWrap/>
            <w:vAlign w:val="center"/>
            <w:hideMark/>
          </w:tcPr>
          <w:p w14:paraId="3AAB60A9" w14:textId="4D93975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r>
      <w:tr w:rsidR="00DF6DA3" w:rsidRPr="00494CC4" w14:paraId="59746DA0"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5997A264" w14:textId="5332317B"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2011</w:t>
            </w:r>
          </w:p>
        </w:tc>
        <w:tc>
          <w:tcPr>
            <w:tcW w:w="676" w:type="pct"/>
            <w:tcBorders>
              <w:top w:val="nil"/>
              <w:left w:val="nil"/>
              <w:bottom w:val="nil"/>
              <w:right w:val="nil"/>
            </w:tcBorders>
            <w:shd w:val="clear" w:color="auto" w:fill="auto"/>
            <w:noWrap/>
            <w:vAlign w:val="center"/>
            <w:hideMark/>
          </w:tcPr>
          <w:p w14:paraId="293DADD9" w14:textId="0D725CF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19-Apr</w:t>
            </w:r>
          </w:p>
        </w:tc>
        <w:tc>
          <w:tcPr>
            <w:tcW w:w="578" w:type="pct"/>
            <w:tcBorders>
              <w:top w:val="nil"/>
              <w:left w:val="nil"/>
              <w:bottom w:val="nil"/>
              <w:right w:val="nil"/>
            </w:tcBorders>
            <w:shd w:val="clear" w:color="auto" w:fill="auto"/>
            <w:noWrap/>
            <w:vAlign w:val="center"/>
            <w:hideMark/>
          </w:tcPr>
          <w:p w14:paraId="3E43174D" w14:textId="545C19B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7-May</w:t>
            </w:r>
          </w:p>
        </w:tc>
        <w:tc>
          <w:tcPr>
            <w:tcW w:w="530" w:type="pct"/>
            <w:tcBorders>
              <w:top w:val="nil"/>
              <w:left w:val="nil"/>
              <w:bottom w:val="nil"/>
              <w:right w:val="nil"/>
            </w:tcBorders>
            <w:shd w:val="clear" w:color="auto" w:fill="auto"/>
            <w:noWrap/>
            <w:vAlign w:val="center"/>
            <w:hideMark/>
          </w:tcPr>
          <w:p w14:paraId="2EE1CB07" w14:textId="6365035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27368E28" w14:textId="54E699E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38</w:t>
            </w:r>
          </w:p>
        </w:tc>
        <w:tc>
          <w:tcPr>
            <w:tcW w:w="529" w:type="pct"/>
            <w:tcBorders>
              <w:top w:val="nil"/>
              <w:left w:val="nil"/>
              <w:bottom w:val="nil"/>
              <w:right w:val="nil"/>
            </w:tcBorders>
            <w:shd w:val="clear" w:color="auto" w:fill="auto"/>
            <w:noWrap/>
            <w:vAlign w:val="center"/>
            <w:hideMark/>
          </w:tcPr>
          <w:p w14:paraId="72F85A5D" w14:textId="2C06037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19-Apr</w:t>
            </w:r>
          </w:p>
        </w:tc>
        <w:tc>
          <w:tcPr>
            <w:tcW w:w="675" w:type="pct"/>
            <w:tcBorders>
              <w:top w:val="nil"/>
              <w:left w:val="nil"/>
              <w:bottom w:val="nil"/>
              <w:right w:val="nil"/>
            </w:tcBorders>
            <w:shd w:val="clear" w:color="auto" w:fill="auto"/>
            <w:noWrap/>
            <w:vAlign w:val="center"/>
            <w:hideMark/>
          </w:tcPr>
          <w:p w14:paraId="3CAF86B7" w14:textId="24DE379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30" w:type="pct"/>
            <w:tcBorders>
              <w:top w:val="nil"/>
              <w:left w:val="nil"/>
              <w:bottom w:val="nil"/>
              <w:right w:val="nil"/>
            </w:tcBorders>
            <w:shd w:val="clear" w:color="auto" w:fill="auto"/>
            <w:noWrap/>
            <w:vAlign w:val="center"/>
            <w:hideMark/>
          </w:tcPr>
          <w:p w14:paraId="34CFE7BC" w14:textId="4C81AB8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17-May</w:t>
            </w:r>
          </w:p>
        </w:tc>
        <w:tc>
          <w:tcPr>
            <w:tcW w:w="381" w:type="pct"/>
            <w:tcBorders>
              <w:top w:val="nil"/>
              <w:left w:val="nil"/>
              <w:bottom w:val="nil"/>
              <w:right w:val="single" w:sz="8" w:space="0" w:color="auto"/>
            </w:tcBorders>
            <w:shd w:val="clear" w:color="auto" w:fill="auto"/>
            <w:noWrap/>
            <w:vAlign w:val="center"/>
            <w:hideMark/>
          </w:tcPr>
          <w:p w14:paraId="26F9D531" w14:textId="492C5B3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r>
      <w:tr w:rsidR="00DF6DA3" w:rsidRPr="00494CC4" w14:paraId="531BBB52"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29E6F23" w14:textId="25209E93"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2012</w:t>
            </w:r>
          </w:p>
        </w:tc>
        <w:tc>
          <w:tcPr>
            <w:tcW w:w="676" w:type="pct"/>
            <w:tcBorders>
              <w:top w:val="nil"/>
              <w:left w:val="nil"/>
              <w:bottom w:val="nil"/>
              <w:right w:val="nil"/>
            </w:tcBorders>
            <w:shd w:val="clear" w:color="auto" w:fill="auto"/>
            <w:noWrap/>
            <w:vAlign w:val="center"/>
            <w:hideMark/>
          </w:tcPr>
          <w:p w14:paraId="731A6DA6" w14:textId="3F58FEFE"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24-Apr</w:t>
            </w:r>
          </w:p>
        </w:tc>
        <w:tc>
          <w:tcPr>
            <w:tcW w:w="578" w:type="pct"/>
            <w:tcBorders>
              <w:top w:val="nil"/>
              <w:left w:val="nil"/>
              <w:bottom w:val="nil"/>
              <w:right w:val="nil"/>
            </w:tcBorders>
            <w:shd w:val="clear" w:color="auto" w:fill="auto"/>
            <w:noWrap/>
            <w:vAlign w:val="center"/>
            <w:hideMark/>
          </w:tcPr>
          <w:p w14:paraId="57ED74A3" w14:textId="7C4D2A3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5-May</w:t>
            </w:r>
          </w:p>
        </w:tc>
        <w:tc>
          <w:tcPr>
            <w:tcW w:w="530" w:type="pct"/>
            <w:tcBorders>
              <w:top w:val="nil"/>
              <w:left w:val="nil"/>
              <w:bottom w:val="nil"/>
              <w:right w:val="nil"/>
            </w:tcBorders>
            <w:shd w:val="clear" w:color="auto" w:fill="auto"/>
            <w:noWrap/>
            <w:vAlign w:val="center"/>
            <w:hideMark/>
          </w:tcPr>
          <w:p w14:paraId="4BA06A74" w14:textId="23DBFB1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25-May</w:t>
            </w:r>
          </w:p>
        </w:tc>
        <w:tc>
          <w:tcPr>
            <w:tcW w:w="385" w:type="pct"/>
            <w:tcBorders>
              <w:top w:val="nil"/>
              <w:left w:val="nil"/>
              <w:bottom w:val="nil"/>
              <w:right w:val="single" w:sz="8" w:space="0" w:color="auto"/>
            </w:tcBorders>
            <w:shd w:val="clear" w:color="auto" w:fill="auto"/>
            <w:noWrap/>
            <w:vAlign w:val="center"/>
            <w:hideMark/>
          </w:tcPr>
          <w:p w14:paraId="6420CACA" w14:textId="3CF0CD5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31</w:t>
            </w:r>
          </w:p>
        </w:tc>
        <w:tc>
          <w:tcPr>
            <w:tcW w:w="529" w:type="pct"/>
            <w:tcBorders>
              <w:top w:val="nil"/>
              <w:left w:val="nil"/>
              <w:bottom w:val="nil"/>
              <w:right w:val="nil"/>
            </w:tcBorders>
            <w:shd w:val="clear" w:color="auto" w:fill="auto"/>
            <w:noWrap/>
            <w:vAlign w:val="center"/>
            <w:hideMark/>
          </w:tcPr>
          <w:p w14:paraId="5910A1BD" w14:textId="652D27B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23-Apr</w:t>
            </w:r>
          </w:p>
        </w:tc>
        <w:tc>
          <w:tcPr>
            <w:tcW w:w="675" w:type="pct"/>
            <w:tcBorders>
              <w:top w:val="nil"/>
              <w:left w:val="nil"/>
              <w:bottom w:val="nil"/>
              <w:right w:val="nil"/>
            </w:tcBorders>
            <w:shd w:val="clear" w:color="auto" w:fill="auto"/>
            <w:noWrap/>
            <w:vAlign w:val="center"/>
            <w:hideMark/>
          </w:tcPr>
          <w:p w14:paraId="6E19C140" w14:textId="2C359FE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30" w:type="pct"/>
            <w:tcBorders>
              <w:top w:val="nil"/>
              <w:left w:val="nil"/>
              <w:bottom w:val="nil"/>
              <w:right w:val="nil"/>
            </w:tcBorders>
            <w:shd w:val="clear" w:color="auto" w:fill="auto"/>
            <w:noWrap/>
            <w:vAlign w:val="center"/>
            <w:hideMark/>
          </w:tcPr>
          <w:p w14:paraId="6D179C2C" w14:textId="0019F135"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17-May</w:t>
            </w:r>
          </w:p>
        </w:tc>
        <w:tc>
          <w:tcPr>
            <w:tcW w:w="381" w:type="pct"/>
            <w:tcBorders>
              <w:top w:val="nil"/>
              <w:left w:val="nil"/>
              <w:bottom w:val="nil"/>
              <w:right w:val="single" w:sz="8" w:space="0" w:color="auto"/>
            </w:tcBorders>
            <w:shd w:val="clear" w:color="auto" w:fill="auto"/>
            <w:noWrap/>
            <w:vAlign w:val="center"/>
            <w:hideMark/>
          </w:tcPr>
          <w:p w14:paraId="3DCF41CA" w14:textId="09C201D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w:t>
            </w:r>
          </w:p>
        </w:tc>
      </w:tr>
      <w:tr w:rsidR="00DF6DA3" w:rsidRPr="00494CC4" w14:paraId="71204D02"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9EE29EE" w14:textId="463E66A2"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2013</w:t>
            </w:r>
          </w:p>
        </w:tc>
        <w:tc>
          <w:tcPr>
            <w:tcW w:w="676" w:type="pct"/>
            <w:tcBorders>
              <w:top w:val="nil"/>
              <w:left w:val="nil"/>
              <w:bottom w:val="nil"/>
              <w:right w:val="nil"/>
            </w:tcBorders>
            <w:shd w:val="clear" w:color="auto" w:fill="auto"/>
            <w:noWrap/>
            <w:vAlign w:val="center"/>
            <w:hideMark/>
          </w:tcPr>
          <w:p w14:paraId="70CB73F0" w14:textId="4A7CA75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23-Apr</w:t>
            </w:r>
          </w:p>
        </w:tc>
        <w:tc>
          <w:tcPr>
            <w:tcW w:w="578" w:type="pct"/>
            <w:tcBorders>
              <w:top w:val="nil"/>
              <w:left w:val="nil"/>
              <w:bottom w:val="nil"/>
              <w:right w:val="nil"/>
            </w:tcBorders>
            <w:shd w:val="clear" w:color="auto" w:fill="auto"/>
            <w:noWrap/>
            <w:vAlign w:val="center"/>
            <w:hideMark/>
          </w:tcPr>
          <w:p w14:paraId="482BAE48" w14:textId="4AE2055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4EC9CFCE" w14:textId="0AB7F13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2-Jun</w:t>
            </w:r>
          </w:p>
        </w:tc>
        <w:tc>
          <w:tcPr>
            <w:tcW w:w="385" w:type="pct"/>
            <w:tcBorders>
              <w:top w:val="nil"/>
              <w:left w:val="nil"/>
              <w:bottom w:val="nil"/>
              <w:right w:val="single" w:sz="8" w:space="0" w:color="auto"/>
            </w:tcBorders>
            <w:shd w:val="clear" w:color="auto" w:fill="auto"/>
            <w:noWrap/>
            <w:vAlign w:val="center"/>
            <w:hideMark/>
          </w:tcPr>
          <w:p w14:paraId="2F35EEE6" w14:textId="0BE03C0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40</w:t>
            </w:r>
          </w:p>
        </w:tc>
        <w:tc>
          <w:tcPr>
            <w:tcW w:w="529" w:type="pct"/>
            <w:tcBorders>
              <w:top w:val="nil"/>
              <w:left w:val="nil"/>
              <w:bottom w:val="nil"/>
              <w:right w:val="nil"/>
            </w:tcBorders>
            <w:shd w:val="clear" w:color="auto" w:fill="auto"/>
            <w:noWrap/>
            <w:vAlign w:val="center"/>
            <w:hideMark/>
          </w:tcPr>
          <w:p w14:paraId="431AB7F5" w14:textId="7624ABE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25-Apr</w:t>
            </w:r>
          </w:p>
        </w:tc>
        <w:tc>
          <w:tcPr>
            <w:tcW w:w="675" w:type="pct"/>
            <w:tcBorders>
              <w:top w:val="nil"/>
              <w:left w:val="nil"/>
              <w:bottom w:val="nil"/>
              <w:right w:val="nil"/>
            </w:tcBorders>
            <w:shd w:val="clear" w:color="auto" w:fill="auto"/>
            <w:noWrap/>
            <w:vAlign w:val="center"/>
            <w:hideMark/>
          </w:tcPr>
          <w:p w14:paraId="73101A00" w14:textId="0CC063D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3-May</w:t>
            </w:r>
          </w:p>
        </w:tc>
        <w:tc>
          <w:tcPr>
            <w:tcW w:w="530" w:type="pct"/>
            <w:tcBorders>
              <w:top w:val="nil"/>
              <w:left w:val="nil"/>
              <w:bottom w:val="nil"/>
              <w:right w:val="nil"/>
            </w:tcBorders>
            <w:shd w:val="clear" w:color="auto" w:fill="auto"/>
            <w:noWrap/>
            <w:vAlign w:val="center"/>
            <w:hideMark/>
          </w:tcPr>
          <w:p w14:paraId="4BC276B3" w14:textId="7B815A5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19-May</w:t>
            </w:r>
          </w:p>
        </w:tc>
        <w:tc>
          <w:tcPr>
            <w:tcW w:w="381" w:type="pct"/>
            <w:tcBorders>
              <w:top w:val="nil"/>
              <w:left w:val="nil"/>
              <w:bottom w:val="nil"/>
              <w:right w:val="single" w:sz="8" w:space="0" w:color="auto"/>
            </w:tcBorders>
            <w:shd w:val="clear" w:color="auto" w:fill="auto"/>
            <w:noWrap/>
            <w:vAlign w:val="center"/>
            <w:hideMark/>
          </w:tcPr>
          <w:p w14:paraId="7E507EE0" w14:textId="090599E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w:t>
            </w:r>
          </w:p>
        </w:tc>
      </w:tr>
      <w:tr w:rsidR="00DF6DA3" w:rsidRPr="00494CC4" w14:paraId="66915E28"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F374CD2" w14:textId="70A3DEF3"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2014</w:t>
            </w:r>
          </w:p>
        </w:tc>
        <w:tc>
          <w:tcPr>
            <w:tcW w:w="676" w:type="pct"/>
            <w:tcBorders>
              <w:top w:val="nil"/>
              <w:left w:val="nil"/>
              <w:bottom w:val="nil"/>
              <w:right w:val="nil"/>
            </w:tcBorders>
            <w:shd w:val="clear" w:color="auto" w:fill="auto"/>
            <w:noWrap/>
            <w:vAlign w:val="center"/>
            <w:hideMark/>
          </w:tcPr>
          <w:p w14:paraId="078B0150" w14:textId="5D7E05F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23-Apr</w:t>
            </w:r>
          </w:p>
        </w:tc>
        <w:tc>
          <w:tcPr>
            <w:tcW w:w="578" w:type="pct"/>
            <w:tcBorders>
              <w:top w:val="nil"/>
              <w:left w:val="nil"/>
              <w:bottom w:val="nil"/>
              <w:right w:val="nil"/>
            </w:tcBorders>
            <w:shd w:val="clear" w:color="auto" w:fill="auto"/>
            <w:noWrap/>
            <w:vAlign w:val="center"/>
            <w:hideMark/>
          </w:tcPr>
          <w:p w14:paraId="7ABE18A0" w14:textId="7E07542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7-May</w:t>
            </w:r>
          </w:p>
        </w:tc>
        <w:tc>
          <w:tcPr>
            <w:tcW w:w="530" w:type="pct"/>
            <w:tcBorders>
              <w:top w:val="nil"/>
              <w:left w:val="nil"/>
              <w:bottom w:val="nil"/>
              <w:right w:val="nil"/>
            </w:tcBorders>
            <w:shd w:val="clear" w:color="auto" w:fill="auto"/>
            <w:noWrap/>
            <w:vAlign w:val="center"/>
            <w:hideMark/>
          </w:tcPr>
          <w:p w14:paraId="69C3A5AA" w14:textId="2E92E58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19-May</w:t>
            </w:r>
          </w:p>
        </w:tc>
        <w:tc>
          <w:tcPr>
            <w:tcW w:w="385" w:type="pct"/>
            <w:tcBorders>
              <w:top w:val="nil"/>
              <w:left w:val="nil"/>
              <w:bottom w:val="nil"/>
              <w:right w:val="single" w:sz="8" w:space="0" w:color="auto"/>
            </w:tcBorders>
            <w:shd w:val="clear" w:color="auto" w:fill="auto"/>
            <w:noWrap/>
            <w:vAlign w:val="center"/>
            <w:hideMark/>
          </w:tcPr>
          <w:p w14:paraId="11B74832" w14:textId="16818E3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26</w:t>
            </w:r>
          </w:p>
        </w:tc>
        <w:tc>
          <w:tcPr>
            <w:tcW w:w="529" w:type="pct"/>
            <w:tcBorders>
              <w:top w:val="nil"/>
              <w:left w:val="nil"/>
              <w:bottom w:val="nil"/>
              <w:right w:val="nil"/>
            </w:tcBorders>
            <w:shd w:val="clear" w:color="auto" w:fill="auto"/>
            <w:noWrap/>
            <w:vAlign w:val="center"/>
            <w:hideMark/>
          </w:tcPr>
          <w:p w14:paraId="3F596D0C" w14:textId="4CDB558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25-Apr</w:t>
            </w:r>
          </w:p>
        </w:tc>
        <w:tc>
          <w:tcPr>
            <w:tcW w:w="675" w:type="pct"/>
            <w:tcBorders>
              <w:top w:val="nil"/>
              <w:left w:val="nil"/>
              <w:bottom w:val="nil"/>
              <w:right w:val="nil"/>
            </w:tcBorders>
            <w:shd w:val="clear" w:color="auto" w:fill="auto"/>
            <w:noWrap/>
            <w:vAlign w:val="center"/>
            <w:hideMark/>
          </w:tcPr>
          <w:p w14:paraId="64B938C1" w14:textId="2812340E"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5-May</w:t>
            </w:r>
          </w:p>
        </w:tc>
        <w:tc>
          <w:tcPr>
            <w:tcW w:w="530" w:type="pct"/>
            <w:tcBorders>
              <w:top w:val="nil"/>
              <w:left w:val="nil"/>
              <w:bottom w:val="nil"/>
              <w:right w:val="nil"/>
            </w:tcBorders>
            <w:shd w:val="clear" w:color="auto" w:fill="auto"/>
            <w:noWrap/>
            <w:vAlign w:val="center"/>
            <w:hideMark/>
          </w:tcPr>
          <w:p w14:paraId="30C32453" w14:textId="58A985B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15-May</w:t>
            </w:r>
          </w:p>
        </w:tc>
        <w:tc>
          <w:tcPr>
            <w:tcW w:w="381" w:type="pct"/>
            <w:tcBorders>
              <w:top w:val="nil"/>
              <w:left w:val="nil"/>
              <w:bottom w:val="nil"/>
              <w:right w:val="single" w:sz="8" w:space="0" w:color="auto"/>
            </w:tcBorders>
            <w:shd w:val="clear" w:color="auto" w:fill="auto"/>
            <w:noWrap/>
            <w:vAlign w:val="center"/>
            <w:hideMark/>
          </w:tcPr>
          <w:p w14:paraId="49554052" w14:textId="1FF10A0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20</w:t>
            </w:r>
          </w:p>
        </w:tc>
      </w:tr>
      <w:tr w:rsidR="00DF6DA3" w:rsidRPr="00494CC4" w14:paraId="00CA996D"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1D61299" w14:textId="1732864B"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2015</w:t>
            </w:r>
          </w:p>
        </w:tc>
        <w:tc>
          <w:tcPr>
            <w:tcW w:w="676" w:type="pct"/>
            <w:tcBorders>
              <w:top w:val="nil"/>
              <w:left w:val="nil"/>
              <w:bottom w:val="nil"/>
              <w:right w:val="nil"/>
            </w:tcBorders>
            <w:shd w:val="clear" w:color="auto" w:fill="auto"/>
            <w:noWrap/>
            <w:vAlign w:val="center"/>
            <w:hideMark/>
          </w:tcPr>
          <w:p w14:paraId="3C947144" w14:textId="7FBD5DB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25CA16F2" w14:textId="12783B4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15-May</w:t>
            </w:r>
          </w:p>
        </w:tc>
        <w:tc>
          <w:tcPr>
            <w:tcW w:w="530" w:type="pct"/>
            <w:tcBorders>
              <w:top w:val="nil"/>
              <w:left w:val="nil"/>
              <w:bottom w:val="nil"/>
              <w:right w:val="nil"/>
            </w:tcBorders>
            <w:shd w:val="clear" w:color="auto" w:fill="auto"/>
            <w:noWrap/>
            <w:vAlign w:val="center"/>
            <w:hideMark/>
          </w:tcPr>
          <w:p w14:paraId="54DF0234" w14:textId="563FDA5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27-May</w:t>
            </w:r>
          </w:p>
        </w:tc>
        <w:tc>
          <w:tcPr>
            <w:tcW w:w="385" w:type="pct"/>
            <w:tcBorders>
              <w:top w:val="nil"/>
              <w:left w:val="nil"/>
              <w:bottom w:val="nil"/>
              <w:right w:val="single" w:sz="8" w:space="0" w:color="auto"/>
            </w:tcBorders>
            <w:shd w:val="clear" w:color="auto" w:fill="auto"/>
            <w:noWrap/>
            <w:vAlign w:val="center"/>
            <w:hideMark/>
          </w:tcPr>
          <w:p w14:paraId="0A6458E4" w14:textId="2D37199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26</w:t>
            </w:r>
          </w:p>
        </w:tc>
        <w:tc>
          <w:tcPr>
            <w:tcW w:w="529" w:type="pct"/>
            <w:tcBorders>
              <w:top w:val="nil"/>
              <w:left w:val="nil"/>
              <w:bottom w:val="nil"/>
              <w:right w:val="nil"/>
            </w:tcBorders>
            <w:shd w:val="clear" w:color="auto" w:fill="auto"/>
            <w:noWrap/>
            <w:vAlign w:val="center"/>
            <w:hideMark/>
          </w:tcPr>
          <w:p w14:paraId="46B2C7B1" w14:textId="7281A385"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27-Apr</w:t>
            </w:r>
          </w:p>
        </w:tc>
        <w:tc>
          <w:tcPr>
            <w:tcW w:w="675" w:type="pct"/>
            <w:tcBorders>
              <w:top w:val="nil"/>
              <w:left w:val="nil"/>
              <w:bottom w:val="nil"/>
              <w:right w:val="nil"/>
            </w:tcBorders>
            <w:shd w:val="clear" w:color="auto" w:fill="auto"/>
            <w:noWrap/>
            <w:vAlign w:val="center"/>
            <w:hideMark/>
          </w:tcPr>
          <w:p w14:paraId="53A3B93A" w14:textId="12F2D7F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9-May</w:t>
            </w:r>
          </w:p>
        </w:tc>
        <w:tc>
          <w:tcPr>
            <w:tcW w:w="530" w:type="pct"/>
            <w:tcBorders>
              <w:top w:val="nil"/>
              <w:left w:val="nil"/>
              <w:bottom w:val="nil"/>
              <w:right w:val="nil"/>
            </w:tcBorders>
            <w:shd w:val="clear" w:color="auto" w:fill="auto"/>
            <w:noWrap/>
            <w:vAlign w:val="center"/>
            <w:hideMark/>
          </w:tcPr>
          <w:p w14:paraId="4B05BD70" w14:textId="1DF6F81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27-May</w:t>
            </w:r>
          </w:p>
        </w:tc>
        <w:tc>
          <w:tcPr>
            <w:tcW w:w="381" w:type="pct"/>
            <w:tcBorders>
              <w:top w:val="nil"/>
              <w:left w:val="nil"/>
              <w:bottom w:val="nil"/>
              <w:right w:val="single" w:sz="8" w:space="0" w:color="auto"/>
            </w:tcBorders>
            <w:shd w:val="clear" w:color="auto" w:fill="auto"/>
            <w:noWrap/>
            <w:vAlign w:val="center"/>
            <w:hideMark/>
          </w:tcPr>
          <w:p w14:paraId="36414396" w14:textId="52E3820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30</w:t>
            </w:r>
          </w:p>
        </w:tc>
      </w:tr>
      <w:tr w:rsidR="00DF6DA3" w:rsidRPr="00494CC4" w14:paraId="1C5B2D64"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76CAC75" w14:textId="111F429C"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2016</w:t>
            </w:r>
          </w:p>
        </w:tc>
        <w:tc>
          <w:tcPr>
            <w:tcW w:w="676" w:type="pct"/>
            <w:tcBorders>
              <w:top w:val="nil"/>
              <w:left w:val="nil"/>
              <w:bottom w:val="nil"/>
              <w:right w:val="nil"/>
            </w:tcBorders>
            <w:shd w:val="clear" w:color="auto" w:fill="auto"/>
            <w:noWrap/>
            <w:vAlign w:val="center"/>
            <w:hideMark/>
          </w:tcPr>
          <w:p w14:paraId="1F20F7BF" w14:textId="177B81A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19-Apr</w:t>
            </w:r>
          </w:p>
        </w:tc>
        <w:tc>
          <w:tcPr>
            <w:tcW w:w="578" w:type="pct"/>
            <w:tcBorders>
              <w:top w:val="nil"/>
              <w:left w:val="nil"/>
              <w:bottom w:val="nil"/>
              <w:right w:val="nil"/>
            </w:tcBorders>
            <w:shd w:val="clear" w:color="auto" w:fill="auto"/>
            <w:noWrap/>
            <w:vAlign w:val="center"/>
            <w:hideMark/>
          </w:tcPr>
          <w:p w14:paraId="4ECD2756" w14:textId="1DE39765"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3-May</w:t>
            </w:r>
          </w:p>
        </w:tc>
        <w:tc>
          <w:tcPr>
            <w:tcW w:w="530" w:type="pct"/>
            <w:tcBorders>
              <w:top w:val="nil"/>
              <w:left w:val="nil"/>
              <w:bottom w:val="nil"/>
              <w:right w:val="nil"/>
            </w:tcBorders>
            <w:shd w:val="clear" w:color="auto" w:fill="auto"/>
            <w:noWrap/>
            <w:vAlign w:val="center"/>
            <w:hideMark/>
          </w:tcPr>
          <w:p w14:paraId="2F6AFCFD" w14:textId="402E6D1E"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23-May</w:t>
            </w:r>
          </w:p>
        </w:tc>
        <w:tc>
          <w:tcPr>
            <w:tcW w:w="385" w:type="pct"/>
            <w:tcBorders>
              <w:top w:val="nil"/>
              <w:left w:val="nil"/>
              <w:bottom w:val="nil"/>
              <w:right w:val="single" w:sz="8" w:space="0" w:color="auto"/>
            </w:tcBorders>
            <w:shd w:val="clear" w:color="auto" w:fill="auto"/>
            <w:noWrap/>
            <w:vAlign w:val="center"/>
            <w:hideMark/>
          </w:tcPr>
          <w:p w14:paraId="36783B38" w14:textId="001F809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34</w:t>
            </w:r>
          </w:p>
        </w:tc>
        <w:tc>
          <w:tcPr>
            <w:tcW w:w="529" w:type="pct"/>
            <w:tcBorders>
              <w:top w:val="nil"/>
              <w:left w:val="nil"/>
              <w:bottom w:val="nil"/>
              <w:right w:val="nil"/>
            </w:tcBorders>
            <w:shd w:val="clear" w:color="auto" w:fill="auto"/>
            <w:noWrap/>
            <w:vAlign w:val="center"/>
            <w:hideMark/>
          </w:tcPr>
          <w:p w14:paraId="3D84ADDC" w14:textId="1933A45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21-Apr</w:t>
            </w:r>
          </w:p>
        </w:tc>
        <w:tc>
          <w:tcPr>
            <w:tcW w:w="675" w:type="pct"/>
            <w:tcBorders>
              <w:top w:val="nil"/>
              <w:left w:val="nil"/>
              <w:bottom w:val="nil"/>
              <w:right w:val="nil"/>
            </w:tcBorders>
            <w:shd w:val="clear" w:color="auto" w:fill="auto"/>
            <w:noWrap/>
            <w:vAlign w:val="center"/>
            <w:hideMark/>
          </w:tcPr>
          <w:p w14:paraId="260E9496" w14:textId="38299D3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30" w:type="pct"/>
            <w:tcBorders>
              <w:top w:val="nil"/>
              <w:left w:val="nil"/>
              <w:bottom w:val="nil"/>
              <w:right w:val="nil"/>
            </w:tcBorders>
            <w:shd w:val="clear" w:color="auto" w:fill="auto"/>
            <w:noWrap/>
            <w:vAlign w:val="center"/>
            <w:hideMark/>
          </w:tcPr>
          <w:p w14:paraId="1866F2CB" w14:textId="5E6BC6E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15-May</w:t>
            </w:r>
          </w:p>
        </w:tc>
        <w:tc>
          <w:tcPr>
            <w:tcW w:w="381" w:type="pct"/>
            <w:tcBorders>
              <w:top w:val="nil"/>
              <w:left w:val="nil"/>
              <w:bottom w:val="nil"/>
              <w:right w:val="single" w:sz="8" w:space="0" w:color="auto"/>
            </w:tcBorders>
            <w:shd w:val="clear" w:color="auto" w:fill="auto"/>
            <w:noWrap/>
            <w:vAlign w:val="center"/>
            <w:hideMark/>
          </w:tcPr>
          <w:p w14:paraId="407D2758" w14:textId="070983E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w:t>
            </w:r>
          </w:p>
        </w:tc>
      </w:tr>
      <w:tr w:rsidR="00DF6DA3" w:rsidRPr="00494CC4" w14:paraId="52585EFA" w14:textId="77777777" w:rsidTr="00DF6DA3">
        <w:trPr>
          <w:trHeight w:hRule="exact" w:val="288"/>
          <w:jc w:val="center"/>
        </w:trPr>
        <w:tc>
          <w:tcPr>
            <w:tcW w:w="716" w:type="pct"/>
            <w:tcBorders>
              <w:top w:val="nil"/>
              <w:left w:val="single" w:sz="8" w:space="0" w:color="auto"/>
              <w:bottom w:val="single" w:sz="4" w:space="0" w:color="auto"/>
              <w:right w:val="single" w:sz="8" w:space="0" w:color="auto"/>
            </w:tcBorders>
            <w:shd w:val="clear" w:color="auto" w:fill="auto"/>
            <w:noWrap/>
            <w:vAlign w:val="center"/>
          </w:tcPr>
          <w:p w14:paraId="70E927AC" w14:textId="7C43A31D" w:rsidR="00804346"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2017</w:t>
            </w:r>
          </w:p>
        </w:tc>
        <w:tc>
          <w:tcPr>
            <w:tcW w:w="676" w:type="pct"/>
            <w:tcBorders>
              <w:top w:val="nil"/>
              <w:left w:val="nil"/>
              <w:bottom w:val="single" w:sz="4" w:space="0" w:color="auto"/>
              <w:right w:val="nil"/>
            </w:tcBorders>
            <w:shd w:val="clear" w:color="auto" w:fill="auto"/>
            <w:noWrap/>
            <w:vAlign w:val="center"/>
          </w:tcPr>
          <w:p w14:paraId="3BA3E33A" w14:textId="351F41EF"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21-Apr</w:t>
            </w:r>
          </w:p>
        </w:tc>
        <w:tc>
          <w:tcPr>
            <w:tcW w:w="578" w:type="pct"/>
            <w:tcBorders>
              <w:top w:val="nil"/>
              <w:left w:val="nil"/>
              <w:bottom w:val="single" w:sz="4" w:space="0" w:color="auto"/>
              <w:right w:val="nil"/>
            </w:tcBorders>
            <w:shd w:val="clear" w:color="auto" w:fill="auto"/>
            <w:noWrap/>
            <w:vAlign w:val="center"/>
          </w:tcPr>
          <w:p w14:paraId="1950F7B9" w14:textId="0B314EDC"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5-May</w:t>
            </w:r>
          </w:p>
        </w:tc>
        <w:tc>
          <w:tcPr>
            <w:tcW w:w="530" w:type="pct"/>
            <w:tcBorders>
              <w:top w:val="nil"/>
              <w:left w:val="nil"/>
              <w:bottom w:val="single" w:sz="4" w:space="0" w:color="auto"/>
              <w:right w:val="nil"/>
            </w:tcBorders>
            <w:shd w:val="clear" w:color="auto" w:fill="auto"/>
            <w:noWrap/>
            <w:vAlign w:val="center"/>
          </w:tcPr>
          <w:p w14:paraId="523C2AE7" w14:textId="7DAB0A03"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29-May</w:t>
            </w:r>
          </w:p>
        </w:tc>
        <w:tc>
          <w:tcPr>
            <w:tcW w:w="385" w:type="pct"/>
            <w:tcBorders>
              <w:top w:val="nil"/>
              <w:left w:val="nil"/>
              <w:bottom w:val="single" w:sz="4" w:space="0" w:color="auto"/>
              <w:right w:val="single" w:sz="8" w:space="0" w:color="auto"/>
            </w:tcBorders>
            <w:shd w:val="clear" w:color="auto" w:fill="auto"/>
            <w:noWrap/>
            <w:vAlign w:val="center"/>
          </w:tcPr>
          <w:p w14:paraId="6946D0AF" w14:textId="25AC08DB"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38</w:t>
            </w:r>
          </w:p>
        </w:tc>
        <w:tc>
          <w:tcPr>
            <w:tcW w:w="529" w:type="pct"/>
            <w:tcBorders>
              <w:top w:val="nil"/>
              <w:left w:val="nil"/>
              <w:bottom w:val="single" w:sz="4" w:space="0" w:color="auto"/>
              <w:right w:val="nil"/>
            </w:tcBorders>
            <w:shd w:val="clear" w:color="auto" w:fill="auto"/>
            <w:noWrap/>
            <w:vAlign w:val="center"/>
          </w:tcPr>
          <w:p w14:paraId="5CC0B193" w14:textId="3EFA2D16"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19-Apr</w:t>
            </w:r>
          </w:p>
        </w:tc>
        <w:tc>
          <w:tcPr>
            <w:tcW w:w="675" w:type="pct"/>
            <w:tcBorders>
              <w:top w:val="nil"/>
              <w:left w:val="nil"/>
              <w:bottom w:val="single" w:sz="4" w:space="0" w:color="auto"/>
              <w:right w:val="nil"/>
            </w:tcBorders>
            <w:shd w:val="clear" w:color="auto" w:fill="auto"/>
            <w:noWrap/>
            <w:vAlign w:val="center"/>
          </w:tcPr>
          <w:p w14:paraId="676932BC" w14:textId="1EA06BA7"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29-Apr</w:t>
            </w:r>
          </w:p>
        </w:tc>
        <w:tc>
          <w:tcPr>
            <w:tcW w:w="530" w:type="pct"/>
            <w:tcBorders>
              <w:top w:val="nil"/>
              <w:left w:val="nil"/>
              <w:bottom w:val="single" w:sz="4" w:space="0" w:color="auto"/>
              <w:right w:val="nil"/>
            </w:tcBorders>
            <w:shd w:val="clear" w:color="auto" w:fill="auto"/>
            <w:noWrap/>
            <w:vAlign w:val="center"/>
          </w:tcPr>
          <w:p w14:paraId="49CC4A6F" w14:textId="0B4EA429"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13-May</w:t>
            </w:r>
          </w:p>
        </w:tc>
        <w:tc>
          <w:tcPr>
            <w:tcW w:w="381" w:type="pct"/>
            <w:tcBorders>
              <w:top w:val="nil"/>
              <w:left w:val="nil"/>
              <w:bottom w:val="single" w:sz="4" w:space="0" w:color="auto"/>
              <w:right w:val="single" w:sz="8" w:space="0" w:color="auto"/>
            </w:tcBorders>
            <w:shd w:val="clear" w:color="auto" w:fill="auto"/>
            <w:noWrap/>
            <w:vAlign w:val="center"/>
          </w:tcPr>
          <w:p w14:paraId="3D5072FE" w14:textId="62FC7F1A"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w:t>
            </w:r>
          </w:p>
        </w:tc>
      </w:tr>
      <w:tr w:rsidR="00DF6DA3" w:rsidRPr="00494CC4" w14:paraId="25F64CBE"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23407B75"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MEDIAN</w:t>
            </w:r>
          </w:p>
        </w:tc>
        <w:tc>
          <w:tcPr>
            <w:tcW w:w="676" w:type="pct"/>
            <w:tcBorders>
              <w:top w:val="nil"/>
              <w:left w:val="nil"/>
              <w:bottom w:val="nil"/>
              <w:right w:val="nil"/>
            </w:tcBorders>
            <w:shd w:val="clear" w:color="auto" w:fill="auto"/>
            <w:noWrap/>
            <w:vAlign w:val="center"/>
            <w:hideMark/>
          </w:tcPr>
          <w:p w14:paraId="7BCCFAC9" w14:textId="125E6058"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23</w:t>
            </w:r>
            <w:r w:rsidR="0041105D" w:rsidRPr="00494CC4">
              <w:rPr>
                <w:rFonts w:asciiTheme="minorHAnsi" w:hAnsiTheme="minorHAnsi" w:cstheme="minorHAnsi"/>
                <w:b/>
                <w:bCs/>
                <w:color w:val="000000"/>
                <w:sz w:val="20"/>
              </w:rPr>
              <w:t>-Apr</w:t>
            </w:r>
          </w:p>
        </w:tc>
        <w:tc>
          <w:tcPr>
            <w:tcW w:w="578" w:type="pct"/>
            <w:tcBorders>
              <w:top w:val="nil"/>
              <w:left w:val="nil"/>
              <w:bottom w:val="nil"/>
              <w:right w:val="nil"/>
            </w:tcBorders>
            <w:shd w:val="clear" w:color="auto" w:fill="auto"/>
            <w:noWrap/>
            <w:vAlign w:val="center"/>
            <w:hideMark/>
          </w:tcPr>
          <w:p w14:paraId="01BDF592" w14:textId="49A2CA90" w:rsidR="0041105D" w:rsidRPr="00494CC4" w:rsidRDefault="00804346"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7</w:t>
            </w:r>
            <w:r w:rsidR="0041105D" w:rsidRPr="00494CC4">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6F82A1F3" w14:textId="0541D1CE"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27</w:t>
            </w:r>
            <w:r w:rsidR="0041105D" w:rsidRPr="00494CC4">
              <w:rPr>
                <w:rFonts w:asciiTheme="minorHAnsi" w:hAnsiTheme="minorHAnsi" w:cstheme="minorHAnsi"/>
                <w:b/>
                <w:bCs/>
                <w:color w:val="000000"/>
                <w:sz w:val="20"/>
              </w:rPr>
              <w:t>-May</w:t>
            </w:r>
          </w:p>
        </w:tc>
        <w:tc>
          <w:tcPr>
            <w:tcW w:w="385" w:type="pct"/>
            <w:tcBorders>
              <w:top w:val="nil"/>
              <w:left w:val="nil"/>
              <w:bottom w:val="nil"/>
              <w:right w:val="single" w:sz="8" w:space="0" w:color="auto"/>
            </w:tcBorders>
            <w:shd w:val="clear" w:color="auto" w:fill="auto"/>
            <w:noWrap/>
            <w:vAlign w:val="center"/>
            <w:hideMark/>
          </w:tcPr>
          <w:p w14:paraId="018BE52A" w14:textId="1753E018"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32</w:t>
            </w:r>
          </w:p>
        </w:tc>
        <w:tc>
          <w:tcPr>
            <w:tcW w:w="529" w:type="pct"/>
            <w:tcBorders>
              <w:top w:val="nil"/>
              <w:left w:val="nil"/>
              <w:bottom w:val="nil"/>
              <w:right w:val="nil"/>
            </w:tcBorders>
            <w:shd w:val="clear" w:color="auto" w:fill="auto"/>
            <w:noWrap/>
            <w:vAlign w:val="center"/>
            <w:hideMark/>
          </w:tcPr>
          <w:p w14:paraId="6EE32671" w14:textId="380171A8"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25</w:t>
            </w:r>
            <w:r w:rsidR="0041105D" w:rsidRPr="00494CC4">
              <w:rPr>
                <w:rFonts w:asciiTheme="minorHAnsi" w:hAnsiTheme="minorHAnsi" w:cstheme="minorHAnsi"/>
                <w:b/>
                <w:bCs/>
                <w:color w:val="000000"/>
                <w:sz w:val="20"/>
              </w:rPr>
              <w:t>-Apr</w:t>
            </w:r>
          </w:p>
        </w:tc>
        <w:tc>
          <w:tcPr>
            <w:tcW w:w="675" w:type="pct"/>
            <w:tcBorders>
              <w:top w:val="nil"/>
              <w:left w:val="nil"/>
              <w:bottom w:val="nil"/>
              <w:right w:val="nil"/>
            </w:tcBorders>
            <w:shd w:val="clear" w:color="auto" w:fill="auto"/>
            <w:noWrap/>
            <w:vAlign w:val="center"/>
            <w:hideMark/>
          </w:tcPr>
          <w:p w14:paraId="1B46A102" w14:textId="2A720D0E" w:rsidR="0041105D" w:rsidRPr="00494CC4" w:rsidRDefault="00804346"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4</w:t>
            </w:r>
            <w:r w:rsidR="0041105D" w:rsidRPr="00494CC4">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7F9B9494" w14:textId="746B8F73"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18</w:t>
            </w:r>
            <w:r w:rsidR="0041105D" w:rsidRPr="00494CC4">
              <w:rPr>
                <w:rFonts w:asciiTheme="minorHAnsi" w:hAnsiTheme="minorHAnsi" w:cstheme="minorHAnsi"/>
                <w:b/>
                <w:bCs/>
                <w:color w:val="000000"/>
                <w:sz w:val="20"/>
              </w:rPr>
              <w:t>-May</w:t>
            </w:r>
          </w:p>
        </w:tc>
        <w:tc>
          <w:tcPr>
            <w:tcW w:w="381" w:type="pct"/>
            <w:tcBorders>
              <w:top w:val="nil"/>
              <w:left w:val="nil"/>
              <w:bottom w:val="nil"/>
              <w:right w:val="single" w:sz="8" w:space="0" w:color="auto"/>
            </w:tcBorders>
            <w:shd w:val="clear" w:color="auto" w:fill="auto"/>
            <w:noWrap/>
            <w:vAlign w:val="center"/>
            <w:hideMark/>
          </w:tcPr>
          <w:p w14:paraId="0E9FDD37" w14:textId="63A1B86A" w:rsidR="0041105D" w:rsidRPr="00494CC4" w:rsidRDefault="005078CB" w:rsidP="005078CB">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24</w:t>
            </w:r>
          </w:p>
        </w:tc>
      </w:tr>
      <w:tr w:rsidR="00DF6DA3" w:rsidRPr="00494CC4" w14:paraId="182FC4A7"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4EACC9E"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MIN</w:t>
            </w:r>
          </w:p>
        </w:tc>
        <w:tc>
          <w:tcPr>
            <w:tcW w:w="676" w:type="pct"/>
            <w:tcBorders>
              <w:top w:val="nil"/>
              <w:left w:val="nil"/>
              <w:bottom w:val="nil"/>
              <w:right w:val="nil"/>
            </w:tcBorders>
            <w:shd w:val="clear" w:color="auto" w:fill="auto"/>
            <w:noWrap/>
            <w:vAlign w:val="center"/>
            <w:hideMark/>
          </w:tcPr>
          <w:p w14:paraId="6EB8C10E"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19-Apr</w:t>
            </w:r>
          </w:p>
        </w:tc>
        <w:tc>
          <w:tcPr>
            <w:tcW w:w="578" w:type="pct"/>
            <w:tcBorders>
              <w:top w:val="nil"/>
              <w:left w:val="nil"/>
              <w:bottom w:val="nil"/>
              <w:right w:val="nil"/>
            </w:tcBorders>
            <w:shd w:val="clear" w:color="auto" w:fill="auto"/>
            <w:noWrap/>
            <w:vAlign w:val="center"/>
            <w:hideMark/>
          </w:tcPr>
          <w:p w14:paraId="40D3396F" w14:textId="4E2CAE1F" w:rsidR="0041105D" w:rsidRPr="00494CC4" w:rsidRDefault="00D1100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w:t>
            </w:r>
            <w:r w:rsidR="0041105D" w:rsidRPr="00494CC4">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024F4134" w14:textId="77777777" w:rsidR="0041105D" w:rsidRPr="00494CC4" w:rsidRDefault="007C05F7"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19</w:t>
            </w:r>
            <w:r w:rsidR="0041105D" w:rsidRPr="00494CC4">
              <w:rPr>
                <w:rFonts w:asciiTheme="minorHAnsi" w:hAnsiTheme="minorHAnsi" w:cstheme="minorHAnsi"/>
                <w:b/>
                <w:bCs/>
                <w:color w:val="000000"/>
                <w:sz w:val="20"/>
              </w:rPr>
              <w:t>-May</w:t>
            </w:r>
          </w:p>
        </w:tc>
        <w:tc>
          <w:tcPr>
            <w:tcW w:w="385" w:type="pct"/>
            <w:tcBorders>
              <w:top w:val="nil"/>
              <w:left w:val="nil"/>
              <w:bottom w:val="nil"/>
              <w:right w:val="single" w:sz="8" w:space="0" w:color="auto"/>
            </w:tcBorders>
            <w:shd w:val="clear" w:color="auto" w:fill="auto"/>
            <w:noWrap/>
            <w:vAlign w:val="center"/>
            <w:hideMark/>
          </w:tcPr>
          <w:p w14:paraId="35850E41"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26</w:t>
            </w:r>
          </w:p>
        </w:tc>
        <w:tc>
          <w:tcPr>
            <w:tcW w:w="529" w:type="pct"/>
            <w:tcBorders>
              <w:top w:val="nil"/>
              <w:left w:val="nil"/>
              <w:bottom w:val="nil"/>
              <w:right w:val="nil"/>
            </w:tcBorders>
            <w:shd w:val="clear" w:color="auto" w:fill="auto"/>
            <w:noWrap/>
            <w:vAlign w:val="center"/>
            <w:hideMark/>
          </w:tcPr>
          <w:p w14:paraId="4C80AD74"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19-Apr</w:t>
            </w:r>
          </w:p>
        </w:tc>
        <w:tc>
          <w:tcPr>
            <w:tcW w:w="675" w:type="pct"/>
            <w:tcBorders>
              <w:top w:val="nil"/>
              <w:left w:val="nil"/>
              <w:bottom w:val="nil"/>
              <w:right w:val="nil"/>
            </w:tcBorders>
            <w:shd w:val="clear" w:color="auto" w:fill="auto"/>
            <w:noWrap/>
            <w:vAlign w:val="center"/>
            <w:hideMark/>
          </w:tcPr>
          <w:p w14:paraId="7F8B23D0" w14:textId="5D6B25E9"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29-Apr</w:t>
            </w:r>
          </w:p>
        </w:tc>
        <w:tc>
          <w:tcPr>
            <w:tcW w:w="530" w:type="pct"/>
            <w:tcBorders>
              <w:top w:val="nil"/>
              <w:left w:val="nil"/>
              <w:bottom w:val="nil"/>
              <w:right w:val="nil"/>
            </w:tcBorders>
            <w:shd w:val="clear" w:color="auto" w:fill="auto"/>
            <w:noWrap/>
            <w:vAlign w:val="center"/>
            <w:hideMark/>
          </w:tcPr>
          <w:p w14:paraId="17E9D940" w14:textId="25AE71EC"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13</w:t>
            </w:r>
            <w:r w:rsidR="0041105D" w:rsidRPr="00494CC4">
              <w:rPr>
                <w:rFonts w:asciiTheme="minorHAnsi" w:hAnsiTheme="minorHAnsi" w:cstheme="minorHAnsi"/>
                <w:b/>
                <w:bCs/>
                <w:color w:val="000000"/>
                <w:sz w:val="20"/>
              </w:rPr>
              <w:t>-May</w:t>
            </w:r>
          </w:p>
        </w:tc>
        <w:tc>
          <w:tcPr>
            <w:tcW w:w="381" w:type="pct"/>
            <w:tcBorders>
              <w:top w:val="nil"/>
              <w:left w:val="nil"/>
              <w:bottom w:val="nil"/>
              <w:right w:val="single" w:sz="8" w:space="0" w:color="auto"/>
            </w:tcBorders>
            <w:shd w:val="clear" w:color="auto" w:fill="auto"/>
            <w:noWrap/>
            <w:vAlign w:val="center"/>
            <w:hideMark/>
          </w:tcPr>
          <w:p w14:paraId="01403B4E"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w:t>
            </w:r>
          </w:p>
        </w:tc>
      </w:tr>
      <w:tr w:rsidR="00DF6DA3" w:rsidRPr="00494CC4" w14:paraId="192F1C7E" w14:textId="77777777" w:rsidTr="00DF6DA3">
        <w:trPr>
          <w:trHeight w:hRule="exact" w:val="288"/>
          <w:jc w:val="center"/>
        </w:trPr>
        <w:tc>
          <w:tcPr>
            <w:tcW w:w="716" w:type="pct"/>
            <w:tcBorders>
              <w:top w:val="nil"/>
              <w:left w:val="single" w:sz="8" w:space="0" w:color="auto"/>
              <w:bottom w:val="single" w:sz="8" w:space="0" w:color="auto"/>
              <w:right w:val="single" w:sz="8" w:space="0" w:color="auto"/>
            </w:tcBorders>
            <w:shd w:val="clear" w:color="auto" w:fill="auto"/>
            <w:noWrap/>
            <w:vAlign w:val="center"/>
            <w:hideMark/>
          </w:tcPr>
          <w:p w14:paraId="7B97FFAD"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MAX</w:t>
            </w:r>
          </w:p>
        </w:tc>
        <w:tc>
          <w:tcPr>
            <w:tcW w:w="676" w:type="pct"/>
            <w:tcBorders>
              <w:top w:val="nil"/>
              <w:left w:val="nil"/>
              <w:bottom w:val="single" w:sz="8" w:space="0" w:color="auto"/>
              <w:right w:val="nil"/>
            </w:tcBorders>
            <w:shd w:val="clear" w:color="auto" w:fill="auto"/>
            <w:noWrap/>
            <w:vAlign w:val="center"/>
            <w:hideMark/>
          </w:tcPr>
          <w:p w14:paraId="1138805B"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1-May</w:t>
            </w:r>
          </w:p>
        </w:tc>
        <w:tc>
          <w:tcPr>
            <w:tcW w:w="578" w:type="pct"/>
            <w:tcBorders>
              <w:top w:val="nil"/>
              <w:left w:val="nil"/>
              <w:bottom w:val="single" w:sz="8" w:space="0" w:color="auto"/>
              <w:right w:val="nil"/>
            </w:tcBorders>
            <w:shd w:val="clear" w:color="auto" w:fill="auto"/>
            <w:noWrap/>
            <w:vAlign w:val="center"/>
            <w:hideMark/>
          </w:tcPr>
          <w:p w14:paraId="3FA0DF87" w14:textId="586309DE" w:rsidR="0041105D" w:rsidRPr="00494CC4" w:rsidRDefault="0041105D" w:rsidP="00E6520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w:t>
            </w:r>
            <w:r w:rsidR="00E6520A" w:rsidRPr="00494CC4">
              <w:rPr>
                <w:rFonts w:asciiTheme="minorHAnsi" w:hAnsiTheme="minorHAnsi" w:cstheme="minorHAnsi"/>
                <w:b/>
                <w:bCs/>
                <w:color w:val="000000"/>
                <w:sz w:val="20"/>
              </w:rPr>
              <w:t>5</w:t>
            </w:r>
            <w:r w:rsidRPr="00494CC4">
              <w:rPr>
                <w:rFonts w:asciiTheme="minorHAnsi" w:hAnsiTheme="minorHAnsi" w:cstheme="minorHAnsi"/>
                <w:b/>
                <w:bCs/>
                <w:color w:val="000000"/>
                <w:sz w:val="20"/>
              </w:rPr>
              <w:t>-May</w:t>
            </w:r>
          </w:p>
        </w:tc>
        <w:tc>
          <w:tcPr>
            <w:tcW w:w="530" w:type="pct"/>
            <w:tcBorders>
              <w:top w:val="nil"/>
              <w:left w:val="nil"/>
              <w:bottom w:val="single" w:sz="8" w:space="0" w:color="auto"/>
              <w:right w:val="nil"/>
            </w:tcBorders>
            <w:shd w:val="clear" w:color="auto" w:fill="auto"/>
            <w:noWrap/>
            <w:vAlign w:val="center"/>
            <w:hideMark/>
          </w:tcPr>
          <w:p w14:paraId="19AC07ED" w14:textId="77777777" w:rsidR="0041105D" w:rsidRPr="00494CC4" w:rsidRDefault="007C05F7"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w:t>
            </w:r>
            <w:r w:rsidR="0041105D" w:rsidRPr="00494CC4">
              <w:rPr>
                <w:rFonts w:asciiTheme="minorHAnsi" w:hAnsiTheme="minorHAnsi" w:cstheme="minorHAnsi"/>
                <w:b/>
                <w:bCs/>
                <w:color w:val="000000"/>
                <w:sz w:val="20"/>
              </w:rPr>
              <w:t>-Jun</w:t>
            </w:r>
          </w:p>
        </w:tc>
        <w:tc>
          <w:tcPr>
            <w:tcW w:w="385" w:type="pct"/>
            <w:tcBorders>
              <w:top w:val="nil"/>
              <w:left w:val="nil"/>
              <w:bottom w:val="single" w:sz="8" w:space="0" w:color="auto"/>
              <w:right w:val="single" w:sz="8" w:space="0" w:color="auto"/>
            </w:tcBorders>
            <w:shd w:val="clear" w:color="auto" w:fill="auto"/>
            <w:noWrap/>
            <w:vAlign w:val="center"/>
            <w:hideMark/>
          </w:tcPr>
          <w:p w14:paraId="77B8C651"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4</w:t>
            </w:r>
            <w:r w:rsidR="007C05F7" w:rsidRPr="00494CC4">
              <w:rPr>
                <w:rFonts w:asciiTheme="minorHAnsi" w:hAnsiTheme="minorHAnsi" w:cstheme="minorHAnsi"/>
                <w:b/>
                <w:bCs/>
                <w:color w:val="000000"/>
                <w:sz w:val="20"/>
              </w:rPr>
              <w:t>0</w:t>
            </w:r>
          </w:p>
        </w:tc>
        <w:tc>
          <w:tcPr>
            <w:tcW w:w="529" w:type="pct"/>
            <w:tcBorders>
              <w:top w:val="nil"/>
              <w:left w:val="nil"/>
              <w:bottom w:val="single" w:sz="8" w:space="0" w:color="auto"/>
              <w:right w:val="nil"/>
            </w:tcBorders>
            <w:shd w:val="clear" w:color="auto" w:fill="auto"/>
            <w:noWrap/>
            <w:vAlign w:val="center"/>
            <w:hideMark/>
          </w:tcPr>
          <w:p w14:paraId="069D0C9D"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3-May</w:t>
            </w:r>
          </w:p>
        </w:tc>
        <w:tc>
          <w:tcPr>
            <w:tcW w:w="675" w:type="pct"/>
            <w:tcBorders>
              <w:top w:val="nil"/>
              <w:left w:val="nil"/>
              <w:bottom w:val="single" w:sz="8" w:space="0" w:color="auto"/>
              <w:right w:val="nil"/>
            </w:tcBorders>
            <w:shd w:val="clear" w:color="auto" w:fill="auto"/>
            <w:noWrap/>
            <w:vAlign w:val="center"/>
            <w:hideMark/>
          </w:tcPr>
          <w:p w14:paraId="51F987D3" w14:textId="6A7E60A3" w:rsidR="0041105D" w:rsidRPr="00494CC4" w:rsidRDefault="0041105D" w:rsidP="00E6520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w:t>
            </w:r>
            <w:r w:rsidR="00E6520A" w:rsidRPr="00494CC4">
              <w:rPr>
                <w:rFonts w:asciiTheme="minorHAnsi" w:hAnsiTheme="minorHAnsi" w:cstheme="minorHAnsi"/>
                <w:b/>
                <w:bCs/>
                <w:color w:val="000000"/>
                <w:sz w:val="20"/>
              </w:rPr>
              <w:t>1</w:t>
            </w:r>
            <w:r w:rsidRPr="00494CC4">
              <w:rPr>
                <w:rFonts w:asciiTheme="minorHAnsi" w:hAnsiTheme="minorHAnsi" w:cstheme="minorHAnsi"/>
                <w:b/>
                <w:bCs/>
                <w:color w:val="000000"/>
                <w:sz w:val="20"/>
              </w:rPr>
              <w:t>-May</w:t>
            </w:r>
          </w:p>
        </w:tc>
        <w:tc>
          <w:tcPr>
            <w:tcW w:w="530" w:type="pct"/>
            <w:tcBorders>
              <w:top w:val="nil"/>
              <w:left w:val="nil"/>
              <w:bottom w:val="single" w:sz="8" w:space="0" w:color="auto"/>
              <w:right w:val="nil"/>
            </w:tcBorders>
            <w:shd w:val="clear" w:color="auto" w:fill="auto"/>
            <w:noWrap/>
            <w:vAlign w:val="center"/>
            <w:hideMark/>
          </w:tcPr>
          <w:p w14:paraId="6CDC8A9B" w14:textId="77777777" w:rsidR="0041105D" w:rsidRPr="00494CC4" w:rsidRDefault="00401578"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29</w:t>
            </w:r>
            <w:r w:rsidR="0041105D" w:rsidRPr="00494CC4">
              <w:rPr>
                <w:rFonts w:asciiTheme="minorHAnsi" w:hAnsiTheme="minorHAnsi" w:cstheme="minorHAnsi"/>
                <w:b/>
                <w:bCs/>
                <w:color w:val="000000"/>
                <w:sz w:val="20"/>
              </w:rPr>
              <w:t>-May</w:t>
            </w:r>
          </w:p>
        </w:tc>
        <w:tc>
          <w:tcPr>
            <w:tcW w:w="381" w:type="pct"/>
            <w:tcBorders>
              <w:top w:val="nil"/>
              <w:left w:val="nil"/>
              <w:bottom w:val="single" w:sz="8" w:space="0" w:color="auto"/>
              <w:right w:val="single" w:sz="8" w:space="0" w:color="auto"/>
            </w:tcBorders>
            <w:shd w:val="clear" w:color="auto" w:fill="auto"/>
            <w:noWrap/>
            <w:vAlign w:val="center"/>
            <w:hideMark/>
          </w:tcPr>
          <w:p w14:paraId="63BE5E28" w14:textId="0D4E4900" w:rsidR="0041105D" w:rsidRPr="00494CC4" w:rsidRDefault="00E6520A"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w:t>
            </w:r>
            <w:r w:rsidR="0041105D" w:rsidRPr="00494CC4">
              <w:rPr>
                <w:rFonts w:asciiTheme="minorHAnsi" w:hAnsiTheme="minorHAnsi" w:cstheme="minorHAnsi"/>
                <w:b/>
                <w:bCs/>
                <w:color w:val="000000"/>
                <w:sz w:val="20"/>
              </w:rPr>
              <w:t>0</w:t>
            </w:r>
          </w:p>
        </w:tc>
      </w:tr>
      <w:tr w:rsidR="00804346" w:rsidRPr="00494CC4" w14:paraId="63FC6597" w14:textId="77777777" w:rsidTr="00DF6DA3">
        <w:trPr>
          <w:trHeight w:hRule="exact" w:val="288"/>
          <w:jc w:val="center"/>
        </w:trPr>
        <w:tc>
          <w:tcPr>
            <w:tcW w:w="716" w:type="pct"/>
            <w:tcBorders>
              <w:top w:val="nil"/>
              <w:left w:val="single" w:sz="8" w:space="0" w:color="auto"/>
              <w:bottom w:val="single" w:sz="8" w:space="0" w:color="auto"/>
              <w:right w:val="single" w:sz="8" w:space="0" w:color="auto"/>
            </w:tcBorders>
            <w:shd w:val="clear" w:color="000000" w:fill="F2F2F2"/>
            <w:noWrap/>
            <w:vAlign w:val="center"/>
            <w:hideMark/>
          </w:tcPr>
          <w:p w14:paraId="3F64E032" w14:textId="77777777" w:rsidR="0041105D" w:rsidRPr="00494CC4" w:rsidRDefault="0041105D" w:rsidP="007C2202">
            <w:pPr>
              <w:spacing w:after="0"/>
              <w:jc w:val="center"/>
              <w:rPr>
                <w:rFonts w:asciiTheme="minorHAnsi" w:hAnsiTheme="minorHAnsi" w:cstheme="minorHAnsi"/>
                <w:color w:val="000000"/>
                <w:sz w:val="20"/>
              </w:rPr>
            </w:pPr>
          </w:p>
        </w:tc>
        <w:tc>
          <w:tcPr>
            <w:tcW w:w="216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BF9B083"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Coho</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4F55CF7"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Sockeye (Wild &amp; Hatchery)</w:t>
            </w:r>
          </w:p>
        </w:tc>
      </w:tr>
      <w:tr w:rsidR="00DF6DA3" w:rsidRPr="00494CC4" w14:paraId="20D09654"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4D24757" w14:textId="2D47179C"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2008</w:t>
            </w:r>
          </w:p>
        </w:tc>
        <w:tc>
          <w:tcPr>
            <w:tcW w:w="676" w:type="pct"/>
            <w:tcBorders>
              <w:top w:val="nil"/>
              <w:left w:val="nil"/>
              <w:bottom w:val="nil"/>
              <w:right w:val="nil"/>
            </w:tcBorders>
            <w:shd w:val="clear" w:color="auto" w:fill="auto"/>
            <w:noWrap/>
            <w:vAlign w:val="center"/>
            <w:hideMark/>
          </w:tcPr>
          <w:p w14:paraId="7207CD9D" w14:textId="06F433D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13-May</w:t>
            </w:r>
          </w:p>
        </w:tc>
        <w:tc>
          <w:tcPr>
            <w:tcW w:w="578" w:type="pct"/>
            <w:tcBorders>
              <w:top w:val="nil"/>
              <w:left w:val="nil"/>
              <w:bottom w:val="nil"/>
              <w:right w:val="nil"/>
            </w:tcBorders>
            <w:shd w:val="clear" w:color="auto" w:fill="auto"/>
            <w:noWrap/>
            <w:vAlign w:val="center"/>
            <w:hideMark/>
          </w:tcPr>
          <w:p w14:paraId="3067E74A" w14:textId="56200DA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25-May</w:t>
            </w:r>
          </w:p>
        </w:tc>
        <w:tc>
          <w:tcPr>
            <w:tcW w:w="530" w:type="pct"/>
            <w:tcBorders>
              <w:top w:val="nil"/>
              <w:left w:val="nil"/>
              <w:bottom w:val="nil"/>
              <w:right w:val="nil"/>
            </w:tcBorders>
            <w:shd w:val="clear" w:color="auto" w:fill="auto"/>
            <w:noWrap/>
            <w:vAlign w:val="center"/>
            <w:hideMark/>
          </w:tcPr>
          <w:p w14:paraId="1D20C10D" w14:textId="4111CE1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6-Jun</w:t>
            </w:r>
          </w:p>
        </w:tc>
        <w:tc>
          <w:tcPr>
            <w:tcW w:w="385" w:type="pct"/>
            <w:tcBorders>
              <w:top w:val="nil"/>
              <w:left w:val="nil"/>
              <w:bottom w:val="nil"/>
              <w:right w:val="single" w:sz="8" w:space="0" w:color="auto"/>
            </w:tcBorders>
            <w:shd w:val="clear" w:color="auto" w:fill="auto"/>
            <w:noWrap/>
            <w:vAlign w:val="center"/>
            <w:hideMark/>
          </w:tcPr>
          <w:p w14:paraId="0C9AC7EC" w14:textId="67A40CE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w:t>
            </w:r>
          </w:p>
        </w:tc>
        <w:tc>
          <w:tcPr>
            <w:tcW w:w="529" w:type="pct"/>
            <w:tcBorders>
              <w:top w:val="nil"/>
              <w:left w:val="nil"/>
              <w:bottom w:val="nil"/>
              <w:right w:val="nil"/>
            </w:tcBorders>
            <w:shd w:val="clear" w:color="auto" w:fill="auto"/>
            <w:noWrap/>
            <w:vAlign w:val="center"/>
            <w:hideMark/>
          </w:tcPr>
          <w:p w14:paraId="28F4650E" w14:textId="09EC39A5"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15-May</w:t>
            </w:r>
          </w:p>
        </w:tc>
        <w:tc>
          <w:tcPr>
            <w:tcW w:w="675" w:type="pct"/>
            <w:tcBorders>
              <w:top w:val="nil"/>
              <w:left w:val="nil"/>
              <w:bottom w:val="nil"/>
              <w:right w:val="nil"/>
            </w:tcBorders>
            <w:shd w:val="clear" w:color="auto" w:fill="auto"/>
            <w:noWrap/>
            <w:vAlign w:val="center"/>
            <w:hideMark/>
          </w:tcPr>
          <w:p w14:paraId="42D58607" w14:textId="3D3D76D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25-May</w:t>
            </w:r>
          </w:p>
        </w:tc>
        <w:tc>
          <w:tcPr>
            <w:tcW w:w="530" w:type="pct"/>
            <w:tcBorders>
              <w:top w:val="nil"/>
              <w:left w:val="nil"/>
              <w:bottom w:val="nil"/>
              <w:right w:val="nil"/>
            </w:tcBorders>
            <w:shd w:val="clear" w:color="auto" w:fill="auto"/>
            <w:noWrap/>
            <w:vAlign w:val="center"/>
            <w:hideMark/>
          </w:tcPr>
          <w:p w14:paraId="1483A060" w14:textId="5800DC0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6-Jun</w:t>
            </w:r>
          </w:p>
        </w:tc>
        <w:tc>
          <w:tcPr>
            <w:tcW w:w="381" w:type="pct"/>
            <w:tcBorders>
              <w:top w:val="nil"/>
              <w:left w:val="nil"/>
              <w:bottom w:val="nil"/>
              <w:right w:val="single" w:sz="8" w:space="0" w:color="auto"/>
            </w:tcBorders>
            <w:shd w:val="clear" w:color="auto" w:fill="auto"/>
            <w:noWrap/>
            <w:vAlign w:val="center"/>
            <w:hideMark/>
          </w:tcPr>
          <w:p w14:paraId="18AC3096" w14:textId="714D717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w:t>
            </w:r>
          </w:p>
        </w:tc>
      </w:tr>
      <w:tr w:rsidR="00DF6DA3" w:rsidRPr="00494CC4" w14:paraId="28CD39AB"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7D23D1F4" w14:textId="176C7D0D"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2009</w:t>
            </w:r>
          </w:p>
        </w:tc>
        <w:tc>
          <w:tcPr>
            <w:tcW w:w="676" w:type="pct"/>
            <w:tcBorders>
              <w:top w:val="nil"/>
              <w:left w:val="nil"/>
              <w:bottom w:val="nil"/>
              <w:right w:val="nil"/>
            </w:tcBorders>
            <w:shd w:val="clear" w:color="auto" w:fill="auto"/>
            <w:noWrap/>
            <w:vAlign w:val="center"/>
            <w:hideMark/>
          </w:tcPr>
          <w:p w14:paraId="623A7BBE" w14:textId="5CD23A1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13-May</w:t>
            </w:r>
          </w:p>
        </w:tc>
        <w:tc>
          <w:tcPr>
            <w:tcW w:w="578" w:type="pct"/>
            <w:tcBorders>
              <w:top w:val="nil"/>
              <w:left w:val="nil"/>
              <w:bottom w:val="nil"/>
              <w:right w:val="nil"/>
            </w:tcBorders>
            <w:shd w:val="clear" w:color="auto" w:fill="auto"/>
            <w:noWrap/>
            <w:vAlign w:val="center"/>
            <w:hideMark/>
          </w:tcPr>
          <w:p w14:paraId="78AA1CD5" w14:textId="1715075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23-May</w:t>
            </w:r>
          </w:p>
        </w:tc>
        <w:tc>
          <w:tcPr>
            <w:tcW w:w="530" w:type="pct"/>
            <w:tcBorders>
              <w:top w:val="nil"/>
              <w:left w:val="nil"/>
              <w:bottom w:val="nil"/>
              <w:right w:val="nil"/>
            </w:tcBorders>
            <w:shd w:val="clear" w:color="auto" w:fill="auto"/>
            <w:noWrap/>
            <w:vAlign w:val="center"/>
            <w:hideMark/>
          </w:tcPr>
          <w:p w14:paraId="31211E67" w14:textId="0C880F4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12-Jun</w:t>
            </w:r>
          </w:p>
        </w:tc>
        <w:tc>
          <w:tcPr>
            <w:tcW w:w="385" w:type="pct"/>
            <w:tcBorders>
              <w:top w:val="nil"/>
              <w:left w:val="nil"/>
              <w:bottom w:val="nil"/>
              <w:right w:val="single" w:sz="8" w:space="0" w:color="auto"/>
            </w:tcBorders>
            <w:shd w:val="clear" w:color="auto" w:fill="auto"/>
            <w:noWrap/>
            <w:vAlign w:val="center"/>
            <w:hideMark/>
          </w:tcPr>
          <w:p w14:paraId="5E98152E" w14:textId="63CA319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30</w:t>
            </w:r>
          </w:p>
        </w:tc>
        <w:tc>
          <w:tcPr>
            <w:tcW w:w="529" w:type="pct"/>
            <w:tcBorders>
              <w:top w:val="nil"/>
              <w:left w:val="nil"/>
              <w:bottom w:val="nil"/>
              <w:right w:val="nil"/>
            </w:tcBorders>
            <w:shd w:val="clear" w:color="auto" w:fill="auto"/>
            <w:noWrap/>
            <w:vAlign w:val="center"/>
            <w:hideMark/>
          </w:tcPr>
          <w:p w14:paraId="0B7175A8" w14:textId="6DFF7C3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5-May</w:t>
            </w:r>
          </w:p>
        </w:tc>
        <w:tc>
          <w:tcPr>
            <w:tcW w:w="675" w:type="pct"/>
            <w:tcBorders>
              <w:top w:val="nil"/>
              <w:left w:val="nil"/>
              <w:bottom w:val="nil"/>
              <w:right w:val="nil"/>
            </w:tcBorders>
            <w:shd w:val="clear" w:color="auto" w:fill="auto"/>
            <w:noWrap/>
            <w:vAlign w:val="center"/>
            <w:hideMark/>
          </w:tcPr>
          <w:p w14:paraId="1ABB6FBF" w14:textId="7F4208F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21-May</w:t>
            </w:r>
          </w:p>
        </w:tc>
        <w:tc>
          <w:tcPr>
            <w:tcW w:w="530" w:type="pct"/>
            <w:tcBorders>
              <w:top w:val="nil"/>
              <w:left w:val="nil"/>
              <w:bottom w:val="nil"/>
              <w:right w:val="nil"/>
            </w:tcBorders>
            <w:shd w:val="clear" w:color="auto" w:fill="auto"/>
            <w:noWrap/>
            <w:vAlign w:val="center"/>
            <w:hideMark/>
          </w:tcPr>
          <w:p w14:paraId="23BAB154" w14:textId="2DD2F6D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2-Jun</w:t>
            </w:r>
          </w:p>
        </w:tc>
        <w:tc>
          <w:tcPr>
            <w:tcW w:w="381" w:type="pct"/>
            <w:tcBorders>
              <w:top w:val="nil"/>
              <w:left w:val="nil"/>
              <w:bottom w:val="nil"/>
              <w:right w:val="single" w:sz="8" w:space="0" w:color="auto"/>
            </w:tcBorders>
            <w:shd w:val="clear" w:color="auto" w:fill="auto"/>
            <w:noWrap/>
            <w:vAlign w:val="center"/>
            <w:hideMark/>
          </w:tcPr>
          <w:p w14:paraId="4C31AD2B" w14:textId="196A240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r>
      <w:tr w:rsidR="00DF6DA3" w:rsidRPr="00494CC4" w14:paraId="2836A5FA"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642A0FF0" w14:textId="06B86319"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2010</w:t>
            </w:r>
          </w:p>
        </w:tc>
        <w:tc>
          <w:tcPr>
            <w:tcW w:w="676" w:type="pct"/>
            <w:tcBorders>
              <w:top w:val="nil"/>
              <w:left w:val="nil"/>
              <w:bottom w:val="nil"/>
              <w:right w:val="nil"/>
            </w:tcBorders>
            <w:shd w:val="clear" w:color="auto" w:fill="auto"/>
            <w:noWrap/>
            <w:vAlign w:val="center"/>
            <w:hideMark/>
          </w:tcPr>
          <w:p w14:paraId="3CB25A95" w14:textId="23FE9A7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9-May</w:t>
            </w:r>
          </w:p>
        </w:tc>
        <w:tc>
          <w:tcPr>
            <w:tcW w:w="578" w:type="pct"/>
            <w:tcBorders>
              <w:top w:val="nil"/>
              <w:left w:val="nil"/>
              <w:bottom w:val="nil"/>
              <w:right w:val="nil"/>
            </w:tcBorders>
            <w:shd w:val="clear" w:color="auto" w:fill="auto"/>
            <w:noWrap/>
            <w:vAlign w:val="center"/>
            <w:hideMark/>
          </w:tcPr>
          <w:p w14:paraId="2149CB4A" w14:textId="35D9112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31-May</w:t>
            </w:r>
          </w:p>
        </w:tc>
        <w:tc>
          <w:tcPr>
            <w:tcW w:w="530" w:type="pct"/>
            <w:tcBorders>
              <w:top w:val="nil"/>
              <w:left w:val="nil"/>
              <w:bottom w:val="nil"/>
              <w:right w:val="nil"/>
            </w:tcBorders>
            <w:shd w:val="clear" w:color="auto" w:fill="auto"/>
            <w:noWrap/>
            <w:vAlign w:val="center"/>
            <w:hideMark/>
          </w:tcPr>
          <w:p w14:paraId="2708A276" w14:textId="47DB671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12-Jun</w:t>
            </w:r>
          </w:p>
        </w:tc>
        <w:tc>
          <w:tcPr>
            <w:tcW w:w="385" w:type="pct"/>
            <w:tcBorders>
              <w:top w:val="nil"/>
              <w:left w:val="nil"/>
              <w:bottom w:val="nil"/>
              <w:right w:val="single" w:sz="8" w:space="0" w:color="auto"/>
            </w:tcBorders>
            <w:shd w:val="clear" w:color="auto" w:fill="auto"/>
            <w:noWrap/>
            <w:vAlign w:val="center"/>
            <w:hideMark/>
          </w:tcPr>
          <w:p w14:paraId="114D54C6" w14:textId="02951F5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34</w:t>
            </w:r>
          </w:p>
        </w:tc>
        <w:tc>
          <w:tcPr>
            <w:tcW w:w="529" w:type="pct"/>
            <w:tcBorders>
              <w:top w:val="nil"/>
              <w:left w:val="nil"/>
              <w:bottom w:val="nil"/>
              <w:right w:val="nil"/>
            </w:tcBorders>
            <w:shd w:val="clear" w:color="auto" w:fill="auto"/>
            <w:noWrap/>
            <w:vAlign w:val="center"/>
            <w:hideMark/>
          </w:tcPr>
          <w:p w14:paraId="5EB9E37B" w14:textId="03760E1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11-May</w:t>
            </w:r>
          </w:p>
        </w:tc>
        <w:tc>
          <w:tcPr>
            <w:tcW w:w="675" w:type="pct"/>
            <w:tcBorders>
              <w:top w:val="nil"/>
              <w:left w:val="nil"/>
              <w:bottom w:val="nil"/>
              <w:right w:val="nil"/>
            </w:tcBorders>
            <w:shd w:val="clear" w:color="auto" w:fill="auto"/>
            <w:noWrap/>
            <w:vAlign w:val="center"/>
            <w:hideMark/>
          </w:tcPr>
          <w:p w14:paraId="1C58BE54" w14:textId="07E7F8A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29-May</w:t>
            </w:r>
          </w:p>
        </w:tc>
        <w:tc>
          <w:tcPr>
            <w:tcW w:w="530" w:type="pct"/>
            <w:tcBorders>
              <w:top w:val="nil"/>
              <w:left w:val="nil"/>
              <w:bottom w:val="nil"/>
              <w:right w:val="nil"/>
            </w:tcBorders>
            <w:shd w:val="clear" w:color="auto" w:fill="auto"/>
            <w:noWrap/>
            <w:vAlign w:val="center"/>
            <w:hideMark/>
          </w:tcPr>
          <w:p w14:paraId="138A4B6C" w14:textId="6747A32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2-Jun</w:t>
            </w:r>
          </w:p>
        </w:tc>
        <w:tc>
          <w:tcPr>
            <w:tcW w:w="381" w:type="pct"/>
            <w:tcBorders>
              <w:top w:val="nil"/>
              <w:left w:val="nil"/>
              <w:bottom w:val="nil"/>
              <w:right w:val="single" w:sz="8" w:space="0" w:color="auto"/>
            </w:tcBorders>
            <w:shd w:val="clear" w:color="auto" w:fill="auto"/>
            <w:noWrap/>
            <w:vAlign w:val="center"/>
            <w:hideMark/>
          </w:tcPr>
          <w:p w14:paraId="3B7C3CD6" w14:textId="5CB203F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22</w:t>
            </w:r>
          </w:p>
        </w:tc>
      </w:tr>
      <w:tr w:rsidR="00DF6DA3" w:rsidRPr="00494CC4" w14:paraId="510D61DD"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538A1F31" w14:textId="2EE1A2A7"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2011</w:t>
            </w:r>
          </w:p>
        </w:tc>
        <w:tc>
          <w:tcPr>
            <w:tcW w:w="676" w:type="pct"/>
            <w:tcBorders>
              <w:top w:val="nil"/>
              <w:left w:val="nil"/>
              <w:bottom w:val="nil"/>
              <w:right w:val="nil"/>
            </w:tcBorders>
            <w:shd w:val="clear" w:color="auto" w:fill="auto"/>
            <w:noWrap/>
            <w:vAlign w:val="center"/>
            <w:hideMark/>
          </w:tcPr>
          <w:p w14:paraId="74DB7D8E" w14:textId="55B7637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24-Apr</w:t>
            </w:r>
          </w:p>
        </w:tc>
        <w:tc>
          <w:tcPr>
            <w:tcW w:w="578" w:type="pct"/>
            <w:tcBorders>
              <w:top w:val="nil"/>
              <w:left w:val="nil"/>
              <w:bottom w:val="nil"/>
              <w:right w:val="nil"/>
            </w:tcBorders>
            <w:shd w:val="clear" w:color="auto" w:fill="auto"/>
            <w:noWrap/>
            <w:vAlign w:val="center"/>
            <w:hideMark/>
          </w:tcPr>
          <w:p w14:paraId="236C99DD" w14:textId="417CC6C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19-May</w:t>
            </w:r>
          </w:p>
        </w:tc>
        <w:tc>
          <w:tcPr>
            <w:tcW w:w="530" w:type="pct"/>
            <w:tcBorders>
              <w:top w:val="nil"/>
              <w:left w:val="nil"/>
              <w:bottom w:val="nil"/>
              <w:right w:val="nil"/>
            </w:tcBorders>
            <w:shd w:val="clear" w:color="auto" w:fill="auto"/>
            <w:noWrap/>
            <w:vAlign w:val="center"/>
            <w:hideMark/>
          </w:tcPr>
          <w:p w14:paraId="18576EB5" w14:textId="734800B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8-Jun</w:t>
            </w:r>
          </w:p>
        </w:tc>
        <w:tc>
          <w:tcPr>
            <w:tcW w:w="385" w:type="pct"/>
            <w:tcBorders>
              <w:top w:val="nil"/>
              <w:left w:val="nil"/>
              <w:bottom w:val="nil"/>
              <w:right w:val="single" w:sz="8" w:space="0" w:color="auto"/>
            </w:tcBorders>
            <w:shd w:val="clear" w:color="auto" w:fill="auto"/>
            <w:noWrap/>
            <w:vAlign w:val="center"/>
            <w:hideMark/>
          </w:tcPr>
          <w:p w14:paraId="6D3ECACD" w14:textId="0EE2BF1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45</w:t>
            </w:r>
          </w:p>
        </w:tc>
        <w:tc>
          <w:tcPr>
            <w:tcW w:w="529" w:type="pct"/>
            <w:tcBorders>
              <w:top w:val="nil"/>
              <w:left w:val="nil"/>
              <w:bottom w:val="nil"/>
              <w:right w:val="nil"/>
            </w:tcBorders>
            <w:shd w:val="clear" w:color="auto" w:fill="auto"/>
            <w:noWrap/>
            <w:vAlign w:val="center"/>
            <w:hideMark/>
          </w:tcPr>
          <w:p w14:paraId="1CF70B64" w14:textId="1003386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4-May</w:t>
            </w:r>
          </w:p>
        </w:tc>
        <w:tc>
          <w:tcPr>
            <w:tcW w:w="675" w:type="pct"/>
            <w:tcBorders>
              <w:top w:val="nil"/>
              <w:left w:val="nil"/>
              <w:bottom w:val="nil"/>
              <w:right w:val="nil"/>
            </w:tcBorders>
            <w:shd w:val="clear" w:color="auto" w:fill="auto"/>
            <w:noWrap/>
            <w:vAlign w:val="center"/>
            <w:hideMark/>
          </w:tcPr>
          <w:p w14:paraId="4C7CCAFA" w14:textId="6AD72DA5"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13-May</w:t>
            </w:r>
          </w:p>
        </w:tc>
        <w:tc>
          <w:tcPr>
            <w:tcW w:w="530" w:type="pct"/>
            <w:tcBorders>
              <w:top w:val="nil"/>
              <w:left w:val="nil"/>
              <w:bottom w:val="nil"/>
              <w:right w:val="nil"/>
            </w:tcBorders>
            <w:shd w:val="clear" w:color="auto" w:fill="auto"/>
            <w:noWrap/>
            <w:vAlign w:val="center"/>
            <w:hideMark/>
          </w:tcPr>
          <w:p w14:paraId="6A83B5E1" w14:textId="5E55A06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31-May</w:t>
            </w:r>
          </w:p>
        </w:tc>
        <w:tc>
          <w:tcPr>
            <w:tcW w:w="381" w:type="pct"/>
            <w:tcBorders>
              <w:top w:val="nil"/>
              <w:left w:val="nil"/>
              <w:bottom w:val="nil"/>
              <w:right w:val="single" w:sz="8" w:space="0" w:color="auto"/>
            </w:tcBorders>
            <w:shd w:val="clear" w:color="auto" w:fill="auto"/>
            <w:noWrap/>
            <w:vAlign w:val="center"/>
            <w:hideMark/>
          </w:tcPr>
          <w:p w14:paraId="59E56981" w14:textId="4B8BA8D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w:t>
            </w:r>
          </w:p>
        </w:tc>
      </w:tr>
      <w:tr w:rsidR="00DF6DA3" w:rsidRPr="00494CC4" w14:paraId="115731D4"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97039A0" w14:textId="4E380180"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2012</w:t>
            </w:r>
          </w:p>
        </w:tc>
        <w:tc>
          <w:tcPr>
            <w:tcW w:w="676" w:type="pct"/>
            <w:tcBorders>
              <w:top w:val="nil"/>
              <w:left w:val="nil"/>
              <w:bottom w:val="nil"/>
              <w:right w:val="nil"/>
            </w:tcBorders>
            <w:shd w:val="clear" w:color="auto" w:fill="auto"/>
            <w:noWrap/>
            <w:vAlign w:val="center"/>
            <w:hideMark/>
          </w:tcPr>
          <w:p w14:paraId="315F568A" w14:textId="3AF59182"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7-May</w:t>
            </w:r>
          </w:p>
        </w:tc>
        <w:tc>
          <w:tcPr>
            <w:tcW w:w="578" w:type="pct"/>
            <w:tcBorders>
              <w:top w:val="nil"/>
              <w:left w:val="nil"/>
              <w:bottom w:val="nil"/>
              <w:right w:val="nil"/>
            </w:tcBorders>
            <w:shd w:val="clear" w:color="auto" w:fill="auto"/>
            <w:noWrap/>
            <w:vAlign w:val="center"/>
            <w:hideMark/>
          </w:tcPr>
          <w:p w14:paraId="3187B471" w14:textId="06DB084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23-May</w:t>
            </w:r>
          </w:p>
        </w:tc>
        <w:tc>
          <w:tcPr>
            <w:tcW w:w="530" w:type="pct"/>
            <w:tcBorders>
              <w:top w:val="nil"/>
              <w:left w:val="nil"/>
              <w:bottom w:val="nil"/>
              <w:right w:val="nil"/>
            </w:tcBorders>
            <w:shd w:val="clear" w:color="auto" w:fill="auto"/>
            <w:noWrap/>
            <w:vAlign w:val="center"/>
            <w:hideMark/>
          </w:tcPr>
          <w:p w14:paraId="3E221164" w14:textId="7640A40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4-Jun</w:t>
            </w:r>
          </w:p>
        </w:tc>
        <w:tc>
          <w:tcPr>
            <w:tcW w:w="385" w:type="pct"/>
            <w:tcBorders>
              <w:top w:val="nil"/>
              <w:left w:val="nil"/>
              <w:bottom w:val="nil"/>
              <w:right w:val="single" w:sz="8" w:space="0" w:color="auto"/>
            </w:tcBorders>
            <w:shd w:val="clear" w:color="auto" w:fill="auto"/>
            <w:noWrap/>
            <w:vAlign w:val="center"/>
            <w:hideMark/>
          </w:tcPr>
          <w:p w14:paraId="3C0207F7" w14:textId="10AD79E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c>
          <w:tcPr>
            <w:tcW w:w="529" w:type="pct"/>
            <w:tcBorders>
              <w:top w:val="nil"/>
              <w:left w:val="nil"/>
              <w:bottom w:val="nil"/>
              <w:right w:val="nil"/>
            </w:tcBorders>
            <w:shd w:val="clear" w:color="auto" w:fill="auto"/>
            <w:noWrap/>
            <w:vAlign w:val="center"/>
            <w:hideMark/>
          </w:tcPr>
          <w:p w14:paraId="34F85204" w14:textId="79057B5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675" w:type="pct"/>
            <w:tcBorders>
              <w:top w:val="nil"/>
              <w:left w:val="nil"/>
              <w:bottom w:val="nil"/>
              <w:right w:val="nil"/>
            </w:tcBorders>
            <w:shd w:val="clear" w:color="auto" w:fill="auto"/>
            <w:noWrap/>
            <w:vAlign w:val="center"/>
            <w:hideMark/>
          </w:tcPr>
          <w:p w14:paraId="356F41A4" w14:textId="43E6830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0835F06C" w14:textId="4FB19BE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21-May</w:t>
            </w:r>
          </w:p>
        </w:tc>
        <w:tc>
          <w:tcPr>
            <w:tcW w:w="381" w:type="pct"/>
            <w:tcBorders>
              <w:top w:val="nil"/>
              <w:left w:val="nil"/>
              <w:bottom w:val="nil"/>
              <w:right w:val="single" w:sz="8" w:space="0" w:color="auto"/>
            </w:tcBorders>
            <w:shd w:val="clear" w:color="auto" w:fill="auto"/>
            <w:noWrap/>
            <w:vAlign w:val="center"/>
            <w:hideMark/>
          </w:tcPr>
          <w:p w14:paraId="1855096C" w14:textId="0083841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20</w:t>
            </w:r>
          </w:p>
        </w:tc>
      </w:tr>
      <w:tr w:rsidR="00DF6DA3" w:rsidRPr="00494CC4" w14:paraId="0E384651"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591F5154" w14:textId="4D78FD81"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2013</w:t>
            </w:r>
          </w:p>
        </w:tc>
        <w:tc>
          <w:tcPr>
            <w:tcW w:w="676" w:type="pct"/>
            <w:tcBorders>
              <w:top w:val="nil"/>
              <w:left w:val="nil"/>
              <w:bottom w:val="nil"/>
              <w:right w:val="nil"/>
            </w:tcBorders>
            <w:shd w:val="clear" w:color="auto" w:fill="auto"/>
            <w:noWrap/>
            <w:vAlign w:val="center"/>
            <w:hideMark/>
          </w:tcPr>
          <w:p w14:paraId="217FF004" w14:textId="28A4ACD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3-May</w:t>
            </w:r>
          </w:p>
        </w:tc>
        <w:tc>
          <w:tcPr>
            <w:tcW w:w="578" w:type="pct"/>
            <w:tcBorders>
              <w:top w:val="nil"/>
              <w:left w:val="nil"/>
              <w:bottom w:val="nil"/>
              <w:right w:val="nil"/>
            </w:tcBorders>
            <w:shd w:val="clear" w:color="auto" w:fill="auto"/>
            <w:noWrap/>
            <w:vAlign w:val="center"/>
            <w:hideMark/>
          </w:tcPr>
          <w:p w14:paraId="44277D87" w14:textId="015969A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21-May</w:t>
            </w:r>
          </w:p>
        </w:tc>
        <w:tc>
          <w:tcPr>
            <w:tcW w:w="530" w:type="pct"/>
            <w:tcBorders>
              <w:top w:val="nil"/>
              <w:left w:val="nil"/>
              <w:bottom w:val="nil"/>
              <w:right w:val="nil"/>
            </w:tcBorders>
            <w:shd w:val="clear" w:color="auto" w:fill="auto"/>
            <w:noWrap/>
            <w:vAlign w:val="center"/>
            <w:hideMark/>
          </w:tcPr>
          <w:p w14:paraId="3A078719" w14:textId="04110D6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8-Jun</w:t>
            </w:r>
          </w:p>
        </w:tc>
        <w:tc>
          <w:tcPr>
            <w:tcW w:w="385" w:type="pct"/>
            <w:tcBorders>
              <w:top w:val="nil"/>
              <w:left w:val="nil"/>
              <w:bottom w:val="nil"/>
              <w:right w:val="single" w:sz="8" w:space="0" w:color="auto"/>
            </w:tcBorders>
            <w:shd w:val="clear" w:color="auto" w:fill="auto"/>
            <w:noWrap/>
            <w:vAlign w:val="center"/>
            <w:hideMark/>
          </w:tcPr>
          <w:p w14:paraId="4DD6A8DE" w14:textId="22352F6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36</w:t>
            </w:r>
          </w:p>
        </w:tc>
        <w:tc>
          <w:tcPr>
            <w:tcW w:w="529" w:type="pct"/>
            <w:tcBorders>
              <w:top w:val="nil"/>
              <w:left w:val="nil"/>
              <w:bottom w:val="nil"/>
              <w:right w:val="nil"/>
            </w:tcBorders>
            <w:shd w:val="clear" w:color="auto" w:fill="auto"/>
            <w:noWrap/>
            <w:vAlign w:val="center"/>
            <w:hideMark/>
          </w:tcPr>
          <w:p w14:paraId="3F191DDF" w14:textId="451B774B"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29-Apr</w:t>
            </w:r>
          </w:p>
        </w:tc>
        <w:tc>
          <w:tcPr>
            <w:tcW w:w="675" w:type="pct"/>
            <w:tcBorders>
              <w:top w:val="nil"/>
              <w:left w:val="nil"/>
              <w:bottom w:val="nil"/>
              <w:right w:val="nil"/>
            </w:tcBorders>
            <w:shd w:val="clear" w:color="auto" w:fill="auto"/>
            <w:noWrap/>
            <w:vAlign w:val="center"/>
            <w:hideMark/>
          </w:tcPr>
          <w:p w14:paraId="419BC9F4" w14:textId="5B40C9A9"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15-May</w:t>
            </w:r>
          </w:p>
        </w:tc>
        <w:tc>
          <w:tcPr>
            <w:tcW w:w="530" w:type="pct"/>
            <w:tcBorders>
              <w:top w:val="nil"/>
              <w:left w:val="nil"/>
              <w:bottom w:val="nil"/>
              <w:right w:val="nil"/>
            </w:tcBorders>
            <w:shd w:val="clear" w:color="auto" w:fill="auto"/>
            <w:noWrap/>
            <w:vAlign w:val="center"/>
            <w:hideMark/>
          </w:tcPr>
          <w:p w14:paraId="109F7C98" w14:textId="1446B51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27-May</w:t>
            </w:r>
          </w:p>
        </w:tc>
        <w:tc>
          <w:tcPr>
            <w:tcW w:w="381" w:type="pct"/>
            <w:tcBorders>
              <w:top w:val="nil"/>
              <w:left w:val="nil"/>
              <w:bottom w:val="nil"/>
              <w:right w:val="single" w:sz="8" w:space="0" w:color="auto"/>
            </w:tcBorders>
            <w:shd w:val="clear" w:color="auto" w:fill="auto"/>
            <w:noWrap/>
            <w:vAlign w:val="center"/>
            <w:hideMark/>
          </w:tcPr>
          <w:p w14:paraId="517B9CB9" w14:textId="6A9CBDA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r>
      <w:tr w:rsidR="00DF6DA3" w:rsidRPr="00494CC4" w14:paraId="7322446D"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1FEE547D" w14:textId="1AF2291D"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2014</w:t>
            </w:r>
          </w:p>
        </w:tc>
        <w:tc>
          <w:tcPr>
            <w:tcW w:w="676" w:type="pct"/>
            <w:tcBorders>
              <w:top w:val="nil"/>
              <w:left w:val="nil"/>
              <w:bottom w:val="nil"/>
              <w:right w:val="nil"/>
            </w:tcBorders>
            <w:shd w:val="clear" w:color="auto" w:fill="auto"/>
            <w:noWrap/>
            <w:vAlign w:val="center"/>
            <w:hideMark/>
          </w:tcPr>
          <w:p w14:paraId="152C08B1" w14:textId="030B681F"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78" w:type="pct"/>
            <w:tcBorders>
              <w:top w:val="nil"/>
              <w:left w:val="nil"/>
              <w:bottom w:val="nil"/>
              <w:right w:val="nil"/>
            </w:tcBorders>
            <w:shd w:val="clear" w:color="auto" w:fill="auto"/>
            <w:noWrap/>
            <w:vAlign w:val="center"/>
            <w:hideMark/>
          </w:tcPr>
          <w:p w14:paraId="55563A80" w14:textId="6D8D29F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17-May</w:t>
            </w:r>
          </w:p>
        </w:tc>
        <w:tc>
          <w:tcPr>
            <w:tcW w:w="530" w:type="pct"/>
            <w:tcBorders>
              <w:top w:val="nil"/>
              <w:left w:val="nil"/>
              <w:bottom w:val="nil"/>
              <w:right w:val="nil"/>
            </w:tcBorders>
            <w:shd w:val="clear" w:color="auto" w:fill="auto"/>
            <w:noWrap/>
            <w:vAlign w:val="center"/>
            <w:hideMark/>
          </w:tcPr>
          <w:p w14:paraId="680F3649" w14:textId="2208E8F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2-Jun</w:t>
            </w:r>
          </w:p>
        </w:tc>
        <w:tc>
          <w:tcPr>
            <w:tcW w:w="385" w:type="pct"/>
            <w:tcBorders>
              <w:top w:val="nil"/>
              <w:left w:val="nil"/>
              <w:bottom w:val="nil"/>
              <w:right w:val="single" w:sz="8" w:space="0" w:color="auto"/>
            </w:tcBorders>
            <w:shd w:val="clear" w:color="auto" w:fill="auto"/>
            <w:noWrap/>
            <w:vAlign w:val="center"/>
            <w:hideMark/>
          </w:tcPr>
          <w:p w14:paraId="2AA27D0A" w14:textId="35AA8F24"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32</w:t>
            </w:r>
          </w:p>
        </w:tc>
        <w:tc>
          <w:tcPr>
            <w:tcW w:w="529" w:type="pct"/>
            <w:tcBorders>
              <w:top w:val="nil"/>
              <w:left w:val="nil"/>
              <w:bottom w:val="nil"/>
              <w:right w:val="nil"/>
            </w:tcBorders>
            <w:shd w:val="clear" w:color="auto" w:fill="auto"/>
            <w:noWrap/>
            <w:vAlign w:val="center"/>
            <w:hideMark/>
          </w:tcPr>
          <w:p w14:paraId="36A3BF67" w14:textId="654B388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3-May</w:t>
            </w:r>
          </w:p>
        </w:tc>
        <w:tc>
          <w:tcPr>
            <w:tcW w:w="675" w:type="pct"/>
            <w:tcBorders>
              <w:top w:val="nil"/>
              <w:left w:val="nil"/>
              <w:bottom w:val="nil"/>
              <w:right w:val="nil"/>
            </w:tcBorders>
            <w:shd w:val="clear" w:color="auto" w:fill="auto"/>
            <w:noWrap/>
            <w:vAlign w:val="center"/>
            <w:hideMark/>
          </w:tcPr>
          <w:p w14:paraId="42F292EE" w14:textId="0F81B93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17-May</w:t>
            </w:r>
          </w:p>
        </w:tc>
        <w:tc>
          <w:tcPr>
            <w:tcW w:w="530" w:type="pct"/>
            <w:tcBorders>
              <w:top w:val="nil"/>
              <w:left w:val="nil"/>
              <w:bottom w:val="nil"/>
              <w:right w:val="nil"/>
            </w:tcBorders>
            <w:shd w:val="clear" w:color="auto" w:fill="auto"/>
            <w:noWrap/>
            <w:vAlign w:val="center"/>
            <w:hideMark/>
          </w:tcPr>
          <w:p w14:paraId="6EFB9D5C" w14:textId="02BC188C"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23-May</w:t>
            </w:r>
          </w:p>
        </w:tc>
        <w:tc>
          <w:tcPr>
            <w:tcW w:w="381" w:type="pct"/>
            <w:tcBorders>
              <w:top w:val="nil"/>
              <w:left w:val="nil"/>
              <w:bottom w:val="nil"/>
              <w:right w:val="single" w:sz="8" w:space="0" w:color="auto"/>
            </w:tcBorders>
            <w:shd w:val="clear" w:color="auto" w:fill="auto"/>
            <w:noWrap/>
            <w:vAlign w:val="center"/>
            <w:hideMark/>
          </w:tcPr>
          <w:p w14:paraId="45D0B7A6" w14:textId="6282380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20</w:t>
            </w:r>
          </w:p>
        </w:tc>
      </w:tr>
      <w:tr w:rsidR="00DF6DA3" w:rsidRPr="00494CC4" w14:paraId="33669BA9"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4A803BC" w14:textId="689ED898"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2015</w:t>
            </w:r>
          </w:p>
        </w:tc>
        <w:tc>
          <w:tcPr>
            <w:tcW w:w="676" w:type="pct"/>
            <w:tcBorders>
              <w:top w:val="nil"/>
              <w:left w:val="nil"/>
              <w:bottom w:val="nil"/>
              <w:right w:val="nil"/>
            </w:tcBorders>
            <w:shd w:val="clear" w:color="auto" w:fill="auto"/>
            <w:noWrap/>
            <w:vAlign w:val="center"/>
            <w:hideMark/>
          </w:tcPr>
          <w:p w14:paraId="3CA3F9C5" w14:textId="58320B4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5-May</w:t>
            </w:r>
          </w:p>
        </w:tc>
        <w:tc>
          <w:tcPr>
            <w:tcW w:w="578" w:type="pct"/>
            <w:tcBorders>
              <w:top w:val="nil"/>
              <w:left w:val="nil"/>
              <w:bottom w:val="nil"/>
              <w:right w:val="nil"/>
            </w:tcBorders>
            <w:shd w:val="clear" w:color="auto" w:fill="auto"/>
            <w:noWrap/>
            <w:vAlign w:val="center"/>
            <w:hideMark/>
          </w:tcPr>
          <w:p w14:paraId="79B1D66D" w14:textId="5648FD2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21-May</w:t>
            </w:r>
          </w:p>
        </w:tc>
        <w:tc>
          <w:tcPr>
            <w:tcW w:w="530" w:type="pct"/>
            <w:tcBorders>
              <w:top w:val="nil"/>
              <w:left w:val="nil"/>
              <w:bottom w:val="nil"/>
              <w:right w:val="nil"/>
            </w:tcBorders>
            <w:shd w:val="clear" w:color="auto" w:fill="auto"/>
            <w:noWrap/>
            <w:vAlign w:val="center"/>
            <w:hideMark/>
          </w:tcPr>
          <w:p w14:paraId="367C07F6" w14:textId="1B951653"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4-Jun</w:t>
            </w:r>
          </w:p>
        </w:tc>
        <w:tc>
          <w:tcPr>
            <w:tcW w:w="385" w:type="pct"/>
            <w:tcBorders>
              <w:top w:val="nil"/>
              <w:left w:val="nil"/>
              <w:bottom w:val="nil"/>
              <w:right w:val="single" w:sz="8" w:space="0" w:color="auto"/>
            </w:tcBorders>
            <w:shd w:val="clear" w:color="auto" w:fill="auto"/>
            <w:noWrap/>
            <w:vAlign w:val="center"/>
            <w:hideMark/>
          </w:tcPr>
          <w:p w14:paraId="4F4A45A7" w14:textId="541234A6"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30</w:t>
            </w:r>
          </w:p>
        </w:tc>
        <w:tc>
          <w:tcPr>
            <w:tcW w:w="529" w:type="pct"/>
            <w:tcBorders>
              <w:top w:val="nil"/>
              <w:left w:val="nil"/>
              <w:bottom w:val="nil"/>
              <w:right w:val="nil"/>
            </w:tcBorders>
            <w:shd w:val="clear" w:color="auto" w:fill="auto"/>
            <w:noWrap/>
            <w:vAlign w:val="center"/>
            <w:hideMark/>
          </w:tcPr>
          <w:p w14:paraId="6F5EF6F9" w14:textId="4FE0E55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27-Apr</w:t>
            </w:r>
          </w:p>
        </w:tc>
        <w:tc>
          <w:tcPr>
            <w:tcW w:w="675" w:type="pct"/>
            <w:tcBorders>
              <w:top w:val="nil"/>
              <w:left w:val="nil"/>
              <w:bottom w:val="nil"/>
              <w:right w:val="nil"/>
            </w:tcBorders>
            <w:shd w:val="clear" w:color="auto" w:fill="auto"/>
            <w:noWrap/>
            <w:vAlign w:val="center"/>
            <w:hideMark/>
          </w:tcPr>
          <w:p w14:paraId="2935B076" w14:textId="3D8CE6E0"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17-May</w:t>
            </w:r>
          </w:p>
        </w:tc>
        <w:tc>
          <w:tcPr>
            <w:tcW w:w="530" w:type="pct"/>
            <w:tcBorders>
              <w:top w:val="nil"/>
              <w:left w:val="nil"/>
              <w:bottom w:val="nil"/>
              <w:right w:val="nil"/>
            </w:tcBorders>
            <w:shd w:val="clear" w:color="auto" w:fill="auto"/>
            <w:noWrap/>
            <w:vAlign w:val="center"/>
            <w:hideMark/>
          </w:tcPr>
          <w:p w14:paraId="0BBF580A" w14:textId="535F2ED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25-May</w:t>
            </w:r>
          </w:p>
        </w:tc>
        <w:tc>
          <w:tcPr>
            <w:tcW w:w="381" w:type="pct"/>
            <w:tcBorders>
              <w:top w:val="nil"/>
              <w:left w:val="nil"/>
              <w:bottom w:val="nil"/>
              <w:right w:val="single" w:sz="8" w:space="0" w:color="auto"/>
            </w:tcBorders>
            <w:shd w:val="clear" w:color="auto" w:fill="auto"/>
            <w:noWrap/>
            <w:vAlign w:val="center"/>
            <w:hideMark/>
          </w:tcPr>
          <w:p w14:paraId="46A141D0" w14:textId="49B3122E"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r>
      <w:tr w:rsidR="00DF6DA3" w:rsidRPr="00494CC4" w14:paraId="46329680"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026E66BC" w14:textId="628436F1" w:rsidR="00C02BEA" w:rsidRPr="00494CC4" w:rsidRDefault="00C02BEA" w:rsidP="00C02BE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2016</w:t>
            </w:r>
          </w:p>
        </w:tc>
        <w:tc>
          <w:tcPr>
            <w:tcW w:w="676" w:type="pct"/>
            <w:tcBorders>
              <w:top w:val="nil"/>
              <w:left w:val="nil"/>
              <w:bottom w:val="nil"/>
              <w:right w:val="nil"/>
            </w:tcBorders>
            <w:shd w:val="clear" w:color="auto" w:fill="auto"/>
            <w:noWrap/>
            <w:vAlign w:val="center"/>
            <w:hideMark/>
          </w:tcPr>
          <w:p w14:paraId="6067E095" w14:textId="00F3E6BA"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29-Apr</w:t>
            </w:r>
          </w:p>
        </w:tc>
        <w:tc>
          <w:tcPr>
            <w:tcW w:w="578" w:type="pct"/>
            <w:tcBorders>
              <w:top w:val="nil"/>
              <w:left w:val="nil"/>
              <w:bottom w:val="nil"/>
              <w:right w:val="nil"/>
            </w:tcBorders>
            <w:shd w:val="clear" w:color="auto" w:fill="auto"/>
            <w:noWrap/>
            <w:vAlign w:val="center"/>
            <w:hideMark/>
          </w:tcPr>
          <w:p w14:paraId="0C1FAD5E" w14:textId="69925387"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13-May</w:t>
            </w:r>
          </w:p>
        </w:tc>
        <w:tc>
          <w:tcPr>
            <w:tcW w:w="530" w:type="pct"/>
            <w:tcBorders>
              <w:top w:val="nil"/>
              <w:left w:val="nil"/>
              <w:bottom w:val="nil"/>
              <w:right w:val="nil"/>
            </w:tcBorders>
            <w:shd w:val="clear" w:color="auto" w:fill="auto"/>
            <w:noWrap/>
            <w:vAlign w:val="center"/>
            <w:hideMark/>
          </w:tcPr>
          <w:p w14:paraId="364AB595" w14:textId="3D69A8C8"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25-May</w:t>
            </w:r>
          </w:p>
        </w:tc>
        <w:tc>
          <w:tcPr>
            <w:tcW w:w="385" w:type="pct"/>
            <w:tcBorders>
              <w:top w:val="nil"/>
              <w:left w:val="nil"/>
              <w:bottom w:val="nil"/>
              <w:right w:val="single" w:sz="8" w:space="0" w:color="auto"/>
            </w:tcBorders>
            <w:shd w:val="clear" w:color="auto" w:fill="auto"/>
            <w:noWrap/>
            <w:vAlign w:val="center"/>
            <w:hideMark/>
          </w:tcPr>
          <w:p w14:paraId="6B24E513" w14:textId="6552D1C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26</w:t>
            </w:r>
          </w:p>
        </w:tc>
        <w:tc>
          <w:tcPr>
            <w:tcW w:w="529" w:type="pct"/>
            <w:tcBorders>
              <w:top w:val="nil"/>
              <w:left w:val="nil"/>
              <w:bottom w:val="nil"/>
              <w:right w:val="nil"/>
            </w:tcBorders>
            <w:shd w:val="clear" w:color="auto" w:fill="auto"/>
            <w:noWrap/>
            <w:vAlign w:val="center"/>
            <w:hideMark/>
          </w:tcPr>
          <w:p w14:paraId="017502D7" w14:textId="53474EC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29-Apr</w:t>
            </w:r>
          </w:p>
        </w:tc>
        <w:tc>
          <w:tcPr>
            <w:tcW w:w="675" w:type="pct"/>
            <w:tcBorders>
              <w:top w:val="nil"/>
              <w:left w:val="nil"/>
              <w:bottom w:val="nil"/>
              <w:right w:val="nil"/>
            </w:tcBorders>
            <w:shd w:val="clear" w:color="auto" w:fill="auto"/>
            <w:noWrap/>
            <w:vAlign w:val="center"/>
            <w:hideMark/>
          </w:tcPr>
          <w:p w14:paraId="00FAAC2E" w14:textId="65597AE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11-May</w:t>
            </w:r>
          </w:p>
        </w:tc>
        <w:tc>
          <w:tcPr>
            <w:tcW w:w="530" w:type="pct"/>
            <w:tcBorders>
              <w:top w:val="nil"/>
              <w:left w:val="nil"/>
              <w:bottom w:val="nil"/>
              <w:right w:val="nil"/>
            </w:tcBorders>
            <w:shd w:val="clear" w:color="auto" w:fill="auto"/>
            <w:noWrap/>
            <w:vAlign w:val="center"/>
            <w:hideMark/>
          </w:tcPr>
          <w:p w14:paraId="2BAC0B6C" w14:textId="124A385D"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19-May</w:t>
            </w:r>
          </w:p>
        </w:tc>
        <w:tc>
          <w:tcPr>
            <w:tcW w:w="381" w:type="pct"/>
            <w:tcBorders>
              <w:top w:val="nil"/>
              <w:left w:val="nil"/>
              <w:bottom w:val="nil"/>
              <w:right w:val="single" w:sz="8" w:space="0" w:color="auto"/>
            </w:tcBorders>
            <w:shd w:val="clear" w:color="auto" w:fill="auto"/>
            <w:noWrap/>
            <w:vAlign w:val="center"/>
            <w:hideMark/>
          </w:tcPr>
          <w:p w14:paraId="023F01BE" w14:textId="5A06AED1" w:rsidR="00C02BEA" w:rsidRPr="00494CC4" w:rsidRDefault="00C02BEA" w:rsidP="00C02BEA">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20</w:t>
            </w:r>
          </w:p>
        </w:tc>
      </w:tr>
      <w:tr w:rsidR="00DF6DA3" w:rsidRPr="00494CC4" w14:paraId="006823F1" w14:textId="77777777" w:rsidTr="00DF6DA3">
        <w:trPr>
          <w:trHeight w:hRule="exact" w:val="288"/>
          <w:jc w:val="center"/>
        </w:trPr>
        <w:tc>
          <w:tcPr>
            <w:tcW w:w="716" w:type="pct"/>
            <w:tcBorders>
              <w:top w:val="nil"/>
              <w:left w:val="single" w:sz="8" w:space="0" w:color="auto"/>
              <w:bottom w:val="single" w:sz="4" w:space="0" w:color="auto"/>
              <w:right w:val="single" w:sz="8" w:space="0" w:color="auto"/>
            </w:tcBorders>
            <w:shd w:val="clear" w:color="auto" w:fill="auto"/>
            <w:noWrap/>
            <w:vAlign w:val="center"/>
          </w:tcPr>
          <w:p w14:paraId="1DC47EBD" w14:textId="3C73D815" w:rsidR="00804346"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2017</w:t>
            </w:r>
          </w:p>
        </w:tc>
        <w:tc>
          <w:tcPr>
            <w:tcW w:w="676" w:type="pct"/>
            <w:tcBorders>
              <w:top w:val="nil"/>
              <w:left w:val="nil"/>
              <w:bottom w:val="single" w:sz="4" w:space="0" w:color="auto"/>
              <w:right w:val="nil"/>
            </w:tcBorders>
            <w:shd w:val="clear" w:color="auto" w:fill="auto"/>
            <w:noWrap/>
            <w:vAlign w:val="center"/>
          </w:tcPr>
          <w:p w14:paraId="163EDD5F" w14:textId="0F081586"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1-May</w:t>
            </w:r>
          </w:p>
        </w:tc>
        <w:tc>
          <w:tcPr>
            <w:tcW w:w="578" w:type="pct"/>
            <w:tcBorders>
              <w:top w:val="nil"/>
              <w:left w:val="nil"/>
              <w:bottom w:val="single" w:sz="4" w:space="0" w:color="auto"/>
              <w:right w:val="nil"/>
            </w:tcBorders>
            <w:shd w:val="clear" w:color="auto" w:fill="auto"/>
            <w:noWrap/>
            <w:vAlign w:val="center"/>
          </w:tcPr>
          <w:p w14:paraId="04BF4EA5" w14:textId="442E79CA"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19-May</w:t>
            </w:r>
          </w:p>
        </w:tc>
        <w:tc>
          <w:tcPr>
            <w:tcW w:w="530" w:type="pct"/>
            <w:tcBorders>
              <w:top w:val="nil"/>
              <w:left w:val="nil"/>
              <w:bottom w:val="single" w:sz="4" w:space="0" w:color="auto"/>
              <w:right w:val="nil"/>
            </w:tcBorders>
            <w:shd w:val="clear" w:color="auto" w:fill="auto"/>
            <w:noWrap/>
            <w:vAlign w:val="center"/>
          </w:tcPr>
          <w:p w14:paraId="3A38CE35" w14:textId="4603187E"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29-May</w:t>
            </w:r>
          </w:p>
        </w:tc>
        <w:tc>
          <w:tcPr>
            <w:tcW w:w="385" w:type="pct"/>
            <w:tcBorders>
              <w:top w:val="nil"/>
              <w:left w:val="nil"/>
              <w:bottom w:val="single" w:sz="4" w:space="0" w:color="auto"/>
              <w:right w:val="single" w:sz="8" w:space="0" w:color="auto"/>
            </w:tcBorders>
            <w:shd w:val="clear" w:color="auto" w:fill="auto"/>
            <w:noWrap/>
            <w:vAlign w:val="center"/>
          </w:tcPr>
          <w:p w14:paraId="304B9EEC" w14:textId="7FCF7901"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c>
          <w:tcPr>
            <w:tcW w:w="529" w:type="pct"/>
            <w:tcBorders>
              <w:top w:val="nil"/>
              <w:left w:val="nil"/>
              <w:bottom w:val="single" w:sz="4" w:space="0" w:color="auto"/>
              <w:right w:val="nil"/>
            </w:tcBorders>
            <w:shd w:val="clear" w:color="auto" w:fill="auto"/>
            <w:noWrap/>
            <w:vAlign w:val="center"/>
          </w:tcPr>
          <w:p w14:paraId="601C8B24" w14:textId="045AD106"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27-Apr</w:t>
            </w:r>
          </w:p>
        </w:tc>
        <w:tc>
          <w:tcPr>
            <w:tcW w:w="675" w:type="pct"/>
            <w:tcBorders>
              <w:top w:val="nil"/>
              <w:left w:val="nil"/>
              <w:bottom w:val="single" w:sz="4" w:space="0" w:color="auto"/>
              <w:right w:val="nil"/>
            </w:tcBorders>
            <w:shd w:val="clear" w:color="auto" w:fill="auto"/>
            <w:noWrap/>
            <w:vAlign w:val="center"/>
          </w:tcPr>
          <w:p w14:paraId="4212C1E3" w14:textId="2B117CD7"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13-May</w:t>
            </w:r>
          </w:p>
        </w:tc>
        <w:tc>
          <w:tcPr>
            <w:tcW w:w="530" w:type="pct"/>
            <w:tcBorders>
              <w:top w:val="nil"/>
              <w:left w:val="nil"/>
              <w:bottom w:val="single" w:sz="4" w:space="0" w:color="auto"/>
              <w:right w:val="nil"/>
            </w:tcBorders>
            <w:shd w:val="clear" w:color="auto" w:fill="auto"/>
            <w:noWrap/>
            <w:vAlign w:val="center"/>
          </w:tcPr>
          <w:p w14:paraId="64A50B30" w14:textId="58EF1DA5"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25-May</w:t>
            </w:r>
          </w:p>
        </w:tc>
        <w:tc>
          <w:tcPr>
            <w:tcW w:w="381" w:type="pct"/>
            <w:tcBorders>
              <w:top w:val="nil"/>
              <w:left w:val="nil"/>
              <w:bottom w:val="single" w:sz="4" w:space="0" w:color="auto"/>
              <w:right w:val="single" w:sz="8" w:space="0" w:color="auto"/>
            </w:tcBorders>
            <w:shd w:val="clear" w:color="auto" w:fill="auto"/>
            <w:noWrap/>
            <w:vAlign w:val="center"/>
          </w:tcPr>
          <w:p w14:paraId="2AAB1598" w14:textId="68511F1A" w:rsidR="00804346" w:rsidRPr="00494CC4" w:rsidRDefault="00804346" w:rsidP="00804346">
            <w:pPr>
              <w:spacing w:after="0"/>
              <w:jc w:val="center"/>
              <w:rPr>
                <w:rFonts w:asciiTheme="minorHAnsi" w:hAnsiTheme="minorHAnsi" w:cstheme="minorHAnsi"/>
                <w:color w:val="000000"/>
                <w:sz w:val="20"/>
              </w:rPr>
            </w:pPr>
            <w:r w:rsidRPr="00494CC4">
              <w:rPr>
                <w:rFonts w:asciiTheme="minorHAnsi" w:hAnsiTheme="minorHAnsi" w:cstheme="minorHAnsi"/>
                <w:color w:val="000000"/>
                <w:sz w:val="20"/>
              </w:rPr>
              <w:t>28</w:t>
            </w:r>
          </w:p>
        </w:tc>
      </w:tr>
      <w:tr w:rsidR="00DF6DA3" w:rsidRPr="00494CC4" w14:paraId="2D228CC2"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36377F1C"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MEDIAN</w:t>
            </w:r>
          </w:p>
        </w:tc>
        <w:tc>
          <w:tcPr>
            <w:tcW w:w="676" w:type="pct"/>
            <w:tcBorders>
              <w:top w:val="nil"/>
              <w:left w:val="nil"/>
              <w:bottom w:val="nil"/>
              <w:right w:val="nil"/>
            </w:tcBorders>
            <w:shd w:val="clear" w:color="auto" w:fill="auto"/>
            <w:noWrap/>
            <w:vAlign w:val="center"/>
            <w:hideMark/>
          </w:tcPr>
          <w:p w14:paraId="0A14359C" w14:textId="2320BF85" w:rsidR="0041105D" w:rsidRPr="00494CC4" w:rsidRDefault="00205F46"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4</w:t>
            </w:r>
            <w:r w:rsidR="0041105D" w:rsidRPr="00494CC4">
              <w:rPr>
                <w:rFonts w:asciiTheme="minorHAnsi" w:hAnsiTheme="minorHAnsi" w:cstheme="minorHAnsi"/>
                <w:b/>
                <w:bCs/>
                <w:color w:val="000000"/>
                <w:sz w:val="20"/>
              </w:rPr>
              <w:t>-May</w:t>
            </w:r>
          </w:p>
        </w:tc>
        <w:tc>
          <w:tcPr>
            <w:tcW w:w="578" w:type="pct"/>
            <w:tcBorders>
              <w:top w:val="nil"/>
              <w:left w:val="nil"/>
              <w:bottom w:val="nil"/>
              <w:right w:val="nil"/>
            </w:tcBorders>
            <w:shd w:val="clear" w:color="auto" w:fill="auto"/>
            <w:noWrap/>
            <w:vAlign w:val="center"/>
            <w:hideMark/>
          </w:tcPr>
          <w:p w14:paraId="44595AC4" w14:textId="10D86F18" w:rsidR="0041105D" w:rsidRPr="00494CC4" w:rsidRDefault="00205F46" w:rsidP="00205F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21</w:t>
            </w:r>
            <w:r w:rsidR="0041105D" w:rsidRPr="00494CC4">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32FBFAC7" w14:textId="305529E6" w:rsidR="0041105D" w:rsidRPr="00494CC4" w:rsidRDefault="00804346"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5</w:t>
            </w:r>
            <w:r w:rsidR="0041105D" w:rsidRPr="00494CC4">
              <w:rPr>
                <w:rFonts w:asciiTheme="minorHAnsi" w:hAnsiTheme="minorHAnsi" w:cstheme="minorHAnsi"/>
                <w:b/>
                <w:bCs/>
                <w:color w:val="000000"/>
                <w:sz w:val="20"/>
              </w:rPr>
              <w:t>-Jun</w:t>
            </w:r>
          </w:p>
        </w:tc>
        <w:tc>
          <w:tcPr>
            <w:tcW w:w="385" w:type="pct"/>
            <w:tcBorders>
              <w:top w:val="nil"/>
              <w:left w:val="nil"/>
              <w:bottom w:val="nil"/>
              <w:right w:val="single" w:sz="8" w:space="0" w:color="auto"/>
            </w:tcBorders>
            <w:shd w:val="clear" w:color="auto" w:fill="auto"/>
            <w:noWrap/>
            <w:vAlign w:val="center"/>
            <w:hideMark/>
          </w:tcPr>
          <w:p w14:paraId="07D07B83" w14:textId="6B29AA37"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30</w:t>
            </w:r>
          </w:p>
        </w:tc>
        <w:tc>
          <w:tcPr>
            <w:tcW w:w="529" w:type="pct"/>
            <w:tcBorders>
              <w:top w:val="nil"/>
              <w:left w:val="nil"/>
              <w:bottom w:val="nil"/>
              <w:right w:val="nil"/>
            </w:tcBorders>
            <w:shd w:val="clear" w:color="auto" w:fill="auto"/>
            <w:noWrap/>
            <w:vAlign w:val="center"/>
            <w:hideMark/>
          </w:tcPr>
          <w:p w14:paraId="641F148C" w14:textId="3873E24A" w:rsidR="0041105D" w:rsidRPr="00494CC4" w:rsidRDefault="00804346"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w:t>
            </w:r>
            <w:r w:rsidR="0041105D" w:rsidRPr="00494CC4">
              <w:rPr>
                <w:rFonts w:asciiTheme="minorHAnsi" w:hAnsiTheme="minorHAnsi" w:cstheme="minorHAnsi"/>
                <w:b/>
                <w:bCs/>
                <w:color w:val="000000"/>
                <w:sz w:val="20"/>
              </w:rPr>
              <w:t>-May</w:t>
            </w:r>
          </w:p>
        </w:tc>
        <w:tc>
          <w:tcPr>
            <w:tcW w:w="675" w:type="pct"/>
            <w:tcBorders>
              <w:top w:val="nil"/>
              <w:left w:val="nil"/>
              <w:bottom w:val="nil"/>
              <w:right w:val="nil"/>
            </w:tcBorders>
            <w:shd w:val="clear" w:color="auto" w:fill="auto"/>
            <w:noWrap/>
            <w:vAlign w:val="center"/>
            <w:hideMark/>
          </w:tcPr>
          <w:p w14:paraId="17643566" w14:textId="7B5D5A66"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16</w:t>
            </w:r>
            <w:r w:rsidR="0041105D" w:rsidRPr="00494CC4">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7A614B2A" w14:textId="4761F39D" w:rsidR="0041105D" w:rsidRPr="00494CC4" w:rsidRDefault="00804346" w:rsidP="008043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26</w:t>
            </w:r>
            <w:r w:rsidR="0041105D" w:rsidRPr="00494CC4">
              <w:rPr>
                <w:rFonts w:asciiTheme="minorHAnsi" w:hAnsiTheme="minorHAnsi" w:cstheme="minorHAnsi"/>
                <w:b/>
                <w:bCs/>
                <w:color w:val="000000"/>
                <w:sz w:val="20"/>
              </w:rPr>
              <w:t>-May</w:t>
            </w:r>
          </w:p>
        </w:tc>
        <w:tc>
          <w:tcPr>
            <w:tcW w:w="381" w:type="pct"/>
            <w:tcBorders>
              <w:top w:val="nil"/>
              <w:left w:val="nil"/>
              <w:bottom w:val="nil"/>
              <w:right w:val="single" w:sz="8" w:space="0" w:color="auto"/>
            </w:tcBorders>
            <w:shd w:val="clear" w:color="auto" w:fill="auto"/>
            <w:noWrap/>
            <w:vAlign w:val="center"/>
            <w:hideMark/>
          </w:tcPr>
          <w:p w14:paraId="018D848B" w14:textId="13CBB1EB" w:rsidR="0041105D" w:rsidRPr="00494CC4" w:rsidRDefault="00804346" w:rsidP="00205F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25</w:t>
            </w:r>
          </w:p>
        </w:tc>
      </w:tr>
      <w:tr w:rsidR="00DF6DA3" w:rsidRPr="00494CC4" w14:paraId="43224BC3" w14:textId="77777777" w:rsidTr="00DF6DA3">
        <w:trPr>
          <w:trHeight w:hRule="exact" w:val="288"/>
          <w:jc w:val="center"/>
        </w:trPr>
        <w:tc>
          <w:tcPr>
            <w:tcW w:w="716" w:type="pct"/>
            <w:tcBorders>
              <w:top w:val="nil"/>
              <w:left w:val="single" w:sz="8" w:space="0" w:color="auto"/>
              <w:bottom w:val="nil"/>
              <w:right w:val="single" w:sz="8" w:space="0" w:color="auto"/>
            </w:tcBorders>
            <w:shd w:val="clear" w:color="auto" w:fill="auto"/>
            <w:noWrap/>
            <w:vAlign w:val="center"/>
            <w:hideMark/>
          </w:tcPr>
          <w:p w14:paraId="217EB42A"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MIN</w:t>
            </w:r>
          </w:p>
        </w:tc>
        <w:tc>
          <w:tcPr>
            <w:tcW w:w="676" w:type="pct"/>
            <w:tcBorders>
              <w:top w:val="nil"/>
              <w:left w:val="nil"/>
              <w:bottom w:val="nil"/>
              <w:right w:val="nil"/>
            </w:tcBorders>
            <w:shd w:val="clear" w:color="auto" w:fill="auto"/>
            <w:noWrap/>
            <w:vAlign w:val="center"/>
            <w:hideMark/>
          </w:tcPr>
          <w:p w14:paraId="14D26B64"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24-Apr</w:t>
            </w:r>
          </w:p>
        </w:tc>
        <w:tc>
          <w:tcPr>
            <w:tcW w:w="578" w:type="pct"/>
            <w:tcBorders>
              <w:top w:val="nil"/>
              <w:left w:val="nil"/>
              <w:bottom w:val="nil"/>
              <w:right w:val="nil"/>
            </w:tcBorders>
            <w:shd w:val="clear" w:color="auto" w:fill="auto"/>
            <w:noWrap/>
            <w:vAlign w:val="center"/>
            <w:hideMark/>
          </w:tcPr>
          <w:p w14:paraId="676E9908" w14:textId="74E55FAC" w:rsidR="0041105D" w:rsidRPr="00494CC4" w:rsidRDefault="00205F46" w:rsidP="00205F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13</w:t>
            </w:r>
            <w:r w:rsidR="0041105D" w:rsidRPr="00494CC4">
              <w:rPr>
                <w:rFonts w:asciiTheme="minorHAnsi" w:hAnsiTheme="minorHAnsi" w:cstheme="minorHAnsi"/>
                <w:b/>
                <w:bCs/>
                <w:color w:val="000000"/>
                <w:sz w:val="20"/>
              </w:rPr>
              <w:t>-May</w:t>
            </w:r>
          </w:p>
        </w:tc>
        <w:tc>
          <w:tcPr>
            <w:tcW w:w="530" w:type="pct"/>
            <w:tcBorders>
              <w:top w:val="nil"/>
              <w:left w:val="nil"/>
              <w:bottom w:val="nil"/>
              <w:right w:val="nil"/>
            </w:tcBorders>
            <w:shd w:val="clear" w:color="auto" w:fill="auto"/>
            <w:noWrap/>
            <w:vAlign w:val="center"/>
            <w:hideMark/>
          </w:tcPr>
          <w:p w14:paraId="18F1A4DC" w14:textId="1E943875" w:rsidR="0041105D" w:rsidRPr="00494CC4" w:rsidRDefault="00205F46"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25-May</w:t>
            </w:r>
          </w:p>
        </w:tc>
        <w:tc>
          <w:tcPr>
            <w:tcW w:w="385" w:type="pct"/>
            <w:tcBorders>
              <w:top w:val="nil"/>
              <w:left w:val="nil"/>
              <w:bottom w:val="nil"/>
              <w:right w:val="single" w:sz="8" w:space="0" w:color="auto"/>
            </w:tcBorders>
            <w:shd w:val="clear" w:color="auto" w:fill="auto"/>
            <w:noWrap/>
            <w:vAlign w:val="center"/>
            <w:hideMark/>
          </w:tcPr>
          <w:p w14:paraId="094E38BC"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24</w:t>
            </w:r>
          </w:p>
        </w:tc>
        <w:tc>
          <w:tcPr>
            <w:tcW w:w="529" w:type="pct"/>
            <w:tcBorders>
              <w:top w:val="nil"/>
              <w:left w:val="nil"/>
              <w:bottom w:val="nil"/>
              <w:right w:val="nil"/>
            </w:tcBorders>
            <w:shd w:val="clear" w:color="auto" w:fill="auto"/>
            <w:noWrap/>
            <w:vAlign w:val="center"/>
            <w:hideMark/>
          </w:tcPr>
          <w:p w14:paraId="18E3293D" w14:textId="362E3E95" w:rsidR="0041105D" w:rsidRPr="00494CC4" w:rsidRDefault="0041105D" w:rsidP="00E6520A">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w:t>
            </w:r>
            <w:r w:rsidR="00E6520A" w:rsidRPr="00494CC4">
              <w:rPr>
                <w:rFonts w:asciiTheme="minorHAnsi" w:hAnsiTheme="minorHAnsi" w:cstheme="minorHAnsi"/>
                <w:b/>
                <w:bCs/>
                <w:color w:val="000000"/>
                <w:sz w:val="20"/>
              </w:rPr>
              <w:t>7</w:t>
            </w:r>
            <w:r w:rsidRPr="00494CC4">
              <w:rPr>
                <w:rFonts w:asciiTheme="minorHAnsi" w:hAnsiTheme="minorHAnsi" w:cstheme="minorHAnsi"/>
                <w:b/>
                <w:bCs/>
                <w:color w:val="000000"/>
                <w:sz w:val="20"/>
              </w:rPr>
              <w:t>-Apr</w:t>
            </w:r>
          </w:p>
        </w:tc>
        <w:tc>
          <w:tcPr>
            <w:tcW w:w="675" w:type="pct"/>
            <w:tcBorders>
              <w:top w:val="nil"/>
              <w:left w:val="nil"/>
              <w:bottom w:val="nil"/>
              <w:right w:val="nil"/>
            </w:tcBorders>
            <w:shd w:val="clear" w:color="auto" w:fill="auto"/>
            <w:noWrap/>
            <w:vAlign w:val="center"/>
            <w:hideMark/>
          </w:tcPr>
          <w:p w14:paraId="5DB1D1B0"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11-May</w:t>
            </w:r>
          </w:p>
        </w:tc>
        <w:tc>
          <w:tcPr>
            <w:tcW w:w="530" w:type="pct"/>
            <w:tcBorders>
              <w:top w:val="nil"/>
              <w:left w:val="nil"/>
              <w:bottom w:val="nil"/>
              <w:right w:val="nil"/>
            </w:tcBorders>
            <w:shd w:val="clear" w:color="auto" w:fill="auto"/>
            <w:noWrap/>
            <w:vAlign w:val="center"/>
            <w:hideMark/>
          </w:tcPr>
          <w:p w14:paraId="09C6468D" w14:textId="3746946E" w:rsidR="0041105D" w:rsidRPr="00494CC4" w:rsidRDefault="00205F46" w:rsidP="00205F46">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19</w:t>
            </w:r>
            <w:r w:rsidR="0041105D" w:rsidRPr="00494CC4">
              <w:rPr>
                <w:rFonts w:asciiTheme="minorHAnsi" w:hAnsiTheme="minorHAnsi" w:cstheme="minorHAnsi"/>
                <w:b/>
                <w:bCs/>
                <w:color w:val="000000"/>
                <w:sz w:val="20"/>
              </w:rPr>
              <w:t>-May</w:t>
            </w:r>
          </w:p>
        </w:tc>
        <w:tc>
          <w:tcPr>
            <w:tcW w:w="381" w:type="pct"/>
            <w:tcBorders>
              <w:top w:val="nil"/>
              <w:left w:val="nil"/>
              <w:bottom w:val="nil"/>
              <w:right w:val="single" w:sz="8" w:space="0" w:color="auto"/>
            </w:tcBorders>
            <w:shd w:val="clear" w:color="auto" w:fill="auto"/>
            <w:noWrap/>
            <w:vAlign w:val="center"/>
            <w:hideMark/>
          </w:tcPr>
          <w:p w14:paraId="168D3B22"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20</w:t>
            </w:r>
          </w:p>
        </w:tc>
      </w:tr>
      <w:tr w:rsidR="00DF6DA3" w:rsidRPr="00494CC4" w14:paraId="78B93B2D" w14:textId="77777777" w:rsidTr="00DF6DA3">
        <w:trPr>
          <w:trHeight w:hRule="exact" w:val="288"/>
          <w:jc w:val="center"/>
        </w:trPr>
        <w:tc>
          <w:tcPr>
            <w:tcW w:w="716" w:type="pct"/>
            <w:tcBorders>
              <w:top w:val="nil"/>
              <w:left w:val="single" w:sz="8" w:space="0" w:color="auto"/>
              <w:bottom w:val="single" w:sz="8" w:space="0" w:color="auto"/>
              <w:right w:val="single" w:sz="8" w:space="0" w:color="auto"/>
            </w:tcBorders>
            <w:shd w:val="clear" w:color="auto" w:fill="auto"/>
            <w:noWrap/>
            <w:vAlign w:val="center"/>
            <w:hideMark/>
          </w:tcPr>
          <w:p w14:paraId="15C14B76" w14:textId="77777777" w:rsidR="0041105D" w:rsidRPr="00494CC4" w:rsidRDefault="00204ECE"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 xml:space="preserve">10-Yr </w:t>
            </w:r>
            <w:r w:rsidR="0041105D" w:rsidRPr="00494CC4">
              <w:rPr>
                <w:rFonts w:asciiTheme="minorHAnsi" w:hAnsiTheme="minorHAnsi" w:cstheme="minorHAnsi"/>
                <w:b/>
                <w:bCs/>
                <w:color w:val="000000"/>
                <w:sz w:val="20"/>
              </w:rPr>
              <w:t>MAX</w:t>
            </w:r>
          </w:p>
        </w:tc>
        <w:tc>
          <w:tcPr>
            <w:tcW w:w="676" w:type="pct"/>
            <w:tcBorders>
              <w:top w:val="nil"/>
              <w:left w:val="nil"/>
              <w:bottom w:val="single" w:sz="8" w:space="0" w:color="auto"/>
              <w:right w:val="nil"/>
            </w:tcBorders>
            <w:shd w:val="clear" w:color="auto" w:fill="auto"/>
            <w:noWrap/>
            <w:vAlign w:val="center"/>
            <w:hideMark/>
          </w:tcPr>
          <w:p w14:paraId="3378BC9E"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w:t>
            </w:r>
            <w:r w:rsidR="00401578" w:rsidRPr="00494CC4">
              <w:rPr>
                <w:rFonts w:asciiTheme="minorHAnsi" w:hAnsiTheme="minorHAnsi" w:cstheme="minorHAnsi"/>
                <w:b/>
                <w:bCs/>
                <w:color w:val="000000"/>
                <w:sz w:val="20"/>
              </w:rPr>
              <w:t>3</w:t>
            </w:r>
            <w:r w:rsidRPr="00494CC4">
              <w:rPr>
                <w:rFonts w:asciiTheme="minorHAnsi" w:hAnsiTheme="minorHAnsi" w:cstheme="minorHAnsi"/>
                <w:b/>
                <w:bCs/>
                <w:color w:val="000000"/>
                <w:sz w:val="20"/>
              </w:rPr>
              <w:t>-May</w:t>
            </w:r>
          </w:p>
        </w:tc>
        <w:tc>
          <w:tcPr>
            <w:tcW w:w="578" w:type="pct"/>
            <w:tcBorders>
              <w:top w:val="nil"/>
              <w:left w:val="nil"/>
              <w:bottom w:val="single" w:sz="8" w:space="0" w:color="auto"/>
              <w:right w:val="nil"/>
            </w:tcBorders>
            <w:shd w:val="clear" w:color="auto" w:fill="auto"/>
            <w:noWrap/>
            <w:vAlign w:val="center"/>
            <w:hideMark/>
          </w:tcPr>
          <w:p w14:paraId="39E8CF91"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31-May</w:t>
            </w:r>
          </w:p>
        </w:tc>
        <w:tc>
          <w:tcPr>
            <w:tcW w:w="530" w:type="pct"/>
            <w:tcBorders>
              <w:top w:val="nil"/>
              <w:left w:val="nil"/>
              <w:bottom w:val="single" w:sz="8" w:space="0" w:color="auto"/>
              <w:right w:val="nil"/>
            </w:tcBorders>
            <w:shd w:val="clear" w:color="auto" w:fill="auto"/>
            <w:noWrap/>
            <w:vAlign w:val="center"/>
            <w:hideMark/>
          </w:tcPr>
          <w:p w14:paraId="336FC32C"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w:t>
            </w:r>
            <w:r w:rsidR="00401578" w:rsidRPr="00494CC4">
              <w:rPr>
                <w:rFonts w:asciiTheme="minorHAnsi" w:hAnsiTheme="minorHAnsi" w:cstheme="minorHAnsi"/>
                <w:b/>
                <w:bCs/>
                <w:color w:val="000000"/>
                <w:sz w:val="20"/>
              </w:rPr>
              <w:t>2</w:t>
            </w:r>
            <w:r w:rsidRPr="00494CC4">
              <w:rPr>
                <w:rFonts w:asciiTheme="minorHAnsi" w:hAnsiTheme="minorHAnsi" w:cstheme="minorHAnsi"/>
                <w:b/>
                <w:bCs/>
                <w:color w:val="000000"/>
                <w:sz w:val="20"/>
              </w:rPr>
              <w:t>-Jun</w:t>
            </w:r>
          </w:p>
        </w:tc>
        <w:tc>
          <w:tcPr>
            <w:tcW w:w="385" w:type="pct"/>
            <w:tcBorders>
              <w:top w:val="nil"/>
              <w:left w:val="nil"/>
              <w:bottom w:val="single" w:sz="8" w:space="0" w:color="auto"/>
              <w:right w:val="single" w:sz="8" w:space="0" w:color="auto"/>
            </w:tcBorders>
            <w:shd w:val="clear" w:color="auto" w:fill="auto"/>
            <w:noWrap/>
            <w:vAlign w:val="center"/>
            <w:hideMark/>
          </w:tcPr>
          <w:p w14:paraId="619F2C20"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45</w:t>
            </w:r>
          </w:p>
        </w:tc>
        <w:tc>
          <w:tcPr>
            <w:tcW w:w="529" w:type="pct"/>
            <w:tcBorders>
              <w:top w:val="nil"/>
              <w:left w:val="nil"/>
              <w:bottom w:val="single" w:sz="8" w:space="0" w:color="auto"/>
              <w:right w:val="nil"/>
            </w:tcBorders>
            <w:shd w:val="clear" w:color="auto" w:fill="auto"/>
            <w:noWrap/>
            <w:vAlign w:val="center"/>
            <w:hideMark/>
          </w:tcPr>
          <w:p w14:paraId="326CA9DB" w14:textId="77777777" w:rsidR="0041105D" w:rsidRPr="00494CC4" w:rsidRDefault="0041105D"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15-May</w:t>
            </w:r>
          </w:p>
        </w:tc>
        <w:tc>
          <w:tcPr>
            <w:tcW w:w="675" w:type="pct"/>
            <w:tcBorders>
              <w:top w:val="nil"/>
              <w:left w:val="nil"/>
              <w:bottom w:val="single" w:sz="8" w:space="0" w:color="auto"/>
              <w:right w:val="nil"/>
            </w:tcBorders>
            <w:shd w:val="clear" w:color="auto" w:fill="auto"/>
            <w:noWrap/>
            <w:vAlign w:val="center"/>
            <w:hideMark/>
          </w:tcPr>
          <w:p w14:paraId="0DBD156C" w14:textId="77777777" w:rsidR="0041105D" w:rsidRPr="00494CC4" w:rsidRDefault="00401578"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29</w:t>
            </w:r>
            <w:r w:rsidR="0041105D" w:rsidRPr="00494CC4">
              <w:rPr>
                <w:rFonts w:asciiTheme="minorHAnsi" w:hAnsiTheme="minorHAnsi" w:cstheme="minorHAnsi"/>
                <w:b/>
                <w:bCs/>
                <w:color w:val="000000"/>
                <w:sz w:val="20"/>
              </w:rPr>
              <w:t>-May</w:t>
            </w:r>
          </w:p>
        </w:tc>
        <w:tc>
          <w:tcPr>
            <w:tcW w:w="530" w:type="pct"/>
            <w:tcBorders>
              <w:top w:val="nil"/>
              <w:left w:val="nil"/>
              <w:bottom w:val="single" w:sz="8" w:space="0" w:color="auto"/>
              <w:right w:val="nil"/>
            </w:tcBorders>
            <w:shd w:val="clear" w:color="auto" w:fill="auto"/>
            <w:noWrap/>
            <w:vAlign w:val="center"/>
            <w:hideMark/>
          </w:tcPr>
          <w:p w14:paraId="29EB8210" w14:textId="77777777" w:rsidR="0041105D" w:rsidRPr="00494CC4" w:rsidRDefault="00401578"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6</w:t>
            </w:r>
            <w:r w:rsidR="0041105D" w:rsidRPr="00494CC4">
              <w:rPr>
                <w:rFonts w:asciiTheme="minorHAnsi" w:hAnsiTheme="minorHAnsi" w:cstheme="minorHAnsi"/>
                <w:b/>
                <w:bCs/>
                <w:color w:val="000000"/>
                <w:sz w:val="20"/>
              </w:rPr>
              <w:t>-Jun</w:t>
            </w:r>
          </w:p>
        </w:tc>
        <w:tc>
          <w:tcPr>
            <w:tcW w:w="381" w:type="pct"/>
            <w:tcBorders>
              <w:top w:val="nil"/>
              <w:left w:val="nil"/>
              <w:bottom w:val="single" w:sz="8" w:space="0" w:color="auto"/>
              <w:right w:val="single" w:sz="8" w:space="0" w:color="auto"/>
            </w:tcBorders>
            <w:shd w:val="clear" w:color="auto" w:fill="auto"/>
            <w:noWrap/>
            <w:vAlign w:val="center"/>
            <w:hideMark/>
          </w:tcPr>
          <w:p w14:paraId="4AE971A2" w14:textId="77777777" w:rsidR="0041105D" w:rsidRPr="00494CC4" w:rsidRDefault="00401578" w:rsidP="007C2202">
            <w:pPr>
              <w:spacing w:after="0"/>
              <w:jc w:val="center"/>
              <w:rPr>
                <w:rFonts w:asciiTheme="minorHAnsi" w:hAnsiTheme="minorHAnsi" w:cstheme="minorHAnsi"/>
                <w:b/>
                <w:bCs/>
                <w:color w:val="000000"/>
                <w:sz w:val="20"/>
              </w:rPr>
            </w:pPr>
            <w:r w:rsidRPr="00494CC4">
              <w:rPr>
                <w:rFonts w:asciiTheme="minorHAnsi" w:hAnsiTheme="minorHAnsi" w:cstheme="minorHAnsi"/>
                <w:b/>
                <w:bCs/>
                <w:color w:val="000000"/>
                <w:sz w:val="20"/>
              </w:rPr>
              <w:t>28</w:t>
            </w:r>
          </w:p>
        </w:tc>
      </w:tr>
    </w:tbl>
    <w:p w14:paraId="752019B1" w14:textId="77777777" w:rsidR="005D4A76" w:rsidRDefault="005D4A76" w:rsidP="005D4A76">
      <w:pPr>
        <w:pStyle w:val="FPP2"/>
      </w:pPr>
      <w:bookmarkStart w:id="15" w:name="_Toc506372502"/>
      <w:r>
        <w:lastRenderedPageBreak/>
        <w:t>Adult</w:t>
      </w:r>
      <w:r w:rsidRPr="00607635">
        <w:t xml:space="preserve"> Fish</w:t>
      </w:r>
      <w:r>
        <w:t xml:space="preserve"> Passage</w:t>
      </w:r>
      <w:r w:rsidRPr="00607635">
        <w:t>.</w:t>
      </w:r>
      <w:bookmarkEnd w:id="15"/>
    </w:p>
    <w:p w14:paraId="6B868E50" w14:textId="33D446EF" w:rsidR="005D4A76" w:rsidRPr="00FC1FF6" w:rsidRDefault="005D4A76" w:rsidP="006A4D40">
      <w:pPr>
        <w:keepNext/>
        <w:numPr>
          <w:ilvl w:val="2"/>
          <w:numId w:val="13"/>
        </w:numPr>
        <w:suppressAutoHyphens/>
        <w:rPr>
          <w:b/>
          <w:szCs w:val="24"/>
        </w:rPr>
      </w:pPr>
      <w:r w:rsidRPr="00FC1FF6">
        <w:rPr>
          <w:b/>
        </w:rPr>
        <w:t>Adult Fish Facilities.</w:t>
      </w:r>
      <w:r w:rsidR="006225CD">
        <w:t xml:space="preserve"> </w:t>
      </w:r>
      <w:r w:rsidRPr="00FC1FF6">
        <w:t xml:space="preserve">McNary </w:t>
      </w:r>
      <w:r>
        <w:t xml:space="preserve">Dam </w:t>
      </w:r>
      <w:r w:rsidRPr="00FC1FF6">
        <w:t>adult fish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20B3433B" w14:textId="5AA3A599" w:rsidR="00C02BEA" w:rsidRPr="00C02BEA" w:rsidRDefault="005D4A76" w:rsidP="004F1A33">
      <w:pPr>
        <w:pStyle w:val="FPP3"/>
        <w:rPr>
          <w:b/>
          <w:szCs w:val="24"/>
        </w:rPr>
      </w:pPr>
      <w:r w:rsidRPr="00840F7E">
        <w:rPr>
          <w:b/>
        </w:rPr>
        <w:t>Adult 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p>
    <w:p w14:paraId="2816CCDF" w14:textId="69DB57CF" w:rsidR="00317484" w:rsidRPr="00317484" w:rsidRDefault="005D4A76" w:rsidP="00C02BEA">
      <w:pPr>
        <w:pStyle w:val="FPP3"/>
        <w:numPr>
          <w:ilvl w:val="3"/>
          <w:numId w:val="13"/>
        </w:numPr>
        <w:rPr>
          <w:b/>
          <w:szCs w:val="24"/>
        </w:rPr>
      </w:pPr>
      <w:r w:rsidRPr="00AB6526">
        <w:rPr>
          <w:szCs w:val="24"/>
        </w:rPr>
        <w:t>Upstre</w:t>
      </w:r>
      <w:r w:rsidRPr="000078D5">
        <w:rPr>
          <w:szCs w:val="24"/>
        </w:rPr>
        <w:t xml:space="preserve">am migrants are present throughout the year and adult </w:t>
      </w:r>
      <w:r w:rsidR="00C02BEA">
        <w:rPr>
          <w:szCs w:val="24"/>
        </w:rPr>
        <w:t>fish</w:t>
      </w:r>
      <w:r w:rsidRPr="000078D5">
        <w:rPr>
          <w:szCs w:val="24"/>
        </w:rPr>
        <w:t xml:space="preserve"> facilities are operated year-round.</w:t>
      </w:r>
      <w:r w:rsidR="006225CD">
        <w:rPr>
          <w:szCs w:val="24"/>
        </w:rPr>
        <w:t xml:space="preserve"> </w:t>
      </w:r>
      <w:r w:rsidR="00C02BEA" w:rsidRPr="000078D5">
        <w:rPr>
          <w:szCs w:val="24"/>
        </w:rPr>
        <w:t xml:space="preserve">Adult salmon, steelhead, shad, and lamprey are counted </w:t>
      </w:r>
      <w:r w:rsidR="00C02BEA">
        <w:rPr>
          <w:szCs w:val="24"/>
        </w:rPr>
        <w:t xml:space="preserve">per the schedule in </w:t>
      </w:r>
      <w:r w:rsidR="00C02BEA" w:rsidRPr="000078D5">
        <w:rPr>
          <w:b/>
          <w:szCs w:val="24"/>
        </w:rPr>
        <w:fldChar w:fldCharType="begin"/>
      </w:r>
      <w:r w:rsidR="00C02BEA" w:rsidRPr="000078D5">
        <w:rPr>
          <w:b/>
          <w:szCs w:val="24"/>
        </w:rPr>
        <w:instrText xml:space="preserve"> REF _Ref442194930 \h  \* MERGEFORMAT </w:instrText>
      </w:r>
      <w:r w:rsidR="00C02BEA" w:rsidRPr="000078D5">
        <w:rPr>
          <w:b/>
          <w:szCs w:val="24"/>
        </w:rPr>
      </w:r>
      <w:r w:rsidR="00C02BEA" w:rsidRPr="000078D5">
        <w:rPr>
          <w:b/>
          <w:szCs w:val="24"/>
        </w:rPr>
        <w:fldChar w:fldCharType="separate"/>
      </w:r>
      <w:r w:rsidR="00C02BEA" w:rsidRPr="000078D5">
        <w:rPr>
          <w:b/>
        </w:rPr>
        <w:t>Table MCN-</w:t>
      </w:r>
      <w:r w:rsidR="00C02BEA" w:rsidRPr="000078D5">
        <w:rPr>
          <w:b/>
          <w:noProof/>
        </w:rPr>
        <w:t>3</w:t>
      </w:r>
      <w:r w:rsidR="00C02BEA" w:rsidRPr="000078D5">
        <w:rPr>
          <w:b/>
          <w:szCs w:val="24"/>
        </w:rPr>
        <w:fldChar w:fldCharType="end"/>
      </w:r>
      <w:r w:rsidR="00C02BEA" w:rsidRPr="000078D5">
        <w:rPr>
          <w:szCs w:val="24"/>
        </w:rPr>
        <w:t xml:space="preserve"> and data are posted daily at:</w:t>
      </w:r>
      <w:r w:rsidR="00C02BEA" w:rsidRPr="004A171D">
        <w:rPr>
          <w:szCs w:val="24"/>
        </w:rPr>
        <w:t xml:space="preserve"> </w:t>
      </w:r>
      <w:hyperlink r:id="rId14" w:history="1">
        <w:r w:rsidR="00C02BEA">
          <w:rPr>
            <w:rStyle w:val="Hyperlink"/>
          </w:rPr>
          <w:t>www.fpc.org/adultsalmon_home.html</w:t>
        </w:r>
      </w:hyperlink>
      <w:r w:rsidR="00C02BEA">
        <w:t>.</w:t>
      </w:r>
      <w:r w:rsidR="006225CD">
        <w:t xml:space="preserve"> </w:t>
      </w:r>
      <w:r w:rsidR="00C02BEA" w:rsidRPr="004A171D">
        <w:rPr>
          <w:szCs w:val="24"/>
        </w:rPr>
        <w:t xml:space="preserve">Sturgeon and bull trout are relatively infrequent and are </w:t>
      </w:r>
      <w:r w:rsidR="00C02BEA">
        <w:t>reported</w:t>
      </w:r>
      <w:r w:rsidR="00C02BEA" w:rsidRPr="004A171D">
        <w:rPr>
          <w:szCs w:val="24"/>
        </w:rPr>
        <w:t xml:space="preserve"> in </w:t>
      </w:r>
      <w:r w:rsidR="00C02BEA" w:rsidRPr="004A171D">
        <w:rPr>
          <w:i/>
          <w:szCs w:val="24"/>
        </w:rPr>
        <w:t>Miscellaneous Fish Counts</w:t>
      </w:r>
      <w:r w:rsidR="00C02BEA" w:rsidRPr="004A171D">
        <w:rPr>
          <w:szCs w:val="24"/>
        </w:rPr>
        <w:t xml:space="preserve"> and i</w:t>
      </w:r>
      <w:r w:rsidR="00C02BEA" w:rsidRPr="008B4CF0">
        <w:t xml:space="preserve">n the </w:t>
      </w:r>
      <w:r w:rsidR="00C02BEA" w:rsidRPr="00840F7E">
        <w:rPr>
          <w:i/>
        </w:rPr>
        <w:t>Annual Fish Passage Report</w:t>
      </w:r>
      <w:r w:rsidR="00C02BEA" w:rsidRPr="008B4CF0">
        <w:t>.</w:t>
      </w:r>
    </w:p>
    <w:p w14:paraId="08465601" w14:textId="0200F0CF" w:rsidR="004F1A33" w:rsidRPr="004F1A33" w:rsidRDefault="00C02BEA" w:rsidP="006A4D40">
      <w:pPr>
        <w:pStyle w:val="FPP3"/>
        <w:numPr>
          <w:ilvl w:val="3"/>
          <w:numId w:val="13"/>
        </w:numPr>
        <w:rPr>
          <w:b/>
          <w:szCs w:val="24"/>
        </w:rPr>
      </w:pPr>
      <w:r>
        <w:t xml:space="preserve">Yearly counts through the most recent passage year are used to determine the earliest and latest dates of peak adult fish passage defined in </w:t>
      </w:r>
      <w:r w:rsidR="00317484" w:rsidRPr="00FE1258">
        <w:rPr>
          <w:b/>
        </w:rPr>
        <w:fldChar w:fldCharType="begin"/>
      </w:r>
      <w:r w:rsidR="00317484" w:rsidRPr="00FE1258">
        <w:rPr>
          <w:b/>
        </w:rPr>
        <w:instrText xml:space="preserve"> REF _Ref442194946 \h  \* MERGEFORMAT </w:instrText>
      </w:r>
      <w:r w:rsidR="00317484" w:rsidRPr="00FE1258">
        <w:rPr>
          <w:b/>
        </w:rPr>
      </w:r>
      <w:r w:rsidR="00317484" w:rsidRPr="00FE1258">
        <w:rPr>
          <w:b/>
        </w:rPr>
        <w:fldChar w:fldCharType="separate"/>
      </w:r>
      <w:r w:rsidR="00317484" w:rsidRPr="00FE1258">
        <w:rPr>
          <w:b/>
        </w:rPr>
        <w:t>Table MCN-</w:t>
      </w:r>
      <w:r w:rsidR="00317484" w:rsidRPr="00FE1258">
        <w:rPr>
          <w:b/>
          <w:noProof/>
        </w:rPr>
        <w:t>4</w:t>
      </w:r>
      <w:r w:rsidR="00317484" w:rsidRPr="00FE1258">
        <w:rPr>
          <w:b/>
        </w:rPr>
        <w:fldChar w:fldCharType="end"/>
      </w:r>
      <w:r w:rsidR="00317484" w:rsidRPr="00EE142D">
        <w:t>.</w:t>
      </w:r>
      <w:r w:rsidR="00317484">
        <w:t xml:space="preserve"> Time-of-day (diel) distributions of adult salmonid activity at McNary Dam fishway entrances and exits </w:t>
      </w:r>
      <w:r w:rsidR="00317484" w:rsidRPr="004F1A33">
        <w:rPr>
          <w:szCs w:val="24"/>
        </w:rPr>
        <w:t xml:space="preserve">are shown in </w:t>
      </w:r>
      <w:r w:rsidR="00317484" w:rsidRPr="00FE1258">
        <w:rPr>
          <w:b/>
          <w:szCs w:val="24"/>
        </w:rPr>
        <w:fldChar w:fldCharType="begin"/>
      </w:r>
      <w:r w:rsidR="00317484" w:rsidRPr="00FE1258">
        <w:rPr>
          <w:b/>
          <w:szCs w:val="24"/>
        </w:rPr>
        <w:instrText xml:space="preserve"> REF _Ref442194870 \h  \* MERGEFORMAT </w:instrText>
      </w:r>
      <w:r w:rsidR="00317484" w:rsidRPr="00FE1258">
        <w:rPr>
          <w:b/>
          <w:szCs w:val="24"/>
        </w:rPr>
      </w:r>
      <w:r w:rsidR="00317484" w:rsidRPr="00FE1258">
        <w:rPr>
          <w:b/>
          <w:szCs w:val="24"/>
        </w:rPr>
        <w:fldChar w:fldCharType="separate"/>
      </w:r>
      <w:r w:rsidR="00317484" w:rsidRPr="00FE1258">
        <w:rPr>
          <w:b/>
        </w:rPr>
        <w:t>Figure MCN-</w:t>
      </w:r>
      <w:r w:rsidR="00317484" w:rsidRPr="00FE1258">
        <w:rPr>
          <w:b/>
          <w:noProof/>
        </w:rPr>
        <w:t>2</w:t>
      </w:r>
      <w:r w:rsidR="00317484" w:rsidRPr="00FE1258">
        <w:rPr>
          <w:b/>
          <w:szCs w:val="24"/>
        </w:rPr>
        <w:fldChar w:fldCharType="end"/>
      </w:r>
      <w:r w:rsidR="00317484" w:rsidRPr="004F1A33">
        <w:rPr>
          <w:szCs w:val="24"/>
        </w:rPr>
        <w:t>.</w:t>
      </w:r>
    </w:p>
    <w:p w14:paraId="7979CF8A" w14:textId="2E1B77AE" w:rsidR="00923F30" w:rsidRDefault="00923F30" w:rsidP="0015714D">
      <w:pPr>
        <w:pStyle w:val="Caption"/>
        <w:keepNext/>
      </w:pPr>
      <w:bookmarkStart w:id="16" w:name="_Ref442194930"/>
      <w:r w:rsidRPr="00713DA4">
        <w:lastRenderedPageBreak/>
        <w:t>Table MCN-</w:t>
      </w:r>
      <w:fldSimple w:instr=" SEQ Table_MCN- \* ARABIC ">
        <w:r w:rsidR="00317070">
          <w:rPr>
            <w:noProof/>
          </w:rPr>
          <w:t>3</w:t>
        </w:r>
      </w:fldSimple>
      <w:bookmarkEnd w:id="16"/>
      <w:r w:rsidRPr="00713DA4">
        <w:t>.</w:t>
      </w:r>
      <w:r w:rsidR="006225CD">
        <w:t xml:space="preserve"> </w:t>
      </w:r>
      <w:r w:rsidR="00A16F8B" w:rsidRPr="00713DA4">
        <w:t>McNary Dam</w:t>
      </w:r>
      <w:r w:rsidR="00A16F8B">
        <w:t xml:space="preserve"> Adult Fish Counting Schedule, </w:t>
      </w:r>
      <w:r w:rsidR="00A16F8B" w:rsidRPr="00476D50">
        <w:t>3/1/</w:t>
      </w:r>
      <w:r w:rsidR="00A16F8B">
        <w:t>20</w:t>
      </w:r>
      <w:r w:rsidR="00A16F8B" w:rsidRPr="00476D50">
        <w:t>1</w:t>
      </w:r>
      <w:r w:rsidR="00B17250">
        <w:t>8</w:t>
      </w:r>
      <w:r w:rsidR="00A16F8B" w:rsidRPr="00476D50">
        <w:t xml:space="preserve"> – 2/2</w:t>
      </w:r>
      <w:r w:rsidR="00A16F8B">
        <w:t>8</w:t>
      </w:r>
      <w:r w:rsidR="00A16F8B" w:rsidRPr="00476D50">
        <w:t>/</w:t>
      </w:r>
      <w:r w:rsidR="00A16F8B">
        <w:t>20</w:t>
      </w:r>
      <w:r w:rsidR="00A16F8B" w:rsidRPr="00476D50">
        <w:t>1</w:t>
      </w:r>
      <w:r w:rsidR="00B17250">
        <w:t>9</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146C387A" w:rsidR="00A16F8B" w:rsidRPr="00FC1FF6" w:rsidRDefault="00665D67" w:rsidP="00C94C5B">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w:t>
            </w:r>
            <w:r w:rsidR="00C94C5B">
              <w:rPr>
                <w:rFonts w:ascii="Calibri" w:hAnsi="Calibri" w:cs="Calibri"/>
                <w:sz w:val="22"/>
                <w:szCs w:val="22"/>
              </w:rPr>
              <w:t>5</w:t>
            </w:r>
            <w:r w:rsidR="00A16F8B" w:rsidRPr="00FC1FF6">
              <w:rPr>
                <w:rFonts w:ascii="Calibri" w:hAnsi="Calibri" w:cs="Calibri"/>
                <w:sz w:val="22"/>
                <w:szCs w:val="22"/>
              </w:rPr>
              <w:t>00–2</w:t>
            </w:r>
            <w:r w:rsidR="00C94C5B">
              <w:rPr>
                <w:rFonts w:ascii="Calibri" w:hAnsi="Calibri" w:cs="Calibri"/>
                <w:sz w:val="22"/>
                <w:szCs w:val="22"/>
              </w:rPr>
              <w:t>1</w:t>
            </w:r>
            <w:r w:rsidR="00A16F8B" w:rsidRPr="00FC1FF6">
              <w:rPr>
                <w:rFonts w:ascii="Calibri" w:hAnsi="Calibri" w:cs="Calibri"/>
                <w:sz w:val="22"/>
                <w:szCs w:val="22"/>
              </w:rPr>
              <w:t>00 hours (P</w:t>
            </w:r>
            <w:r w:rsidR="00C94C5B">
              <w:rPr>
                <w:rFonts w:ascii="Calibri" w:hAnsi="Calibri" w:cs="Calibri"/>
                <w:sz w:val="22"/>
                <w:szCs w:val="22"/>
              </w:rPr>
              <w:t>D</w:t>
            </w:r>
            <w:r w:rsidR="00A16F8B" w:rsidRPr="00FC1FF6">
              <w:rPr>
                <w:rFonts w:ascii="Calibri" w:hAnsi="Calibri" w:cs="Calibri"/>
                <w:sz w:val="22"/>
                <w:szCs w:val="22"/>
              </w:rPr>
              <w:t>T)</w:t>
            </w:r>
          </w:p>
        </w:tc>
      </w:tr>
      <w:tr w:rsidR="00A16F8B" w:rsidRPr="00FC1FF6" w14:paraId="4D59DB08" w14:textId="77777777" w:rsidTr="00494CC4">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12" w:space="0" w:color="auto"/>
              <w:right w:val="single" w:sz="12" w:space="0" w:color="auto"/>
            </w:tcBorders>
            <w:vAlign w:val="center"/>
          </w:tcPr>
          <w:p w14:paraId="0404F5E4" w14:textId="4160359C" w:rsidR="00A16F8B" w:rsidRPr="00FC1FF6" w:rsidRDefault="00A16F8B" w:rsidP="00C94C5B">
            <w:pPr>
              <w:keepNext/>
              <w:spacing w:after="0"/>
              <w:jc w:val="center"/>
              <w:rPr>
                <w:rFonts w:ascii="Calibri" w:hAnsi="Calibri" w:cs="Calibri"/>
                <w:sz w:val="22"/>
                <w:szCs w:val="22"/>
              </w:rPr>
            </w:pPr>
            <w:r w:rsidRPr="00FC1FF6">
              <w:rPr>
                <w:rFonts w:ascii="Calibri" w:hAnsi="Calibri" w:cs="Calibri"/>
                <w:sz w:val="22"/>
                <w:szCs w:val="22"/>
              </w:rPr>
              <w:t>Night Video 2</w:t>
            </w:r>
            <w:r w:rsidR="00C94C5B">
              <w:rPr>
                <w:rFonts w:ascii="Calibri" w:hAnsi="Calibri" w:cs="Calibri"/>
                <w:sz w:val="22"/>
                <w:szCs w:val="22"/>
              </w:rPr>
              <w:t>100–05</w:t>
            </w:r>
            <w:r w:rsidRPr="00FC1FF6">
              <w:rPr>
                <w:rFonts w:ascii="Calibri" w:hAnsi="Calibri" w:cs="Calibri"/>
                <w:sz w:val="22"/>
                <w:szCs w:val="22"/>
              </w:rPr>
              <w:t>00 hours (P</w:t>
            </w:r>
            <w:r w:rsidR="00C94C5B">
              <w:rPr>
                <w:rFonts w:ascii="Calibri" w:hAnsi="Calibri" w:cs="Calibri"/>
                <w:sz w:val="22"/>
                <w:szCs w:val="22"/>
              </w:rPr>
              <w:t>D</w:t>
            </w:r>
            <w:r w:rsidRPr="00FC1FF6">
              <w:rPr>
                <w:rFonts w:ascii="Calibri" w:hAnsi="Calibri" w:cs="Calibri"/>
                <w:sz w:val="22"/>
                <w:szCs w:val="22"/>
              </w:rPr>
              <w:t>T)</w:t>
            </w:r>
          </w:p>
        </w:tc>
      </w:tr>
    </w:tbl>
    <w:p w14:paraId="65689A51" w14:textId="63201249" w:rsidR="00923F30" w:rsidRDefault="00932852" w:rsidP="00923F30">
      <w:pPr>
        <w:rPr>
          <w:rFonts w:cs="Calibri"/>
          <w:sz w:val="20"/>
        </w:rPr>
      </w:pPr>
      <w:r w:rsidRPr="008875FB">
        <w:rPr>
          <w:sz w:val="20"/>
        </w:rPr>
        <w:t>*PST=Pacific Standard Time. PDT=Pacific Daylight Time</w:t>
      </w:r>
      <w:r>
        <w:rPr>
          <w:sz w:val="20"/>
        </w:rPr>
        <w:t xml:space="preserve"> (in effect during Daylight Saving T</w:t>
      </w:r>
      <w:r w:rsidRPr="008875FB">
        <w:rPr>
          <w:sz w:val="20"/>
        </w:rPr>
        <w:t xml:space="preserve">ime </w:t>
      </w:r>
      <w:r>
        <w:rPr>
          <w:sz w:val="20"/>
        </w:rPr>
        <w:t>3/</w:t>
      </w:r>
      <w:r w:rsidRPr="008875FB">
        <w:rPr>
          <w:sz w:val="20"/>
        </w:rPr>
        <w:t>11</w:t>
      </w:r>
      <w:r>
        <w:rPr>
          <w:sz w:val="20"/>
        </w:rPr>
        <w:t>/18-11/</w:t>
      </w:r>
      <w:r w:rsidRPr="008875FB">
        <w:rPr>
          <w:sz w:val="20"/>
        </w:rPr>
        <w:t>4</w:t>
      </w:r>
      <w:r>
        <w:rPr>
          <w:sz w:val="20"/>
        </w:rPr>
        <w:t>/18)</w:t>
      </w:r>
      <w:r w:rsidRPr="008875FB">
        <w:rPr>
          <w:sz w:val="20"/>
        </w:rPr>
        <w:t>.</w:t>
      </w:r>
    </w:p>
    <w:p w14:paraId="78F50451" w14:textId="61A4DD8C" w:rsidR="006102A3" w:rsidRPr="00BC38FA" w:rsidRDefault="006102A3" w:rsidP="0015714D">
      <w:pPr>
        <w:pStyle w:val="Caption"/>
        <w:keepNext/>
      </w:pPr>
      <w:bookmarkStart w:id="17" w:name="_Ref442194946"/>
      <w:r w:rsidRPr="00BC38FA">
        <w:t xml:space="preserve">Table </w:t>
      </w:r>
      <w:r w:rsidR="002032E6" w:rsidRPr="00BC38FA">
        <w:t>MCN-</w:t>
      </w:r>
      <w:fldSimple w:instr=" SEQ Table_MCN- \* ARABIC ">
        <w:r w:rsidR="00317070">
          <w:rPr>
            <w:noProof/>
          </w:rPr>
          <w:t>4</w:t>
        </w:r>
      </w:fldSimple>
      <w:bookmarkEnd w:id="17"/>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18" w:name="OLE_LINK5"/>
            <w:bookmarkStart w:id="19" w:name="OLE_LINK6"/>
            <w:bookmarkStart w:id="20"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10</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Aug 12</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7661E7">
      <w:pPr>
        <w:keepNext/>
        <w:spacing w:after="0"/>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7A442C04"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21" w:name="_Ref442194870"/>
      <w:r>
        <w:t>Figure MCN-</w:t>
      </w:r>
      <w:fldSimple w:instr=" SEQ Figure_MCN- \* ARABIC ">
        <w:r>
          <w:rPr>
            <w:noProof/>
          </w:rPr>
          <w:t>2</w:t>
        </w:r>
      </w:fldSimple>
      <w:bookmarkEnd w:id="21"/>
      <w:r>
        <w:t>.</w:t>
      </w:r>
      <w:r w:rsidR="006225CD">
        <w:t xml:space="preserve"> </w:t>
      </w:r>
      <w:r w:rsidRPr="00E066A1">
        <w:t>Diel D</w:t>
      </w:r>
      <w:r w:rsidRPr="000078D5">
        <w:t>istribution of Adult Salmonids at McNary Dam Fishway Entrances and Exits (</w:t>
      </w:r>
      <w:r w:rsidRPr="000078D5">
        <w:rPr>
          <w:i/>
        </w:rPr>
        <w:t xml:space="preserve">Keefer </w:t>
      </w:r>
      <w:r w:rsidR="005D4A76" w:rsidRPr="000078D5">
        <w:rPr>
          <w:i/>
        </w:rPr>
        <w:t>&amp;</w:t>
      </w:r>
      <w:r w:rsidRPr="000078D5">
        <w:rPr>
          <w:i/>
        </w:rPr>
        <w:t xml:space="preserve"> Caudill 2008</w:t>
      </w:r>
      <w:r w:rsidRPr="000078D5">
        <w:t>)</w:t>
      </w:r>
      <w:r w:rsidR="00E17D70" w:rsidRPr="006B3837">
        <w:t>.</w:t>
      </w:r>
      <w:r w:rsidR="006225CD">
        <w:t xml:space="preserve"> </w:t>
      </w:r>
      <w:hyperlink r:id="rId16" w:history="1">
        <w:r w:rsidR="00E17D70" w:rsidRPr="00F16C5D">
          <w:rPr>
            <w:rStyle w:val="Hyperlink"/>
            <w:rFonts w:asciiTheme="minorHAnsi" w:hAnsiTheme="minorHAnsi" w:cstheme="minorHAnsi"/>
            <w:b w:val="0"/>
            <w:sz w:val="20"/>
          </w:rPr>
          <w:t>pweb.crohms.org/tmt/documents/FPOM/2010/2013_FPOM_MEET/2013_JUN/</w:t>
        </w:r>
      </w:hyperlink>
      <w:r w:rsidR="00E17D70">
        <w:t xml:space="preserve"> </w:t>
      </w:r>
    </w:p>
    <w:p w14:paraId="4C6FAB97" w14:textId="6C8DA072" w:rsidR="00B743C3" w:rsidRPr="00B743C3" w:rsidRDefault="00254855" w:rsidP="007661E7">
      <w:pPr>
        <w:pStyle w:val="FPP1"/>
        <w:spacing w:before="0"/>
      </w:pPr>
      <w:bookmarkStart w:id="22" w:name="_Toc506372503"/>
      <w:bookmarkEnd w:id="18"/>
      <w:bookmarkEnd w:id="19"/>
      <w:r>
        <w:lastRenderedPageBreak/>
        <w:t>fish facilities</w:t>
      </w:r>
      <w:r w:rsidR="00B743C3" w:rsidRPr="00440732">
        <w:t xml:space="preserve"> Operation</w:t>
      </w:r>
      <w:r w:rsidR="00B743C3">
        <w:t>S</w:t>
      </w:r>
      <w:bookmarkEnd w:id="22"/>
    </w:p>
    <w:p w14:paraId="73168F34" w14:textId="77777777" w:rsidR="00511138" w:rsidRDefault="00511138" w:rsidP="00511138">
      <w:pPr>
        <w:pStyle w:val="FPP2"/>
      </w:pPr>
      <w:bookmarkStart w:id="23" w:name="_Toc506372504"/>
      <w:r>
        <w:t>General.</w:t>
      </w:r>
      <w:bookmarkEnd w:id="23"/>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77777777" w:rsidR="00511138" w:rsidRDefault="00E723CB" w:rsidP="00511138">
      <w:pPr>
        <w:pStyle w:val="FPP3"/>
      </w:pPr>
      <w:r w:rsidRPr="00D166CD">
        <w:t xml:space="preserve">Research, non-routine maintenance activities and construction will not be conducted within 100' of any fishway entrance or exit, within 50'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Operations and/or Planning or Construction office through FPOM or FFDRWG.</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957BB17" w14:textId="77777777"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(BRZ) will be coordinated with the </w:t>
      </w:r>
      <w:r>
        <w:t>P</w:t>
      </w:r>
      <w:r w:rsidRPr="00D166CD">
        <w:t xml:space="preserve">roject at least </w:t>
      </w:r>
      <w:r>
        <w:t>2</w:t>
      </w:r>
      <w:r w:rsidRPr="00D166CD">
        <w:t xml:space="preserve"> weeks in advance, unless it is deemed an emergency (see also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On a monthly basis, as appropriate, the project biologist will provide a summary of any emergency actions undertaken for review by FPOM</w:t>
      </w:r>
      <w:r w:rsidR="00511138" w:rsidRPr="00F23F1A">
        <w:rPr>
          <w:szCs w:val="24"/>
        </w:rPr>
        <w:t>.</w:t>
      </w:r>
    </w:p>
    <w:p w14:paraId="75B12F6E" w14:textId="77777777" w:rsidR="002769F5" w:rsidRDefault="00B743C3" w:rsidP="002769F5">
      <w:pPr>
        <w:pStyle w:val="FPP2"/>
      </w:pPr>
      <w:bookmarkStart w:id="24" w:name="_Toc506372505"/>
      <w:r w:rsidRPr="00B743C3">
        <w:t>Spill Management.</w:t>
      </w:r>
      <w:bookmarkEnd w:id="24"/>
      <w:r w:rsidR="00BC6DF0">
        <w:t xml:space="preserve"> </w:t>
      </w:r>
    </w:p>
    <w:p w14:paraId="5EA15F52" w14:textId="1D8BDE06" w:rsidR="00254855" w:rsidRPr="00A34AF1" w:rsidRDefault="00B743C3" w:rsidP="00A34AF1">
      <w:pPr>
        <w:pStyle w:val="FPP3"/>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r w:rsidR="00A34AF1">
        <w:t xml:space="preserve"> </w:t>
      </w:r>
      <w:r w:rsidR="00254855" w:rsidRPr="00B743C3">
        <w:t xml:space="preserve">Spill at McNary Dam </w:t>
      </w:r>
      <w:r w:rsidR="000078D5">
        <w:t>will</w:t>
      </w:r>
      <w:r w:rsidR="00254855" w:rsidRPr="00B743C3">
        <w:t xml:space="preserve"> be distributed in spill pattern</w:t>
      </w:r>
      <w:r w:rsidR="00254855">
        <w:t>s</w:t>
      </w:r>
      <w:r w:rsidR="00A34AF1">
        <w:t xml:space="preserve"> defined</w:t>
      </w:r>
      <w:r w:rsidR="00254855" w:rsidRPr="00B743C3">
        <w:t xml:space="preserve"> </w:t>
      </w:r>
      <w:r w:rsidR="00254855">
        <w:t xml:space="preserve">in </w:t>
      </w:r>
      <w:r w:rsidR="00FE1258" w:rsidRPr="00A34AF1">
        <w:rPr>
          <w:b/>
        </w:rPr>
        <w:fldChar w:fldCharType="begin"/>
      </w:r>
      <w:r w:rsidR="00FE1258" w:rsidRPr="00A34AF1">
        <w:rPr>
          <w:b/>
        </w:rPr>
        <w:instrText xml:space="preserve"> REF _Ref442194961 \h  \* MERGEFORMAT </w:instrText>
      </w:r>
      <w:r w:rsidR="00FE1258" w:rsidRPr="00A34AF1">
        <w:rPr>
          <w:b/>
        </w:rPr>
      </w:r>
      <w:r w:rsidR="00FE1258" w:rsidRPr="00A34AF1">
        <w:rPr>
          <w:b/>
        </w:rPr>
        <w:fldChar w:fldCharType="separate"/>
      </w:r>
      <w:r w:rsidR="00FE1258" w:rsidRPr="00A34AF1">
        <w:rPr>
          <w:b/>
        </w:rPr>
        <w:t>Table</w:t>
      </w:r>
      <w:r w:rsidR="00317070" w:rsidRPr="00A34AF1">
        <w:rPr>
          <w:b/>
        </w:rPr>
        <w:t>s</w:t>
      </w:r>
      <w:r w:rsidR="00FE1258" w:rsidRPr="00A34AF1">
        <w:rPr>
          <w:b/>
        </w:rPr>
        <w:t xml:space="preserve"> MCN-</w:t>
      </w:r>
      <w:r w:rsidR="00FE1258" w:rsidRPr="00A34AF1">
        <w:rPr>
          <w:b/>
          <w:noProof/>
        </w:rPr>
        <w:t>7</w:t>
      </w:r>
      <w:r w:rsidR="00FE1258" w:rsidRPr="00A34AF1">
        <w:rPr>
          <w:b/>
        </w:rPr>
        <w:fldChar w:fldCharType="end"/>
      </w:r>
      <w:r w:rsidR="00254855" w:rsidRPr="00A34AF1">
        <w:rPr>
          <w:b/>
        </w:rPr>
        <w:t>, -8, -9, -10</w:t>
      </w:r>
      <w:r w:rsidR="00254855">
        <w:t>.</w:t>
      </w:r>
    </w:p>
    <w:p w14:paraId="19CF0060" w14:textId="4FDFFAB2"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1AAFACB7"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r w:rsidR="00486B0D" w:rsidRPr="00005359">
        <w:rPr>
          <w:i/>
        </w:rPr>
        <w:t>TDG Monitoring Plan</w:t>
      </w:r>
      <w:r w:rsidR="00486B0D" w:rsidRPr="00447049">
        <w:t xml:space="preserve"> and </w:t>
      </w:r>
      <w:r w:rsidR="00486B0D" w:rsidRPr="00005359">
        <w:rPr>
          <w:i/>
        </w:rPr>
        <w:t>Dissolved Gas Monitoring Plan of Action 2015-2018</w:t>
      </w:r>
      <w:r w:rsidR="00486B0D">
        <w:t>.</w:t>
      </w:r>
      <w:r w:rsidR="00486B0D" w:rsidRPr="00EF69E1">
        <w:rPr>
          <w:rStyle w:val="FootnoteReference"/>
        </w:rPr>
        <w:footnoteReference w:id="1"/>
      </w:r>
      <w:r w:rsidR="006225CD">
        <w:t xml:space="preserve"> </w:t>
      </w:r>
    </w:p>
    <w:p w14:paraId="0479C230" w14:textId="2A01FA43" w:rsidR="00B743C3" w:rsidRDefault="00B743C3" w:rsidP="002769F5">
      <w:pPr>
        <w:pStyle w:val="FPP2"/>
      </w:pPr>
      <w:bookmarkStart w:id="25" w:name="_Toc161471824"/>
      <w:bookmarkStart w:id="26" w:name="_Toc506372506"/>
      <w:r w:rsidRPr="00B743C3">
        <w:lastRenderedPageBreak/>
        <w:t>Operating Criteria</w:t>
      </w:r>
      <w:bookmarkEnd w:id="25"/>
      <w:r w:rsidR="00B871DC">
        <w:t xml:space="preserve"> – Juvenile Fish Facilities</w:t>
      </w:r>
      <w:r>
        <w:t>.</w:t>
      </w:r>
      <w:bookmarkEnd w:id="26"/>
    </w:p>
    <w:p w14:paraId="58FE28AB" w14:textId="66C77D7E" w:rsidR="000078D5" w:rsidRPr="000078D5" w:rsidRDefault="003B226A" w:rsidP="00A34AF1">
      <w:pPr>
        <w:pStyle w:val="FPP3"/>
        <w:keepNext/>
        <w:rPr>
          <w:b/>
        </w:rPr>
      </w:pPr>
      <w:r>
        <w:rPr>
          <w:b/>
        </w:rPr>
        <w:t xml:space="preserve">Juvenile Facilities - </w:t>
      </w:r>
      <w:r w:rsidR="008571B8" w:rsidRPr="008571B8">
        <w:rPr>
          <w:b/>
        </w:rPr>
        <w:t xml:space="preserve">Winter Maintenance (December 16 </w:t>
      </w:r>
      <w:r w:rsidR="008571B8">
        <w:rPr>
          <w:b/>
        </w:rPr>
        <w:t xml:space="preserve">– </w:t>
      </w:r>
      <w:r w:rsidR="008571B8" w:rsidRPr="008571B8">
        <w:rPr>
          <w:b/>
        </w:rPr>
        <w:t>March 31).</w:t>
      </w:r>
      <w:r w:rsidR="006225CD">
        <w:t xml:space="preserve"> </w:t>
      </w:r>
    </w:p>
    <w:p w14:paraId="0D87AC7D" w14:textId="447EE897" w:rsidR="008571B8" w:rsidRPr="008571B8" w:rsidRDefault="0062314A" w:rsidP="006A4D40">
      <w:pPr>
        <w:pStyle w:val="FPP3"/>
        <w:numPr>
          <w:ilvl w:val="3"/>
          <w:numId w:val="13"/>
        </w:numPr>
        <w:rPr>
          <w:b/>
        </w:rPr>
      </w:pPr>
      <w:r>
        <w:t xml:space="preserve">Prior to January 16, inspect or rake up to four trashracks to </w:t>
      </w:r>
      <w:r w:rsidR="00A34AF1">
        <w:t>assess</w:t>
      </w:r>
      <w:r>
        <w:t xml:space="preserve"> debris </w:t>
      </w:r>
      <w:r w:rsidR="00A34AF1">
        <w:t>levels</w:t>
      </w:r>
      <w:r>
        <w:t>.</w:t>
      </w:r>
      <w:r w:rsidR="00BC6DF0">
        <w:t xml:space="preserve"> </w:t>
      </w:r>
      <w:r>
        <w:t xml:space="preserve">Prioritize raking trashracks at units with known debris issues and longer run times, and ensure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20"/>
    <w:p w14:paraId="40B73260" w14:textId="77777777" w:rsidR="00DC05DE" w:rsidRPr="00331CCC" w:rsidRDefault="00C37343" w:rsidP="006A4D40">
      <w:pPr>
        <w:numPr>
          <w:ilvl w:val="6"/>
          <w:numId w:val="13"/>
        </w:numPr>
        <w:rPr>
          <w:b/>
        </w:rPr>
      </w:pPr>
      <w:r w:rsidRPr="00331CCC">
        <w:rPr>
          <w:szCs w:val="24"/>
        </w:rPr>
        <w:t>Remove debris from forebay and trashracks.</w:t>
      </w:r>
    </w:p>
    <w:p w14:paraId="4F14582D" w14:textId="77777777" w:rsidR="00C37343" w:rsidRPr="00331CCC" w:rsidRDefault="00C37343" w:rsidP="006A4D40">
      <w:pPr>
        <w:numPr>
          <w:ilvl w:val="6"/>
          <w:numId w:val="13"/>
        </w:numPr>
        <w:rPr>
          <w:b/>
        </w:rPr>
      </w:pPr>
      <w:r w:rsidRPr="00331CCC">
        <w:rPr>
          <w:szCs w:val="24"/>
        </w:rPr>
        <w:t>Rake trashracks.</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331CCC" w:rsidRDefault="00331CCC" w:rsidP="006A4D40">
      <w:pPr>
        <w:keepNext/>
        <w:numPr>
          <w:ilvl w:val="3"/>
          <w:numId w:val="13"/>
        </w:numPr>
        <w:rPr>
          <w:b/>
        </w:rPr>
      </w:pPr>
      <w:r>
        <w:rPr>
          <w:b/>
          <w:szCs w:val="24"/>
        </w:rPr>
        <w:t>ESBSs</w:t>
      </w:r>
      <w:r w:rsidRPr="00042F52">
        <w:rPr>
          <w:b/>
          <w:szCs w:val="24"/>
        </w:rPr>
        <w:t>, Flow Vane</w:t>
      </w:r>
      <w:r>
        <w:rPr>
          <w:b/>
          <w:szCs w:val="24"/>
        </w:rPr>
        <w:t>s</w:t>
      </w:r>
      <w:r w:rsidR="00B871DC">
        <w:rPr>
          <w:b/>
          <w:szCs w:val="24"/>
        </w:rPr>
        <w:t>,</w:t>
      </w:r>
      <w:r>
        <w:rPr>
          <w:b/>
          <w:szCs w:val="24"/>
        </w:rPr>
        <w:t xml:space="preserve"> and VBSs.</w:t>
      </w:r>
    </w:p>
    <w:p w14:paraId="7890BC92" w14:textId="7A8682CE" w:rsidR="00331CCC" w:rsidRPr="00331CCC" w:rsidRDefault="00505C83" w:rsidP="006A4D40">
      <w:pPr>
        <w:numPr>
          <w:ilvl w:val="6"/>
          <w:numId w:val="13"/>
        </w:numPr>
        <w:rPr>
          <w:b/>
        </w:rPr>
      </w:pPr>
      <w:ins w:id="27" w:author="G0PDWLSW" w:date="2018-03-07T13:03:00Z">
        <w:r>
          <w:t xml:space="preserve">Removal of ESBSs will begin on the Monday of the third week of December. </w:t>
        </w:r>
      </w:ins>
      <w:r w:rsidRPr="00AC4043">
        <w:t>After ESBSs are removed</w:t>
      </w:r>
      <w:del w:id="28" w:author="G0PDWLSW" w:date="2018-03-07T13:04:00Z">
        <w:r w:rsidRPr="00AC4043" w:rsidDel="00015AFA">
          <w:delText xml:space="preserve"> at the end of the season</w:delText>
        </w:r>
      </w:del>
      <w:r w:rsidRPr="00AC4043">
        <w:t xml:space="preserve">,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Inspect ESBSs within a week after removal, or as soon as practical.</w:t>
      </w:r>
      <w:r>
        <w:t xml:space="preserve"> All m</w:t>
      </w:r>
      <w:r w:rsidRPr="00AC4043">
        <w:t>ortalities are to be counted, or otherwise estimated, for each ESBS and reported to CENWW-OD-T</w:t>
      </w:r>
      <w:r w:rsidR="00331CCC" w:rsidRPr="00AC4043">
        <w:t>.</w:t>
      </w:r>
    </w:p>
    <w:p w14:paraId="639F2226" w14:textId="77777777" w:rsidR="00C37343" w:rsidRPr="00331CCC" w:rsidRDefault="00C37343" w:rsidP="006A4D40">
      <w:pPr>
        <w:numPr>
          <w:ilvl w:val="6"/>
          <w:numId w:val="13"/>
        </w:numPr>
        <w:rPr>
          <w:b/>
        </w:rPr>
      </w:pPr>
      <w:r w:rsidRPr="00331CCC">
        <w:rPr>
          <w:szCs w:val="24"/>
        </w:rPr>
        <w:t>Maintenance completed on all ESBSs.</w:t>
      </w:r>
    </w:p>
    <w:p w14:paraId="6AEE0868" w14:textId="77777777" w:rsidR="00C37343" w:rsidRPr="00331CCC" w:rsidRDefault="00C37343" w:rsidP="006A4D40">
      <w:pPr>
        <w:numPr>
          <w:ilvl w:val="6"/>
          <w:numId w:val="13"/>
        </w:numPr>
        <w:rPr>
          <w:b/>
        </w:rPr>
      </w:pPr>
      <w:r w:rsidRPr="00331CCC">
        <w:rPr>
          <w:szCs w:val="24"/>
        </w:rPr>
        <w:t>Inspect ESBSs for good running order and operate debris cleaner one trial run (dogged off at deck level).</w:t>
      </w:r>
    </w:p>
    <w:p w14:paraId="48C5809B" w14:textId="77777777" w:rsidR="00C37343" w:rsidRPr="00331CCC" w:rsidRDefault="00C37343" w:rsidP="006A4D40">
      <w:pPr>
        <w:numPr>
          <w:ilvl w:val="6"/>
          <w:numId w:val="13"/>
        </w:numPr>
        <w:rPr>
          <w:b/>
        </w:rPr>
      </w:pPr>
      <w:r w:rsidRPr="00331CCC">
        <w:rPr>
          <w:szCs w:val="24"/>
        </w:rPr>
        <w:t>Inspect flow vanes to make sure they are in good condition and all surfaces are smooth.</w:t>
      </w:r>
      <w:r w:rsidR="00BC6DF0">
        <w:rPr>
          <w:szCs w:val="24"/>
        </w:rPr>
        <w:t xml:space="preserve"> </w:t>
      </w:r>
      <w:r w:rsidRPr="00331CCC">
        <w:rPr>
          <w:szCs w:val="24"/>
        </w:rPr>
        <w:t>Repair as needed.</w:t>
      </w:r>
    </w:p>
    <w:p w14:paraId="5BE399D7" w14:textId="77777777" w:rsidR="00C37343" w:rsidRPr="00331CCC" w:rsidRDefault="00C37343" w:rsidP="006A4D40">
      <w:pPr>
        <w:numPr>
          <w:ilvl w:val="6"/>
          <w:numId w:val="13"/>
        </w:numPr>
        <w:rPr>
          <w:b/>
        </w:rPr>
      </w:pPr>
      <w:r w:rsidRPr="00331CCC">
        <w:rPr>
          <w:szCs w:val="24"/>
        </w:rPr>
        <w:t>Inspect all VBSs at least once per year by either raising the VBS and visually inspecting or inspecting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6186E74A" w:rsidR="00C37343" w:rsidRPr="00331CCC" w:rsidRDefault="00C37343" w:rsidP="006A4D40">
      <w:pPr>
        <w:numPr>
          <w:ilvl w:val="6"/>
          <w:numId w:val="13"/>
        </w:numPr>
        <w:rPr>
          <w:b/>
        </w:rPr>
      </w:pPr>
      <w:r w:rsidRPr="00331CCC">
        <w:rPr>
          <w:szCs w:val="24"/>
        </w:rPr>
        <w:t>Orifice lights operational.</w:t>
      </w:r>
    </w:p>
    <w:p w14:paraId="4B569FC1" w14:textId="77777777" w:rsidR="00C37343" w:rsidRPr="00331CCC" w:rsidRDefault="00C37343" w:rsidP="006A4D40">
      <w:pPr>
        <w:numPr>
          <w:ilvl w:val="6"/>
          <w:numId w:val="13"/>
        </w:numPr>
        <w:rPr>
          <w:b/>
        </w:rPr>
      </w:pPr>
      <w:r w:rsidRPr="00331CCC">
        <w:rPr>
          <w:szCs w:val="24"/>
        </w:rPr>
        <w:t>Orifices clean and valves operating correctly.</w:t>
      </w:r>
    </w:p>
    <w:p w14:paraId="553B7BC4" w14:textId="77777777" w:rsidR="00C37343" w:rsidRPr="00331CCC" w:rsidRDefault="00C37343" w:rsidP="006A4D40">
      <w:pPr>
        <w:numPr>
          <w:ilvl w:val="6"/>
          <w:numId w:val="13"/>
        </w:numPr>
        <w:rPr>
          <w:b/>
        </w:rPr>
      </w:pPr>
      <w:r w:rsidRPr="00331CCC">
        <w:rPr>
          <w:szCs w:val="24"/>
        </w:rPr>
        <w:t>Orifice air backflush system works correctly.</w:t>
      </w:r>
    </w:p>
    <w:p w14:paraId="6607F813" w14:textId="77777777" w:rsidR="00C37343" w:rsidRPr="00331CCC" w:rsidRDefault="00C37343" w:rsidP="006A4D40">
      <w:pPr>
        <w:numPr>
          <w:ilvl w:val="6"/>
          <w:numId w:val="13"/>
        </w:numPr>
        <w:rPr>
          <w:b/>
        </w:rPr>
      </w:pPr>
      <w:r w:rsidRPr="00331CCC">
        <w:rPr>
          <w:szCs w:val="24"/>
        </w:rPr>
        <w:t>Netting over handrails and orifice chutes maintained and in good condition.</w:t>
      </w:r>
    </w:p>
    <w:p w14:paraId="5AC4E3FE" w14:textId="77777777" w:rsidR="00C37343" w:rsidRPr="00331CCC" w:rsidRDefault="00C37343" w:rsidP="006A4D40">
      <w:pPr>
        <w:numPr>
          <w:ilvl w:val="6"/>
          <w:numId w:val="13"/>
        </w:numPr>
        <w:rPr>
          <w:b/>
        </w:rPr>
      </w:pPr>
      <w:r w:rsidRPr="00331CCC">
        <w:rPr>
          <w:szCs w:val="24"/>
        </w:rPr>
        <w:lastRenderedPageBreak/>
        <w:t>Plastic covers over orifice chutes maintained and in good condition and clean so orifice flow is visible.</w:t>
      </w:r>
    </w:p>
    <w:p w14:paraId="4E6B611D" w14:textId="77777777" w:rsidR="00331CCC" w:rsidRPr="00331CCC" w:rsidRDefault="00331CCC" w:rsidP="006A4D40">
      <w:pPr>
        <w:keepNext/>
        <w:numPr>
          <w:ilvl w:val="3"/>
          <w:numId w:val="13"/>
        </w:numPr>
        <w:rPr>
          <w:b/>
        </w:rPr>
      </w:pPr>
      <w:r w:rsidRPr="00042F52">
        <w:rPr>
          <w:b/>
          <w:szCs w:val="24"/>
        </w:rPr>
        <w:t>Dewatering Structure and Flume.</w:t>
      </w:r>
    </w:p>
    <w:p w14:paraId="08796736" w14:textId="77777777" w:rsidR="00C37343" w:rsidRPr="00331CCC" w:rsidRDefault="00C37343" w:rsidP="006A4D40">
      <w:pPr>
        <w:numPr>
          <w:ilvl w:val="6"/>
          <w:numId w:val="13"/>
        </w:numPr>
        <w:rPr>
          <w:b/>
        </w:rPr>
      </w:pPr>
      <w:r w:rsidRPr="00331CCC">
        <w:rPr>
          <w:szCs w:val="24"/>
        </w:rPr>
        <w:t>Inclined and side dewatering screens are clean and in good condition with no gaps between screen panels, no damaged panels, and no missing silicone.</w:t>
      </w:r>
    </w:p>
    <w:p w14:paraId="347935A5" w14:textId="77777777" w:rsidR="00C37343" w:rsidRPr="00331CCC" w:rsidRDefault="00C37343" w:rsidP="006A4D40">
      <w:pPr>
        <w:numPr>
          <w:ilvl w:val="6"/>
          <w:numId w:val="13"/>
        </w:numPr>
        <w:rPr>
          <w:b/>
        </w:rPr>
      </w:pPr>
      <w:r w:rsidRPr="00331CCC">
        <w:rPr>
          <w:szCs w:val="24"/>
        </w:rPr>
        <w:t>Cleaning brush systems are maintained and operating correctly.</w:t>
      </w:r>
    </w:p>
    <w:p w14:paraId="290BC92B" w14:textId="77777777" w:rsidR="00C37343" w:rsidRPr="00331CCC" w:rsidRDefault="00C37343" w:rsidP="006A4D40">
      <w:pPr>
        <w:numPr>
          <w:ilvl w:val="6"/>
          <w:numId w:val="13"/>
        </w:numPr>
        <w:rPr>
          <w:b/>
        </w:rPr>
      </w:pPr>
      <w:r w:rsidRPr="00331CCC">
        <w:rPr>
          <w:szCs w:val="24"/>
        </w:rPr>
        <w:t>All valves in good condition and operating correctly.</w:t>
      </w:r>
    </w:p>
    <w:p w14:paraId="44314260" w14:textId="77777777" w:rsidR="00C37343" w:rsidRPr="00331CCC" w:rsidRDefault="00C37343" w:rsidP="006A4D40">
      <w:pPr>
        <w:numPr>
          <w:ilvl w:val="6"/>
          <w:numId w:val="13"/>
        </w:numPr>
        <w:rPr>
          <w:b/>
        </w:rPr>
      </w:pPr>
      <w:r w:rsidRPr="00331CCC">
        <w:rPr>
          <w:szCs w:val="24"/>
        </w:rPr>
        <w:t>Stilling well water level sensing device inspected and operable.</w:t>
      </w:r>
    </w:p>
    <w:p w14:paraId="30CC28DB" w14:textId="77777777" w:rsidR="00C37343" w:rsidRPr="00331CCC" w:rsidRDefault="00C37343" w:rsidP="006A4D40">
      <w:pPr>
        <w:numPr>
          <w:ilvl w:val="6"/>
          <w:numId w:val="13"/>
        </w:numPr>
        <w:rPr>
          <w:b/>
        </w:rPr>
      </w:pPr>
      <w:r w:rsidRPr="00331CCC">
        <w:rPr>
          <w:szCs w:val="24"/>
        </w:rPr>
        <w:t xml:space="preserve">Flume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Coordinate with PSMFC.</w:t>
      </w:r>
    </w:p>
    <w:p w14:paraId="1F3717C9" w14:textId="77777777" w:rsidR="00331CCC" w:rsidRPr="00331CCC" w:rsidRDefault="00331CCC" w:rsidP="006A4D40">
      <w:pPr>
        <w:keepNext/>
        <w:numPr>
          <w:ilvl w:val="3"/>
          <w:numId w:val="13"/>
        </w:numPr>
        <w:rPr>
          <w:b/>
        </w:rPr>
      </w:pPr>
      <w:r w:rsidRPr="00E73A95">
        <w:rPr>
          <w:b/>
          <w:szCs w:val="24"/>
        </w:rPr>
        <w:t>Sampling Facilities.</w:t>
      </w:r>
    </w:p>
    <w:p w14:paraId="1F984FAA" w14:textId="77777777" w:rsidR="00C37343" w:rsidRPr="00331CCC" w:rsidRDefault="00C37343" w:rsidP="006A4D40">
      <w:pPr>
        <w:numPr>
          <w:ilvl w:val="6"/>
          <w:numId w:val="13"/>
        </w:numPr>
        <w:rPr>
          <w:b/>
        </w:rPr>
      </w:pPr>
      <w:r w:rsidRPr="00331CCC">
        <w:rPr>
          <w:szCs w:val="24"/>
        </w:rPr>
        <w:t>Flume switch gate is maintained and operational.</w:t>
      </w:r>
    </w:p>
    <w:p w14:paraId="3134F7D6" w14:textId="77777777" w:rsidR="00C37343" w:rsidRPr="00331CCC" w:rsidRDefault="00C37343" w:rsidP="006A4D40">
      <w:pPr>
        <w:numPr>
          <w:ilvl w:val="6"/>
          <w:numId w:val="13"/>
        </w:numPr>
        <w:rPr>
          <w:b/>
        </w:rPr>
      </w:pPr>
      <w:r w:rsidRPr="00331CCC">
        <w:rPr>
          <w:szCs w:val="24"/>
        </w:rPr>
        <w:t>Flume is smooth with no rough edges.</w:t>
      </w:r>
    </w:p>
    <w:p w14:paraId="5814A6BB" w14:textId="77777777" w:rsidR="00C37343" w:rsidRPr="00331CCC" w:rsidRDefault="00C37343" w:rsidP="006A4D40">
      <w:pPr>
        <w:numPr>
          <w:ilvl w:val="6"/>
          <w:numId w:val="13"/>
        </w:numPr>
        <w:rPr>
          <w:b/>
        </w:rPr>
      </w:pPr>
      <w:r w:rsidRPr="00331CCC">
        <w:rPr>
          <w:szCs w:val="24"/>
        </w:rPr>
        <w:t>Perforated plate and bar screen edges are smooth with no rough edges.</w:t>
      </w:r>
    </w:p>
    <w:p w14:paraId="2B4D338B" w14:textId="77777777" w:rsidR="00C37343" w:rsidRPr="00331CCC" w:rsidRDefault="00C37343" w:rsidP="006A4D40">
      <w:pPr>
        <w:numPr>
          <w:ilvl w:val="6"/>
          <w:numId w:val="13"/>
        </w:numPr>
        <w:rPr>
          <w:b/>
        </w:rPr>
      </w:pPr>
      <w:r w:rsidRPr="00331CCC">
        <w:rPr>
          <w:szCs w:val="24"/>
        </w:rPr>
        <w:t>Wet separator and fish distribution system maintained and operating as designed.</w:t>
      </w:r>
    </w:p>
    <w:p w14:paraId="4BBF2CA5" w14:textId="77777777" w:rsidR="00C37343" w:rsidRPr="00331CCC" w:rsidRDefault="00C37343" w:rsidP="006A4D40">
      <w:pPr>
        <w:numPr>
          <w:ilvl w:val="6"/>
          <w:numId w:val="13"/>
        </w:numPr>
        <w:rPr>
          <w:b/>
        </w:rPr>
      </w:pPr>
      <w:r w:rsidRPr="00331CCC">
        <w:rPr>
          <w:szCs w:val="24"/>
        </w:rPr>
        <w:t>Brushes on all crowders in good condition or new.</w:t>
      </w:r>
    </w:p>
    <w:p w14:paraId="002084EC" w14:textId="77777777" w:rsidR="00C37343" w:rsidRPr="00331CCC" w:rsidRDefault="00C37343" w:rsidP="006A4D40">
      <w:pPr>
        <w:numPr>
          <w:ilvl w:val="6"/>
          <w:numId w:val="13"/>
        </w:numPr>
        <w:rPr>
          <w:b/>
        </w:rPr>
      </w:pPr>
      <w:r w:rsidRPr="00331CCC">
        <w:rPr>
          <w:szCs w:val="24"/>
        </w:rPr>
        <w:t>Crowders maintained and operating properly.</w:t>
      </w:r>
    </w:p>
    <w:p w14:paraId="7A97F014" w14:textId="77777777" w:rsidR="00C37343" w:rsidRPr="00331CCC" w:rsidRDefault="00C37343" w:rsidP="006A4D40">
      <w:pPr>
        <w:numPr>
          <w:ilvl w:val="6"/>
          <w:numId w:val="13"/>
        </w:numPr>
        <w:rPr>
          <w:b/>
        </w:rPr>
      </w:pPr>
      <w:r w:rsidRPr="00331CCC">
        <w:rPr>
          <w:szCs w:val="24"/>
        </w:rPr>
        <w:t>All valves, slide gates, and switch gates maintained and operating correctly.</w:t>
      </w:r>
    </w:p>
    <w:p w14:paraId="31E21EC3" w14:textId="77777777" w:rsidR="00C37343" w:rsidRPr="00331CCC" w:rsidRDefault="00C37343" w:rsidP="006A4D40">
      <w:pPr>
        <w:numPr>
          <w:ilvl w:val="6"/>
          <w:numId w:val="13"/>
        </w:numPr>
        <w:rPr>
          <w:b/>
        </w:rPr>
      </w:pPr>
      <w:r w:rsidRPr="00331CCC">
        <w:rPr>
          <w:szCs w:val="24"/>
        </w:rPr>
        <w:t>Raceway and tank retainer screens set in place with no holes or sharp wires protruding.</w:t>
      </w:r>
    </w:p>
    <w:p w14:paraId="4AC2EB7E" w14:textId="77777777" w:rsidR="00C37343" w:rsidRPr="00CD68D4" w:rsidRDefault="00C37343" w:rsidP="006A4D40">
      <w:pPr>
        <w:numPr>
          <w:ilvl w:val="6"/>
          <w:numId w:val="13"/>
        </w:numPr>
        <w:rPr>
          <w:b/>
        </w:rPr>
      </w:pPr>
      <w:r w:rsidRPr="00CD68D4">
        <w:rPr>
          <w:szCs w:val="24"/>
        </w:rPr>
        <w:t>All sampling equipment should be maintained and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Coordinate with PSMFC.</w:t>
      </w:r>
    </w:p>
    <w:p w14:paraId="0AA2B530" w14:textId="77777777" w:rsidR="00A34AF1" w:rsidRPr="00CD68D4" w:rsidRDefault="00A34AF1" w:rsidP="00A34AF1">
      <w:pPr>
        <w:numPr>
          <w:ilvl w:val="3"/>
          <w:numId w:val="13"/>
        </w:numPr>
        <w:rPr>
          <w:b/>
        </w:rPr>
      </w:pPr>
      <w:r w:rsidRPr="00042F52">
        <w:rPr>
          <w:b/>
          <w:szCs w:val="24"/>
          <w:lang w:val="fr-FR"/>
        </w:rPr>
        <w:t>Maintenance Records.</w:t>
      </w:r>
      <w:r>
        <w:rPr>
          <w:b/>
          <w:szCs w:val="24"/>
          <w:lang w:val="fr-FR"/>
        </w:rPr>
        <w:t xml:space="preserve"> </w:t>
      </w:r>
      <w:r w:rsidRPr="00CD68D4">
        <w:rPr>
          <w:szCs w:val="24"/>
        </w:rPr>
        <w:t>Record all maintenance and inspections.</w:t>
      </w:r>
    </w:p>
    <w:p w14:paraId="19EB76BD" w14:textId="77777777" w:rsidR="00C37343" w:rsidRPr="004B7612" w:rsidRDefault="00CD68D4" w:rsidP="006A4D40">
      <w:pPr>
        <w:numPr>
          <w:ilvl w:val="3"/>
          <w:numId w:val="13"/>
        </w:numPr>
        <w:rPr>
          <w:b/>
        </w:rPr>
      </w:pPr>
      <w:r w:rsidRPr="00042F52">
        <w:rPr>
          <w:b/>
          <w:szCs w:val="24"/>
        </w:rPr>
        <w:t>Avian Predation Areas (Forebay and Tailrace).</w:t>
      </w:r>
      <w:r w:rsidR="00BC6DF0">
        <w:rPr>
          <w:b/>
          <w:szCs w:val="24"/>
        </w:rPr>
        <w:t xml:space="preserve"> </w:t>
      </w:r>
      <w:r w:rsidRPr="00042F52">
        <w:rPr>
          <w:bCs/>
          <w:szCs w:val="24"/>
        </w:rPr>
        <w:t>Inspect bird wires, water cannon, and other deterrent devices and repair</w:t>
      </w:r>
      <w:r w:rsidRPr="00042F52">
        <w:rPr>
          <w:szCs w:val="24"/>
        </w:rPr>
        <w:t xml:space="preserve"> or replace as needed.</w:t>
      </w:r>
      <w:r w:rsidR="00BC6DF0">
        <w:rPr>
          <w:szCs w:val="24"/>
        </w:rPr>
        <w:t xml:space="preserve"> </w:t>
      </w:r>
      <w:r w:rsidRPr="00042F52">
        <w:rPr>
          <w:szCs w:val="24"/>
        </w:rPr>
        <w:t xml:space="preserve">Where possible, install additional </w:t>
      </w:r>
      <w:r w:rsidRPr="00042F52">
        <w:rPr>
          <w:szCs w:val="24"/>
        </w:rPr>
        <w:lastRenderedPageBreak/>
        <w:t>bird wires or other deterrent devices to cover areas of known avian predation activity.</w:t>
      </w:r>
      <w:r w:rsidR="00BC6DF0">
        <w:rPr>
          <w:szCs w:val="24"/>
        </w:rPr>
        <w:t xml:space="preserve"> </w:t>
      </w:r>
      <w:r w:rsidRPr="00042F52">
        <w:rPr>
          <w:szCs w:val="24"/>
        </w:rPr>
        <w:t>Prepare avian abatement contract as needed.</w:t>
      </w:r>
    </w:p>
    <w:p w14:paraId="1F0DA205" w14:textId="52F03A0A" w:rsidR="00A34AF1" w:rsidRDefault="00414107" w:rsidP="003B226A">
      <w:pPr>
        <w:pStyle w:val="FPP3"/>
        <w:rPr>
          <w:b/>
        </w:rPr>
      </w:pPr>
      <w:r w:rsidRPr="00B871DC">
        <w:rPr>
          <w:b/>
        </w:rPr>
        <w:t xml:space="preserve">Juvenile </w:t>
      </w:r>
      <w:r w:rsidR="00C37343" w:rsidRPr="00B871DC">
        <w:rPr>
          <w:b/>
        </w:rPr>
        <w:t xml:space="preserve">Fish Passage </w:t>
      </w:r>
      <w:r w:rsidR="00B871DC" w:rsidRPr="00B871DC">
        <w:rPr>
          <w:b/>
        </w:rPr>
        <w:t>Season</w:t>
      </w:r>
      <w:r w:rsidR="00BA51DD" w:rsidRPr="00B871DC">
        <w:rPr>
          <w:b/>
        </w:rPr>
        <w:t xml:space="preserve"> (April 1 </w:t>
      </w:r>
      <w:r w:rsidR="00CD68D4" w:rsidRPr="00B871DC">
        <w:rPr>
          <w:b/>
        </w:rPr>
        <w:t xml:space="preserve">– </w:t>
      </w:r>
      <w:r w:rsidR="00BA51DD" w:rsidRPr="00B871DC">
        <w:rPr>
          <w:b/>
        </w:rPr>
        <w:t>December 15)</w:t>
      </w:r>
      <w:r w:rsidR="00CD68D4" w:rsidRPr="00B871DC">
        <w:rPr>
          <w:b/>
        </w:rPr>
        <w:t>.</w:t>
      </w:r>
      <w:r w:rsidR="006225CD">
        <w:rPr>
          <w:b/>
        </w:rPr>
        <w:t xml:space="preserve"> </w:t>
      </w:r>
    </w:p>
    <w:p w14:paraId="49BB45CF" w14:textId="35FC92CA" w:rsidR="00C37343" w:rsidRPr="003B226A" w:rsidRDefault="003B226A" w:rsidP="00A34AF1">
      <w:pPr>
        <w:pStyle w:val="FPP3"/>
        <w:numPr>
          <w:ilvl w:val="0"/>
          <w:numId w:val="0"/>
        </w:numPr>
        <w:rPr>
          <w:b/>
        </w:rPr>
      </w:pPr>
      <w:r w:rsidRPr="004B2875">
        <w:t xml:space="preserve">Operate April </w:t>
      </w:r>
      <w:r>
        <w:t xml:space="preserve">1–December 15 </w:t>
      </w:r>
      <w:r w:rsidRPr="004B2875">
        <w:t xml:space="preserve">for juvenile fish bypass </w:t>
      </w:r>
      <w:r w:rsidR="00A34AF1">
        <w:t xml:space="preserve">and </w:t>
      </w:r>
      <w:r w:rsidRPr="004B2875">
        <w:t>sampling</w:t>
      </w:r>
      <w:r w:rsidR="000606E5">
        <w:t>,</w:t>
      </w:r>
      <w:r w:rsidRPr="004B2875">
        <w:t xml:space="preserve"> and </w:t>
      </w:r>
      <w:r w:rsidR="00A34AF1">
        <w:t xml:space="preserve">for </w:t>
      </w:r>
      <w:r w:rsidRPr="004B2875">
        <w:t>adult fallback bypass.</w:t>
      </w:r>
      <w:r>
        <w:t xml:space="preserve"> </w:t>
      </w:r>
      <w:r w:rsidRPr="004B2875">
        <w:t xml:space="preserve">Operate according to criteria below and in </w:t>
      </w:r>
      <w:r>
        <w:t xml:space="preserve">the </w:t>
      </w:r>
      <w:r>
        <w:rPr>
          <w:i/>
        </w:rPr>
        <w:t>Smolt Facility Operating Protocols</w:t>
      </w:r>
      <w:r>
        <w:t xml:space="preserve"> (</w:t>
      </w:r>
      <w:r w:rsidRPr="00AE5D5D">
        <w:rPr>
          <w:b/>
        </w:rPr>
        <w:t>Appendix J</w:t>
      </w:r>
      <w:r>
        <w:rPr>
          <w:b/>
        </w:rPr>
        <w:t>)</w:t>
      </w:r>
      <w:r w:rsidRPr="004B2875">
        <w:t xml:space="preserve"> for </w:t>
      </w:r>
      <w:r>
        <w:t xml:space="preserve">juvenile salmonid </w:t>
      </w:r>
      <w:r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7D2E017D" w:rsidR="00C37343" w:rsidRPr="005258BE" w:rsidRDefault="00C37343" w:rsidP="006A4D40">
      <w:pPr>
        <w:numPr>
          <w:ilvl w:val="6"/>
          <w:numId w:val="13"/>
        </w:numPr>
        <w:rPr>
          <w:b/>
        </w:rPr>
      </w:pPr>
      <w:r w:rsidRPr="005258BE">
        <w:rPr>
          <w:szCs w:val="24"/>
        </w:rPr>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they should be cleaned at least once daily.</w:t>
      </w:r>
      <w:r w:rsidR="006225CD">
        <w:rPr>
          <w:szCs w:val="24"/>
        </w:rPr>
        <w:t xml:space="preserve"> </w:t>
      </w:r>
      <w:r w:rsidR="001C4444" w:rsidRPr="00405493">
        <w:rPr>
          <w:szCs w:val="24"/>
        </w:rPr>
        <w:t>If flows through an orifice or fish conditions give indications that an orifice may be partially obstructed with debris, the orifice will be closed and backflushed to remove the obstruction.</w:t>
      </w:r>
      <w:r w:rsidR="006225CD">
        <w:rPr>
          <w:szCs w:val="24"/>
        </w:rPr>
        <w:t xml:space="preserve"> </w:t>
      </w:r>
      <w:r w:rsidR="001C4444" w:rsidRPr="00405493">
        <w:rPr>
          <w:szCs w:val="24"/>
        </w:rPr>
        <w:t>If the obstruction cannot be removed, the orifice shall be closed and the alternate orifice for that gatewell slot shall be operated.</w:t>
      </w:r>
      <w:r w:rsidR="006225CD">
        <w:rPr>
          <w:szCs w:val="24"/>
        </w:rPr>
        <w:t xml:space="preserve"> </w:t>
      </w:r>
      <w:r w:rsidR="001C4444" w:rsidRPr="00405493">
        <w:rPr>
          <w:szCs w:val="24"/>
        </w:rPr>
        <w:t>If both orifices become obstructed or plugged with debris, the turbine unit will not be operated until the gatewell and orifices are cleared of debris.</w:t>
      </w:r>
    </w:p>
    <w:p w14:paraId="3E684DA4" w14:textId="29EFF4B8" w:rsidR="00C37343" w:rsidRPr="005258BE" w:rsidRDefault="001C4444" w:rsidP="006A4D40">
      <w:pPr>
        <w:numPr>
          <w:ilvl w:val="6"/>
          <w:numId w:val="13"/>
        </w:numPr>
        <w:rPr>
          <w:b/>
        </w:rPr>
      </w:pPr>
      <w:r w:rsidRPr="00405493">
        <w:t>If a visible accumulation of contaminating substances (</w:t>
      </w:r>
      <w:r>
        <w:t xml:space="preserve">e.g., </w:t>
      </w:r>
      <w:r w:rsidRPr="00405493">
        <w:t>oil) is detected in a gatewell and cannot be removed within 24 hours, the gatewell orifices shall be closed immediately and the turbine unit shut down within one hour until the material has been removed and any problems corrected.</w:t>
      </w:r>
      <w:r w:rsidR="006225CD">
        <w:t xml:space="preserve"> </w:t>
      </w:r>
      <w:r w:rsidR="00C37343" w:rsidRPr="005258BE">
        <w:rPr>
          <w:szCs w:val="24"/>
        </w:rPr>
        <w:t xml:space="preserve">A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r w:rsidR="00C37343" w:rsidRPr="005258BE">
        <w:rPr>
          <w:szCs w:val="24"/>
        </w:rPr>
        <w:t>Action should be taken as soon as possible to remove oil from the gatewell so the orifice can be reopened to allow the fish to exit the gatewell.</w:t>
      </w:r>
      <w:r w:rsidR="00BC6DF0">
        <w:rPr>
          <w:szCs w:val="24"/>
        </w:rPr>
        <w:t xml:space="preserve"> </w:t>
      </w:r>
      <w:r w:rsidR="00C37343" w:rsidRPr="005258BE">
        <w:rPr>
          <w:szCs w:val="24"/>
        </w:rPr>
        <w:t>Orifices shall not be closed for longer than 48 hours.</w:t>
      </w:r>
    </w:p>
    <w:p w14:paraId="42775555" w14:textId="233D16F0" w:rsidR="007B5375" w:rsidRPr="005258BE" w:rsidRDefault="007B5375" w:rsidP="006A4D40">
      <w:pPr>
        <w:numPr>
          <w:ilvl w:val="6"/>
          <w:numId w:val="13"/>
        </w:numPr>
        <w:rPr>
          <w:b/>
        </w:rPr>
      </w:pPr>
      <w:r w:rsidRPr="005258BE">
        <w:rPr>
          <w:szCs w:val="24"/>
        </w:rPr>
        <w:t xml:space="preserve">Remove debris from forebay and trashracks as required to minimize </w:t>
      </w:r>
      <w:r w:rsidR="003F36DC" w:rsidRPr="005258BE">
        <w:rPr>
          <w:szCs w:val="24"/>
        </w:rPr>
        <w:t xml:space="preserve">fish </w:t>
      </w:r>
      <w:r w:rsidRPr="005258BE">
        <w:rPr>
          <w:szCs w:val="24"/>
        </w:rPr>
        <w:t>impacts.</w:t>
      </w:r>
      <w:r w:rsidR="00BC6DF0">
        <w:rPr>
          <w:szCs w:val="24"/>
        </w:rPr>
        <w:t xml:space="preserve"> </w:t>
      </w:r>
      <w:r w:rsidRPr="005258BE">
        <w:rPr>
          <w:szCs w:val="24"/>
        </w:rPr>
        <w:t>Generally this will result in removing debris from trashracks at least four times per year</w:t>
      </w:r>
      <w:r w:rsidR="001C4444">
        <w:rPr>
          <w:szCs w:val="24"/>
        </w:rPr>
        <w:t xml:space="preserve">: </w:t>
      </w:r>
      <w:r w:rsidRPr="005258BE">
        <w:rPr>
          <w:szCs w:val="24"/>
        </w:rPr>
        <w:t>just 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Fish quality and trashrack differential may also be an indicator of debris buildup on the trashracks.</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5258BE" w:rsidRDefault="005258BE" w:rsidP="006A4D40">
      <w:pPr>
        <w:keepNext/>
        <w:numPr>
          <w:ilvl w:val="3"/>
          <w:numId w:val="13"/>
        </w:numPr>
        <w:rPr>
          <w:b/>
        </w:rPr>
      </w:pPr>
      <w:r>
        <w:rPr>
          <w:b/>
          <w:szCs w:val="24"/>
        </w:rPr>
        <w:lastRenderedPageBreak/>
        <w:t>ESBSs and VBSs.</w:t>
      </w:r>
    </w:p>
    <w:p w14:paraId="11A708DF" w14:textId="2E410D33" w:rsidR="007C5A45" w:rsidRPr="005258BE" w:rsidRDefault="00505C83" w:rsidP="006A4D40">
      <w:pPr>
        <w:numPr>
          <w:ilvl w:val="6"/>
          <w:numId w:val="13"/>
        </w:numPr>
        <w:rPr>
          <w:b/>
        </w:rPr>
      </w:pPr>
      <w:r w:rsidRPr="005258BE">
        <w:t>Operate ESBSs with flow vanes attached.</w:t>
      </w:r>
      <w:r>
        <w:t xml:space="preserve"> </w:t>
      </w:r>
      <w:r w:rsidRPr="005258BE">
        <w:t>Installation of ESBSs</w:t>
      </w:r>
      <w:del w:id="29" w:author="G0PDWLSW" w:date="2018-03-20T12:35:00Z">
        <w:r w:rsidRPr="005258BE" w:rsidDel="00505C83">
          <w:delText xml:space="preserve"> </w:delText>
        </w:r>
      </w:del>
      <w:del w:id="30" w:author="G0PDWLSW" w:date="2018-03-20T12:11:00Z">
        <w:r w:rsidRPr="005258BE" w:rsidDel="00890D3E">
          <w:delText xml:space="preserve">will not start </w:delText>
        </w:r>
        <w:r w:rsidDel="00890D3E">
          <w:delText>prior to</w:delText>
        </w:r>
        <w:r w:rsidRPr="005258BE" w:rsidDel="00890D3E">
          <w:delText xml:space="preserve"> April 5</w:delText>
        </w:r>
      </w:del>
      <w:r>
        <w:t xml:space="preserve"> </w:t>
      </w:r>
      <w:ins w:id="31" w:author="Setter, Ann L CIV USARMY CENWW (US)" w:date="2018-03-09T08:21:00Z">
        <w:r>
          <w:t>may begin as early as April 2 starting at the lowest priority units (least likely to operate)</w:t>
        </w:r>
      </w:ins>
      <w:r>
        <w:t xml:space="preserve"> </w:t>
      </w:r>
      <w:r w:rsidRPr="005258BE">
        <w:t xml:space="preserve">and will be completed </w:t>
      </w:r>
      <w:r>
        <w:t xml:space="preserve">by </w:t>
      </w:r>
      <w:r w:rsidRPr="005258BE">
        <w:t>no later than April 15</w:t>
      </w:r>
      <w:r w:rsidR="007C5A45" w:rsidRPr="005258BE">
        <w:rPr>
          <w:szCs w:val="24"/>
        </w:rPr>
        <w:t>.</w:t>
      </w:r>
    </w:p>
    <w:p w14:paraId="500C0D28" w14:textId="77777777" w:rsidR="00C37343" w:rsidRPr="005258BE" w:rsidRDefault="00C37343" w:rsidP="006A4D40">
      <w:pPr>
        <w:numPr>
          <w:ilvl w:val="6"/>
          <w:numId w:val="13"/>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7F73CC0B" w:rsidR="00833837" w:rsidRPr="005258BE" w:rsidRDefault="00C37343" w:rsidP="006A4D40">
      <w:pPr>
        <w:numPr>
          <w:ilvl w:val="6"/>
          <w:numId w:val="13"/>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Pr="005258BE">
        <w:rPr>
          <w:szCs w:val="24"/>
        </w:rPr>
        <w:t>in at least 3 operating turbine units</w:t>
      </w:r>
      <w:r w:rsidR="001C4444">
        <w:rPr>
          <w:szCs w:val="24"/>
        </w:rPr>
        <w:t xml:space="preserve">. </w:t>
      </w:r>
      <w:r w:rsidRPr="005258BE">
        <w:rPr>
          <w:szCs w:val="24"/>
        </w:rPr>
        <w:t>Spot-check VBSs at the same time.</w:t>
      </w:r>
    </w:p>
    <w:p w14:paraId="2ECDBE4A" w14:textId="77777777" w:rsidR="00C37343" w:rsidRPr="005258BE" w:rsidRDefault="00C37343" w:rsidP="006A4D40">
      <w:pPr>
        <w:numPr>
          <w:ilvl w:val="6"/>
          <w:numId w:val="13"/>
        </w:numPr>
        <w:rPr>
          <w:b/>
        </w:rPr>
      </w:pPr>
      <w:r w:rsidRPr="005258BE">
        <w:rPr>
          <w:szCs w:val="24"/>
        </w:rPr>
        <w:t>Conduct additional ESBS inspections if fish condition warrants it.</w:t>
      </w:r>
    </w:p>
    <w:p w14:paraId="2609E63D" w14:textId="274D13B9" w:rsidR="00C37343" w:rsidRPr="005258BE" w:rsidRDefault="00C37343" w:rsidP="006A4D40">
      <w:pPr>
        <w:numPr>
          <w:ilvl w:val="6"/>
          <w:numId w:val="13"/>
        </w:numPr>
        <w:rPr>
          <w:b/>
        </w:rPr>
      </w:pPr>
      <w:r w:rsidRPr="005258BE">
        <w:rPr>
          <w:szCs w:val="24"/>
        </w:rPr>
        <w:t xml:space="preserve">If an ESBS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F34DF8" w:rsidRPr="00F34DF8">
        <w:rPr>
          <w:b/>
          <w:szCs w:val="24"/>
        </w:rPr>
        <w:t>3.2.2.2</w:t>
      </w:r>
      <w:r w:rsidR="00F34DF8" w:rsidRPr="00F34DF8">
        <w:rPr>
          <w:b/>
          <w:szCs w:val="24"/>
        </w:rPr>
        <w:fldChar w:fldCharType="end"/>
      </w:r>
      <w:r w:rsidRPr="005258BE">
        <w:rPr>
          <w:szCs w:val="24"/>
        </w:rPr>
        <w:t>.</w:t>
      </w:r>
      <w:r w:rsidR="00BC6DF0">
        <w:rPr>
          <w:szCs w:val="24"/>
        </w:rPr>
        <w:t xml:space="preserve"> </w:t>
      </w:r>
      <w:r w:rsidRPr="005258BE">
        <w:rPr>
          <w:szCs w:val="24"/>
        </w:rPr>
        <w:t>In no case should a turbine unit be operated with a missing or known non-operating or damaged ESBS or VBS.</w:t>
      </w:r>
      <w:r w:rsidR="00BC6DF0">
        <w:rPr>
          <w:szCs w:val="24"/>
        </w:rPr>
        <w:t xml:space="preserve"> </w:t>
      </w:r>
      <w:r w:rsidR="001C4444">
        <w:rPr>
          <w:szCs w:val="24"/>
        </w:rPr>
        <w:t>U</w:t>
      </w:r>
      <w:r w:rsidRPr="005258BE">
        <w:rPr>
          <w:szCs w:val="24"/>
        </w:rPr>
        <w:t xml:space="preserve">nits shall not operate for more than 10 hours, </w:t>
      </w:r>
      <w:r w:rsidRPr="005258BE">
        <w:rPr>
          <w:i/>
          <w:iCs/>
          <w:szCs w:val="24"/>
          <w:u w:val="single"/>
        </w:rPr>
        <w:t>and preferably less than 3 hours</w:t>
      </w:r>
      <w:r w:rsidRPr="005258BE">
        <w:rPr>
          <w:szCs w:val="24"/>
        </w:rPr>
        <w:t>, with ESBSs in place and orifices closed.</w:t>
      </w:r>
      <w:r w:rsidR="00BC6DF0">
        <w:rPr>
          <w:szCs w:val="24"/>
        </w:rPr>
        <w:t xml:space="preserve"> </w:t>
      </w:r>
      <w:r w:rsidRPr="005258BE">
        <w:rPr>
          <w:szCs w:val="24"/>
        </w:rPr>
        <w:t>Orifice closure should be minimized by efficient planning and completion of work to be done (e.g.</w:t>
      </w:r>
      <w:r w:rsidR="003F36DC" w:rsidRPr="005258BE">
        <w:rPr>
          <w:szCs w:val="24"/>
        </w:rPr>
        <w:t>,</w:t>
      </w:r>
      <w:r w:rsidRPr="005258BE">
        <w:rPr>
          <w:szCs w:val="24"/>
        </w:rPr>
        <w:t xml:space="preserve"> having equipment, materials and personnel ready before </w:t>
      </w:r>
      <w:r w:rsidR="001C4444">
        <w:rPr>
          <w:szCs w:val="24"/>
        </w:rPr>
        <w:t xml:space="preserve">closing </w:t>
      </w:r>
      <w:r w:rsidRPr="005258BE">
        <w:rPr>
          <w:szCs w:val="24"/>
        </w:rPr>
        <w:t>orifices).</w:t>
      </w:r>
    </w:p>
    <w:p w14:paraId="64D28554" w14:textId="77777777" w:rsidR="00C37343" w:rsidRPr="005258BE" w:rsidRDefault="00C37343" w:rsidP="006A4D40">
      <w:pPr>
        <w:numPr>
          <w:ilvl w:val="6"/>
          <w:numId w:val="13"/>
        </w:numPr>
        <w:rPr>
          <w:b/>
        </w:rPr>
      </w:pPr>
      <w:r w:rsidRPr="005258BE">
        <w:rPr>
          <w:szCs w:val="24"/>
        </w:rPr>
        <w:t>Make formal determination at end of season as to adequacy of bar screen panels and debris cleaner brushes and replace components as necessary.</w:t>
      </w:r>
    </w:p>
    <w:p w14:paraId="7B51D92E" w14:textId="77777777" w:rsidR="00C37343" w:rsidRPr="005258BE" w:rsidRDefault="00C37343" w:rsidP="006A4D40">
      <w:pPr>
        <w:numPr>
          <w:ilvl w:val="6"/>
          <w:numId w:val="13"/>
        </w:numPr>
        <w:rPr>
          <w:b/>
        </w:rPr>
      </w:pPr>
      <w:r w:rsidRPr="005258BE">
        <w:rPr>
          <w:szCs w:val="24"/>
        </w:rPr>
        <w:t>Measure head differentials across VBSs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When a head differential of 1.5' is reached, the respective turbine unit should be operated at a reduced generation loading if the VBSs cannot be cleaned within 8 hours, to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VBSs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If debris accumulation is noted, inspect other VBSs and clean debris as necessary.</w:t>
      </w:r>
    </w:p>
    <w:p w14:paraId="0A22158F" w14:textId="77777777" w:rsidR="00C37343" w:rsidRPr="005258BE" w:rsidRDefault="006E5E96" w:rsidP="006A4D40">
      <w:pPr>
        <w:numPr>
          <w:ilvl w:val="6"/>
          <w:numId w:val="13"/>
        </w:numPr>
        <w:rPr>
          <w:b/>
        </w:rPr>
      </w:pPr>
      <w:r w:rsidRPr="005258BE">
        <w:rPr>
          <w:szCs w:val="24"/>
        </w:rPr>
        <w:t>Inspect all VBSs at least once per year and when pulled for cleaning.</w:t>
      </w:r>
      <w:r w:rsidR="00BC6DF0">
        <w:rPr>
          <w:szCs w:val="24"/>
        </w:rPr>
        <w:t xml:space="preserve"> </w:t>
      </w:r>
      <w:r w:rsidRPr="005258BE">
        <w:rPr>
          <w:szCs w:val="24"/>
        </w:rPr>
        <w:t>Repair as needed</w:t>
      </w:r>
      <w:r w:rsidR="00C37343" w:rsidRPr="005258BE">
        <w:rPr>
          <w:szCs w:val="24"/>
        </w:rPr>
        <w:t>.</w:t>
      </w:r>
    </w:p>
    <w:p w14:paraId="58A1BADB" w14:textId="77777777" w:rsidR="005258BE" w:rsidRPr="005258BE" w:rsidRDefault="005258BE" w:rsidP="006A4D40">
      <w:pPr>
        <w:keepNext/>
        <w:numPr>
          <w:ilvl w:val="3"/>
          <w:numId w:val="13"/>
        </w:numPr>
        <w:rPr>
          <w:b/>
        </w:rPr>
      </w:pPr>
      <w:r>
        <w:rPr>
          <w:b/>
          <w:szCs w:val="24"/>
        </w:rPr>
        <w:t>Collection Channel.</w:t>
      </w:r>
    </w:p>
    <w:p w14:paraId="4F8A4E55" w14:textId="77777777" w:rsidR="00C37343" w:rsidRPr="005258BE" w:rsidRDefault="00C44661" w:rsidP="006A4D40">
      <w:pPr>
        <w:numPr>
          <w:ilvl w:val="6"/>
          <w:numId w:val="13"/>
        </w:numPr>
        <w:rPr>
          <w:b/>
        </w:rPr>
      </w:pPr>
      <w:r w:rsidRPr="005258BE">
        <w:rPr>
          <w:szCs w:val="24"/>
        </w:rPr>
        <w:t>Orifices clean and operating.</w:t>
      </w:r>
      <w:r w:rsidR="00BC6DF0">
        <w:rPr>
          <w:szCs w:val="24"/>
        </w:rPr>
        <w:t xml:space="preserve"> </w:t>
      </w:r>
      <w:r w:rsidRPr="005258BE">
        <w:rPr>
          <w:szCs w:val="24"/>
        </w:rPr>
        <w:t>Operate at least one orifice per gatewell slot (preferably the south orifice).</w:t>
      </w:r>
      <w:r w:rsidR="00BC6DF0">
        <w:rPr>
          <w:szCs w:val="24"/>
        </w:rPr>
        <w:t xml:space="preserve"> </w:t>
      </w:r>
      <w:r w:rsidRPr="005258BE">
        <w:rPr>
          <w:iCs/>
          <w:szCs w:val="24"/>
        </w:rPr>
        <w:t>If orifices must be closed to repair any part of the facility, do not close orifices in operating turbine units with ESBSs in place for longer than 10</w:t>
      </w:r>
      <w:r w:rsidRPr="005258BE">
        <w:rPr>
          <w:b/>
          <w:iCs/>
          <w:szCs w:val="24"/>
        </w:rPr>
        <w:t xml:space="preserve"> </w:t>
      </w:r>
      <w:r w:rsidRPr="005258BE">
        <w:rPr>
          <w:iCs/>
          <w:szCs w:val="24"/>
        </w:rPr>
        <w:t>hours, and preferably less than 3 hours.</w:t>
      </w:r>
      <w:r w:rsidR="00BC6DF0">
        <w:rPr>
          <w:szCs w:val="24"/>
        </w:rPr>
        <w:t xml:space="preserve"> </w:t>
      </w:r>
      <w:r w:rsidRPr="005258BE">
        <w:rPr>
          <w:szCs w:val="24"/>
        </w:rPr>
        <w:t>During periods of high fish numbers or high debris, this time period may be less.</w:t>
      </w:r>
      <w:r w:rsidR="00BC6DF0">
        <w:rPr>
          <w:szCs w:val="24"/>
        </w:rPr>
        <w:t xml:space="preserve"> </w:t>
      </w:r>
      <w:r w:rsidRPr="005258BE">
        <w:rPr>
          <w:szCs w:val="24"/>
        </w:rPr>
        <w:t>Reduce turbine unit loading to the lower end of the 1% efficiency range if deemed necessary by the project biologist.</w:t>
      </w:r>
      <w:r w:rsidR="00BC6DF0">
        <w:rPr>
          <w:szCs w:val="24"/>
        </w:rPr>
        <w:t xml:space="preserve"> </w:t>
      </w:r>
      <w:r w:rsidRPr="005258BE">
        <w:rPr>
          <w:szCs w:val="24"/>
        </w:rPr>
        <w:t>Monitor fish conditions in gatewells hourly or more frequently during orifice closure periods</w:t>
      </w:r>
      <w:r w:rsidR="00C37343" w:rsidRPr="005258BE">
        <w:rPr>
          <w:szCs w:val="24"/>
        </w:rPr>
        <w:t>.</w:t>
      </w:r>
    </w:p>
    <w:p w14:paraId="07EBE681" w14:textId="77777777" w:rsidR="00DC05DE" w:rsidRPr="005258BE" w:rsidRDefault="00C44661" w:rsidP="006A4D40">
      <w:pPr>
        <w:numPr>
          <w:ilvl w:val="6"/>
          <w:numId w:val="13"/>
        </w:numPr>
        <w:rPr>
          <w:b/>
        </w:rPr>
      </w:pPr>
      <w:r w:rsidRPr="005258BE">
        <w:rPr>
          <w:szCs w:val="24"/>
        </w:rPr>
        <w:lastRenderedPageBreak/>
        <w:t xml:space="preserve">Orifice lights operational and </w:t>
      </w:r>
      <w:r>
        <w:t>lighted</w:t>
      </w:r>
      <w:r w:rsidRPr="005258BE">
        <w:rPr>
          <w:szCs w:val="24"/>
        </w:rPr>
        <w:t xml:space="preserve"> on open orifices.</w:t>
      </w:r>
      <w:r w:rsidR="00BC6DF0">
        <w:rPr>
          <w:szCs w:val="24"/>
        </w:rPr>
        <w:t xml:space="preserve"> </w:t>
      </w:r>
      <w:r w:rsidRPr="005258BE">
        <w:rPr>
          <w:szCs w:val="24"/>
        </w:rPr>
        <w:t>Orifice lights and area lights may be turned off the evening before the channel is dewatered at the end of the season (on December 16 or later) to encourage fish to exit the channel volitionally.</w:t>
      </w:r>
      <w:r w:rsidR="00BC6DF0">
        <w:rPr>
          <w:szCs w:val="24"/>
        </w:rPr>
        <w:t xml:space="preserve"> </w:t>
      </w:r>
      <w:r w:rsidRPr="005258BE">
        <w:rPr>
          <w:szCs w:val="24"/>
        </w:rPr>
        <w:t>Area lights can be turned on briefly for personnel access if necessary</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77777777" w:rsidR="00833837" w:rsidRPr="005258BE" w:rsidRDefault="00C37343" w:rsidP="006A4D40">
      <w:pPr>
        <w:numPr>
          <w:ilvl w:val="6"/>
          <w:numId w:val="13"/>
        </w:numPr>
        <w:rPr>
          <w:b/>
        </w:rPr>
      </w:pPr>
      <w:r w:rsidRPr="005258BE">
        <w:rPr>
          <w:szCs w:val="24"/>
        </w:rPr>
        <w:t>Orifice jets hitting no closer than 3’ from back wall, collection channel full.</w:t>
      </w:r>
      <w:r w:rsidR="00BC6DF0">
        <w:rPr>
          <w:szCs w:val="24"/>
        </w:rPr>
        <w:t xml:space="preserve"> </w:t>
      </w:r>
    </w:p>
    <w:p w14:paraId="78A29A83" w14:textId="77777777" w:rsidR="00C37343" w:rsidRPr="005258BE" w:rsidRDefault="00C37343" w:rsidP="006A4D40">
      <w:pPr>
        <w:numPr>
          <w:ilvl w:val="6"/>
          <w:numId w:val="13"/>
        </w:numPr>
        <w:rPr>
          <w:b/>
        </w:rPr>
      </w:pPr>
      <w:r w:rsidRPr="005258BE">
        <w:rPr>
          <w:szCs w:val="24"/>
        </w:rPr>
        <w:t>Orifice valves are either fully open or closed.</w:t>
      </w:r>
    </w:p>
    <w:p w14:paraId="110E8509" w14:textId="77777777" w:rsidR="00C37343" w:rsidRPr="005258BE" w:rsidRDefault="008F0932" w:rsidP="006A4D40">
      <w:pPr>
        <w:numPr>
          <w:ilvl w:val="6"/>
          <w:numId w:val="13"/>
        </w:numPr>
        <w:rPr>
          <w:b/>
        </w:rPr>
      </w:pPr>
      <w:r>
        <w:t xml:space="preserve"> Cycle orifices at least once per day and more frequently if required.</w:t>
      </w:r>
      <w:r w:rsidR="00BC6DF0">
        <w:t xml:space="preserve"> </w:t>
      </w:r>
      <w:r>
        <w:t xml:space="preserve">During periods of high fish and debris passage, April 1 through August 15, orifices should be inspected </w:t>
      </w:r>
      <w:r w:rsidR="0015714D">
        <w:t>and cycled</w:t>
      </w:r>
      <w:r>
        <w:t xml:space="preserve"> twice daily or more frequently as determined by the project biologist, to keep orifices clean.</w:t>
      </w:r>
      <w:r w:rsidR="00BC6DF0">
        <w:t xml:space="preserve"> </w:t>
      </w:r>
      <w:r>
        <w:t>If debris is causing continual orifice plugging problems in a particular turbine unit gatewell, the respective turbine unit generation may be restricted to the lower end of the 1% turbine efficiency range to minimize orifice plugging problems.</w:t>
      </w:r>
    </w:p>
    <w:p w14:paraId="75125E0B" w14:textId="77777777" w:rsidR="00C37343" w:rsidRPr="005258BE" w:rsidRDefault="00C44661" w:rsidP="006A4D40">
      <w:pPr>
        <w:numPr>
          <w:ilvl w:val="6"/>
          <w:numId w:val="13"/>
        </w:numPr>
        <w:rPr>
          <w:b/>
        </w:rPr>
      </w:pPr>
      <w:r w:rsidRPr="005258BE">
        <w:rPr>
          <w:szCs w:val="24"/>
        </w:rPr>
        <w:t>N</w:t>
      </w:r>
      <w:r w:rsidR="00C37343" w:rsidRPr="005258BE">
        <w:rPr>
          <w:szCs w:val="24"/>
        </w:rPr>
        <w:t xml:space="preserve">etting along handrails maintained in good condition </w:t>
      </w:r>
      <w:r w:rsidRPr="005258BE">
        <w:rPr>
          <w:szCs w:val="24"/>
        </w:rPr>
        <w:t>(</w:t>
      </w:r>
      <w:r w:rsidR="00C37343" w:rsidRPr="005258BE">
        <w:rPr>
          <w:szCs w:val="24"/>
        </w:rPr>
        <w:t>no holes or gaps</w:t>
      </w:r>
      <w:r w:rsidRPr="005258BE">
        <w:rPr>
          <w:szCs w:val="24"/>
        </w:rPr>
        <w:t>).</w:t>
      </w:r>
    </w:p>
    <w:p w14:paraId="5CAEB98A" w14:textId="77777777" w:rsidR="00C37343" w:rsidRPr="005258BE" w:rsidRDefault="00C37343" w:rsidP="006A4D40">
      <w:pPr>
        <w:numPr>
          <w:ilvl w:val="6"/>
          <w:numId w:val="13"/>
        </w:numPr>
        <w:rPr>
          <w:b/>
        </w:rPr>
      </w:pPr>
      <w:r w:rsidRPr="005258BE">
        <w:rPr>
          <w:szCs w:val="24"/>
        </w:rPr>
        <w:t>Plastic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77777777" w:rsidR="00C37343" w:rsidRPr="005258BE" w:rsidRDefault="00C37343" w:rsidP="006A4D40">
      <w:pPr>
        <w:numPr>
          <w:ilvl w:val="6"/>
          <w:numId w:val="13"/>
        </w:numPr>
        <w:rPr>
          <w:b/>
        </w:rPr>
      </w:pPr>
      <w:r w:rsidRPr="005258BE">
        <w:rPr>
          <w:szCs w:val="24"/>
        </w:rPr>
        <w:t>No gaps between panels or missing silicone in side and inclined screens.</w:t>
      </w:r>
    </w:p>
    <w:p w14:paraId="0E7AE1E4" w14:textId="77777777" w:rsidR="00C37343" w:rsidRPr="005258BE" w:rsidRDefault="00C37343" w:rsidP="006A4D40">
      <w:pPr>
        <w:numPr>
          <w:ilvl w:val="6"/>
          <w:numId w:val="13"/>
        </w:numPr>
        <w:rPr>
          <w:b/>
        </w:rPr>
      </w:pPr>
      <w:r w:rsidRPr="005258BE">
        <w:rPr>
          <w:szCs w:val="24"/>
        </w:rPr>
        <w:t>Trash sweeps operating correctly.</w:t>
      </w:r>
    </w:p>
    <w:p w14:paraId="1B38AEDD" w14:textId="77777777" w:rsidR="00C37343" w:rsidRPr="005258BE" w:rsidRDefault="00C37343" w:rsidP="006A4D40">
      <w:pPr>
        <w:numPr>
          <w:ilvl w:val="6"/>
          <w:numId w:val="13"/>
        </w:numPr>
        <w:rPr>
          <w:b/>
        </w:rPr>
      </w:pPr>
      <w:r w:rsidRPr="005258BE">
        <w:rPr>
          <w:szCs w:val="24"/>
        </w:rPr>
        <w:t>The project biologist shall determine the frequency of operation of the trash sweeps.</w:t>
      </w:r>
      <w:r w:rsidR="00BC6DF0">
        <w:rPr>
          <w:szCs w:val="24"/>
        </w:rPr>
        <w:t xml:space="preserve"> </w:t>
      </w:r>
      <w:r w:rsidRPr="005258BE">
        <w:rPr>
          <w:szCs w:val="24"/>
        </w:rPr>
        <w:t>The sweeps should operate at a frequency to maintain a clean screen given present debris loads.</w:t>
      </w:r>
      <w:r w:rsidR="00BC6DF0">
        <w:rPr>
          <w:szCs w:val="24"/>
        </w:rPr>
        <w:t xml:space="preserve"> </w:t>
      </w:r>
      <w:r w:rsidRPr="005258BE">
        <w:rPr>
          <w:szCs w:val="24"/>
        </w:rPr>
        <w:t>Frequency of operation may vary from as low as once every 15 minutes to once every 2 or more hours.</w:t>
      </w:r>
      <w:r w:rsidR="00BC6DF0">
        <w:rPr>
          <w:szCs w:val="24"/>
        </w:rPr>
        <w:t xml:space="preserve"> </w:t>
      </w:r>
      <w:r w:rsidRPr="005258BE">
        <w:rPr>
          <w:szCs w:val="24"/>
        </w:rPr>
        <w:t>This frequency should coincide with the ESBS cycle time.</w:t>
      </w:r>
    </w:p>
    <w:p w14:paraId="68990F40" w14:textId="11109B46"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project personnel shall operate cleaners at least once per shift unless </w:t>
      </w:r>
      <w:r w:rsidR="001C4444">
        <w:rPr>
          <w:szCs w:val="24"/>
        </w:rPr>
        <w:t xml:space="preserve">otherwise </w:t>
      </w:r>
      <w:r w:rsidRPr="005258BE">
        <w:rPr>
          <w:szCs w:val="24"/>
        </w:rPr>
        <w:t>determined by the project biologist.</w:t>
      </w:r>
    </w:p>
    <w:p w14:paraId="52EB0894" w14:textId="77777777" w:rsidR="00C37343" w:rsidRPr="005258BE" w:rsidRDefault="00C37343" w:rsidP="006A4D40">
      <w:pPr>
        <w:numPr>
          <w:ilvl w:val="6"/>
          <w:numId w:val="13"/>
        </w:numPr>
        <w:rPr>
          <w:b/>
        </w:rPr>
      </w:pPr>
      <w:r w:rsidRPr="005258BE">
        <w:rPr>
          <w:szCs w:val="24"/>
        </w:rPr>
        <w:t>The dewatering structure may be dewatered twice during the season, during low fish passage periods in June and September, for inspection and cleaning of the dewatering screens.</w:t>
      </w:r>
      <w:r w:rsidR="00BC6DF0">
        <w:rPr>
          <w:szCs w:val="24"/>
        </w:rPr>
        <w:t xml:space="preserve"> </w:t>
      </w:r>
      <w:r w:rsidRPr="005258BE">
        <w:rPr>
          <w:szCs w:val="24"/>
        </w:rPr>
        <w:t>Before dewatering occurs, the project biologist must notify CENWW-OD-T who in turn will coordinate the proposed action with NOAA Fisheries and other FPOM participants.</w:t>
      </w:r>
    </w:p>
    <w:p w14:paraId="1DB4F90C" w14:textId="77777777" w:rsidR="00C37343" w:rsidRPr="007A7E4C" w:rsidRDefault="00C37343" w:rsidP="006A4D40">
      <w:pPr>
        <w:numPr>
          <w:ilvl w:val="6"/>
          <w:numId w:val="13"/>
        </w:numPr>
        <w:rPr>
          <w:b/>
        </w:rPr>
      </w:pPr>
      <w:r w:rsidRPr="005258BE">
        <w:rPr>
          <w:szCs w:val="24"/>
        </w:rPr>
        <w:t>Lights at the dewatering structure should be turned off at night, unless needed for personnel access, to encourage fish to move downstream volitionally.</w:t>
      </w:r>
    </w:p>
    <w:p w14:paraId="42C30EAF" w14:textId="2612FA84" w:rsidR="007A7E4C" w:rsidRPr="00667EC2" w:rsidRDefault="0084491A" w:rsidP="006A4D40">
      <w:pPr>
        <w:keepNext/>
        <w:numPr>
          <w:ilvl w:val="3"/>
          <w:numId w:val="13"/>
        </w:numPr>
        <w:rPr>
          <w:b/>
        </w:rPr>
      </w:pPr>
      <w:r w:rsidRPr="004B2875">
        <w:rPr>
          <w:b/>
        </w:rPr>
        <w:lastRenderedPageBreak/>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92A72">
        <w:rPr>
          <w:bCs/>
        </w:rPr>
        <w:t>]</w:t>
      </w:r>
    </w:p>
    <w:p w14:paraId="50173ACC" w14:textId="77777777"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Pr="00667EC2">
        <w:rPr>
          <w:szCs w:val="24"/>
        </w:rPr>
        <w:t>All silicone sealer should be in good condition.</w:t>
      </w:r>
    </w:p>
    <w:p w14:paraId="26377B2E" w14:textId="77777777" w:rsidR="00C37343" w:rsidRPr="00667EC2" w:rsidRDefault="00C37343" w:rsidP="006A4D40">
      <w:pPr>
        <w:numPr>
          <w:ilvl w:val="6"/>
          <w:numId w:val="13"/>
        </w:numPr>
        <w:rPr>
          <w:b/>
        </w:rPr>
      </w:pPr>
      <w:r w:rsidRPr="00667EC2">
        <w:rPr>
          <w:szCs w:val="24"/>
        </w:rPr>
        <w:t>Crowder screen brushes should be in good operating condition.</w:t>
      </w:r>
    </w:p>
    <w:p w14:paraId="397D49BC" w14:textId="77777777" w:rsidR="00C37343" w:rsidRPr="00667EC2" w:rsidRDefault="00C37343" w:rsidP="006A4D40">
      <w:pPr>
        <w:numPr>
          <w:ilvl w:val="6"/>
          <w:numId w:val="13"/>
        </w:numPr>
        <w:rPr>
          <w:b/>
        </w:rPr>
      </w:pPr>
      <w:r w:rsidRPr="00667EC2">
        <w:rPr>
          <w:szCs w:val="24"/>
        </w:rPr>
        <w:t>Assure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77777777" w:rsidR="00C37343" w:rsidRPr="00667EC2" w:rsidRDefault="00C37343" w:rsidP="006A4D40">
      <w:pPr>
        <w:numPr>
          <w:ilvl w:val="6"/>
          <w:numId w:val="13"/>
        </w:numPr>
        <w:rPr>
          <w:b/>
        </w:rPr>
      </w:pPr>
      <w:r w:rsidRPr="00667EC2">
        <w:rPr>
          <w:szCs w:val="24"/>
        </w:rPr>
        <w:t>Project personnel shall release ice blocks through each 10</w:t>
      </w:r>
      <w:r w:rsidR="00667EC2">
        <w:rPr>
          <w:szCs w:val="24"/>
        </w:rPr>
        <w:t>”</w:t>
      </w:r>
      <w:r w:rsidRPr="00667EC2">
        <w:rPr>
          <w:szCs w:val="24"/>
        </w:rPr>
        <w:t xml:space="preserve"> bypass line, </w:t>
      </w:r>
      <w:r w:rsidR="00667EC2">
        <w:rPr>
          <w:szCs w:val="24"/>
        </w:rPr>
        <w:t>1-3</w:t>
      </w:r>
      <w:r w:rsidRPr="00667EC2">
        <w:rPr>
          <w:szCs w:val="24"/>
        </w:rPr>
        <w:t xml:space="preserve"> times per day as warranted by woody debris loads, during the spring as a preventative measure for debris plugging.</w:t>
      </w:r>
      <w:r w:rsidR="00BC6DF0">
        <w:rPr>
          <w:szCs w:val="24"/>
        </w:rPr>
        <w:t xml:space="preserve"> </w:t>
      </w:r>
      <w:r w:rsidRPr="00667EC2">
        <w:rPr>
          <w:szCs w:val="24"/>
        </w:rPr>
        <w:t>Additional ice blocks shall be passed down the pipelines during high debris periods as needed to keep the pipes debris free.</w:t>
      </w:r>
      <w:r w:rsidR="00BC6DF0">
        <w:rPr>
          <w:szCs w:val="24"/>
        </w:rPr>
        <w:t xml:space="preserve"> </w:t>
      </w:r>
      <w:r w:rsidRPr="00667EC2">
        <w:rPr>
          <w:szCs w:val="24"/>
        </w:rPr>
        <w:t>Releasing ice blocks through the pipes should continue during the summer when transporting fish, as determined by the project biologist to keep the pipelines debris free.</w:t>
      </w:r>
    </w:p>
    <w:p w14:paraId="31EFC66F" w14:textId="77777777" w:rsidR="00C37343" w:rsidRPr="00667EC2" w:rsidRDefault="00C37343" w:rsidP="006A4D40">
      <w:pPr>
        <w:numPr>
          <w:ilvl w:val="6"/>
          <w:numId w:val="13"/>
        </w:numPr>
        <w:rPr>
          <w:b/>
        </w:rPr>
      </w:pPr>
      <w:r w:rsidRPr="00667EC2">
        <w:rPr>
          <w:szCs w:val="24"/>
        </w:rPr>
        <w:t xml:space="preserve">Inform PSMFC, in advance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569C576E" w14:textId="77777777" w:rsidR="00667EC2" w:rsidRPr="00667EC2" w:rsidRDefault="00667EC2" w:rsidP="006A4D40">
      <w:pPr>
        <w:keepNext/>
        <w:numPr>
          <w:ilvl w:val="3"/>
          <w:numId w:val="13"/>
        </w:numPr>
        <w:rPr>
          <w:b/>
        </w:rPr>
      </w:pPr>
      <w:r w:rsidRPr="00EA5054">
        <w:rPr>
          <w:b/>
          <w:szCs w:val="24"/>
        </w:rPr>
        <w:t>Avian Predation Areas (Forebay, Tailrace, and Collection Channel)</w:t>
      </w:r>
      <w:r>
        <w:rPr>
          <w:b/>
          <w:szCs w:val="24"/>
        </w:rPr>
        <w:t>.</w:t>
      </w:r>
    </w:p>
    <w:p w14:paraId="46D2FF43" w14:textId="7F3592DA" w:rsidR="00C37343" w:rsidRPr="00667EC2" w:rsidRDefault="00C37343" w:rsidP="006A4D40">
      <w:pPr>
        <w:numPr>
          <w:ilvl w:val="6"/>
          <w:numId w:val="13"/>
        </w:numPr>
        <w:rPr>
          <w:b/>
        </w:rPr>
      </w:pPr>
      <w:r w:rsidRPr="00667EC2">
        <w:rPr>
          <w:szCs w:val="24"/>
        </w:rPr>
        <w:t>Bird wires and other avian deterrent devices should be monitored to assure good condition.</w:t>
      </w:r>
      <w:r w:rsidR="00BC6DF0">
        <w:rPr>
          <w:szCs w:val="24"/>
        </w:rPr>
        <w:t xml:space="preserve"> </w:t>
      </w:r>
      <w:r w:rsidRPr="00667EC2">
        <w:rPr>
          <w:szCs w:val="24"/>
        </w:rPr>
        <w:t>Any broken wires or devices should be replaced as soon as possible.</w:t>
      </w:r>
    </w:p>
    <w:p w14:paraId="27978130" w14:textId="77777777" w:rsidR="00C37343" w:rsidRPr="00667EC2" w:rsidRDefault="00C37343" w:rsidP="006A4D40">
      <w:pPr>
        <w:numPr>
          <w:ilvl w:val="6"/>
          <w:numId w:val="13"/>
        </w:numPr>
        <w:rPr>
          <w:b/>
        </w:rPr>
      </w:pPr>
      <w:r w:rsidRPr="00667EC2">
        <w:rPr>
          <w:szCs w:val="24"/>
        </w:rPr>
        <w:t>Harassment program in place to deter avian predation in areas actively used by birds and not covered by bird wires or other devices.</w:t>
      </w:r>
    </w:p>
    <w:p w14:paraId="7A43CBBA" w14:textId="77777777" w:rsidR="00C37343" w:rsidRPr="00667EC2" w:rsidRDefault="00C37343" w:rsidP="006A4D40">
      <w:pPr>
        <w:numPr>
          <w:ilvl w:val="6"/>
          <w:numId w:val="13"/>
        </w:numPr>
        <w:rPr>
          <w:b/>
        </w:rPr>
      </w:pPr>
      <w:r w:rsidRPr="00667EC2">
        <w:rPr>
          <w:szCs w:val="24"/>
        </w:rPr>
        <w:t>Project biologists shall routinely monitor project areas to determine areas of active avian predation and, if possible, adjust harassment program to cover these areas or install bird wires or other deterrent devices to discourage avian predation activities.</w:t>
      </w:r>
      <w:r w:rsidR="00BC6DF0">
        <w:rPr>
          <w:szCs w:val="24"/>
        </w:rPr>
        <w:t xml:space="preserve"> </w:t>
      </w:r>
      <w:r w:rsidRPr="00667EC2">
        <w:rPr>
          <w:szCs w:val="24"/>
        </w:rPr>
        <w:t>Grebes should be routinely captured in the juvenile fish channel and released below the dam, in coordination with USDA/Wildlife Services.</w:t>
      </w:r>
    </w:p>
    <w:p w14:paraId="6460C170" w14:textId="77777777" w:rsidR="00AD75F9" w:rsidRPr="00AD75F9" w:rsidRDefault="00E92A72" w:rsidP="006A4D40">
      <w:pPr>
        <w:numPr>
          <w:ilvl w:val="3"/>
          <w:numId w:val="13"/>
        </w:numPr>
        <w:rPr>
          <w:b/>
        </w:rPr>
      </w:pPr>
      <w:r>
        <w:rPr>
          <w:b/>
          <w:szCs w:val="24"/>
        </w:rPr>
        <w:lastRenderedPageBreak/>
        <w:t>Temporary Spillway Weirs (</w:t>
      </w:r>
      <w:r w:rsidR="00E9348D" w:rsidRPr="00667EC2">
        <w:rPr>
          <w:b/>
          <w:szCs w:val="24"/>
        </w:rPr>
        <w:t>TSW</w:t>
      </w:r>
      <w:r>
        <w:rPr>
          <w:b/>
          <w:szCs w:val="24"/>
        </w:rPr>
        <w:t>)</w:t>
      </w:r>
      <w:r w:rsidR="00E9348D" w:rsidRPr="00667EC2">
        <w:rPr>
          <w:b/>
          <w:szCs w:val="24"/>
        </w:rPr>
        <w:t>.</w:t>
      </w:r>
      <w:r w:rsidR="006C50F7" w:rsidRPr="006C50F7">
        <w:rPr>
          <w:rStyle w:val="FootnoteReference"/>
          <w:b/>
          <w:szCs w:val="24"/>
        </w:rPr>
        <w:footnoteReference w:id="2"/>
      </w:r>
      <w:r w:rsidR="00BC6DF0">
        <w:rPr>
          <w:b/>
          <w:szCs w:val="24"/>
        </w:rPr>
        <w:t xml:space="preserve"> </w:t>
      </w:r>
    </w:p>
    <w:p w14:paraId="08CFBF5B" w14:textId="6EE9C046" w:rsidR="00915655" w:rsidRPr="00667EC2" w:rsidRDefault="006C50F7" w:rsidP="006A4D40">
      <w:pPr>
        <w:numPr>
          <w:ilvl w:val="4"/>
          <w:numId w:val="13"/>
        </w:numPr>
        <w:rPr>
          <w:b/>
        </w:rPr>
      </w:pPr>
      <w:r w:rsidRPr="00667EC2">
        <w:rPr>
          <w:szCs w:val="24"/>
        </w:rPr>
        <w:t xml:space="preserve">Spring spill for fish passage will begin with </w:t>
      </w:r>
      <w:r w:rsidR="00E9348D" w:rsidRPr="00667EC2">
        <w:rPr>
          <w:szCs w:val="24"/>
        </w:rPr>
        <w:t>TSW</w:t>
      </w:r>
      <w:r w:rsidRPr="00667EC2">
        <w:rPr>
          <w:szCs w:val="24"/>
        </w:rPr>
        <w:t>s</w:t>
      </w:r>
      <w:r w:rsidR="00E9348D" w:rsidRPr="00667EC2">
        <w:rPr>
          <w:szCs w:val="24"/>
        </w:rPr>
        <w:t xml:space="preserve"> </w:t>
      </w:r>
      <w:r w:rsidRPr="00667EC2">
        <w:rPr>
          <w:szCs w:val="24"/>
        </w:rPr>
        <w:t>operating</w:t>
      </w:r>
      <w:r w:rsidR="00E9348D" w:rsidRPr="00667EC2">
        <w:rPr>
          <w:szCs w:val="24"/>
        </w:rPr>
        <w:t xml:space="preserve"> in bays 19</w:t>
      </w:r>
      <w:r w:rsidR="00FE1258">
        <w:rPr>
          <w:szCs w:val="24"/>
        </w:rPr>
        <w:t>,</w:t>
      </w:r>
      <w:r w:rsidR="00E9348D" w:rsidRPr="00667EC2">
        <w:rPr>
          <w:szCs w:val="24"/>
        </w:rPr>
        <w:t xml:space="preserve"> 20</w:t>
      </w:r>
      <w:r w:rsidRPr="00667EC2">
        <w:rPr>
          <w:szCs w:val="24"/>
        </w:rPr>
        <w:t xml:space="preserve"> and spill distributed in the </w:t>
      </w:r>
      <w:r w:rsidR="00E92A72">
        <w:rPr>
          <w:szCs w:val="24"/>
        </w:rPr>
        <w:t xml:space="preserve">patterns in </w:t>
      </w:r>
      <w:r w:rsidR="00FE1258" w:rsidRPr="00FE1258">
        <w:rPr>
          <w:b/>
        </w:rPr>
        <w:fldChar w:fldCharType="begin"/>
      </w:r>
      <w:r w:rsidR="00FE1258" w:rsidRPr="00FE1258">
        <w:rPr>
          <w:b/>
          <w:szCs w:val="24"/>
        </w:rPr>
        <w:instrText xml:space="preserve"> REF _Ref442194961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7</w:t>
      </w:r>
      <w:r w:rsidR="00FE1258" w:rsidRPr="00FE1258">
        <w:rPr>
          <w:b/>
        </w:rPr>
        <w:fldChar w:fldCharType="end"/>
      </w:r>
      <w:r w:rsidR="00BE1D43" w:rsidRPr="009C6814">
        <w:t>.</w:t>
      </w:r>
      <w:r w:rsidR="00BC6DF0">
        <w:t xml:space="preserve"> </w:t>
      </w:r>
      <w:r w:rsidR="00A305E7" w:rsidRPr="00667EC2">
        <w:rPr>
          <w:szCs w:val="24"/>
        </w:rPr>
        <w:t>Both TSW</w:t>
      </w:r>
      <w:r w:rsidR="00E9348D" w:rsidRPr="00667EC2">
        <w:rPr>
          <w:szCs w:val="24"/>
        </w:rPr>
        <w:t xml:space="preserve">s will be </w:t>
      </w:r>
      <w:r w:rsidRPr="00667EC2">
        <w:rPr>
          <w:szCs w:val="24"/>
        </w:rPr>
        <w:t>in service through June 7</w:t>
      </w:r>
      <w:r w:rsidR="00E92A72">
        <w:rPr>
          <w:szCs w:val="24"/>
        </w:rPr>
        <w:t>, a</w:t>
      </w:r>
      <w:r w:rsidRPr="00667EC2">
        <w:rPr>
          <w:szCs w:val="24"/>
        </w:rPr>
        <w:t xml:space="preserve">nd </w:t>
      </w:r>
      <w:r w:rsidR="00E9348D" w:rsidRPr="00667EC2">
        <w:rPr>
          <w:szCs w:val="24"/>
        </w:rPr>
        <w:t xml:space="preserve">removed </w:t>
      </w:r>
      <w:r w:rsidR="00A305E7" w:rsidRPr="00667EC2">
        <w:rPr>
          <w:szCs w:val="24"/>
        </w:rPr>
        <w:t>on June 8 or the next available work day.</w:t>
      </w:r>
      <w:r w:rsidR="00BC6DF0">
        <w:rPr>
          <w:b/>
          <w:szCs w:val="24"/>
        </w:rPr>
        <w:t xml:space="preserve"> </w:t>
      </w:r>
      <w:r w:rsidRPr="00667EC2">
        <w:rPr>
          <w:szCs w:val="24"/>
        </w:rPr>
        <w:t xml:space="preserve">During </w:t>
      </w:r>
      <w:r w:rsidR="00E92A72">
        <w:rPr>
          <w:szCs w:val="24"/>
        </w:rPr>
        <w:t xml:space="preserve">TSW </w:t>
      </w:r>
      <w:r w:rsidRPr="00667EC2">
        <w:rPr>
          <w:szCs w:val="24"/>
        </w:rPr>
        <w:t xml:space="preserve">removal, spill will be distributed in </w:t>
      </w:r>
      <w:r w:rsidR="00E92A72">
        <w:rPr>
          <w:szCs w:val="24"/>
        </w:rPr>
        <w:t xml:space="preserve">patterns in </w:t>
      </w:r>
      <w:r w:rsidR="00FE1258" w:rsidRPr="00FE1258">
        <w:rPr>
          <w:b/>
        </w:rPr>
        <w:fldChar w:fldCharType="begin"/>
      </w:r>
      <w:r w:rsidR="00FE1258" w:rsidRPr="00FE1258">
        <w:rPr>
          <w:b/>
          <w:szCs w:val="24"/>
        </w:rPr>
        <w:instrText xml:space="preserve"> REF _Ref442195027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10</w:t>
      </w:r>
      <w:r w:rsidR="00FE1258" w:rsidRPr="00FE1258">
        <w:rPr>
          <w:b/>
        </w:rPr>
        <w:fldChar w:fldCharType="end"/>
      </w:r>
      <w:r w:rsidR="00BE1D43">
        <w:t xml:space="preserve"> </w:t>
      </w:r>
      <w:r>
        <w:t>to ensure worker safety</w:t>
      </w:r>
      <w:r w:rsidR="00BE1D43">
        <w:t>.</w:t>
      </w:r>
      <w:r w:rsidR="00BC6DF0">
        <w:t xml:space="preserve"> </w:t>
      </w:r>
      <w:r w:rsidR="00BE1D43">
        <w:t xml:space="preserve">Upon completion of TSW removal </w:t>
      </w:r>
      <w:r w:rsidR="00C52987">
        <w:t xml:space="preserve">when both TSWs </w:t>
      </w:r>
      <w:r>
        <w:t>are not in</w:t>
      </w:r>
      <w:r w:rsidR="00C52987">
        <w:t xml:space="preserve"> service</w:t>
      </w:r>
      <w:r w:rsidR="00BE1D43">
        <w:t xml:space="preserve">, </w:t>
      </w:r>
      <w:r>
        <w:t xml:space="preserve">spill will be distributed in </w:t>
      </w:r>
      <w:r w:rsidR="00E92A72">
        <w:t xml:space="preserve">patterns in </w:t>
      </w:r>
      <w:r w:rsidR="00FE1258" w:rsidRPr="00FE1258">
        <w:rPr>
          <w:b/>
        </w:rPr>
        <w:fldChar w:fldCharType="begin"/>
      </w:r>
      <w:r w:rsidR="00FE1258" w:rsidRPr="00FE1258">
        <w:rPr>
          <w:b/>
        </w:rPr>
        <w:instrText xml:space="preserve"> REF _Ref442195039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9</w:t>
      </w:r>
      <w:r w:rsidR="00FE1258" w:rsidRPr="00FE1258">
        <w:rPr>
          <w:b/>
        </w:rPr>
        <w:fldChar w:fldCharType="end"/>
      </w:r>
      <w:r w:rsidR="00FE1258" w:rsidRPr="00FE1258">
        <w:rPr>
          <w:b/>
        </w:rPr>
        <w:t xml:space="preserve"> </w:t>
      </w:r>
      <w:r w:rsidR="00BE1D43">
        <w:t xml:space="preserve">for the remainder of fish passage </w:t>
      </w:r>
      <w:r w:rsidR="00880F27">
        <w:t xml:space="preserve">spill </w:t>
      </w:r>
      <w:r w:rsidR="00BE1D43">
        <w:t>season.</w:t>
      </w:r>
      <w:r w:rsidR="00BC6DF0">
        <w:t xml:space="preserve"> </w:t>
      </w:r>
    </w:p>
    <w:p w14:paraId="557C9388" w14:textId="77777777" w:rsidR="008879D1" w:rsidRPr="008879D1" w:rsidRDefault="00C8087D" w:rsidP="006A4D40">
      <w:pPr>
        <w:keepNext/>
        <w:numPr>
          <w:ilvl w:val="3"/>
          <w:numId w:val="13"/>
        </w:numPr>
        <w:rPr>
          <w:b/>
        </w:rPr>
      </w:pPr>
      <w:r w:rsidRPr="00667EC2">
        <w:rPr>
          <w:b/>
          <w:szCs w:val="24"/>
        </w:rPr>
        <w:t>Emergency Bypass</w:t>
      </w:r>
      <w:r w:rsidR="008879D1">
        <w:rPr>
          <w:b/>
          <w:szCs w:val="24"/>
        </w:rPr>
        <w:t>.</w:t>
      </w:r>
    </w:p>
    <w:p w14:paraId="297F63F8" w14:textId="16B4EFE2" w:rsidR="00BE1D43" w:rsidRPr="008879D1" w:rsidRDefault="00C8087D" w:rsidP="006A4D40">
      <w:pPr>
        <w:keepNext/>
        <w:numPr>
          <w:ilvl w:val="6"/>
          <w:numId w:val="13"/>
        </w:numPr>
        <w:rPr>
          <w:b/>
        </w:rPr>
      </w:pPr>
      <w:r w:rsidRPr="00667EC2">
        <w:rPr>
          <w:b/>
          <w:szCs w:val="24"/>
        </w:rPr>
        <w:t>Freezing Conditions</w:t>
      </w:r>
      <w:r w:rsidR="00667EC2">
        <w:rPr>
          <w:b/>
          <w:szCs w:val="24"/>
        </w:rPr>
        <w:t>.</w:t>
      </w:r>
      <w:r w:rsidR="008879D1">
        <w:rPr>
          <w:b/>
        </w:rPr>
        <w:t xml:space="preserve"> </w:t>
      </w:r>
      <w:r w:rsidRPr="008879D1">
        <w:rPr>
          <w:szCs w:val="24"/>
        </w:rPr>
        <w:t xml:space="preserve">When cold weather is forecasted for Umatilla, Oregon, between November 1 and December 15, the McNary Fisheries staff may place the Juvenile Fish Facility (JFF) channel in emergency bypass mode until the beginning of winter maintenance </w:t>
      </w:r>
      <w:r w:rsidR="008879D1" w:rsidRPr="008879D1">
        <w:rPr>
          <w:szCs w:val="24"/>
        </w:rPr>
        <w:t xml:space="preserve">period </w:t>
      </w:r>
      <w:r w:rsidRPr="008879D1">
        <w:rPr>
          <w:szCs w:val="24"/>
        </w:rPr>
        <w:t>when the channel is fully dewatered.</w:t>
      </w:r>
    </w:p>
    <w:p w14:paraId="172ADF96" w14:textId="5D2428A1" w:rsidR="00C8087D" w:rsidRPr="003B226A" w:rsidRDefault="00C8087D" w:rsidP="006A4D40">
      <w:pPr>
        <w:numPr>
          <w:ilvl w:val="7"/>
          <w:numId w:val="13"/>
        </w:numPr>
        <w:rPr>
          <w:b/>
        </w:rPr>
      </w:pPr>
      <w:r w:rsidRPr="00667EC2">
        <w:rPr>
          <w:szCs w:val="24"/>
        </w:rPr>
        <w:t>“</w:t>
      </w:r>
      <w:r w:rsidRPr="00667EC2">
        <w:rPr>
          <w:i/>
          <w:szCs w:val="24"/>
        </w:rPr>
        <w:t>Cold weather</w:t>
      </w:r>
      <w:r w:rsidRPr="00667EC2">
        <w:rPr>
          <w:szCs w:val="24"/>
        </w:rPr>
        <w:t xml:space="preserve">” is defined as: daily high temperature </w:t>
      </w:r>
      <w:r w:rsidR="00667EC2">
        <w:rPr>
          <w:szCs w:val="24"/>
        </w:rPr>
        <w:t>&lt;</w:t>
      </w:r>
      <w:r w:rsidRPr="00667EC2">
        <w:rPr>
          <w:szCs w:val="24"/>
        </w:rPr>
        <w:t xml:space="preserve">32°F or daily low temperature </w:t>
      </w:r>
      <w:r w:rsidR="00667EC2">
        <w:rPr>
          <w:szCs w:val="24"/>
        </w:rPr>
        <w:t>&lt;</w:t>
      </w:r>
      <w:r w:rsidRPr="00667EC2">
        <w:rPr>
          <w:szCs w:val="24"/>
        </w:rPr>
        <w:t xml:space="preserve"> 20°F</w:t>
      </w:r>
      <w:r w:rsidR="008879D1">
        <w:rPr>
          <w:szCs w:val="24"/>
        </w:rPr>
        <w:t xml:space="preserve">, as forecasted for </w:t>
      </w:r>
      <w:r w:rsidR="008879D1" w:rsidRPr="003B226A">
        <w:rPr>
          <w:szCs w:val="24"/>
        </w:rPr>
        <w:t xml:space="preserve">Umatilla, OR, by </w:t>
      </w:r>
      <w:r w:rsidRPr="003B226A">
        <w:rPr>
          <w:szCs w:val="24"/>
        </w:rPr>
        <w:t xml:space="preserve">NOAA’s National Weather Service at </w:t>
      </w:r>
      <w:hyperlink r:id="rId17" w:history="1">
        <w:r w:rsidRPr="003B226A">
          <w:rPr>
            <w:rStyle w:val="Hyperlink"/>
            <w:szCs w:val="24"/>
            <w:u w:val="none"/>
          </w:rPr>
          <w:t>www.weather.gov</w:t>
        </w:r>
      </w:hyperlink>
      <w:r w:rsidRPr="003B226A">
        <w:rPr>
          <w:szCs w:val="24"/>
        </w:rPr>
        <w:t>.</w:t>
      </w:r>
    </w:p>
    <w:p w14:paraId="62D043B3" w14:textId="77777777" w:rsidR="00C8087D" w:rsidRPr="00667EC2" w:rsidRDefault="00C8087D" w:rsidP="006A4D40">
      <w:pPr>
        <w:numPr>
          <w:ilvl w:val="7"/>
          <w:numId w:val="13"/>
        </w:numPr>
        <w:rPr>
          <w:b/>
        </w:rPr>
      </w:pPr>
      <w:r w:rsidRPr="00667EC2">
        <w:rPr>
          <w:szCs w:val="24"/>
        </w:rPr>
        <w:t>If the projects installs a proposed “X” or “Y” valve in the south trash sluiceway that eliminates the need for emergency bypass, then the fisheries staff may shut down the water supply to the JFF after November 1 until the JFF is re-watered the following March, unless earlier re-watering is required for testing or maintenance.</w:t>
      </w:r>
    </w:p>
    <w:p w14:paraId="6AC20B6F" w14:textId="5B539008" w:rsidR="00667EC2" w:rsidRPr="00E92A72" w:rsidRDefault="00667EC2" w:rsidP="006A4D40">
      <w:pPr>
        <w:numPr>
          <w:ilvl w:val="6"/>
          <w:numId w:val="13"/>
        </w:numPr>
        <w:rPr>
          <w:b/>
        </w:rPr>
      </w:pPr>
      <w:r w:rsidRPr="008E3041">
        <w:rPr>
          <w:b/>
        </w:rPr>
        <w:t>Late Season Mechanical Failure.</w:t>
      </w:r>
      <w:r w:rsidR="00BC6DF0">
        <w:rPr>
          <w:b/>
        </w:rPr>
        <w:t xml:space="preserve"> </w:t>
      </w:r>
      <w:r>
        <w:t>After November 30, if</w:t>
      </w:r>
      <w:r w:rsidRPr="00005816">
        <w:t xml:space="preserve"> a mechanical failure forces the McNary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598FA117" w14:textId="7623CD76" w:rsidR="00E92A72" w:rsidRPr="00667EC2" w:rsidRDefault="00E92A72" w:rsidP="006A4D40">
      <w:pPr>
        <w:numPr>
          <w:ilvl w:val="3"/>
          <w:numId w:val="13"/>
        </w:numPr>
        <w:rPr>
          <w:b/>
        </w:rPr>
      </w:pPr>
      <w:r w:rsidRPr="00EA5054">
        <w:rPr>
          <w:b/>
          <w:szCs w:val="24"/>
        </w:rPr>
        <w:t>Inspection and Record Keeping.</w:t>
      </w:r>
      <w:r>
        <w:rPr>
          <w:szCs w:val="24"/>
        </w:rPr>
        <w:t xml:space="preserve"> </w:t>
      </w:r>
      <w:r w:rsidRPr="00EA5054">
        <w:rPr>
          <w:szCs w:val="24"/>
        </w:rPr>
        <w:t>Inspect all facilities according to fish facilities monitoring plan.</w:t>
      </w:r>
      <w:r>
        <w:rPr>
          <w:szCs w:val="24"/>
        </w:rPr>
        <w:t xml:space="preserve"> </w:t>
      </w:r>
      <w:r w:rsidRPr="00EA5054">
        <w:rPr>
          <w:szCs w:val="24"/>
        </w:rPr>
        <w:t>Record all inspections.</w:t>
      </w:r>
    </w:p>
    <w:p w14:paraId="334C5854" w14:textId="29C20572" w:rsidR="00E92A72" w:rsidRDefault="00E92A72" w:rsidP="00E92A72">
      <w:pPr>
        <w:pStyle w:val="FPP2"/>
      </w:pPr>
      <w:bookmarkStart w:id="35" w:name="_Toc506372507"/>
      <w:r>
        <w:t xml:space="preserve">Operating Criteria - </w:t>
      </w:r>
      <w:r w:rsidR="00667EC2" w:rsidRPr="00667EC2">
        <w:t>Adult Fish Facilities.</w:t>
      </w:r>
      <w:bookmarkEnd w:id="35"/>
      <w:r w:rsidR="00BC6DF0">
        <w:t xml:space="preserve"> </w:t>
      </w:r>
    </w:p>
    <w:p w14:paraId="1F6E4323" w14:textId="549AB79A" w:rsidR="00667EC2" w:rsidRPr="00E92A72" w:rsidRDefault="00AD75F9" w:rsidP="00E92A72">
      <w:pPr>
        <w:pStyle w:val="FPP3"/>
        <w:rPr>
          <w:b/>
        </w:rPr>
      </w:pPr>
      <w:r>
        <w:rPr>
          <w:b/>
          <w:szCs w:val="24"/>
        </w:rPr>
        <w:t xml:space="preserve">Adult Facilities - </w:t>
      </w:r>
      <w:r w:rsidR="00667EC2" w:rsidRPr="00E92A72">
        <w:rPr>
          <w:b/>
          <w:szCs w:val="24"/>
        </w:rPr>
        <w:t>Winter Maintenance (January 1 – end of February).</w:t>
      </w:r>
    </w:p>
    <w:p w14:paraId="6412636A" w14:textId="77777777" w:rsidR="00C37343" w:rsidRPr="00667EC2" w:rsidRDefault="00C37343" w:rsidP="006A4D40">
      <w:pPr>
        <w:numPr>
          <w:ilvl w:val="3"/>
          <w:numId w:val="13"/>
        </w:numPr>
        <w:rPr>
          <w:b/>
        </w:rPr>
      </w:pPr>
      <w:r w:rsidRPr="00667EC2">
        <w:rPr>
          <w:szCs w:val="24"/>
        </w:rPr>
        <w:t xml:space="preserve">Inspect all staff </w:t>
      </w:r>
      <w:r w:rsidR="00BC6DF0">
        <w:rPr>
          <w:szCs w:val="24"/>
        </w:rPr>
        <w:t>gauge</w:t>
      </w:r>
      <w:r w:rsidRPr="00667EC2">
        <w:rPr>
          <w:szCs w:val="24"/>
        </w:rPr>
        <w:t>s and water level indicators. Repair and/or clean where necessary.</w:t>
      </w:r>
    </w:p>
    <w:p w14:paraId="307CC136" w14:textId="77777777" w:rsidR="00667EC2" w:rsidRPr="00667EC2" w:rsidRDefault="00667EC2" w:rsidP="006A4D40">
      <w:pPr>
        <w:numPr>
          <w:ilvl w:val="3"/>
          <w:numId w:val="13"/>
        </w:numPr>
        <w:rPr>
          <w:b/>
        </w:rPr>
      </w:pPr>
      <w:r w:rsidRPr="00915655">
        <w:rPr>
          <w:szCs w:val="24"/>
        </w:rPr>
        <w:t xml:space="preserve">Dewater all ladders and inspect all dewatered sections of fish facilities for projections, debris, or plugged orifices which could injure fish or impede fish passage up the </w:t>
      </w:r>
      <w:r w:rsidRPr="00915655">
        <w:rPr>
          <w:szCs w:val="24"/>
        </w:rPr>
        <w:lastRenderedPageBreak/>
        <w:t>ladder.</w:t>
      </w:r>
      <w:r w:rsidR="00BC6DF0">
        <w:rPr>
          <w:szCs w:val="24"/>
        </w:rPr>
        <w:t xml:space="preserve"> </w:t>
      </w:r>
      <w:r w:rsidRPr="00915655">
        <w:rPr>
          <w:szCs w:val="24"/>
        </w:rPr>
        <w:t>Fish ladder exit trashracks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3D0CF714" w14:textId="77777777" w:rsidR="00C37343" w:rsidRPr="00667EC2" w:rsidRDefault="00C37343" w:rsidP="006A4D40">
      <w:pPr>
        <w:numPr>
          <w:ilvl w:val="3"/>
          <w:numId w:val="13"/>
        </w:numPr>
        <w:rPr>
          <w:b/>
        </w:rPr>
      </w:pPr>
      <w:r w:rsidRPr="00667EC2">
        <w:rPr>
          <w:szCs w:val="24"/>
        </w:rPr>
        <w:t>Inspect for and clean debris from fish ladder exits.</w:t>
      </w:r>
      <w:r w:rsidR="00BC6DF0">
        <w:rPr>
          <w:szCs w:val="24"/>
        </w:rPr>
        <w:t xml:space="preserve"> </w:t>
      </w:r>
      <w:r w:rsidRPr="00667EC2">
        <w:rPr>
          <w:szCs w:val="24"/>
        </w:rPr>
        <w:t>All trashracks and picketed leads must be clean and installed correctly.</w:t>
      </w:r>
    </w:p>
    <w:p w14:paraId="356F9887" w14:textId="77777777" w:rsidR="00C37343" w:rsidRPr="00667EC2" w:rsidRDefault="00C37343" w:rsidP="006A4D40">
      <w:pPr>
        <w:numPr>
          <w:ilvl w:val="3"/>
          <w:numId w:val="13"/>
        </w:numPr>
        <w:rPr>
          <w:b/>
        </w:rPr>
      </w:pPr>
      <w:r w:rsidRPr="00667EC2">
        <w:rPr>
          <w:szCs w:val="24"/>
        </w:rPr>
        <w:t>Calibrate all water level measuring devices, as necessary, for proper facility operations.</w:t>
      </w:r>
    </w:p>
    <w:p w14:paraId="153B39DA" w14:textId="77777777" w:rsidR="00C37343" w:rsidRPr="00667EC2" w:rsidRDefault="00C37343" w:rsidP="006A4D40">
      <w:pPr>
        <w:numPr>
          <w:ilvl w:val="3"/>
          <w:numId w:val="13"/>
        </w:numPr>
        <w:rPr>
          <w:b/>
        </w:rPr>
      </w:pPr>
      <w:r w:rsidRPr="00667EC2">
        <w:rPr>
          <w:szCs w:val="24"/>
        </w:rPr>
        <w:t>Inspect all spill gates and ensure that they are operable.</w:t>
      </w:r>
    </w:p>
    <w:p w14:paraId="1C272CA0" w14:textId="77777777" w:rsidR="00C37343" w:rsidRPr="00667EC2" w:rsidRDefault="00C37343" w:rsidP="006A4D40">
      <w:pPr>
        <w:numPr>
          <w:ilvl w:val="3"/>
          <w:numId w:val="13"/>
        </w:numPr>
        <w:rPr>
          <w:b/>
        </w:rPr>
      </w:pPr>
      <w:r w:rsidRPr="00667EC2">
        <w:rPr>
          <w:szCs w:val="24"/>
        </w:rPr>
        <w:t>Fish pumps maintained and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Coordinate with PSMFC.</w:t>
      </w:r>
    </w:p>
    <w:p w14:paraId="44F4B883" w14:textId="77777777" w:rsidR="00C37343" w:rsidRPr="00667EC2" w:rsidRDefault="00C37343" w:rsidP="006A4D40">
      <w:pPr>
        <w:numPr>
          <w:ilvl w:val="3"/>
          <w:numId w:val="13"/>
        </w:numPr>
        <w:rPr>
          <w:b/>
        </w:rPr>
      </w:pPr>
      <w:bookmarkStart w:id="36" w:name="OLE_LINK3"/>
      <w:bookmarkStart w:id="37" w:name="OLE_LINK4"/>
      <w:r w:rsidRPr="00667EC2">
        <w:rPr>
          <w:bCs/>
          <w:szCs w:val="24"/>
        </w:rPr>
        <w:t>Outage periods will be minimized to the extent practicable.</w:t>
      </w:r>
      <w:r w:rsidR="00BC6DF0">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r w:rsidR="00915655" w:rsidRPr="00667EC2">
        <w:rPr>
          <w:szCs w:val="24"/>
        </w:rPr>
        <w:t>.</w:t>
      </w:r>
    </w:p>
    <w:p w14:paraId="7B57517A" w14:textId="593C4073" w:rsidR="00667EC2" w:rsidRPr="00E24C8A" w:rsidRDefault="00667EC2" w:rsidP="00E24C8A">
      <w:pPr>
        <w:pStyle w:val="FPP3"/>
        <w:rPr>
          <w:b/>
        </w:rPr>
      </w:pPr>
      <w:r w:rsidRPr="00E24C8A">
        <w:rPr>
          <w:b/>
        </w:rPr>
        <w:t xml:space="preserve">Adult Fish Passage </w:t>
      </w:r>
      <w:r w:rsidR="00E24C8A" w:rsidRPr="00E24C8A">
        <w:rPr>
          <w:b/>
        </w:rPr>
        <w:t>Season</w:t>
      </w:r>
      <w:r w:rsidRPr="00E24C8A">
        <w:rPr>
          <w:b/>
        </w:rPr>
        <w:t xml:space="preserve"> (March 1 – December 31).</w:t>
      </w:r>
      <w:r w:rsidR="00BC6DF0" w:rsidRPr="00E24C8A">
        <w:rPr>
          <w:b/>
        </w:rPr>
        <w:t xml:space="preserve"> </w:t>
      </w:r>
    </w:p>
    <w:bookmarkEnd w:id="36"/>
    <w:bookmarkEnd w:id="37"/>
    <w:p w14:paraId="5FDDB7FE" w14:textId="77777777" w:rsidR="00C37343" w:rsidRPr="00730C7D" w:rsidRDefault="00C37343" w:rsidP="006A4D40">
      <w:pPr>
        <w:numPr>
          <w:ilvl w:val="3"/>
          <w:numId w:val="13"/>
        </w:numPr>
        <w:rPr>
          <w:b/>
        </w:rPr>
      </w:pPr>
      <w:r w:rsidRPr="00730C7D">
        <w:rPr>
          <w:b/>
          <w:szCs w:val="24"/>
        </w:rPr>
        <w:t>Fishway Ladders.</w:t>
      </w:r>
      <w:r w:rsidR="00BC6DF0">
        <w:rPr>
          <w:b/>
          <w:szCs w:val="24"/>
        </w:rPr>
        <w:t xml:space="preserve"> </w:t>
      </w:r>
      <w:r w:rsidRPr="00730C7D">
        <w:rPr>
          <w:szCs w:val="24"/>
        </w:rPr>
        <w:t>Water depth over weirs: 1</w:t>
      </w:r>
      <w:r w:rsidR="00572546">
        <w:rPr>
          <w:szCs w:val="24"/>
        </w:rPr>
        <w:t>.0’–</w:t>
      </w:r>
      <w:r w:rsidRPr="00730C7D">
        <w:rPr>
          <w:szCs w:val="24"/>
        </w:rPr>
        <w:t>1.3'.</w:t>
      </w:r>
    </w:p>
    <w:p w14:paraId="57E88315" w14:textId="205C39E5" w:rsidR="00730C7D" w:rsidRPr="004B7612" w:rsidRDefault="00730C7D" w:rsidP="006A4D40">
      <w:pPr>
        <w:keepNext/>
        <w:numPr>
          <w:ilvl w:val="3"/>
          <w:numId w:val="13"/>
        </w:numPr>
        <w:rPr>
          <w:b/>
        </w:rPr>
      </w:pPr>
      <w:r w:rsidRPr="00915655">
        <w:rPr>
          <w:b/>
          <w:szCs w:val="24"/>
        </w:rPr>
        <w:t>Counting Windows.</w:t>
      </w:r>
      <w:r w:rsidR="00BC6DF0">
        <w:rPr>
          <w:b/>
          <w:szCs w:val="24"/>
        </w:rPr>
        <w:t xml:space="preserve"> </w:t>
      </w:r>
      <w:r w:rsidR="00331B34" w:rsidRPr="00BC1E71">
        <w:rPr>
          <w:rFonts w:eastAsia="TimesNewRoman,Bold"/>
        </w:rPr>
        <w:t>The crowder shall be opened to full count slot width and the picketed leads shall be removed when not counting</w:t>
      </w:r>
      <w:r>
        <w:rPr>
          <w:szCs w:val="24"/>
        </w:rPr>
        <w:t>.</w:t>
      </w:r>
      <w:r w:rsidR="00BC6DF0">
        <w:rPr>
          <w:szCs w:val="24"/>
        </w:rPr>
        <w:t xml:space="preserve"> </w:t>
      </w:r>
      <w:r>
        <w:rPr>
          <w:szCs w:val="24"/>
        </w:rPr>
        <w:t>The crowder shall be open as far as possible to allow accurate counting and shall not be closed to less than 18 inches while counting, to the extent possible.</w:t>
      </w:r>
      <w:r w:rsidR="00BC6DF0">
        <w:rPr>
          <w:szCs w:val="24"/>
        </w:rPr>
        <w:t xml:space="preserve"> </w:t>
      </w:r>
      <w:r>
        <w:rPr>
          <w:szCs w:val="24"/>
        </w:rPr>
        <w:t>This will usually occur during high turbidity conditions to allow count accuracy criteria to be achieved.</w:t>
      </w:r>
      <w:r w:rsidR="00BC6DF0">
        <w:rPr>
          <w:szCs w:val="24"/>
        </w:rPr>
        <w:t xml:space="preserve"> </w:t>
      </w:r>
      <w:r w:rsidRPr="00F8788A">
        <w:rPr>
          <w:szCs w:val="24"/>
          <w:vertAlign w:val="superscript"/>
        </w:rPr>
        <w:fldChar w:fldCharType="begin"/>
      </w:r>
      <w:r w:rsidRPr="00F8788A">
        <w:rPr>
          <w:szCs w:val="24"/>
          <w:vertAlign w:val="superscript"/>
        </w:rPr>
        <w:instrText xml:space="preserve">  </w:instrText>
      </w:r>
      <w:r w:rsidRPr="00F8788A">
        <w:rPr>
          <w:szCs w:val="24"/>
          <w:vertAlign w:val="superscript"/>
        </w:rPr>
        <w:fldChar w:fldCharType="end"/>
      </w:r>
      <w:r w:rsidRPr="00F8788A">
        <w:rPr>
          <w:szCs w:val="24"/>
          <w:vertAlign w:val="superscript"/>
        </w:rPr>
        <w:fldChar w:fldCharType="begin"/>
      </w:r>
      <w:r w:rsidRPr="00F8788A">
        <w:rPr>
          <w:szCs w:val="24"/>
          <w:vertAlign w:val="superscript"/>
        </w:rPr>
        <w:instrText xml:space="preserve"> EQ\F(3,16) </w:instrText>
      </w:r>
      <w:r w:rsidRPr="00F8788A">
        <w:rPr>
          <w:szCs w:val="24"/>
          <w:vertAlign w:val="superscript"/>
        </w:rPr>
        <w:fldChar w:fldCharType="end"/>
      </w:r>
      <w:r w:rsidRPr="00915655">
        <w:rPr>
          <w:szCs w:val="24"/>
        </w:rPr>
        <w:t>All equipment should be maintained and in good condition.</w:t>
      </w:r>
      <w:r w:rsidR="00BC6DF0">
        <w:rPr>
          <w:szCs w:val="24"/>
        </w:rPr>
        <w:t xml:space="preserve"> </w:t>
      </w:r>
      <w:r w:rsidRPr="00915655">
        <w:rPr>
          <w:szCs w:val="24"/>
        </w:rPr>
        <w:t>The counting window and backboard should be cleaned as needed to maintain good visibility.</w:t>
      </w:r>
      <w:r w:rsidR="00BC6DF0">
        <w:rPr>
          <w:szCs w:val="24"/>
        </w:rPr>
        <w:t xml:space="preserve"> </w:t>
      </w:r>
      <w:r>
        <w:rPr>
          <w:szCs w:val="24"/>
        </w:rPr>
        <w:t>Crowder ranges at MCN are:</w:t>
      </w:r>
    </w:p>
    <w:p w14:paraId="0DF9A77B" w14:textId="77777777" w:rsidR="004B7612" w:rsidRPr="004B7612" w:rsidRDefault="004B7612" w:rsidP="006A4D40">
      <w:pPr>
        <w:keepNext/>
        <w:numPr>
          <w:ilvl w:val="6"/>
          <w:numId w:val="13"/>
        </w:numPr>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3D9ACDE9" w14:textId="77777777" w:rsidR="00730C7D" w:rsidRPr="004B7612" w:rsidRDefault="00730C7D" w:rsidP="006A4D40">
      <w:pPr>
        <w:keepNext/>
        <w:numPr>
          <w:ilvl w:val="6"/>
          <w:numId w:val="13"/>
        </w:numPr>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76DA2E45" w14:textId="77777777" w:rsidR="004B7612" w:rsidRPr="004B7612" w:rsidRDefault="004B7612" w:rsidP="006A4D40">
      <w:pPr>
        <w:keepNext/>
        <w:numPr>
          <w:ilvl w:val="6"/>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2B2E09F9" w14:textId="77777777" w:rsidR="00730C7D" w:rsidRPr="00730C7D" w:rsidRDefault="0029187E" w:rsidP="006A4D40">
      <w:pPr>
        <w:numPr>
          <w:ilvl w:val="3"/>
          <w:numId w:val="13"/>
        </w:numPr>
        <w:rPr>
          <w:b/>
        </w:rPr>
      </w:pPr>
      <w:r w:rsidRPr="00915655">
        <w:rPr>
          <w:b/>
          <w:szCs w:val="24"/>
        </w:rPr>
        <w:t>Head on all Fishway Entrances.</w:t>
      </w:r>
      <w:r w:rsidR="00BC6DF0">
        <w:rPr>
          <w:b/>
          <w:szCs w:val="24"/>
        </w:rPr>
        <w:t xml:space="preserve"> </w:t>
      </w:r>
      <w:r w:rsidRPr="00915655">
        <w:rPr>
          <w:szCs w:val="24"/>
        </w:rPr>
        <w:t>Head range: 1'</w:t>
      </w:r>
      <w:r>
        <w:rPr>
          <w:szCs w:val="24"/>
        </w:rPr>
        <w:t>–</w:t>
      </w:r>
      <w:r w:rsidRPr="00915655">
        <w:rPr>
          <w:szCs w:val="24"/>
        </w:rPr>
        <w:t>2'.</w:t>
      </w:r>
    </w:p>
    <w:p w14:paraId="20416781" w14:textId="3D11F05D" w:rsidR="00730C7D" w:rsidRPr="0029187E" w:rsidRDefault="0029187E" w:rsidP="006A4D40">
      <w:pPr>
        <w:numPr>
          <w:ilvl w:val="3"/>
          <w:numId w:val="13"/>
        </w:numPr>
        <w:rPr>
          <w:b/>
        </w:rPr>
      </w:pPr>
      <w:r w:rsidRPr="00915655">
        <w:rPr>
          <w:b/>
          <w:szCs w:val="24"/>
        </w:rPr>
        <w:t>Channel Velocity.</w:t>
      </w:r>
      <w:r w:rsidR="00BC6DF0">
        <w:rPr>
          <w:b/>
          <w:szCs w:val="24"/>
        </w:rPr>
        <w:t xml:space="preserve"> </w:t>
      </w:r>
      <w:r w:rsidRPr="00915655">
        <w:rPr>
          <w:szCs w:val="24"/>
        </w:rPr>
        <w:t>Adult collection channel water ve</w:t>
      </w:r>
      <w:r w:rsidR="00E24C8A">
        <w:rPr>
          <w:szCs w:val="24"/>
        </w:rPr>
        <w:t xml:space="preserve">locities must flow between 1.5’ and </w:t>
      </w:r>
      <w:r w:rsidRPr="00915655">
        <w:rPr>
          <w:szCs w:val="24"/>
        </w:rPr>
        <w:t>4’ per second</w:t>
      </w:r>
      <w:r w:rsidR="00DC6662">
        <w:rPr>
          <w:szCs w:val="24"/>
        </w:rPr>
        <w:t xml:space="preserve">, which is the </w:t>
      </w:r>
      <w:r w:rsidRPr="00915655">
        <w:rPr>
          <w:szCs w:val="24"/>
        </w:rPr>
        <w:t xml:space="preserve">optimum </w:t>
      </w:r>
      <w:r w:rsidR="00DC6662">
        <w:rPr>
          <w:szCs w:val="24"/>
        </w:rPr>
        <w:t>velocity</w:t>
      </w:r>
      <w:r w:rsidRPr="00915655">
        <w:rPr>
          <w:szCs w:val="24"/>
        </w:rPr>
        <w:t xml:space="preserve"> for returning adult salmon and steelhead to migrate upstream though the fishway. Velocity readings are completed three times </w:t>
      </w:r>
      <w:r w:rsidR="00DC6662">
        <w:rPr>
          <w:szCs w:val="24"/>
        </w:rPr>
        <w:t>per</w:t>
      </w:r>
      <w:r w:rsidRPr="00915655">
        <w:rPr>
          <w:szCs w:val="24"/>
        </w:rPr>
        <w:t xml:space="preserve"> week and included in required fishway inspections and reported in weekly and annual reports.</w:t>
      </w:r>
    </w:p>
    <w:p w14:paraId="082C95BC" w14:textId="743EE4B7" w:rsidR="0029187E" w:rsidRPr="00730C7D" w:rsidRDefault="0029187E" w:rsidP="006A4D40">
      <w:pPr>
        <w:numPr>
          <w:ilvl w:val="6"/>
          <w:numId w:val="13"/>
        </w:numPr>
        <w:rPr>
          <w:b/>
        </w:rPr>
      </w:pPr>
      <w:r w:rsidRPr="00915655">
        <w:rPr>
          <w:szCs w:val="24"/>
        </w:rPr>
        <w:lastRenderedPageBreak/>
        <w:t>Surface water velocities will be measured in the open access area near the south shore fish entrance</w:t>
      </w:r>
      <w:r w:rsidR="00BC6DF0">
        <w:rPr>
          <w:szCs w:val="24"/>
        </w:rPr>
        <w:t xml:space="preserve"> by using </w:t>
      </w:r>
      <w:r w:rsidRPr="00915655">
        <w:rPr>
          <w:szCs w:val="24"/>
        </w:rPr>
        <w:t>a large piece of woody debris (stick, bark) timed over a marked fixed distance.</w:t>
      </w:r>
      <w:r w:rsidR="00BC6DF0">
        <w:rPr>
          <w:szCs w:val="24"/>
        </w:rPr>
        <w:t xml:space="preserve"> </w:t>
      </w:r>
      <w:r w:rsidRPr="00915655">
        <w:rPr>
          <w:szCs w:val="24"/>
        </w:rPr>
        <w:t>A Doppler meter location near the same location measures sub</w:t>
      </w:r>
      <w:r w:rsidR="00BC6DF0">
        <w:rPr>
          <w:szCs w:val="24"/>
        </w:rPr>
        <w:t>-</w:t>
      </w:r>
      <w:r w:rsidRPr="00915655">
        <w:rPr>
          <w:szCs w:val="24"/>
        </w:rPr>
        <w:t>surface flow.</w:t>
      </w:r>
      <w:r w:rsidR="00BC6DF0">
        <w:rPr>
          <w:szCs w:val="24"/>
        </w:rPr>
        <w:t xml:space="preserve"> </w:t>
      </w:r>
      <w:r w:rsidRPr="00915655">
        <w:rPr>
          <w:szCs w:val="24"/>
        </w:rPr>
        <w:t xml:space="preserve">The measurement of the water velocity at this location </w:t>
      </w:r>
      <w:r w:rsidR="00BC6DF0">
        <w:rPr>
          <w:szCs w:val="24"/>
        </w:rPr>
        <w:t>represents</w:t>
      </w:r>
      <w:r w:rsidRPr="00915655">
        <w:rPr>
          <w:szCs w:val="24"/>
        </w:rPr>
        <w:t xml:space="preserve"> the slowest velocity conditions throughout the length of the channel.</w:t>
      </w:r>
    </w:p>
    <w:p w14:paraId="317906EB" w14:textId="77777777" w:rsidR="00730C7D" w:rsidRPr="0029187E" w:rsidRDefault="0029187E" w:rsidP="006A4D40">
      <w:pPr>
        <w:keepNext/>
        <w:numPr>
          <w:ilvl w:val="3"/>
          <w:numId w:val="13"/>
        </w:numPr>
        <w:rPr>
          <w:b/>
        </w:rPr>
      </w:pPr>
      <w:r w:rsidRPr="00915655">
        <w:rPr>
          <w:b/>
          <w:szCs w:val="24"/>
        </w:rPr>
        <w:t>North Shore Entrances (WFE 2</w:t>
      </w:r>
      <w:r>
        <w:rPr>
          <w:b/>
          <w:szCs w:val="24"/>
        </w:rPr>
        <w:t xml:space="preserve"> &amp; 3</w:t>
      </w:r>
      <w:r w:rsidRPr="00915655">
        <w:rPr>
          <w:b/>
          <w:szCs w:val="24"/>
        </w:rPr>
        <w:t>)</w:t>
      </w:r>
      <w:r>
        <w:rPr>
          <w:b/>
          <w:szCs w:val="24"/>
        </w:rPr>
        <w:t>.</w:t>
      </w:r>
    </w:p>
    <w:p w14:paraId="0B0B3300" w14:textId="77777777" w:rsidR="0029187E" w:rsidRPr="0029187E" w:rsidRDefault="0029187E" w:rsidP="006A4D40">
      <w:pPr>
        <w:numPr>
          <w:ilvl w:val="6"/>
          <w:numId w:val="13"/>
        </w:numPr>
        <w:rPr>
          <w:b/>
        </w:rPr>
      </w:pPr>
      <w:r w:rsidRPr="00915655">
        <w:rPr>
          <w:szCs w:val="24"/>
        </w:rPr>
        <w:t>Operate 2 downstream gates.</w:t>
      </w:r>
    </w:p>
    <w:p w14:paraId="47B0415E" w14:textId="77777777" w:rsidR="00C37343" w:rsidRPr="0029187E" w:rsidRDefault="00C37343" w:rsidP="006A4D40">
      <w:pPr>
        <w:numPr>
          <w:ilvl w:val="6"/>
          <w:numId w:val="13"/>
        </w:numPr>
        <w:rPr>
          <w:b/>
        </w:rPr>
      </w:pPr>
      <w:r w:rsidRPr="0029187E">
        <w:rPr>
          <w:szCs w:val="24"/>
        </w:rPr>
        <w:t>Weir depth: 8' or greater below tailwater.</w:t>
      </w:r>
    </w:p>
    <w:p w14:paraId="4FC8A018" w14:textId="77777777" w:rsidR="0029187E" w:rsidRPr="0029187E" w:rsidRDefault="0029187E" w:rsidP="006A4D40">
      <w:pPr>
        <w:keepNext/>
        <w:numPr>
          <w:ilvl w:val="3"/>
          <w:numId w:val="13"/>
        </w:numPr>
        <w:rPr>
          <w:b/>
        </w:rPr>
      </w:pPr>
      <w:r w:rsidRPr="00915655">
        <w:rPr>
          <w:b/>
          <w:szCs w:val="24"/>
        </w:rPr>
        <w:t>North Powerhouse Entrances (NFE 2 &amp; 3)</w:t>
      </w:r>
      <w:r>
        <w:rPr>
          <w:b/>
          <w:szCs w:val="24"/>
        </w:rPr>
        <w:t>.</w:t>
      </w:r>
    </w:p>
    <w:p w14:paraId="5EB2969A" w14:textId="77777777" w:rsidR="00C37343" w:rsidRPr="0029187E" w:rsidRDefault="00C37343" w:rsidP="006A4D40">
      <w:pPr>
        <w:numPr>
          <w:ilvl w:val="6"/>
          <w:numId w:val="13"/>
        </w:numPr>
        <w:rPr>
          <w:b/>
        </w:rPr>
      </w:pPr>
      <w:r w:rsidRPr="0029187E">
        <w:rPr>
          <w:szCs w:val="24"/>
        </w:rPr>
        <w:t>Operate 2 downstream gates.</w:t>
      </w:r>
    </w:p>
    <w:p w14:paraId="044882A4" w14:textId="77777777" w:rsidR="00C37343" w:rsidRPr="0029187E" w:rsidRDefault="00C37343" w:rsidP="006A4D40">
      <w:pPr>
        <w:numPr>
          <w:ilvl w:val="6"/>
          <w:numId w:val="13"/>
        </w:numPr>
        <w:rPr>
          <w:b/>
        </w:rPr>
      </w:pPr>
      <w:r w:rsidRPr="0029187E">
        <w:rPr>
          <w:szCs w:val="24"/>
        </w:rPr>
        <w:t xml:space="preserve">Weir depth: </w:t>
      </w:r>
      <w:r w:rsidR="008E3041" w:rsidRPr="0029187E">
        <w:rPr>
          <w:szCs w:val="24"/>
        </w:rPr>
        <w:t>8</w:t>
      </w:r>
      <w:r w:rsidRPr="0029187E">
        <w:rPr>
          <w:szCs w:val="24"/>
        </w:rPr>
        <w:t>' or greater below tailwater.</w:t>
      </w:r>
    </w:p>
    <w:p w14:paraId="6CC8883F" w14:textId="77777777" w:rsidR="00C37343" w:rsidRPr="0029187E" w:rsidRDefault="00C37343" w:rsidP="006A4D40">
      <w:pPr>
        <w:numPr>
          <w:ilvl w:val="3"/>
          <w:numId w:val="13"/>
        </w:numPr>
        <w:rPr>
          <w:b/>
        </w:rPr>
      </w:pPr>
      <w:r w:rsidRPr="0029187E">
        <w:rPr>
          <w:b/>
          <w:szCs w:val="24"/>
        </w:rPr>
        <w:t>Floating Orifice Gates</w:t>
      </w:r>
      <w:r w:rsidR="0029187E">
        <w:rPr>
          <w:b/>
          <w:szCs w:val="24"/>
        </w:rPr>
        <w:t xml:space="preserve"> (FOGs)</w:t>
      </w:r>
      <w:r w:rsidRPr="0029187E">
        <w:rPr>
          <w:b/>
          <w:szCs w:val="24"/>
        </w:rPr>
        <w:t>.</w:t>
      </w:r>
      <w:r w:rsidR="00BC6DF0">
        <w:rPr>
          <w:szCs w:val="24"/>
        </w:rPr>
        <w:t xml:space="preserve"> </w:t>
      </w:r>
      <w:r w:rsidRPr="0029187E">
        <w:rPr>
          <w:szCs w:val="24"/>
        </w:rPr>
        <w:t xml:space="preserve">Operate </w:t>
      </w:r>
      <w:r w:rsidR="00831F2E">
        <w:rPr>
          <w:szCs w:val="24"/>
        </w:rPr>
        <w:t>twelve</w:t>
      </w:r>
      <w:r w:rsidRPr="0029187E">
        <w:rPr>
          <w:szCs w:val="24"/>
        </w:rPr>
        <w:t xml:space="preserve"> </w:t>
      </w:r>
      <w:r w:rsidR="0029187E">
        <w:rPr>
          <w:szCs w:val="24"/>
        </w:rPr>
        <w:t>FOGs</w:t>
      </w:r>
      <w:r w:rsidRPr="0029187E">
        <w:rPr>
          <w:szCs w:val="24"/>
        </w:rPr>
        <w:t xml:space="preserve"> (1, 3, 4, 8, 14, 21, 26, 32, 37, 41, 43, 44).</w:t>
      </w:r>
    </w:p>
    <w:p w14:paraId="641FBB57" w14:textId="77777777" w:rsidR="0029187E" w:rsidRPr="0029187E" w:rsidRDefault="0029187E" w:rsidP="006A4D40">
      <w:pPr>
        <w:keepNext/>
        <w:numPr>
          <w:ilvl w:val="3"/>
          <w:numId w:val="13"/>
        </w:numPr>
        <w:rPr>
          <w:b/>
        </w:rPr>
      </w:pPr>
      <w:r w:rsidRPr="00915655">
        <w:rPr>
          <w:b/>
          <w:szCs w:val="24"/>
        </w:rPr>
        <w:t>South Shore Entrances (SFE 1 &amp; 2)</w:t>
      </w:r>
      <w:r>
        <w:rPr>
          <w:b/>
          <w:szCs w:val="24"/>
        </w:rPr>
        <w:t>.</w:t>
      </w:r>
    </w:p>
    <w:p w14:paraId="3062EC85" w14:textId="2ABA3EC9" w:rsidR="00C37343" w:rsidRPr="0029187E" w:rsidRDefault="00C37343" w:rsidP="006A4D40">
      <w:pPr>
        <w:numPr>
          <w:ilvl w:val="6"/>
          <w:numId w:val="13"/>
        </w:numPr>
        <w:rPr>
          <w:b/>
        </w:rPr>
      </w:pPr>
      <w:r w:rsidRPr="0029187E">
        <w:rPr>
          <w:szCs w:val="24"/>
        </w:rPr>
        <w:t xml:space="preserve">Operate </w:t>
      </w:r>
      <w:r w:rsidR="00DC6662">
        <w:rPr>
          <w:szCs w:val="24"/>
        </w:rPr>
        <w:t>two</w:t>
      </w:r>
      <w:r w:rsidRPr="0029187E">
        <w:rPr>
          <w:szCs w:val="24"/>
        </w:rPr>
        <w:t xml:space="preserve"> </w:t>
      </w:r>
      <w:r w:rsidR="008E3041" w:rsidRPr="0029187E">
        <w:rPr>
          <w:szCs w:val="24"/>
        </w:rPr>
        <w:t>downstream gates</w:t>
      </w:r>
      <w:r w:rsidRPr="0029187E">
        <w:rPr>
          <w:szCs w:val="24"/>
        </w:rPr>
        <w:t>.</w:t>
      </w:r>
    </w:p>
    <w:p w14:paraId="5E188414" w14:textId="77777777" w:rsidR="00C37343" w:rsidRPr="0029187E" w:rsidRDefault="00C37343" w:rsidP="006A4D40">
      <w:pPr>
        <w:numPr>
          <w:ilvl w:val="6"/>
          <w:numId w:val="13"/>
        </w:numPr>
        <w:rPr>
          <w:b/>
        </w:rPr>
      </w:pPr>
      <w:r w:rsidRPr="0029187E">
        <w:rPr>
          <w:szCs w:val="24"/>
        </w:rPr>
        <w:t xml:space="preserve">Weir depth: </w:t>
      </w:r>
      <w:r w:rsidR="008E3041" w:rsidRPr="0029187E">
        <w:rPr>
          <w:szCs w:val="24"/>
        </w:rPr>
        <w:t>8</w:t>
      </w:r>
      <w:r w:rsidRPr="0029187E">
        <w:rPr>
          <w:szCs w:val="24"/>
        </w:rPr>
        <w:t>' or greater below tailwater.</w:t>
      </w:r>
    </w:p>
    <w:p w14:paraId="6D8FE454" w14:textId="77777777" w:rsidR="0029187E" w:rsidRPr="0029187E" w:rsidRDefault="0029187E" w:rsidP="006A4D40">
      <w:pPr>
        <w:keepNext/>
        <w:numPr>
          <w:ilvl w:val="3"/>
          <w:numId w:val="13"/>
        </w:numPr>
        <w:rPr>
          <w:b/>
        </w:rPr>
      </w:pPr>
      <w:r w:rsidRPr="00915655">
        <w:rPr>
          <w:b/>
          <w:szCs w:val="24"/>
        </w:rPr>
        <w:t>Head on Trashracks</w:t>
      </w:r>
      <w:r>
        <w:rPr>
          <w:b/>
          <w:szCs w:val="24"/>
        </w:rPr>
        <w:t>.</w:t>
      </w:r>
    </w:p>
    <w:p w14:paraId="44376E64" w14:textId="77777777" w:rsidR="00C37343" w:rsidRPr="0029187E" w:rsidRDefault="00C37343" w:rsidP="006A4D40">
      <w:pPr>
        <w:numPr>
          <w:ilvl w:val="6"/>
          <w:numId w:val="13"/>
        </w:numPr>
        <w:rPr>
          <w:b/>
        </w:rPr>
      </w:pPr>
      <w:r w:rsidRPr="0029187E">
        <w:rPr>
          <w:szCs w:val="24"/>
        </w:rPr>
        <w:t>Maximum head of 0.5' on ladder exits.</w:t>
      </w:r>
    </w:p>
    <w:p w14:paraId="1D92C02E" w14:textId="77777777" w:rsidR="00C37343" w:rsidRPr="0029187E" w:rsidRDefault="00C37343" w:rsidP="006A4D40">
      <w:pPr>
        <w:numPr>
          <w:ilvl w:val="6"/>
          <w:numId w:val="13"/>
        </w:numPr>
        <w:rPr>
          <w:b/>
        </w:rPr>
      </w:pPr>
      <w:r w:rsidRPr="0029187E">
        <w:rPr>
          <w:szCs w:val="24"/>
        </w:rPr>
        <w:t>Maximum head on picketed leads shall be 0.5'.</w:t>
      </w:r>
      <w:r w:rsidR="00BC6DF0">
        <w:rPr>
          <w:szCs w:val="24"/>
        </w:rPr>
        <w:t xml:space="preserve"> </w:t>
      </w:r>
      <w:r w:rsidRPr="0029187E">
        <w:rPr>
          <w:szCs w:val="24"/>
        </w:rPr>
        <w:t>Normal head differential on clean leads is 0.3'.</w:t>
      </w:r>
    </w:p>
    <w:p w14:paraId="21E373FD" w14:textId="77777777" w:rsidR="00DC05DE" w:rsidRPr="00D36DC2" w:rsidRDefault="00C37343" w:rsidP="006A4D40">
      <w:pPr>
        <w:numPr>
          <w:ilvl w:val="6"/>
          <w:numId w:val="13"/>
        </w:numPr>
        <w:rPr>
          <w:b/>
        </w:rPr>
      </w:pPr>
      <w:r w:rsidRPr="0029187E">
        <w:rPr>
          <w:szCs w:val="24"/>
        </w:rPr>
        <w:t>Trashracks and picketed leads installed correctly.</w:t>
      </w:r>
    </w:p>
    <w:p w14:paraId="2DE56B22" w14:textId="77777777" w:rsidR="0029187E" w:rsidRPr="0029187E" w:rsidRDefault="0029187E" w:rsidP="006A4D40">
      <w:pPr>
        <w:numPr>
          <w:ilvl w:val="3"/>
          <w:numId w:val="13"/>
        </w:numPr>
        <w:rPr>
          <w:b/>
        </w:rPr>
      </w:pPr>
      <w:r w:rsidRPr="00915655">
        <w:rPr>
          <w:b/>
          <w:szCs w:val="24"/>
        </w:rPr>
        <w:t xml:space="preserve">Staff </w:t>
      </w:r>
      <w:r w:rsidR="00BC6DF0">
        <w:rPr>
          <w:b/>
          <w:szCs w:val="24"/>
        </w:rPr>
        <w:t>Gauge</w:t>
      </w:r>
      <w:r w:rsidRPr="00915655">
        <w:rPr>
          <w:b/>
          <w:szCs w:val="24"/>
        </w:rPr>
        <w:t>s and Water Level Indicators.</w:t>
      </w:r>
      <w:r w:rsidR="00BC6DF0">
        <w:rPr>
          <w:b/>
          <w:szCs w:val="24"/>
        </w:rPr>
        <w:t xml:space="preserve"> </w:t>
      </w:r>
      <w:r w:rsidRPr="00915655">
        <w:rPr>
          <w:szCs w:val="24"/>
        </w:rPr>
        <w:t xml:space="preserve">All staff </w:t>
      </w:r>
      <w:r w:rsidR="00BC6DF0">
        <w:rPr>
          <w:szCs w:val="24"/>
        </w:rPr>
        <w:t>gauge</w:t>
      </w:r>
      <w:r w:rsidRPr="00915655">
        <w:rPr>
          <w:szCs w:val="24"/>
        </w:rPr>
        <w:t>s should be readable at all water levels encountered during the fish passage period.</w:t>
      </w:r>
      <w:r w:rsidR="00BC6DF0">
        <w:rPr>
          <w:szCs w:val="24"/>
        </w:rPr>
        <w:t xml:space="preserve"> </w:t>
      </w:r>
      <w:r w:rsidRPr="00915655">
        <w:rPr>
          <w:szCs w:val="24"/>
        </w:rPr>
        <w:t>Repair or clean as necessary.</w:t>
      </w:r>
    </w:p>
    <w:p w14:paraId="554BAFFF" w14:textId="77777777" w:rsidR="0029187E" w:rsidRPr="00E41378" w:rsidRDefault="0029187E" w:rsidP="006A4D40">
      <w:pPr>
        <w:numPr>
          <w:ilvl w:val="3"/>
          <w:numId w:val="13"/>
        </w:numPr>
        <w:rPr>
          <w:b/>
        </w:rPr>
      </w:pPr>
      <w:r w:rsidRPr="00915655">
        <w:rPr>
          <w:szCs w:val="24"/>
        </w:rPr>
        <w:t xml:space="preserve">Inform PSMFC, in advance if possible, of situations that cause the </w:t>
      </w:r>
      <w:r>
        <w:rPr>
          <w:szCs w:val="24"/>
        </w:rPr>
        <w:t>PIT-tag</w:t>
      </w:r>
      <w:r w:rsidRPr="00915655">
        <w:rPr>
          <w:szCs w:val="24"/>
        </w:rPr>
        <w:t xml:space="preserve"> system to become inoperable (</w:t>
      </w:r>
      <w:r w:rsidR="00E41378">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sidR="00E41378">
        <w:rPr>
          <w:szCs w:val="24"/>
        </w:rPr>
        <w:t xml:space="preserve">e.g., </w:t>
      </w:r>
      <w:r w:rsidRPr="00915655">
        <w:rPr>
          <w:szCs w:val="24"/>
        </w:rPr>
        <w:t>emergency dewatering).</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77777777" w:rsidR="00C37343" w:rsidRPr="00E41378" w:rsidRDefault="00C37343" w:rsidP="006A4D40">
      <w:pPr>
        <w:numPr>
          <w:ilvl w:val="6"/>
          <w:numId w:val="13"/>
        </w:numPr>
        <w:rPr>
          <w:b/>
        </w:rPr>
      </w:pPr>
      <w:r w:rsidRPr="00E41378">
        <w:rPr>
          <w:szCs w:val="24"/>
        </w:rPr>
        <w:lastRenderedPageBreak/>
        <w:t>Project biologists shall inspect facilities three times per week.</w:t>
      </w:r>
      <w:r w:rsidR="00BC6DF0">
        <w:rPr>
          <w:szCs w:val="24"/>
        </w:rPr>
        <w:t xml:space="preserve"> </w:t>
      </w:r>
      <w:r w:rsidRPr="00E41378">
        <w:rPr>
          <w:szCs w:val="24"/>
        </w:rPr>
        <w:t>Inspect all facilities according to fish facilities monitoring program.</w:t>
      </w:r>
    </w:p>
    <w:p w14:paraId="22B01E50" w14:textId="77777777" w:rsidR="00C37343" w:rsidRPr="00E41378" w:rsidRDefault="00C37343" w:rsidP="006A4D40">
      <w:pPr>
        <w:numPr>
          <w:ilvl w:val="6"/>
          <w:numId w:val="13"/>
        </w:numPr>
        <w:rPr>
          <w:b/>
        </w:rPr>
      </w:pPr>
      <w:r w:rsidRPr="00E41378">
        <w:rPr>
          <w:szCs w:val="24"/>
        </w:rPr>
        <w:t>Picketed leads shall be inspected during all inspections to ensure they are clean and in the correct position (all the way down).</w:t>
      </w:r>
    </w:p>
    <w:p w14:paraId="5987B3AF" w14:textId="77777777" w:rsidR="00C37343" w:rsidRPr="00E41378" w:rsidRDefault="00C37343" w:rsidP="006A4D40">
      <w:pPr>
        <w:numPr>
          <w:ilvl w:val="6"/>
          <w:numId w:val="13"/>
        </w:numPr>
        <w:rPr>
          <w:b/>
        </w:rPr>
      </w:pPr>
      <w:r w:rsidRPr="00E41378">
        <w:rPr>
          <w:szCs w:val="24"/>
        </w:rPr>
        <w:t>Project personnel shall check calibration of fishway control system twice per month.</w:t>
      </w:r>
      <w:r w:rsidR="00BC6DF0">
        <w:rPr>
          <w:szCs w:val="24"/>
        </w:rPr>
        <w:t xml:space="preserve"> </w:t>
      </w:r>
      <w:r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10B17D83"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Pr="00557129">
        <w:t xml:space="preserve">From June 1 through September 30, water temperature will be monitored at adult fishway entrances and exits. </w:t>
      </w:r>
    </w:p>
    <w:p w14:paraId="52C059AB" w14:textId="77777777" w:rsidR="006D721F" w:rsidRPr="00557129" w:rsidRDefault="006D721F" w:rsidP="006A4D40">
      <w:pPr>
        <w:pStyle w:val="FPP3"/>
        <w:numPr>
          <w:ilvl w:val="6"/>
          <w:numId w:val="13"/>
        </w:numPr>
      </w:pPr>
      <w:r w:rsidRPr="00557129">
        <w:t xml:space="preserve">Temperature monitors shall be placed within 10 meters of all shore-oriented entrances and exits. </w:t>
      </w:r>
    </w:p>
    <w:p w14:paraId="383CE0DE" w14:textId="77777777" w:rsidR="006D721F" w:rsidRDefault="006D721F" w:rsidP="006A4D40">
      <w:pPr>
        <w:pStyle w:val="FPP3"/>
        <w:numPr>
          <w:ilvl w:val="6"/>
          <w:numId w:val="13"/>
        </w:numPr>
      </w:pPr>
      <w:r w:rsidRPr="00557129">
        <w:t xml:space="preserve">If possible, the entrance monitor shall be within 1 meter above the ladder floor and at least 10 meters downstream of ladder diffusers to allow for sufficient mixing with surface water. </w:t>
      </w:r>
    </w:p>
    <w:p w14:paraId="128B8622" w14:textId="77777777" w:rsidR="006D721F" w:rsidRPr="00557129" w:rsidRDefault="006D721F" w:rsidP="006A4D40">
      <w:pPr>
        <w:pStyle w:val="FPP3"/>
        <w:numPr>
          <w:ilvl w:val="6"/>
          <w:numId w:val="13"/>
        </w:numPr>
      </w:pPr>
      <w:r>
        <w:t>The exit monitor shall be within 1 meter above the ladder floor and above all diffusers to allow for sufficient mixing with surface water.</w:t>
      </w:r>
    </w:p>
    <w:p w14:paraId="0DA585E5" w14:textId="77777777" w:rsidR="006D721F" w:rsidRDefault="006D721F" w:rsidP="006A4D40">
      <w:pPr>
        <w:pStyle w:val="FPP3"/>
        <w:numPr>
          <w:ilvl w:val="6"/>
          <w:numId w:val="13"/>
        </w:numPr>
      </w:pPr>
      <w:r w:rsidRPr="00557129">
        <w:t xml:space="preserve">If an existing temperature monitoring location is proposed to be used for either the exit or entrance, it shall be verified that the site accurately reflects water temperature within 10 meters of the entrance or exit. </w:t>
      </w:r>
    </w:p>
    <w:p w14:paraId="6BEAB6FC" w14:textId="35CA372B" w:rsidR="006D721F" w:rsidRPr="00E41378" w:rsidRDefault="006D721F" w:rsidP="006A4D40">
      <w:pPr>
        <w:numPr>
          <w:ilvl w:val="6"/>
          <w:numId w:val="13"/>
        </w:numPr>
        <w:rPr>
          <w:b/>
        </w:rPr>
      </w:pPr>
      <w:r w:rsidRPr="00557129">
        <w:t xml:space="preserve">Project Fisheries will submit temperature data to the Fish Passage Center (FPC) </w:t>
      </w:r>
      <w:r>
        <w:t xml:space="preserve">on a weekly basis for </w:t>
      </w:r>
      <w:r w:rsidRPr="00557129">
        <w:t xml:space="preserve">posting online at: </w:t>
      </w:r>
      <w:hyperlink r:id="rId18" w:history="1">
        <w:r w:rsidR="000606E5">
          <w:rPr>
            <w:rStyle w:val="Hyperlink"/>
          </w:rPr>
          <w:t>www.fpc.org/river/Q_ladderwatertempgraph.php</w:t>
        </w:r>
      </w:hyperlink>
    </w:p>
    <w:p w14:paraId="2CF5C897" w14:textId="77777777" w:rsidR="00DC6662" w:rsidRDefault="00DC6662" w:rsidP="00DC6662">
      <w:pPr>
        <w:pStyle w:val="FPP2"/>
      </w:pPr>
      <w:bookmarkStart w:id="38" w:name="_Toc506372508"/>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r w:rsidR="00EF262B" w:rsidRPr="00E41378">
        <w:t>.</w:t>
      </w:r>
      <w:bookmarkEnd w:id="38"/>
      <w:r w:rsidR="00BC6DF0">
        <w:t xml:space="preserve"> </w:t>
      </w:r>
    </w:p>
    <w:p w14:paraId="1222DB2D" w14:textId="6C1D0B77" w:rsidR="00C37343" w:rsidRPr="00E41378" w:rsidRDefault="00C37343" w:rsidP="00DC6662">
      <w:pPr>
        <w:pStyle w:val="FPP3"/>
        <w:rPr>
          <w:b/>
        </w:rPr>
      </w:pPr>
      <w:r w:rsidRPr="00E41378">
        <w:t xml:space="preserve">Project biologists shall inspect fish passage facilities at the frequencies </w:t>
      </w:r>
      <w:r w:rsidR="00BC6DF0">
        <w:t>described</w:t>
      </w:r>
      <w:r w:rsidRPr="00E41378">
        <w:t xml:space="preserve"> in the juvenile and adult fish facilities operating criteria sections.</w:t>
      </w:r>
    </w:p>
    <w:p w14:paraId="5E3EFDE6" w14:textId="2CC524AE" w:rsidR="00C37343" w:rsidRPr="002A6063" w:rsidRDefault="00926B25" w:rsidP="00DC6662">
      <w:pPr>
        <w:pStyle w:val="FPP3"/>
        <w:spacing w:after="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December 31, summarizing operations</w:t>
      </w:r>
      <w:r w:rsidR="00DC6662">
        <w:t xml:space="preserve"> for Friday through Thursday, and email to </w:t>
      </w:r>
      <w:r w:rsidR="00DC6662" w:rsidRPr="0040081E">
        <w:t>CENWW-OD</w:t>
      </w:r>
      <w:r w:rsidR="00DC6662" w:rsidRPr="003403AF">
        <w:t>-T by noon the following Monday.</w:t>
      </w:r>
      <w:r w:rsidR="006225CD">
        <w:t xml:space="preserve"> </w:t>
      </w:r>
      <w:r w:rsidR="00DC6662">
        <w:t>R</w:t>
      </w:r>
      <w:r w:rsidR="00DC6662" w:rsidRPr="00C06872">
        <w:t xml:space="preserve">eports </w:t>
      </w:r>
      <w:r w:rsidR="00DC6662">
        <w:t xml:space="preserve">shall </w:t>
      </w:r>
      <w:r w:rsidR="00DC6662" w:rsidRPr="00C06872">
        <w:t xml:space="preserve">provide an overview of how the project and the fish passage facilities operated during the week and </w:t>
      </w:r>
      <w:r w:rsidR="00DC6662">
        <w:t xml:space="preserve">evaluate </w:t>
      </w:r>
      <w:r w:rsidR="00DC6662" w:rsidRPr="00C06872">
        <w:t>resu</w:t>
      </w:r>
      <w:r w:rsidR="00DC6662">
        <w:t xml:space="preserve">lting fish passage conditions, and </w:t>
      </w:r>
      <w:r w:rsidR="00DC6662" w:rsidRPr="00C06872">
        <w:t>include</w:t>
      </w:r>
      <w:r w:rsidR="002A6063">
        <w:t>:</w:t>
      </w:r>
    </w:p>
    <w:p w14:paraId="319F555E" w14:textId="77777777" w:rsidR="002A6063" w:rsidRPr="002A6063" w:rsidRDefault="00C37343" w:rsidP="006A4D40">
      <w:pPr>
        <w:numPr>
          <w:ilvl w:val="6"/>
          <w:numId w:val="13"/>
        </w:numPr>
        <w:spacing w:after="0"/>
      </w:pPr>
      <w:r w:rsidRPr="002A6063">
        <w:rPr>
          <w:bCs/>
          <w:szCs w:val="24"/>
        </w:rPr>
        <w:t>Any</w:t>
      </w:r>
      <w:r w:rsidRPr="002A6063">
        <w:rPr>
          <w:szCs w:val="24"/>
        </w:rPr>
        <w:t xml:space="preserve"> out-of-criteria situations observed and subs</w:t>
      </w:r>
      <w:r w:rsidR="00915655" w:rsidRPr="002A6063">
        <w:rPr>
          <w:szCs w:val="24"/>
        </w:rPr>
        <w:t>equent corrective actions taken;</w:t>
      </w:r>
    </w:p>
    <w:p w14:paraId="489AD7CE" w14:textId="77777777" w:rsidR="002A6063" w:rsidRPr="002A6063" w:rsidRDefault="00C37343" w:rsidP="006A4D40">
      <w:pPr>
        <w:numPr>
          <w:ilvl w:val="6"/>
          <w:numId w:val="13"/>
        </w:numPr>
        <w:spacing w:after="0"/>
      </w:pPr>
      <w:r w:rsidRPr="002A6063">
        <w:rPr>
          <w:bCs/>
          <w:szCs w:val="24"/>
        </w:rPr>
        <w:t>A</w:t>
      </w:r>
      <w:r w:rsidRPr="002A6063">
        <w:rPr>
          <w:szCs w:val="24"/>
        </w:rPr>
        <w:t>ny equipment malfunctions, breakdowns, or damage along with a summary of resulting repair activities;</w:t>
      </w:r>
    </w:p>
    <w:p w14:paraId="7755DFCF" w14:textId="77777777" w:rsidR="002A6063" w:rsidRPr="002A6063" w:rsidRDefault="00C37343" w:rsidP="006A4D40">
      <w:pPr>
        <w:numPr>
          <w:ilvl w:val="6"/>
          <w:numId w:val="13"/>
        </w:numPr>
        <w:spacing w:after="0"/>
      </w:pPr>
      <w:r w:rsidRPr="002A6063">
        <w:rPr>
          <w:bCs/>
          <w:szCs w:val="24"/>
        </w:rPr>
        <w:t>A</w:t>
      </w:r>
      <w:r w:rsidRPr="002A6063">
        <w:rPr>
          <w:szCs w:val="24"/>
        </w:rPr>
        <w:t>dult fishway control calibrations;</w:t>
      </w:r>
    </w:p>
    <w:p w14:paraId="34781092" w14:textId="77777777" w:rsidR="002A6063" w:rsidRPr="002A6063" w:rsidRDefault="00C37343" w:rsidP="006A4D40">
      <w:pPr>
        <w:numPr>
          <w:ilvl w:val="6"/>
          <w:numId w:val="13"/>
        </w:numPr>
        <w:spacing w:after="0"/>
      </w:pPr>
      <w:r w:rsidRPr="002A6063">
        <w:rPr>
          <w:bCs/>
          <w:szCs w:val="24"/>
        </w:rPr>
        <w:lastRenderedPageBreak/>
        <w:t>E</w:t>
      </w:r>
      <w:r w:rsidRPr="002A6063">
        <w:rPr>
          <w:szCs w:val="24"/>
        </w:rPr>
        <w:t>SBS and VBS inspections;</w:t>
      </w:r>
    </w:p>
    <w:p w14:paraId="7D207AFD" w14:textId="77777777" w:rsidR="00C37343" w:rsidRPr="00046D9D" w:rsidRDefault="00C37343" w:rsidP="006A4D40">
      <w:pPr>
        <w:numPr>
          <w:ilvl w:val="6"/>
          <w:numId w:val="13"/>
        </w:numPr>
      </w:pPr>
      <w:r w:rsidRPr="002A6063">
        <w:rPr>
          <w:bCs/>
          <w:szCs w:val="24"/>
        </w:rPr>
        <w:t>A</w:t>
      </w:r>
      <w:r w:rsidRPr="002A6063">
        <w:rPr>
          <w:szCs w:val="24"/>
        </w:rPr>
        <w:t xml:space="preserve">ny unusual activities </w:t>
      </w:r>
      <w:r w:rsidR="00BA7FB2" w:rsidRPr="002A6063">
        <w:rPr>
          <w:szCs w:val="24"/>
        </w:rPr>
        <w:t>that</w:t>
      </w:r>
      <w:r w:rsidRPr="002A6063">
        <w:rPr>
          <w:szCs w:val="24"/>
        </w:rPr>
        <w:t xml:space="preserve"> occurred at the project </w:t>
      </w:r>
      <w:r w:rsidR="00BA7FB2" w:rsidRPr="002A6063">
        <w:rPr>
          <w:szCs w:val="24"/>
        </w:rPr>
        <w:t>that</w:t>
      </w:r>
      <w:r w:rsidRPr="002A6063">
        <w:rPr>
          <w:szCs w:val="24"/>
        </w:rPr>
        <w:t xml:space="preserve"> may affect fish passage.</w:t>
      </w:r>
    </w:p>
    <w:p w14:paraId="621B46D3" w14:textId="77777777" w:rsidR="00046D9D" w:rsidRDefault="00046D9D" w:rsidP="00DC6662">
      <w:pPr>
        <w:pStyle w:val="FPP3"/>
      </w:pPr>
      <w:r w:rsidRPr="00046D9D">
        <w:rPr>
          <w:b/>
          <w:szCs w:val="24"/>
        </w:rPr>
        <w:t>Annual Reports.</w:t>
      </w:r>
      <w:r w:rsidR="00BC6DF0">
        <w:rPr>
          <w:szCs w:val="24"/>
        </w:rPr>
        <w:t xml:space="preserve"> </w:t>
      </w:r>
      <w:r w:rsidRPr="00046D9D">
        <w:t>Project biologists shall prepare a draft annual report by February 10 and a final report by March 15 summarizing the operation of the project fish passage facilities for the previous year.</w:t>
      </w:r>
      <w:r w:rsidR="00BC6DF0">
        <w:t xml:space="preserve"> </w:t>
      </w:r>
      <w:r w:rsidRPr="00046D9D">
        <w:t>The annual report shall also include a description of all actions taken to discourage avian predation at the project, with an overview of the effectiveness of the activities in discouraging avian predation.</w:t>
      </w:r>
    </w:p>
    <w:p w14:paraId="4B7903DD" w14:textId="77777777" w:rsidR="00C37343" w:rsidRDefault="00926B25" w:rsidP="00DC6662">
      <w:pPr>
        <w:pStyle w:val="FPP3"/>
      </w:pPr>
      <w:r w:rsidRPr="00046D9D">
        <w:rPr>
          <w:b/>
          <w:szCs w:val="24"/>
        </w:rPr>
        <w:t>Monthly Inspections.</w:t>
      </w:r>
      <w:r w:rsidR="00BC6DF0">
        <w:rPr>
          <w:szCs w:val="24"/>
        </w:rPr>
        <w:t xml:space="preserve"> </w:t>
      </w:r>
      <w:r w:rsidR="00C37343" w:rsidRPr="00B00DB3">
        <w:t>Project biologists inspect project facilities once per month and during dewaterings for the presence of zebra and Quagga mussels.</w:t>
      </w:r>
      <w:r w:rsidR="00BC6DF0">
        <w:t xml:space="preserve"> </w:t>
      </w:r>
      <w:r w:rsidR="00C37343" w:rsidRPr="00B00DB3">
        <w:t>Biologists shall provide a report to CENWW-OD-T on a monthly basis summarizing mussel inspections.</w:t>
      </w:r>
      <w:r w:rsidR="00C37343" w:rsidRPr="00915655">
        <w:t xml:space="preserve"> </w:t>
      </w:r>
    </w:p>
    <w:p w14:paraId="7C960EBF" w14:textId="28855F12" w:rsidR="000E7D23" w:rsidRDefault="00BC6DF0" w:rsidP="002769F5">
      <w:pPr>
        <w:pStyle w:val="FPP1"/>
      </w:pPr>
      <w:bookmarkStart w:id="39" w:name="_Toc161471825"/>
      <w:bookmarkStart w:id="40" w:name="_Toc506372509"/>
      <w:r>
        <w:t>FISH FACILITIES</w:t>
      </w:r>
      <w:r w:rsidR="000E7D23" w:rsidRPr="00440732">
        <w:t xml:space="preserve"> Maintenance</w:t>
      </w:r>
      <w:bookmarkEnd w:id="39"/>
      <w:bookmarkEnd w:id="40"/>
    </w:p>
    <w:p w14:paraId="1F9CF30F" w14:textId="515E26C0" w:rsidR="00DC6662" w:rsidRDefault="00DC6662" w:rsidP="00DC6662">
      <w:pPr>
        <w:pStyle w:val="FPP2"/>
      </w:pPr>
      <w:bookmarkStart w:id="41" w:name="_Toc506372510"/>
      <w:r>
        <w:t>Dewatering &amp; Fish Handling.</w:t>
      </w:r>
      <w:bookmarkEnd w:id="41"/>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When river 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42"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3"/>
      </w:r>
      <w:r w:rsidRPr="00587249">
        <w:t xml:space="preserve"> </w:t>
      </w:r>
      <w:r w:rsidRPr="00325090">
        <w:t xml:space="preserve">were reviewed and revised in 2011 to ensure they comply with </w:t>
      </w:r>
      <w:r w:rsidRPr="00695185">
        <w:rPr>
          <w:b/>
        </w:rPr>
        <w:t>Appendix F</w:t>
      </w:r>
      <w:r w:rsidRPr="00325090">
        <w:t>.</w:t>
      </w:r>
    </w:p>
    <w:p w14:paraId="3250FB9F" w14:textId="7B1A6EB2" w:rsidR="00385B2F" w:rsidRPr="00385B2F" w:rsidRDefault="00DC6662" w:rsidP="002769F5">
      <w:pPr>
        <w:pStyle w:val="FPP2"/>
        <w:rPr>
          <w:rStyle w:val="Heading3Char"/>
          <w:rFonts w:cs="Times New Roman"/>
          <w:bCs w:val="0"/>
          <w:szCs w:val="20"/>
        </w:rPr>
      </w:pPr>
      <w:bookmarkStart w:id="43" w:name="_Toc506372511"/>
      <w:r>
        <w:t>Maintenance</w:t>
      </w:r>
      <w:r w:rsidRPr="002769F5">
        <w:t xml:space="preserve"> </w:t>
      </w:r>
      <w:r>
        <w:t xml:space="preserve">- </w:t>
      </w:r>
      <w:r w:rsidR="00385B2F" w:rsidRPr="002769F5">
        <w:t>Juvenile Fish Facilities</w:t>
      </w:r>
      <w:r w:rsidR="00385B2F">
        <w:rPr>
          <w:rStyle w:val="Heading3Char"/>
        </w:rPr>
        <w:t>.</w:t>
      </w:r>
      <w:bookmarkEnd w:id="43"/>
    </w:p>
    <w:bookmarkEnd w:id="42"/>
    <w:p w14:paraId="67D1D614" w14:textId="6EDB2097"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44"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44"/>
      <w:r w:rsidR="006225CD">
        <w:t xml:space="preserve"> </w:t>
      </w:r>
    </w:p>
    <w:p w14:paraId="780EBCDE" w14:textId="64717526" w:rsidR="00C37343" w:rsidRDefault="00DC6662" w:rsidP="006A4D40">
      <w:pPr>
        <w:numPr>
          <w:ilvl w:val="3"/>
          <w:numId w:val="13"/>
        </w:numPr>
        <w:spacing w:after="0"/>
      </w:pPr>
      <w:r>
        <w:rPr>
          <w:b/>
        </w:rPr>
        <w:t>Notification/Reporting.</w:t>
      </w:r>
      <w:r w:rsidR="006225CD">
        <w:t xml:space="preserve"> </w:t>
      </w:r>
      <w:r w:rsidR="00C37343" w:rsidRPr="00385B2F">
        <w:t>Maintenance of facilities such as ESBSs, which sometimes break down during the fish passage season, will be carried out as described below.</w:t>
      </w:r>
      <w:r w:rsidR="006225CD">
        <w:t xml:space="preserve"> </w:t>
      </w:r>
      <w:r w:rsidRPr="00204DAB">
        <w:t xml:space="preserve">In these cases, repairs will be made as prescribed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 xml:space="preserve">Unscheduled maintenance that will have a significant impact on fish passage shall be coordinated with NOAA Fisheries and FPOM on a </w:t>
      </w:r>
      <w:r w:rsidR="00573F50" w:rsidRPr="00204DAB">
        <w:lastRenderedPageBreak/>
        <w:t>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77777777" w:rsidR="00385B2F" w:rsidRDefault="00385B2F" w:rsidP="006A4D40">
      <w:pPr>
        <w:pStyle w:val="FPP3"/>
        <w:numPr>
          <w:ilvl w:val="6"/>
          <w:numId w:val="13"/>
        </w:numPr>
        <w:spacing w:after="0"/>
      </w:pPr>
      <w:r>
        <w:t>Description of outage;</w:t>
      </w:r>
    </w:p>
    <w:p w14:paraId="3D9D991E" w14:textId="77777777" w:rsidR="00385B2F" w:rsidRPr="004B7612" w:rsidRDefault="00385B2F" w:rsidP="006A4D40">
      <w:pPr>
        <w:pStyle w:val="FPP3"/>
        <w:numPr>
          <w:ilvl w:val="6"/>
          <w:numId w:val="13"/>
        </w:numPr>
        <w:spacing w:after="0"/>
      </w:pPr>
      <w:r w:rsidRPr="004B7612">
        <w:rPr>
          <w:szCs w:val="24"/>
        </w:rPr>
        <w:t>Type of outage required;</w:t>
      </w:r>
    </w:p>
    <w:p w14:paraId="6207ED10" w14:textId="77777777" w:rsidR="00385B2F" w:rsidRPr="004B7612" w:rsidRDefault="00385B2F" w:rsidP="006A4D40">
      <w:pPr>
        <w:pStyle w:val="FPP3"/>
        <w:numPr>
          <w:ilvl w:val="6"/>
          <w:numId w:val="13"/>
        </w:numPr>
        <w:spacing w:after="0"/>
      </w:pPr>
      <w:r w:rsidRPr="004B7612">
        <w:rPr>
          <w:szCs w:val="24"/>
        </w:rPr>
        <w:t>Impact on facility operation;</w:t>
      </w:r>
    </w:p>
    <w:p w14:paraId="651E5E7E" w14:textId="77777777" w:rsidR="00385B2F" w:rsidRPr="004B7612" w:rsidRDefault="00385B2F" w:rsidP="006A4D40">
      <w:pPr>
        <w:pStyle w:val="FPP3"/>
        <w:numPr>
          <w:ilvl w:val="6"/>
          <w:numId w:val="13"/>
        </w:numPr>
        <w:spacing w:after="0"/>
      </w:pPr>
      <w:r w:rsidRPr="004B7612">
        <w:rPr>
          <w:szCs w:val="24"/>
        </w:rPr>
        <w:t>Length of time for repairs; and</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7DA3060A" w:rsidR="00385B2F" w:rsidRDefault="00385B2F" w:rsidP="006A4D40">
      <w:pPr>
        <w:numPr>
          <w:ilvl w:val="3"/>
          <w:numId w:val="13"/>
        </w:numPr>
      </w:pPr>
      <w:bookmarkStart w:id="45" w:name="_Ref437940166"/>
      <w:r w:rsidRPr="00385B2F">
        <w:rPr>
          <w:b/>
        </w:rPr>
        <w:t>ESBSs.</w:t>
      </w:r>
      <w:r w:rsidR="006225CD">
        <w:t xml:space="preserve"> </w:t>
      </w:r>
      <w:r>
        <w:t xml:space="preserve"> </w:t>
      </w:r>
      <w:r w:rsidRPr="00385B2F">
        <w:t xml:space="preserve">The ESBSs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an ESBS</w:t>
      </w:r>
      <w:r w:rsidRPr="00385B2F">
        <w:t xml:space="preserve"> is found to be damaged</w:t>
      </w:r>
      <w:r>
        <w:t>,</w:t>
      </w:r>
      <w:r w:rsidRPr="00385B2F">
        <w:t xml:space="preserve"> it will be removed and either replaced with a spare</w:t>
      </w:r>
      <w:r>
        <w:t>,</w:t>
      </w:r>
      <w:r w:rsidRPr="00385B2F">
        <w:t xml:space="preserve"> or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ESBSs, flow vanes and VBSs.</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45"/>
    </w:p>
    <w:p w14:paraId="6BECDEAD" w14:textId="78675843" w:rsidR="00385B2F" w:rsidRDefault="00385B2F" w:rsidP="006A4D40">
      <w:pPr>
        <w:numPr>
          <w:ilvl w:val="3"/>
          <w:numId w:val="13"/>
        </w:numPr>
      </w:pPr>
      <w:r w:rsidRPr="00385B2F">
        <w:rPr>
          <w:b/>
        </w:rPr>
        <w:t>VBS</w:t>
      </w:r>
      <w:r>
        <w:rPr>
          <w:b/>
        </w:rPr>
        <w:t>s</w:t>
      </w:r>
      <w:r w:rsidRPr="00385B2F">
        <w:rPr>
          <w:b/>
        </w:rPr>
        <w:t>.</w:t>
      </w:r>
      <w:r w:rsidR="006225CD">
        <w:t xml:space="preserve"> </w:t>
      </w:r>
      <w:r w:rsidRPr="00385B2F">
        <w:t>Each gatewell has a VBS located vertically between the bulkhead slot and the operating gate slot</w:t>
      </w:r>
      <w:r>
        <w:t xml:space="preserve"> to </w:t>
      </w:r>
      <w:r w:rsidRPr="00385B2F">
        <w:t xml:space="preserve">guide fish </w:t>
      </w:r>
      <w:r>
        <w:t xml:space="preserve">away </w:t>
      </w:r>
      <w:r w:rsidRPr="00385B2F">
        <w:t>from the turbine intake.</w:t>
      </w:r>
      <w:r w:rsidR="006225CD">
        <w:t xml:space="preserve"> </w:t>
      </w:r>
      <w:r w:rsidRPr="00385B2F">
        <w:t>The VBSs are designed to distribute flow evenly through the screens to minimize fish impingement and</w:t>
      </w:r>
      <w:r w:rsidR="00D00083">
        <w:t>/or</w:t>
      </w:r>
      <w:r w:rsidRPr="00385B2F">
        <w:t xml:space="preserve"> descaling.</w:t>
      </w:r>
      <w:r w:rsidR="006225CD">
        <w:t xml:space="preserve"> </w:t>
      </w:r>
      <w:r w:rsidRPr="00385B2F">
        <w:t xml:space="preserve">The </w:t>
      </w:r>
      <w:r w:rsidR="00D00083">
        <w:t xml:space="preserve">gatewell </w:t>
      </w:r>
      <w:r w:rsidRPr="00385B2F">
        <w:t>water surface elevations are routinely measured to determine head differential across the VBSs caused by debris.</w:t>
      </w:r>
      <w:r w:rsidR="006225CD">
        <w:t xml:space="preserve"> </w:t>
      </w:r>
      <w:r w:rsidRPr="00385B2F">
        <w:t>VBSs are to be pulled and cleaned when head differentials reach 1.5'.</w:t>
      </w:r>
      <w:r w:rsidR="006225CD">
        <w:t xml:space="preserve"> </w:t>
      </w:r>
      <w:r w:rsidRPr="00385B2F">
        <w:t>Prior to pulling a VBS for cleaning, the turbine unit loading will be lowered to the lower end of the 1% efficiency range and the gatewell dipped with a gatewell basket to remove all fish present in the gatewell unless doing so results in increased mortality (e.g., high numbers of adult or juvenile shad in gatewells).</w:t>
      </w:r>
      <w:r w:rsidR="006225CD">
        <w:t xml:space="preserve"> </w:t>
      </w:r>
      <w:r w:rsidRPr="00385B2F">
        <w:t>Immediately after dipping, the VBS shall be raised and debris hosed off.</w:t>
      </w:r>
      <w:r w:rsidR="006225CD">
        <w:t xml:space="preserve"> </w:t>
      </w:r>
      <w:r w:rsidRPr="00385B2F">
        <w:t>The turbine unit shall remain operating at the lower end of 1% while the VBS is being cleaned so gatewell flow will carry the debris into the operating gatewell where it will pass through the turbine unit.</w:t>
      </w:r>
      <w:r w:rsidR="006225CD">
        <w:t xml:space="preserve"> </w:t>
      </w:r>
      <w:r w:rsidRPr="00385B2F">
        <w:t>Immediately after cleaning the VBS, the VBS shall be lowered to the normal operating position to prevent fish pass</w:t>
      </w:r>
      <w:r w:rsidR="00D00083">
        <w:t>ing</w:t>
      </w:r>
      <w:r w:rsidRPr="00385B2F">
        <w:t xml:space="preserve"> from the bulkhead slot into the operating gate slot.</w:t>
      </w:r>
      <w:r w:rsidR="006225CD">
        <w:t xml:space="preserve"> </w:t>
      </w:r>
      <w:r w:rsidRPr="00385B2F">
        <w:t>The VBSs shall not be raised longer than 30 minutes with the turbine unit running.</w:t>
      </w:r>
      <w:r w:rsidR="006225CD">
        <w:t xml:space="preserve"> </w:t>
      </w:r>
      <w:r w:rsidRPr="00385B2F">
        <w:t xml:space="preserve">If VBSs cannot be cleaned within </w:t>
      </w:r>
      <w:r w:rsidR="00D00083">
        <w:t>1</w:t>
      </w:r>
      <w:r w:rsidRPr="00385B2F">
        <w:t xml:space="preserve"> workday of the head differential reaching 1.5', the turbine unit loading will be lowered to the lower end of </w:t>
      </w:r>
      <w:r w:rsidR="00D00083">
        <w:t xml:space="preserve">the </w:t>
      </w:r>
      <w:r w:rsidRPr="00385B2F">
        <w:t>1% range until the VBS can be cleaned.</w:t>
      </w:r>
      <w:r w:rsidR="006225CD">
        <w:t xml:space="preserve"> </w:t>
      </w:r>
      <w:r w:rsidRPr="00385B2F">
        <w:t>If the cleaning frequency of VBSs exceeds project personnel’s cleaning capability of approximately 10 VBSs per day, 7 days per week, project personnel will notify CENWW-OD-T.</w:t>
      </w:r>
      <w:r w:rsidR="006225CD">
        <w:t xml:space="preserve"> </w:t>
      </w:r>
      <w:r w:rsidRPr="00385B2F">
        <w:t>Then CENWW-OD-T will coordinate with NOAA Fisheries and other FPOM participants regarding an exemption to dipping gatewells prior to cleaning VBSs.</w:t>
      </w:r>
      <w:r w:rsidR="006225CD">
        <w:t xml:space="preserve"> </w:t>
      </w:r>
      <w:r w:rsidRPr="00385B2F">
        <w:t>An exemption to dipping gatewells prior to cleaning VBSs will be based on fish numbers and TDG levels.</w:t>
      </w:r>
      <w:r w:rsidR="006225CD">
        <w:t xml:space="preserve"> </w:t>
      </w:r>
      <w:r w:rsidRPr="00385B2F">
        <w:t>If a VBS is found to be damaged during an inspection or cleaning, the VBS panel will be repaired or replaced with a spare panel.</w:t>
      </w:r>
      <w:r w:rsidR="006225CD">
        <w:t xml:space="preserve"> </w:t>
      </w:r>
      <w:r w:rsidRPr="00385B2F">
        <w:t>The turbine unit will not be operated with a known damaged VBS.</w:t>
      </w:r>
    </w:p>
    <w:p w14:paraId="79277ED1" w14:textId="4725B98E" w:rsidR="00D64D0D" w:rsidRPr="00D64D0D" w:rsidRDefault="00D64D0D" w:rsidP="006A4D40">
      <w:pPr>
        <w:numPr>
          <w:ilvl w:val="3"/>
          <w:numId w:val="13"/>
        </w:numPr>
      </w:pPr>
      <w:r w:rsidRPr="00D64D0D">
        <w:rPr>
          <w:b/>
          <w:szCs w:val="24"/>
        </w:rPr>
        <w:t>Gatewell Orifices.</w:t>
      </w:r>
      <w:r w:rsidR="006225CD">
        <w:rPr>
          <w:szCs w:val="24"/>
        </w:rPr>
        <w:t xml:space="preserve"> </w:t>
      </w:r>
      <w:r w:rsidRPr="00D64D0D">
        <w:t>Each gatewell has two orifices with valves to allow fish to exit the gatewell.</w:t>
      </w:r>
      <w:r w:rsidR="006225CD">
        <w:t xml:space="preserve"> </w:t>
      </w:r>
      <w:r w:rsidRPr="00D64D0D">
        <w:t>Under normal operation, one orifice per gatewell (normally the south orifice) is operated.</w:t>
      </w:r>
      <w:r w:rsidR="006225CD">
        <w:t xml:space="preserve"> </w:t>
      </w:r>
      <w:r w:rsidRPr="00D64D0D">
        <w:t>If an orifice becomes blocked with debris or is damaged, it will be closed and the alternate orifice for that gatewell operated until repairs can be made.</w:t>
      </w:r>
      <w:r w:rsidR="006225CD">
        <w:t xml:space="preserve"> </w:t>
      </w:r>
      <w:r w:rsidRPr="00D64D0D">
        <w:t xml:space="preserve">If both orifices are </w:t>
      </w:r>
      <w:r w:rsidRPr="00D64D0D">
        <w:lastRenderedPageBreak/>
        <w:t>blocked with debris, damaged, or must be kept closed, the turbine unit will be taken out of service until repairs can be made.</w:t>
      </w:r>
      <w:r w:rsidR="006225CD">
        <w:t xml:space="preserve"> </w:t>
      </w:r>
      <w:r w:rsidRPr="00D64D0D">
        <w:t>If there is a major failure with the bypass system that prevents the gatewell orifices from operating, traveling screens and bar screens will remain in operation.</w:t>
      </w:r>
      <w:r w:rsidR="006225CD">
        <w:t xml:space="preserve"> </w:t>
      </w:r>
      <w:r w:rsidRPr="00D64D0D">
        <w:t>Turbine units shall not be operated with blocked or closed orifices for longer than 10 hours.</w:t>
      </w:r>
      <w:r w:rsidR="006225CD">
        <w:t xml:space="preserve"> </w:t>
      </w:r>
      <w:r w:rsidRPr="00D64D0D">
        <w:t>During any orifice closure, project personnel shall monitor gatewells for signs of fish problems or mortality.</w:t>
      </w:r>
      <w:r w:rsidR="006225CD">
        <w:t xml:space="preserve"> </w:t>
      </w:r>
      <w:r w:rsidRPr="00D64D0D">
        <w:t>If repairs are expected to take longer than two days, a salvage program will be initiated to dip the juveniles from the gatewells with a gatewell basket until repairs are made and the system watered up again or orifices opened.</w:t>
      </w:r>
      <w:r w:rsidR="006225CD">
        <w:t xml:space="preserve"> </w:t>
      </w:r>
      <w:r w:rsidRPr="00D64D0D">
        <w:t>Juvenile fish shall not remain in gatewells longer than 48 hours.</w:t>
      </w:r>
      <w:r w:rsidR="006225CD">
        <w:t xml:space="preserve"> </w:t>
      </w:r>
      <w:r w:rsidRPr="00D64D0D">
        <w:t>During periods of high fish passage, it may be necessary to cease operation of turbine units with ESBSs in place and with closed orifices in less than 10 hours, depending on fish numbers and condition.</w:t>
      </w:r>
      <w:r w:rsidR="006225CD">
        <w:t xml:space="preserve"> </w:t>
      </w:r>
      <w:r w:rsidRPr="00D64D0D">
        <w:t>Spill may occur to provide an alternate avenue for fish passage during facility outages</w:t>
      </w:r>
      <w:r w:rsidRPr="00D64D0D">
        <w:rPr>
          <w:szCs w:val="24"/>
        </w:rPr>
        <w:t>.</w:t>
      </w:r>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If a trash sweep breaks and interferes with juvenile 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The emergency bypass is then opened and the bypass system operated with one orifice per gatewell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2F7E1FBE"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If a problem interferes with the flume’s operation, the project can open the emergency bypass system in the collection system and all of the fish in the bypass system will be diverted into the ice and trash sluiceway and passed to the river through the north powerhouse ice and trash sluiceway exit.</w:t>
      </w:r>
    </w:p>
    <w:p w14:paraId="6258F5F1" w14:textId="142B8744" w:rsidR="00D64D0D" w:rsidRPr="0084491A" w:rsidRDefault="0084491A" w:rsidP="006A4D40">
      <w:pPr>
        <w:numPr>
          <w:ilvl w:val="3"/>
          <w:numId w:val="13"/>
        </w:numPr>
      </w:pPr>
      <w:r w:rsidRPr="0084491A">
        <w:rPr>
          <w:b/>
          <w:szCs w:val="24"/>
        </w:rPr>
        <w:t>Sampling Facilities.</w:t>
      </w:r>
      <w:r w:rsidR="006225CD">
        <w:rPr>
          <w:szCs w:val="24"/>
        </w:rPr>
        <w:t xml:space="preserve"> </w:t>
      </w:r>
      <w:r w:rsidRPr="0084491A">
        <w:rPr>
          <w:szCs w:val="24"/>
        </w:rPr>
        <w:t>The sampling facilities can be operated to collect and hold juveniles for research and sampling purposes, enumerate fish through the sampling system, or bypass part or all of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r w:rsidR="006225CD">
        <w:rPr>
          <w:szCs w:val="24"/>
        </w:rPr>
        <w:t xml:space="preserve"> </w:t>
      </w:r>
      <w:r w:rsidRPr="0084491A">
        <w:rPr>
          <w:szCs w:val="24"/>
        </w:rPr>
        <w:t>.</w:t>
      </w:r>
    </w:p>
    <w:p w14:paraId="09E00BA6" w14:textId="66AB9064" w:rsidR="00C37343" w:rsidRDefault="00573F50" w:rsidP="002769F5">
      <w:pPr>
        <w:pStyle w:val="FPP2"/>
      </w:pPr>
      <w:bookmarkStart w:id="46" w:name="_Toc161471827"/>
      <w:bookmarkStart w:id="47" w:name="_Toc506372512"/>
      <w:r>
        <w:lastRenderedPageBreak/>
        <w:t>Maintenance</w:t>
      </w:r>
      <w:r w:rsidRPr="00D64D0D">
        <w:t xml:space="preserve"> </w:t>
      </w:r>
      <w:r>
        <w:t xml:space="preserve">- </w:t>
      </w:r>
      <w:r w:rsidR="00C37343" w:rsidRPr="00D64D0D">
        <w:t>Adult Fish Facilities</w:t>
      </w:r>
      <w:bookmarkEnd w:id="46"/>
      <w:r w:rsidR="008E028A" w:rsidRPr="00D64D0D">
        <w:t>.</w:t>
      </w:r>
      <w:bookmarkEnd w:id="47"/>
    </w:p>
    <w:p w14:paraId="732BA4C3" w14:textId="13C28B5C"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Maintenance is normally conducted on one fish ladder at a time during the winter to provide some fish passage at the project at all times.</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6A4D40">
      <w:pPr>
        <w:numPr>
          <w:ilvl w:val="2"/>
          <w:numId w:val="13"/>
        </w:numPr>
        <w:rPr>
          <w:b/>
        </w:rPr>
      </w:pPr>
      <w:r w:rsidRPr="00D64D0D">
        <w:rPr>
          <w:b/>
        </w:rPr>
        <w:t>Unscheduled Maintenance</w:t>
      </w:r>
      <w:r w:rsidR="00B00DB3" w:rsidRPr="00D64D0D">
        <w:rPr>
          <w:b/>
        </w:rPr>
        <w:t>.</w:t>
      </w:r>
      <w:r w:rsidR="006225CD">
        <w:t xml:space="preserve"> </w:t>
      </w:r>
    </w:p>
    <w:p w14:paraId="6C5CB54A" w14:textId="6916FBAA"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ish ladders contain tilting weirs, fixed weirs, counting stations with picket leads, and fish exits with trashracks.</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r w:rsidRPr="00D64D0D">
        <w:t>Trashracks,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The turbine/bypass system is operated by North Wasco County PUD. During normal operations, when the turbine unit is operating, 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If there are problems with the turbine unit, automatic valves close and the auxiliary water is diverted through conduits 1 and 3A to the baffled bypass system within the old fish lock, where the hydraulic head is dissipated and the water discharged into the diffuser pool.</w:t>
      </w:r>
    </w:p>
    <w:p w14:paraId="3F4F3831" w14:textId="77777777" w:rsidR="004B7612" w:rsidRPr="004B7612" w:rsidRDefault="00001DA0" w:rsidP="006A4D40">
      <w:pPr>
        <w:numPr>
          <w:ilvl w:val="3"/>
          <w:numId w:val="13"/>
        </w:numPr>
        <w:rPr>
          <w:b/>
        </w:rPr>
      </w:pPr>
      <w:r w:rsidRPr="0001411F">
        <w:rPr>
          <w:b/>
        </w:rPr>
        <w:lastRenderedPageBreak/>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cfs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ravity flow diffusers are regulated by rotovalves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If a rotovalve fails, the nearest closed rotovalve will be opened to supply flow.</w:t>
      </w:r>
      <w:r w:rsidR="006D5A7F">
        <w:t xml:space="preserve"> </w:t>
      </w:r>
      <w:r w:rsidRPr="0001411F">
        <w:t>If more rotovalves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56A01B23"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then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573DE335" w:rsidR="00934A0A" w:rsidRPr="00934A0A" w:rsidRDefault="00001DA0" w:rsidP="006A4D40">
      <w:pPr>
        <w:numPr>
          <w:ilvl w:val="6"/>
          <w:numId w:val="13"/>
        </w:numPr>
        <w:rPr>
          <w:b/>
        </w:rPr>
      </w:pPr>
      <w:r w:rsidRPr="0001411F">
        <w:t xml:space="preserve">If two pumps </w:t>
      </w:r>
      <w:r>
        <w:t xml:space="preserve">are </w:t>
      </w:r>
      <w:r w:rsidRPr="0001411F">
        <w:t xml:space="preserve">expected to be </w:t>
      </w:r>
      <w:r>
        <w:t xml:space="preserve">out of service </w:t>
      </w:r>
      <w:r w:rsidRPr="0001411F">
        <w:t>long-term</w:t>
      </w:r>
      <w:r>
        <w:t xml:space="preserve"> (six days or </w:t>
      </w:r>
      <w:r w:rsidR="00920248">
        <w:t>longer</w:t>
      </w:r>
      <w:r>
        <w:t>),</w:t>
      </w:r>
      <w:r w:rsidRPr="0001411F">
        <w:t xml:space="preserve"> then the middle eight of twelve open floating orifices (4,8,14,21,26,32,37,41)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55A8BFEE" w:rsidR="004B7612" w:rsidRPr="00934A0A" w:rsidRDefault="00001DA0" w:rsidP="006A4D40">
      <w:pPr>
        <w:numPr>
          <w:ilvl w:val="6"/>
          <w:numId w:val="13"/>
        </w:numPr>
        <w:rPr>
          <w:b/>
        </w:rPr>
      </w:pPr>
      <w:r w:rsidRPr="0001411F">
        <w:t>If all three pumps fail and the outage is expected to last six days or longer</w:t>
      </w:r>
      <w:r>
        <w:t xml:space="preserve"> close NFE3 and the</w:t>
      </w:r>
      <w:r w:rsidRPr="005265A9">
        <w:t xml:space="preserve"> </w:t>
      </w:r>
      <w:r w:rsidRPr="0001411F">
        <w:t>middle eight of twelve open floating orifices (4,8,14,21,26,32,37,41)</w:t>
      </w:r>
      <w:r>
        <w:t xml:space="preserve"> </w:t>
      </w:r>
      <w:r w:rsidRPr="0001411F">
        <w:t>and</w:t>
      </w:r>
      <w:r>
        <w:t xml:space="preserve"> operate</w:t>
      </w:r>
      <w:r w:rsidRPr="0001411F">
        <w:t xml:space="preserve"> SFE1 and SFE2 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 xml:space="preserve">2' </w:t>
      </w:r>
      <w:r>
        <w:t>at the south PH entrances</w:t>
      </w:r>
      <w:r w:rsidRPr="0001411F">
        <w:t>.</w:t>
      </w:r>
      <w:r w:rsidR="006225CD">
        <w:t xml:space="preserve"> </w:t>
      </w:r>
      <w:r w:rsidRPr="0001411F">
        <w:t>If a depth of 6' on both gates cannot be maintained, SFE</w:t>
      </w:r>
      <w:r>
        <w:t>1</w:t>
      </w:r>
      <w:r w:rsidRPr="0001411F">
        <w:t xml:space="preserve"> will be closed</w:t>
      </w:r>
      <w:r>
        <w:t xml:space="preserve"> as long as the lamprey passage structure is in place at SFE2, if the lamprey structure is not in place then close SFE2</w:t>
      </w:r>
      <w:r w:rsidR="00934A0A" w:rsidRPr="0001411F">
        <w:t>.</w:t>
      </w:r>
      <w:r w:rsidR="0001411F" w:rsidRPr="0001411F">
        <w:t xml:space="preserve"> </w:t>
      </w:r>
    </w:p>
    <w:p w14:paraId="151D8DBF" w14:textId="0AB3D9E7"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cfs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 xml:space="preserve">2' </w:t>
      </w:r>
      <w:r>
        <w:t xml:space="preserve">at the </w:t>
      </w:r>
      <w:r>
        <w:lastRenderedPageBreak/>
        <w:t>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 SFE</w:t>
      </w:r>
      <w:r>
        <w:t>1</w:t>
      </w:r>
      <w:r w:rsidRPr="0001411F">
        <w:t xml:space="preserve"> will be closed</w:t>
      </w:r>
      <w:r>
        <w:t xml:space="preserve"> as long as the lamprey passage structure is in place at SFE2</w:t>
      </w:r>
      <w:r w:rsidR="00BC6DF0">
        <w:t>. I</w:t>
      </w:r>
      <w:r>
        <w:t>f the lamprey structure is not in place</w:t>
      </w:r>
      <w:r w:rsidR="000957A1">
        <w:t>,</w:t>
      </w:r>
      <w:r>
        <w:t xml:space="preserve"> close SFE2</w:t>
      </w:r>
      <w:r w:rsidR="0001411F" w:rsidRPr="0001411F">
        <w:t>.</w:t>
      </w:r>
    </w:p>
    <w:p w14:paraId="29D3A591" w14:textId="77777777"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If any automatic controls malfunction, the weirs can be operated manually by project personnel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6C9847F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466A66E4" w14:textId="77777777" w:rsidR="008975F2" w:rsidRPr="0001411F" w:rsidRDefault="0001411F" w:rsidP="002769F5">
      <w:pPr>
        <w:pStyle w:val="FPP1"/>
      </w:pPr>
      <w:bookmarkStart w:id="48" w:name="_Toc161471828"/>
      <w:bookmarkStart w:id="49" w:name="_Toc506372513"/>
      <w:r w:rsidRPr="00440732">
        <w:t xml:space="preserve">Turbine Units Operation </w:t>
      </w:r>
      <w:r w:rsidR="002769F5">
        <w:t>&amp;</w:t>
      </w:r>
      <w:r w:rsidRPr="00440732">
        <w:t xml:space="preserve"> Maintenance</w:t>
      </w:r>
      <w:bookmarkEnd w:id="48"/>
      <w:bookmarkEnd w:id="49"/>
    </w:p>
    <w:p w14:paraId="7AFA1476" w14:textId="77777777" w:rsidR="002769F5" w:rsidRDefault="0001411F" w:rsidP="002769F5">
      <w:pPr>
        <w:pStyle w:val="FPP2"/>
      </w:pPr>
      <w:bookmarkStart w:id="50" w:name="_Toc161471829"/>
      <w:bookmarkStart w:id="51" w:name="_Toc506372514"/>
      <w:r w:rsidRPr="0001411F">
        <w:t xml:space="preserve">Turbine Unit </w:t>
      </w:r>
      <w:bookmarkEnd w:id="50"/>
      <w:r w:rsidR="00BC6DF0">
        <w:t>Priority Order</w:t>
      </w:r>
      <w:r w:rsidRPr="0001411F">
        <w:t>.</w:t>
      </w:r>
      <w:bookmarkEnd w:id="51"/>
      <w:r w:rsidR="006D5A7F">
        <w:t xml:space="preserve"> </w:t>
      </w:r>
    </w:p>
    <w:p w14:paraId="66EFF8B0" w14:textId="15B44E44"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F34DF8">
        <w:rPr>
          <w:b/>
        </w:rPr>
        <w:t>4.2</w:t>
      </w:r>
      <w:r w:rsidR="00F34DF8">
        <w:rPr>
          <w:b/>
        </w:rPr>
        <w:fldChar w:fldCharType="end"/>
      </w:r>
      <w:r w:rsidR="00014010" w:rsidRPr="007662D5">
        <w:rPr>
          <w:b/>
        </w:rPr>
        <w:t>.</w:t>
      </w:r>
    </w:p>
    <w:p w14:paraId="1F2461AA" w14:textId="5B3275B6" w:rsidR="00FF0CC7" w:rsidRDefault="00FF0CC7" w:rsidP="00BC6DF0">
      <w:pPr>
        <w:pStyle w:val="Caption"/>
        <w:keepNext/>
        <w:spacing w:before="240"/>
      </w:pPr>
      <w:bookmarkStart w:id="52" w:name="_Ref442195068"/>
      <w:r>
        <w:lastRenderedPageBreak/>
        <w:t xml:space="preserve">Table </w:t>
      </w:r>
      <w:r w:rsidR="002032E6">
        <w:t>MCN-</w:t>
      </w:r>
      <w:fldSimple w:instr=" SEQ Table_MCN- \* ARABIC ">
        <w:r w:rsidR="0054038F">
          <w:rPr>
            <w:noProof/>
          </w:rPr>
          <w:t>5</w:t>
        </w:r>
      </w:fldSimple>
      <w:bookmarkEnd w:id="52"/>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6225CD">
        <w:trPr>
          <w:trHeight w:val="753"/>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 xml:space="preserve">(see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6225CD">
        <w:trPr>
          <w:trHeight w:val="759"/>
        </w:trPr>
        <w:tc>
          <w:tcPr>
            <w:tcW w:w="1632" w:type="pct"/>
            <w:vAlign w:val="center"/>
          </w:tcPr>
          <w:p w14:paraId="6EEACF88" w14:textId="77777777" w:rsidR="006225CD" w:rsidRDefault="006225CD" w:rsidP="00405232">
            <w:pPr>
              <w:pStyle w:val="TableParagraph"/>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6225CD">
            <w:pPr>
              <w:pStyle w:val="TableParagraph"/>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405232">
            <w:pPr>
              <w:pStyle w:val="TableParagraph"/>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405232">
            <w:pPr>
              <w:pStyle w:val="TableParagraph"/>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 xml:space="preserve">(if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475632">
      <w:pPr>
        <w:keepNext/>
        <w:spacing w:before="40" w:after="4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38EDDEA4" w:rsidR="000D6436" w:rsidRPr="00F62FA8" w:rsidRDefault="000D6436" w:rsidP="003957B6">
      <w:pPr>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necessary as coordinated by the Project Biologist.</w:t>
      </w:r>
    </w:p>
    <w:p w14:paraId="6FB7AAED" w14:textId="77777777" w:rsidR="009B4B88" w:rsidRDefault="00B02DE2" w:rsidP="009B4B88">
      <w:pPr>
        <w:pStyle w:val="FPP2"/>
      </w:pPr>
      <w:bookmarkStart w:id="53" w:name="_Ref437940291"/>
      <w:bookmarkStart w:id="54" w:name="_Ref437940311"/>
      <w:bookmarkStart w:id="55" w:name="_Toc506372515"/>
      <w:r w:rsidRPr="004D2087">
        <w:t xml:space="preserve">Warm Water </w:t>
      </w:r>
      <w:r w:rsidR="006D5A7F">
        <w:t xml:space="preserve">Turbine </w:t>
      </w:r>
      <w:r w:rsidRPr="004D2087">
        <w:t>Operations.</w:t>
      </w:r>
      <w:bookmarkEnd w:id="53"/>
      <w:bookmarkEnd w:id="54"/>
      <w:bookmarkEnd w:id="55"/>
      <w:r w:rsidR="006D5A7F">
        <w:t xml:space="preserve"> </w:t>
      </w:r>
    </w:p>
    <w:p w14:paraId="74252BC6" w14:textId="77777777" w:rsidR="00B02DE2" w:rsidRPr="00E43C30" w:rsidRDefault="009B4B88" w:rsidP="00405232">
      <w:pPr>
        <w:pStyle w:val="FPP3"/>
        <w:spacing w:after="120"/>
        <w:rPr>
          <w:b/>
        </w:rPr>
      </w:pPr>
      <w:r>
        <w:t>In</w:t>
      </w:r>
      <w:r w:rsidRPr="004D2087">
        <w:t xml:space="preserve"> order to minimize thermal stress on</w:t>
      </w:r>
      <w:r w:rsidR="00E43C30">
        <w:t xml:space="preserve"> juvenile</w:t>
      </w:r>
      <w:r w:rsidRPr="004D2087">
        <w:t xml:space="preserve"> salmonid</w:t>
      </w:r>
      <w:r w:rsidR="00E43C30">
        <w:t>s</w:t>
      </w:r>
      <w:r w:rsidRPr="004D2087">
        <w:t xml:space="preserve"> </w:t>
      </w:r>
      <w:r>
        <w:t xml:space="preserve">during warm water conditions, </w:t>
      </w:r>
      <w:r w:rsidR="00B02DE2" w:rsidRPr="004D2087">
        <w:t xml:space="preserve">the </w:t>
      </w:r>
      <w:r w:rsidR="00E43C30">
        <w:t xml:space="preserve">turbine operations described below </w:t>
      </w:r>
      <w:r>
        <w:t xml:space="preserve">will be implemented at the request of the Project Biologist when </w:t>
      </w:r>
      <w:r w:rsidRPr="00E43C30">
        <w:rPr>
          <w:i/>
        </w:rPr>
        <w:t>any</w:t>
      </w:r>
      <w:r>
        <w:t xml:space="preserve"> of the </w:t>
      </w:r>
      <w:r w:rsidR="00E43C30">
        <w:t xml:space="preserve">following </w:t>
      </w:r>
      <w:r>
        <w:t>conditions occur</w:t>
      </w:r>
      <w:r w:rsidR="00E43C30">
        <w:t>:</w:t>
      </w:r>
      <w:r w:rsidR="006D5A7F">
        <w:t xml:space="preserve"> </w:t>
      </w:r>
    </w:p>
    <w:p w14:paraId="510D3780" w14:textId="77777777" w:rsidR="00E43C30" w:rsidRPr="004D2087" w:rsidRDefault="00E43C30" w:rsidP="00405232">
      <w:pPr>
        <w:numPr>
          <w:ilvl w:val="6"/>
          <w:numId w:val="13"/>
        </w:numPr>
        <w:spacing w:after="120"/>
        <w:rPr>
          <w:b/>
        </w:rPr>
      </w:pPr>
      <w:r w:rsidRPr="0007372C">
        <w:t xml:space="preserve">Water temperatures in the McNary JFF </w:t>
      </w:r>
      <w:r>
        <w:t xml:space="preserve">sample tank </w:t>
      </w:r>
      <w:r w:rsidRPr="0007372C">
        <w:t xml:space="preserve">&gt;68°F; </w:t>
      </w:r>
    </w:p>
    <w:p w14:paraId="03170AFC" w14:textId="77777777" w:rsidR="00E43C30" w:rsidRPr="004D2087" w:rsidRDefault="00E43C30" w:rsidP="00405232">
      <w:pPr>
        <w:numPr>
          <w:ilvl w:val="6"/>
          <w:numId w:val="13"/>
        </w:numPr>
        <w:spacing w:after="120"/>
        <w:rPr>
          <w:b/>
        </w:rPr>
      </w:pPr>
      <w:r w:rsidRPr="0007372C">
        <w:t xml:space="preserve">Water temperatures elsewhere at the </w:t>
      </w:r>
      <w:r>
        <w:t>P</w:t>
      </w:r>
      <w:r w:rsidRPr="0007372C">
        <w:t>roject</w:t>
      </w:r>
      <w:r>
        <w:t xml:space="preserve"> </w:t>
      </w:r>
      <w:r w:rsidRPr="0007372C">
        <w:t>(e.g., gatewells)</w:t>
      </w:r>
      <w:r>
        <w:t xml:space="preserve"> that are </w:t>
      </w:r>
      <w:r w:rsidRPr="0007372C">
        <w:t xml:space="preserve">likely to induce thermal stress in juvenile salmonids; </w:t>
      </w:r>
    </w:p>
    <w:p w14:paraId="260D2517" w14:textId="77777777" w:rsidR="00E43C30" w:rsidRPr="004D2087" w:rsidRDefault="00E43C30" w:rsidP="00405232">
      <w:pPr>
        <w:numPr>
          <w:ilvl w:val="6"/>
          <w:numId w:val="13"/>
        </w:numPr>
        <w:spacing w:after="120"/>
        <w:rPr>
          <w:b/>
        </w:rPr>
      </w:pPr>
      <w:r w:rsidRPr="0007372C">
        <w:t xml:space="preserve">Temperature gradients &gt;5°F; </w:t>
      </w:r>
    </w:p>
    <w:p w14:paraId="61549808" w14:textId="77777777" w:rsidR="00E43C30" w:rsidRPr="004D2087" w:rsidRDefault="00E43C30" w:rsidP="00405232">
      <w:pPr>
        <w:numPr>
          <w:ilvl w:val="6"/>
          <w:numId w:val="13"/>
        </w:numPr>
        <w:spacing w:after="120"/>
        <w:rPr>
          <w:b/>
        </w:rPr>
      </w:pPr>
      <w:r w:rsidRPr="0007372C">
        <w:t xml:space="preserve">Sample mortality &gt;3%; </w:t>
      </w:r>
    </w:p>
    <w:p w14:paraId="05594FFD" w14:textId="77777777" w:rsidR="00E43C30" w:rsidRPr="00E43C30" w:rsidRDefault="00E43C30" w:rsidP="006A4D40">
      <w:pPr>
        <w:numPr>
          <w:ilvl w:val="6"/>
          <w:numId w:val="13"/>
        </w:numPr>
        <w:rPr>
          <w:b/>
        </w:rPr>
      </w:pPr>
      <w:r w:rsidRPr="0007372C">
        <w:t>System mortality &gt;6%.</w:t>
      </w:r>
    </w:p>
    <w:p w14:paraId="4E5E51A9" w14:textId="530F8A7A"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if possible during warm water</w:t>
      </w:r>
      <w:r w:rsidR="00E43C30">
        <w:t xml:space="preserve"> periods</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with 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77777777" w:rsidR="00BC6DF0" w:rsidRDefault="00FF0CC7" w:rsidP="00BC6DF0">
      <w:pPr>
        <w:pStyle w:val="FPP2"/>
      </w:pPr>
      <w:bookmarkStart w:id="56" w:name="_Toc506372516"/>
      <w:r w:rsidRPr="00C10D2F">
        <w:lastRenderedPageBreak/>
        <w:t>Turbine Unit Operating Range</w:t>
      </w:r>
      <w:r w:rsidR="008E028A" w:rsidRPr="00C10D2F">
        <w:t>.</w:t>
      </w:r>
      <w:bookmarkEnd w:id="56"/>
      <w:r w:rsidR="006D5A7F">
        <w:t xml:space="preserve"> </w:t>
      </w:r>
    </w:p>
    <w:p w14:paraId="2A7C78FB" w14:textId="7CB2F1E9" w:rsidR="00405232" w:rsidRPr="00405232" w:rsidRDefault="00405232" w:rsidP="00405232">
      <w:pPr>
        <w:keepNext/>
        <w:numPr>
          <w:ilvl w:val="2"/>
          <w:numId w:val="13"/>
        </w:numPr>
        <w:spacing w:after="120"/>
        <w:rPr>
          <w:b/>
          <w:szCs w:val="24"/>
        </w:rPr>
      </w:pPr>
      <w:r w:rsidRPr="00C83C2F">
        <w:rPr>
          <w:b/>
          <w:bCs/>
          <w:szCs w:val="24"/>
        </w:rPr>
        <w:t xml:space="preserve">In-Season (April 1–October 31). </w:t>
      </w:r>
      <w:r w:rsidRPr="00C83C2F">
        <w:rPr>
          <w:szCs w:val="24"/>
        </w:rPr>
        <w:t>As defined in the</w:t>
      </w:r>
      <w:r w:rsidRPr="00C83C2F">
        <w:rPr>
          <w:i/>
          <w:szCs w:val="24"/>
        </w:rPr>
        <w:t xml:space="preserve"> BPA Load Shaping Guidelines</w:t>
      </w:r>
      <w:r w:rsidRPr="00C83C2F">
        <w:rPr>
          <w:szCs w:val="24"/>
        </w:rPr>
        <w:t xml:space="preserve"> (</w:t>
      </w:r>
      <w:r w:rsidRPr="00C83C2F">
        <w:rPr>
          <w:b/>
          <w:szCs w:val="24"/>
        </w:rPr>
        <w:t>Appendix C</w:t>
      </w:r>
      <w:r w:rsidRPr="00C83C2F">
        <w:rPr>
          <w:szCs w:val="24"/>
        </w:rPr>
        <w:t>), all units will be operated within ±1% of peak turbine efficiency (1% range)</w:t>
      </w:r>
      <w:r w:rsidRPr="00C83C2F">
        <w:rPr>
          <w:bCs/>
          <w:szCs w:val="24"/>
        </w:rPr>
        <w:t xml:space="preserve"> t</w:t>
      </w:r>
      <w:r w:rsidRPr="00C83C2F">
        <w:rPr>
          <w:szCs w:val="24"/>
        </w:rPr>
        <w:t>o maximize survival of juvenile fish that pass through the turbines. Turbine unit flow and power output at the lower and upper limits of the 1% range are defined in</w:t>
      </w:r>
      <w:r w:rsidR="00A71939">
        <w:rPr>
          <w:szCs w:val="24"/>
        </w:rPr>
        <w:t xml:space="preserve"> </w:t>
      </w:r>
      <w:r w:rsidR="00A71939">
        <w:rPr>
          <w:b/>
          <w:szCs w:val="24"/>
        </w:rPr>
        <w:t>Table MCN-6</w:t>
      </w:r>
      <w:r w:rsidR="00FE17C1" w:rsidRPr="00FE17C1">
        <w:t>.</w:t>
      </w:r>
      <w:r w:rsidR="006D5A7F">
        <w:rPr>
          <w:b/>
        </w:rPr>
        <w:t xml:space="preserve"> </w:t>
      </w:r>
    </w:p>
    <w:p w14:paraId="7B298760" w14:textId="31A610EB" w:rsidR="00405232" w:rsidRPr="00C83C2F" w:rsidRDefault="00405232" w:rsidP="00405232">
      <w:pPr>
        <w:pStyle w:val="FPP3"/>
        <w:keepNext/>
        <w:numPr>
          <w:ilvl w:val="3"/>
          <w:numId w:val="13"/>
        </w:numPr>
        <w:rPr>
          <w:b/>
          <w:szCs w:val="24"/>
        </w:rPr>
      </w:pPr>
      <w:r w:rsidRPr="00C83C2F">
        <w:rPr>
          <w:szCs w:val="24"/>
        </w:rPr>
        <w:t xml:space="preserve">If operation outside the 1% range is necessary, Project personnel shall record the information to provide to BPA on a weekly basis according to the </w:t>
      </w:r>
      <w:r w:rsidRPr="00C83C2F">
        <w:rPr>
          <w:i/>
          <w:szCs w:val="24"/>
        </w:rPr>
        <w:t>Guidelines</w:t>
      </w:r>
      <w:r w:rsidRPr="00C83C2F">
        <w:rPr>
          <w:szCs w:val="24"/>
        </w:rPr>
        <w:t>.</w:t>
      </w:r>
      <w:r w:rsidR="006225CD">
        <w:rPr>
          <w:szCs w:val="24"/>
        </w:rPr>
        <w:t xml:space="preserve"> </w:t>
      </w:r>
      <w:r w:rsidRPr="00C83C2F">
        <w:rPr>
          <w:szCs w:val="24"/>
        </w:rPr>
        <w:t xml:space="preserve">Operation outside the 1% range may be necessary to: </w:t>
      </w:r>
      <w:bookmarkStart w:id="57" w:name="_GoBack"/>
      <w:bookmarkEnd w:id="57"/>
    </w:p>
    <w:p w14:paraId="033B5A13" w14:textId="77777777" w:rsidR="00405232" w:rsidRPr="00C83C2F" w:rsidRDefault="00405232" w:rsidP="00405232">
      <w:pPr>
        <w:numPr>
          <w:ilvl w:val="6"/>
          <w:numId w:val="13"/>
        </w:numPr>
        <w:suppressAutoHyphens/>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16FB4978" w14:textId="09F750FF" w:rsidR="00405232" w:rsidRPr="00C83C2F" w:rsidRDefault="00405232" w:rsidP="00405232">
      <w:pPr>
        <w:numPr>
          <w:ilvl w:val="6"/>
          <w:numId w:val="13"/>
        </w:numPr>
        <w:suppressAutoHyphens/>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Pr>
          <w:b/>
          <w:szCs w:val="24"/>
        </w:rPr>
        <w:t>4.4.4</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in order to flush fish from the unit; </w:t>
      </w:r>
    </w:p>
    <w:p w14:paraId="413E4DC6" w14:textId="77777777" w:rsidR="00405232" w:rsidRPr="00C83C2F" w:rsidRDefault="00405232" w:rsidP="00405232">
      <w:pPr>
        <w:numPr>
          <w:ilvl w:val="6"/>
          <w:numId w:val="13"/>
        </w:numPr>
        <w:suppressAutoHyphens/>
        <w:rPr>
          <w:b/>
          <w:szCs w:val="24"/>
        </w:rPr>
      </w:pPr>
      <w:r w:rsidRPr="00C83C2F">
        <w:rPr>
          <w:szCs w:val="24"/>
        </w:rPr>
        <w:t xml:space="preserve">Operate a turbine unit solely to provide station service; or </w:t>
      </w:r>
    </w:p>
    <w:p w14:paraId="0E3A72DC" w14:textId="77777777" w:rsidR="00405232" w:rsidRPr="00C83C2F" w:rsidRDefault="00405232" w:rsidP="00405232">
      <w:pPr>
        <w:numPr>
          <w:ilvl w:val="6"/>
          <w:numId w:val="13"/>
        </w:numPr>
        <w:suppressAutoHyphens/>
        <w:rPr>
          <w:b/>
          <w:szCs w:val="24"/>
        </w:rPr>
      </w:pPr>
      <w:r w:rsidRPr="00C83C2F">
        <w:rPr>
          <w:szCs w:val="24"/>
        </w:rPr>
        <w:t>Comply with other coordinated fish measures.</w:t>
      </w:r>
    </w:p>
    <w:p w14:paraId="6B05CE38" w14:textId="23B6A11E" w:rsidR="00DF3BD4" w:rsidRPr="00151F9E" w:rsidRDefault="00405232" w:rsidP="00405232">
      <w:pPr>
        <w:numPr>
          <w:ilvl w:val="2"/>
          <w:numId w:val="13"/>
        </w:numPr>
        <w:rPr>
          <w:b/>
          <w:szCs w:val="24"/>
        </w:rPr>
      </w:pPr>
      <w:r w:rsidRPr="00C83C2F">
        <w:rPr>
          <w:b/>
          <w:bCs/>
          <w:szCs w:val="24"/>
        </w:rPr>
        <w:t>Off-Season (November 1–March 31).</w:t>
      </w:r>
      <w:r w:rsidR="006225CD">
        <w:rPr>
          <w:b/>
          <w:bCs/>
          <w:szCs w:val="24"/>
        </w:rPr>
        <w:t xml:space="preserve"> </w:t>
      </w:r>
      <w:r w:rsidRPr="00C83C2F">
        <w:rPr>
          <w:szCs w:val="24"/>
        </w:rPr>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23C077FB" w14:textId="77777777" w:rsidR="00AC6948" w:rsidRDefault="00AC6948" w:rsidP="00151F9E">
      <w:pPr>
        <w:pStyle w:val="Caption"/>
        <w:keepNext/>
        <w:sectPr w:rsidR="00AC6948" w:rsidSect="006102A3">
          <w:pgSz w:w="12240" w:h="15840" w:code="1"/>
          <w:pgMar w:top="1440" w:right="1440" w:bottom="1440" w:left="1440" w:header="720" w:footer="720" w:gutter="0"/>
          <w:cols w:space="720"/>
          <w:docGrid w:linePitch="360"/>
        </w:sectPr>
      </w:pPr>
      <w:bookmarkStart w:id="58" w:name="_Ref442195083"/>
    </w:p>
    <w:p w14:paraId="4C6959A5" w14:textId="2597C6D3" w:rsidR="00151F9E" w:rsidRDefault="00151F9E" w:rsidP="00151F9E">
      <w:pPr>
        <w:pStyle w:val="Caption"/>
        <w:keepNext/>
      </w:pPr>
      <w:r>
        <w:lastRenderedPageBreak/>
        <w:t>Table MCN-</w:t>
      </w:r>
      <w:fldSimple w:instr=" SEQ Table_MCN- \* ARABIC ">
        <w:r>
          <w:rPr>
            <w:noProof/>
          </w:rPr>
          <w:t>6</w:t>
        </w:r>
      </w:fldSimple>
      <w:bookmarkEnd w:id="58"/>
      <w:r>
        <w:t xml:space="preserve">. McNary Dam </w:t>
      </w:r>
      <w:r w:rsidRPr="001B19A6">
        <w:t xml:space="preserve">Turbine Unit </w:t>
      </w:r>
      <w:r>
        <w:t>Power (MW) and Flow (cfs) at ±1% of Peak Turbine Efficiency (Lower and Upper Limits of 1% Range)</w:t>
      </w:r>
      <w:r w:rsidR="00AC6948">
        <w:t xml:space="preserve"> and Operating Limits</w:t>
      </w:r>
      <w:r>
        <w:t>.</w:t>
      </w:r>
      <w:r w:rsidRPr="00A552E1">
        <w:t xml:space="preserve"> </w:t>
      </w:r>
      <w:r w:rsidR="00AC6948" w:rsidRPr="00AC6948">
        <w:rPr>
          <w:vertAlign w:val="superscript"/>
        </w:rPr>
        <w:t>a</w:t>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With ESBS</w:t>
            </w:r>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No ESBS</w:t>
            </w:r>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cfs</w:t>
            </w:r>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0607496A" w14:textId="617343F4" w:rsidR="00151F9E" w:rsidRPr="00494CC4" w:rsidRDefault="00AC6948" w:rsidP="00AC6948">
      <w:pPr>
        <w:pStyle w:val="ListParagraph"/>
        <w:numPr>
          <w:ilvl w:val="0"/>
          <w:numId w:val="15"/>
        </w:numPr>
        <w:rPr>
          <w:rFonts w:asciiTheme="minorHAnsi" w:hAnsiTheme="minorHAnsi" w:cstheme="minorHAnsi"/>
          <w:sz w:val="20"/>
        </w:rPr>
      </w:pPr>
      <w:r w:rsidRPr="00AC6948">
        <w:rPr>
          <w:rFonts w:asciiTheme="minorHAnsi" w:hAnsiTheme="minorHAnsi" w:cstheme="minorHAnsi"/>
          <w:color w:val="000000"/>
          <w:sz w:val="20"/>
        </w:rPr>
        <w:t>Table values derived from HDC rep</w:t>
      </w:r>
      <w:r w:rsidRPr="00AC6948">
        <w:rPr>
          <w:rFonts w:asciiTheme="minorHAnsi" w:hAnsiTheme="minorHAnsi" w:cstheme="minorHAnsi"/>
          <w:sz w:val="20"/>
        </w:rPr>
        <w:t>ort (Mar 1999; updated Jan 2005). Flow (cfs) is calculated based on turbine efficiency, head, and powe</w:t>
      </w:r>
      <w:r w:rsidRPr="00494CC4">
        <w:rPr>
          <w:rFonts w:asciiTheme="minorHAnsi" w:hAnsiTheme="minorHAnsi" w:cstheme="minorHAnsi"/>
          <w:sz w:val="20"/>
        </w:rPr>
        <w:t>r output (MW). “Operating Limit” is the maximum safe operating point, based on cavitation or generator limit (added Feb 2018).</w:t>
      </w:r>
    </w:p>
    <w:p w14:paraId="28F89D9E" w14:textId="77777777" w:rsidR="00AC6948" w:rsidRDefault="00AC6948" w:rsidP="00AC6948">
      <w:pPr>
        <w:pStyle w:val="ListParagraph"/>
        <w:ind w:left="288"/>
        <w:rPr>
          <w:rFonts w:asciiTheme="minorHAnsi" w:hAnsiTheme="minorHAnsi" w:cstheme="minorHAnsi"/>
          <w:sz w:val="20"/>
        </w:rPr>
        <w:sectPr w:rsidR="00AC6948" w:rsidSect="00AC6948">
          <w:pgSz w:w="12240" w:h="15840" w:code="1"/>
          <w:pgMar w:top="1440" w:right="1152" w:bottom="1440" w:left="1152" w:header="720" w:footer="720" w:gutter="0"/>
          <w:cols w:space="720"/>
          <w:docGrid w:linePitch="360"/>
        </w:sectPr>
      </w:pPr>
    </w:p>
    <w:p w14:paraId="544AB71C" w14:textId="77777777" w:rsidR="007662D5" w:rsidRDefault="007662D5" w:rsidP="007662D5">
      <w:pPr>
        <w:pStyle w:val="FPP2"/>
      </w:pPr>
      <w:bookmarkStart w:id="59" w:name="_Toc161471830"/>
      <w:bookmarkStart w:id="60" w:name="_Toc506372517"/>
      <w:r w:rsidRPr="00302DD1">
        <w:lastRenderedPageBreak/>
        <w:t>Turbine Unit Maintenance</w:t>
      </w:r>
      <w:bookmarkEnd w:id="59"/>
      <w:r w:rsidRPr="00302DD1">
        <w:t>.</w:t>
      </w:r>
      <w:bookmarkEnd w:id="60"/>
      <w:r>
        <w:t xml:space="preserve"> </w:t>
      </w:r>
    </w:p>
    <w:p w14:paraId="67822F9F" w14:textId="77777777" w:rsidR="004175AC" w:rsidRDefault="007662D5" w:rsidP="000C378B">
      <w:pPr>
        <w:pStyle w:val="FPP3"/>
        <w:keepNext/>
      </w:pPr>
      <w:r>
        <w:rPr>
          <w:b/>
        </w:rPr>
        <w:t xml:space="preserve">Maintenance </w:t>
      </w:r>
      <w:r w:rsidRPr="00E65C36">
        <w:rPr>
          <w:b/>
        </w:rPr>
        <w:t>Schedul</w:t>
      </w:r>
      <w:r>
        <w:rPr>
          <w:b/>
        </w:rPr>
        <w:t>es</w:t>
      </w:r>
      <w:r>
        <w:t xml:space="preserve">. </w:t>
      </w:r>
    </w:p>
    <w:p w14:paraId="144C4268" w14:textId="77777777" w:rsidR="004175AC" w:rsidRPr="004175AC" w:rsidRDefault="004175AC" w:rsidP="006A4D40">
      <w:pPr>
        <w:pStyle w:val="FPP3"/>
        <w:numPr>
          <w:ilvl w:val="3"/>
          <w:numId w:val="13"/>
        </w:numPr>
      </w:pPr>
      <w:r w:rsidRPr="005F2A5F">
        <w:rPr>
          <w:szCs w:val="24"/>
          <w:lang w:val="fr-FR"/>
        </w:rPr>
        <w:t>Turbine</w:t>
      </w:r>
      <w:r w:rsidRPr="005F2A5F">
        <w:rPr>
          <w:szCs w:val="24"/>
        </w:rPr>
        <w:t xml:space="preserve"> unit maintenance schedules will be reviewed annually by Project and District Operations biologists for fish impacts.</w:t>
      </w:r>
    </w:p>
    <w:p w14:paraId="333FAF68" w14:textId="2159C4D7" w:rsidR="00557A97" w:rsidRDefault="004175AC" w:rsidP="006A4D40">
      <w:pPr>
        <w:pStyle w:val="FPP3"/>
        <w:numPr>
          <w:ilvl w:val="3"/>
          <w:numId w:val="13"/>
        </w:numPr>
      </w:pPr>
      <w:r w:rsidRPr="005F2A5F">
        <w:rPr>
          <w:szCs w:val="24"/>
        </w:rPr>
        <w:t xml:space="preserve">Each turbine unit requires annual maintenance that may take from several days to </w:t>
      </w:r>
      <w:r w:rsidRPr="00530E33">
        <w:t>two weeks</w:t>
      </w:r>
      <w:r>
        <w:t xml:space="preserve">, and is </w:t>
      </w:r>
      <w:r w:rsidRPr="00530E33">
        <w:t xml:space="preserve">normally scheduled </w:t>
      </w:r>
      <w:r>
        <w:t>from</w:t>
      </w:r>
      <w:r w:rsidRPr="00530E33">
        <w:t xml:space="preserve"> mid-July </w:t>
      </w:r>
      <w:r>
        <w:t>through</w:t>
      </w:r>
      <w:r w:rsidRPr="00530E33">
        <w:t xml:space="preserve"> late December.</w:t>
      </w:r>
      <w:r>
        <w:t xml:space="preserve"> </w:t>
      </w:r>
      <w:r w:rsidR="00557A97">
        <w:t>Annual m</w:t>
      </w:r>
      <w:r w:rsidRPr="00530E33">
        <w:t>aintenance of priority units for adult passage is normally conducted in November</w:t>
      </w:r>
      <w:r>
        <w:t>-</w:t>
      </w:r>
      <w:r w:rsidRPr="00530E33">
        <w:t>December</w:t>
      </w:r>
      <w:r>
        <w:t>,</w:t>
      </w:r>
      <w:r w:rsidRPr="00530E33">
        <w:t xml:space="preserve"> but can be completed in mid-August.</w:t>
      </w:r>
      <w:r>
        <w:t xml:space="preserve"> </w:t>
      </w:r>
    </w:p>
    <w:p w14:paraId="54B15C23" w14:textId="2D39041F" w:rsidR="004175AC" w:rsidRDefault="004175AC" w:rsidP="006A4D40">
      <w:pPr>
        <w:pStyle w:val="FPP3"/>
        <w:numPr>
          <w:ilvl w:val="3"/>
          <w:numId w:val="13"/>
        </w:numPr>
      </w:pPr>
      <w:r w:rsidRPr="005F2A5F">
        <w:rPr>
          <w:szCs w:val="24"/>
        </w:rPr>
        <w:t xml:space="preserve">Priority unit maintenance will be scheduled for winter maintenance </w:t>
      </w:r>
      <w:r>
        <w:rPr>
          <w:szCs w:val="24"/>
        </w:rPr>
        <w:t>period</w:t>
      </w:r>
      <w:r w:rsidRPr="005F2A5F">
        <w:rPr>
          <w:szCs w:val="24"/>
        </w:rPr>
        <w:t xml:space="preserve"> or when there are few fish passing the project, to the extent possible.</w:t>
      </w:r>
      <w:r w:rsidRPr="004175AC">
        <w:t xml:space="preserve"> </w:t>
      </w:r>
      <w:r w:rsidRPr="00530E33">
        <w:t>Impacts to</w:t>
      </w:r>
      <w:r>
        <w:t xml:space="preserve"> </w:t>
      </w:r>
      <w:r w:rsidRPr="00530E33">
        <w:t>migrating adults should be minimized.</w:t>
      </w:r>
    </w:p>
    <w:p w14:paraId="675D626F" w14:textId="77777777" w:rsidR="004175AC" w:rsidRDefault="007662D5" w:rsidP="006A4D40">
      <w:pPr>
        <w:pStyle w:val="FPP3"/>
        <w:numPr>
          <w:ilvl w:val="3"/>
          <w:numId w:val="13"/>
        </w:numPr>
      </w:pPr>
      <w:r w:rsidRPr="00530E33">
        <w:t>When possible, units used for temperature operations should remain available.</w:t>
      </w:r>
      <w:r>
        <w:t xml:space="preserve"> </w:t>
      </w:r>
    </w:p>
    <w:p w14:paraId="12C516E8" w14:textId="77777777" w:rsidR="004175AC" w:rsidRDefault="007662D5" w:rsidP="006A4D40">
      <w:pPr>
        <w:pStyle w:val="FPP3"/>
        <w:numPr>
          <w:ilvl w:val="3"/>
          <w:numId w:val="13"/>
        </w:numPr>
      </w:pPr>
      <w:r w:rsidRPr="00530E33">
        <w:t>Turbine units may occasionally require overhauls to repair major problems with the turbine or generator.</w:t>
      </w:r>
      <w:r>
        <w:t xml:space="preserve"> </w:t>
      </w:r>
      <w:r w:rsidRPr="00530E33">
        <w:t>Overhauls may take over one year to accomplish.</w:t>
      </w:r>
      <w:r>
        <w:t xml:space="preserve"> </w:t>
      </w:r>
    </w:p>
    <w:p w14:paraId="515F93BF" w14:textId="2E0C8857" w:rsidR="007662D5" w:rsidRPr="00E65C36" w:rsidRDefault="007662D5" w:rsidP="006A4D40">
      <w:pPr>
        <w:pStyle w:val="FPP3"/>
        <w:numPr>
          <w:ilvl w:val="3"/>
          <w:numId w:val="13"/>
        </w:numPr>
      </w:pPr>
      <w:r w:rsidRPr="00530E33">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381F8FE" w14:textId="77777777" w:rsidR="004175AC" w:rsidRDefault="007662D5" w:rsidP="007662D5">
      <w:pPr>
        <w:pStyle w:val="FPP3"/>
      </w:pPr>
      <w:r w:rsidRPr="00D476E2">
        <w:rPr>
          <w:b/>
        </w:rPr>
        <w:t>Operational Testing.</w:t>
      </w:r>
      <w:r>
        <w:t xml:space="preserve"> </w:t>
      </w:r>
    </w:p>
    <w:p w14:paraId="33B6A5AB" w14:textId="58A4BEED" w:rsidR="004175AC" w:rsidRPr="004175AC" w:rsidRDefault="00557A97" w:rsidP="006A4D40">
      <w:pPr>
        <w:pStyle w:val="FPP3"/>
        <w:numPr>
          <w:ilvl w:val="3"/>
          <w:numId w:val="13"/>
        </w:numPr>
      </w:pPr>
      <w:r>
        <w:rPr>
          <w:szCs w:val="24"/>
        </w:rPr>
        <w:t>Pre-Maintenance: U</w:t>
      </w:r>
      <w:r w:rsidR="007662D5" w:rsidRPr="00561965">
        <w:rPr>
          <w:szCs w:val="24"/>
        </w:rPr>
        <w:t xml:space="preserve">nits may be operationally tested for up to 30 minutes </w:t>
      </w:r>
      <w:r>
        <w:rPr>
          <w:szCs w:val="24"/>
        </w:rPr>
        <w:t xml:space="preserve">prior to going into maintenance status </w:t>
      </w:r>
      <w:r w:rsidR="007662D5" w:rsidRPr="00561965">
        <w:rPr>
          <w:szCs w:val="24"/>
        </w:rPr>
        <w:t>by running at speed-no-load and various loads within the 1% range for</w:t>
      </w:r>
      <w:r w:rsidR="003A054B">
        <w:rPr>
          <w:szCs w:val="24"/>
        </w:rPr>
        <w:t xml:space="preserve"> pre-maintenance</w:t>
      </w:r>
      <w:r w:rsidR="007662D5" w:rsidRPr="00561965">
        <w:rPr>
          <w:szCs w:val="24"/>
        </w:rPr>
        <w:t xml:space="preserve"> measurements and testing</w:t>
      </w:r>
      <w:r w:rsidR="004175AC">
        <w:rPr>
          <w:szCs w:val="24"/>
        </w:rPr>
        <w:t>,</w:t>
      </w:r>
      <w:r w:rsidR="007662D5" w:rsidRPr="00561965">
        <w:rPr>
          <w:szCs w:val="24"/>
        </w:rPr>
        <w:t xml:space="preserve"> and to allow all fish to move through the unit. </w:t>
      </w:r>
    </w:p>
    <w:p w14:paraId="4979D6B1" w14:textId="42D04CA6" w:rsidR="00557A97" w:rsidRPr="00557A97" w:rsidRDefault="00557A97" w:rsidP="006A4D40">
      <w:pPr>
        <w:pStyle w:val="FPP3"/>
        <w:numPr>
          <w:ilvl w:val="3"/>
          <w:numId w:val="13"/>
        </w:numPr>
      </w:pPr>
      <w:r>
        <w:rPr>
          <w:szCs w:val="24"/>
        </w:rPr>
        <w:t>Post-Maintenance: U</w:t>
      </w:r>
      <w:r w:rsidR="007662D5" w:rsidRPr="00561965">
        <w:rPr>
          <w:szCs w:val="24"/>
        </w:rPr>
        <w:t>nits may be operationally tested while remaining in maintenance or forced outage status by running the unit for up to a cumulative time of 30 minutes (within 1% range) before returning to operational status.</w:t>
      </w:r>
      <w:r w:rsidR="007662D5">
        <w:rPr>
          <w:szCs w:val="24"/>
        </w:rPr>
        <w:t xml:space="preserve"> </w:t>
      </w:r>
    </w:p>
    <w:p w14:paraId="5AB3F9C6" w14:textId="622E2089" w:rsidR="007662D5" w:rsidRDefault="007662D5" w:rsidP="006A4D40">
      <w:pPr>
        <w:pStyle w:val="FPP3"/>
        <w:numPr>
          <w:ilvl w:val="3"/>
          <w:numId w:val="13"/>
        </w:numPr>
      </w:pPr>
      <w:r w:rsidRPr="00561965">
        <w:rPr>
          <w:szCs w:val="24"/>
        </w:rPr>
        <w:t xml:space="preserve">Operational testing of a unit under maintenance is in addition to a unit in run status required for power plant reliability. Operational testing may deviate from </w:t>
      </w:r>
      <w:r w:rsidR="004175AC">
        <w:rPr>
          <w:szCs w:val="24"/>
        </w:rPr>
        <w:t xml:space="preserve">FPP </w:t>
      </w:r>
      <w:r w:rsidRPr="00561965">
        <w:rPr>
          <w:szCs w:val="24"/>
        </w:rPr>
        <w:t>priority order and may require water that would otherwise be used for spill if the unit running for reliability is at its 1% lower limit (</w:t>
      </w:r>
      <w:r w:rsidR="004175AC">
        <w:rPr>
          <w:szCs w:val="24"/>
        </w:rPr>
        <w:t xml:space="preserve">i.e., </w:t>
      </w:r>
      <w:r w:rsidRPr="00561965">
        <w:rPr>
          <w:szCs w:val="24"/>
        </w:rPr>
        <w:t>minimum generation). Water for operational testing will be used from powerhouse allocation when possible, and diverted from spill only to the extent necessary to maintain generation system reliability.</w:t>
      </w:r>
    </w:p>
    <w:p w14:paraId="458216A4" w14:textId="59D4CC0C" w:rsidR="007662D5" w:rsidRPr="00E65C36" w:rsidRDefault="004175AC" w:rsidP="007662D5">
      <w:pPr>
        <w:pStyle w:val="FPP3"/>
      </w:pPr>
      <w:r>
        <w:rPr>
          <w:b/>
        </w:rPr>
        <w:lastRenderedPageBreak/>
        <w:t>Head Gates.</w:t>
      </w:r>
      <w:r w:rsidRPr="004175AC">
        <w:rPr>
          <w:rStyle w:val="FootnoteReference"/>
          <w:sz w:val="20"/>
        </w:rPr>
        <w:t xml:space="preserve"> </w:t>
      </w:r>
      <w:r w:rsidRPr="00FE1569">
        <w:rPr>
          <w:rStyle w:val="FootnoteReference"/>
          <w:sz w:val="20"/>
        </w:rPr>
        <w:footnoteReference w:id="4"/>
      </w:r>
      <w:r>
        <w:rPr>
          <w:b/>
        </w:rPr>
        <w:t xml:space="preserve"> </w:t>
      </w:r>
      <w:r w:rsidR="007662D5">
        <w:t>Head g</w:t>
      </w:r>
      <w:r w:rsidR="007662D5" w:rsidRPr="00302DD1">
        <w:t>ates</w:t>
      </w:r>
      <w:r w:rsidR="007662D5" w:rsidRPr="00FE1569">
        <w:rPr>
          <w:sz w:val="20"/>
        </w:rPr>
        <w:t xml:space="preserve"> </w:t>
      </w:r>
      <w:r w:rsidR="007662D5" w:rsidRPr="00302DD1">
        <w:t xml:space="preserve">will normally remain in standard operating position except as required for maintenance. </w:t>
      </w:r>
    </w:p>
    <w:p w14:paraId="0BF69749" w14:textId="7193BF7F" w:rsidR="00C921B7" w:rsidRPr="007662D5" w:rsidRDefault="00405232" w:rsidP="007662D5">
      <w:pPr>
        <w:pStyle w:val="FPP3"/>
        <w:rPr>
          <w:b/>
        </w:rPr>
      </w:pPr>
      <w:bookmarkStart w:id="61" w:name="_Ref493062972"/>
      <w:r>
        <w:rPr>
          <w:b/>
        </w:rPr>
        <w:t>De</w:t>
      </w:r>
      <w:r w:rsidR="007662D5" w:rsidRPr="00D476E2">
        <w:rPr>
          <w:b/>
        </w:rPr>
        <w:t>watering.</w:t>
      </w:r>
      <w:r w:rsidR="007662D5">
        <w:t xml:space="preserve"> </w:t>
      </w:r>
      <w:r>
        <w:t>De</w:t>
      </w:r>
      <w:r w:rsidR="007662D5" w:rsidRPr="00D476E2">
        <w:t xml:space="preserve">watering turbine units should be accomplished in accordance with project </w:t>
      </w:r>
      <w:r>
        <w:t>de</w:t>
      </w:r>
      <w:r w:rsidR="007662D5" w:rsidRPr="00D476E2">
        <w:t>watering plans.</w:t>
      </w:r>
      <w:r w:rsidR="007662D5">
        <w:t xml:space="preserve"> </w:t>
      </w:r>
      <w:r w:rsidR="007662D5" w:rsidRPr="00D476E2">
        <w:t>If the turbine unit draft tube is to be dewatered, operate unit with full load for a minimum of 15 minutes prior to installing tail logs.</w:t>
      </w:r>
      <w:r w:rsidR="007662D5">
        <w:t xml:space="preserve"> </w:t>
      </w:r>
      <w:r w:rsidR="007662D5" w:rsidRPr="00D476E2">
        <w:t>If not possible to load, run unit at speed-no-load for minimum of 15 minutes.</w:t>
      </w:r>
      <w:r w:rsidR="007662D5">
        <w:t xml:space="preserve"> </w:t>
      </w:r>
      <w:r w:rsidR="007662D5" w:rsidRPr="00D476E2">
        <w:t>This is to reduce the number of fish in the scrollcase prior to installing stop logs.</w:t>
      </w:r>
      <w:r w:rsidR="007662D5">
        <w:t xml:space="preserve"> </w:t>
      </w:r>
      <w:r w:rsidR="007662D5" w:rsidRPr="00D476E2">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61"/>
    </w:p>
    <w:p w14:paraId="591E6F50" w14:textId="77777777" w:rsidR="00D476E2" w:rsidRPr="00D476E2" w:rsidRDefault="00D476E2" w:rsidP="00475632">
      <w:pPr>
        <w:pStyle w:val="FPP1"/>
      </w:pPr>
      <w:bookmarkStart w:id="62" w:name="_Toc506372518"/>
      <w:bookmarkStart w:id="63" w:name="_Toc161471831"/>
      <w:r w:rsidRPr="00F335A5">
        <w:t>Forebay Debris Removal</w:t>
      </w:r>
      <w:bookmarkEnd w:id="62"/>
    </w:p>
    <w:bookmarkEnd w:id="63"/>
    <w:p w14:paraId="7FA12806" w14:textId="000159C5" w:rsidR="00200D9A" w:rsidRPr="00D476E2" w:rsidRDefault="00200D9A" w:rsidP="007662D5">
      <w:pPr>
        <w:pStyle w:val="FPP3"/>
        <w:rPr>
          <w:b/>
        </w:rPr>
      </w:pPr>
      <w:r w:rsidRPr="00550B96">
        <w:t>Debris at projects can adversely impact fish passage conditions</w:t>
      </w:r>
      <w:r w:rsidR="006D5A7F">
        <w:t xml:space="preserve"> by plugging or blocking t</w:t>
      </w:r>
      <w:r w:rsidRPr="00550B96">
        <w:t>rashracks, VBSs,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The preferred option is to remove debris at each project when possible to avoid passing debris on to the next project downstream.</w:t>
      </w:r>
      <w:r w:rsidR="006225CD">
        <w:t xml:space="preserve"> </w:t>
      </w:r>
      <w:r w:rsidRPr="00550B96">
        <w:t>Debris can be removed from the forebay by:</w:t>
      </w:r>
      <w:r w:rsidR="006D5A7F">
        <w:t xml:space="preserve"> </w:t>
      </w:r>
    </w:p>
    <w:p w14:paraId="648977D2" w14:textId="77777777" w:rsidR="00200D9A" w:rsidRPr="00D476E2" w:rsidRDefault="003957B6" w:rsidP="006A4D40">
      <w:pPr>
        <w:numPr>
          <w:ilvl w:val="6"/>
          <w:numId w:val="13"/>
        </w:numPr>
        <w:rPr>
          <w:b/>
        </w:rPr>
      </w:pPr>
      <w:r>
        <w:t xml:space="preserve">Using a boat to </w:t>
      </w:r>
      <w:r w:rsidR="00200D9A" w:rsidRPr="00550B96">
        <w:t>physically encircl</w:t>
      </w:r>
      <w:r>
        <w:t>e</w:t>
      </w:r>
      <w:r w:rsidR="00200D9A" w:rsidRPr="00550B96">
        <w:t xml:space="preserve"> debris with </w:t>
      </w:r>
      <w:r>
        <w:t xml:space="preserve">a </w:t>
      </w:r>
      <w:r w:rsidR="00200D9A" w:rsidRPr="00550B96">
        <w:t>log boom</w:t>
      </w:r>
      <w:r>
        <w:t xml:space="preserve"> to</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p>
    <w:p w14:paraId="08C6A70F" w14:textId="77777777" w:rsidR="00200D9A" w:rsidRPr="00D476E2" w:rsidRDefault="00200D9A" w:rsidP="006A4D40">
      <w:pPr>
        <w:numPr>
          <w:ilvl w:val="6"/>
          <w:numId w:val="13"/>
        </w:numPr>
        <w:rPr>
          <w:b/>
        </w:rPr>
      </w:pPr>
      <w:r w:rsidRPr="00550B96">
        <w:t xml:space="preserve">removing the debris from the top of the dam using a crane and scoop; </w:t>
      </w:r>
    </w:p>
    <w:p w14:paraId="48038FEA" w14:textId="77777777" w:rsidR="00200D9A" w:rsidRPr="00D476E2" w:rsidRDefault="00200D9A" w:rsidP="006A4D40">
      <w:pPr>
        <w:numPr>
          <w:ilvl w:val="6"/>
          <w:numId w:val="13"/>
        </w:numPr>
        <w:rPr>
          <w:b/>
        </w:rPr>
      </w:pPr>
      <w:r w:rsidRPr="00550B96">
        <w:t xml:space="preserve">passing debris </w:t>
      </w:r>
      <w:r w:rsidR="0075741E">
        <w:t>via</w:t>
      </w:r>
      <w:r w:rsidRPr="00550B96">
        <w:t xml:space="preserve"> the spillway with special </w:t>
      </w:r>
      <w:r w:rsidR="0075741E">
        <w:t>turbine</w:t>
      </w:r>
      <w:r w:rsidRPr="00550B96">
        <w:t xml:space="preserve"> </w:t>
      </w:r>
      <w:r>
        <w:t xml:space="preserve">and/or spill </w:t>
      </w:r>
      <w:r w:rsidRPr="00550B96">
        <w:t>operations</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CENWW-OD-T will notify FPOM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w:t>
      </w:r>
      <w:r w:rsidR="00C37343" w:rsidRPr="00D476E2">
        <w:lastRenderedPageBreak/>
        <w:t xml:space="preserve">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AC6948">
          <w:pgSz w:w="12240" w:h="15840" w:code="1"/>
          <w:pgMar w:top="1440" w:right="1440" w:bottom="1440" w:left="1440" w:header="720" w:footer="720" w:gutter="0"/>
          <w:cols w:space="720"/>
          <w:docGrid w:linePitch="360"/>
        </w:sectPr>
      </w:pPr>
    </w:p>
    <w:p w14:paraId="12BFF159" w14:textId="679FCBE1" w:rsidR="005019AF" w:rsidRPr="002F0DD7" w:rsidRDefault="005019AF" w:rsidP="00D476E2">
      <w:pPr>
        <w:pStyle w:val="Caption"/>
        <w:rPr>
          <w:rFonts w:ascii="Times New Roman Bold" w:hAnsi="Times New Roman Bold"/>
          <w:color w:val="FF0000"/>
        </w:rPr>
      </w:pPr>
      <w:bookmarkStart w:id="64" w:name="_Ref442194961"/>
      <w:r>
        <w:lastRenderedPageBreak/>
        <w:t>Table MCN-</w:t>
      </w:r>
      <w:fldSimple w:instr=" SEQ Table_MCN- \* ARABIC ">
        <w:r w:rsidR="00317070">
          <w:rPr>
            <w:noProof/>
          </w:rPr>
          <w:t>7</w:t>
        </w:r>
      </w:fldSimple>
      <w:bookmarkEnd w:id="64"/>
      <w:r w:rsidR="003957B6">
        <w:t>.</w:t>
      </w:r>
      <w:r w:rsidR="006225CD">
        <w:t xml:space="preserve"> </w:t>
      </w:r>
      <w:r w:rsidR="003957B6">
        <w:t>[</w:t>
      </w:r>
      <w:r w:rsidRPr="003957B6">
        <w:rPr>
          <w:i/>
        </w:rPr>
        <w:t xml:space="preserve">pg 1 of </w:t>
      </w:r>
      <w:r w:rsidR="00A77915">
        <w:rPr>
          <w:i/>
        </w:rPr>
        <w:t>5</w:t>
      </w:r>
      <w:r w:rsidR="003957B6">
        <w:t>]</w:t>
      </w:r>
      <w:r w:rsidR="006225CD">
        <w:t xml:space="preserve"> </w:t>
      </w:r>
      <w:r w:rsidRPr="007F4017">
        <w:t xml:space="preserve">McNary </w:t>
      </w:r>
      <w:r>
        <w:t xml:space="preserve">Dam </w:t>
      </w:r>
      <w:r w:rsidRPr="007F4017">
        <w:t>Spill Pattern</w:t>
      </w:r>
      <w:r>
        <w:t>s</w:t>
      </w:r>
      <w:r w:rsidRPr="007F4017">
        <w:t xml:space="preserve"> for Fish Passage</w:t>
      </w:r>
      <w:r w:rsidR="00773E2E">
        <w:t xml:space="preserve"> with TSWs in Bays 19-20</w:t>
      </w:r>
      <w:r>
        <w:t>.</w:t>
      </w:r>
      <w:r w:rsidR="002F0DD7">
        <w:rPr>
          <w:rFonts w:ascii="Times New Roman Bold" w:hAnsi="Times New Roman Bold"/>
          <w:vertAlign w:val="superscript"/>
        </w:rPr>
        <w:t xml:space="preserve"> </w:t>
      </w:r>
    </w:p>
    <w:tbl>
      <w:tblPr>
        <w:tblW w:w="5000" w:type="pct"/>
        <w:tblLook w:val="04A0" w:firstRow="1" w:lastRow="0" w:firstColumn="1" w:lastColumn="0" w:noHBand="0" w:noVBand="1"/>
      </w:tblPr>
      <w:tblGrid>
        <w:gridCol w:w="524"/>
        <w:gridCol w:w="524"/>
        <w:gridCol w:w="524"/>
        <w:gridCol w:w="354"/>
        <w:gridCol w:w="524"/>
        <w:gridCol w:w="524"/>
        <w:gridCol w:w="524"/>
        <w:gridCol w:w="524"/>
        <w:gridCol w:w="525"/>
        <w:gridCol w:w="525"/>
        <w:gridCol w:w="525"/>
        <w:gridCol w:w="525"/>
        <w:gridCol w:w="525"/>
        <w:gridCol w:w="525"/>
        <w:gridCol w:w="525"/>
        <w:gridCol w:w="525"/>
        <w:gridCol w:w="525"/>
        <w:gridCol w:w="467"/>
        <w:gridCol w:w="653"/>
        <w:gridCol w:w="653"/>
        <w:gridCol w:w="525"/>
        <w:gridCol w:w="585"/>
        <w:gridCol w:w="1279"/>
        <w:gridCol w:w="751"/>
      </w:tblGrid>
      <w:tr w:rsidR="00494CC4" w:rsidRPr="00494CC4" w14:paraId="207EAEDB" w14:textId="77777777" w:rsidTr="00D609CE">
        <w:trPr>
          <w:cantSplit/>
          <w:trHeight w:hRule="exact" w:val="259"/>
          <w:tblHeader/>
        </w:trPr>
        <w:tc>
          <w:tcPr>
            <w:tcW w:w="4257" w:type="pct"/>
            <w:gridSpan w:val="22"/>
            <w:tcBorders>
              <w:top w:val="single" w:sz="8" w:space="0" w:color="auto"/>
              <w:left w:val="single" w:sz="8" w:space="0" w:color="auto"/>
              <w:bottom w:val="nil"/>
              <w:right w:val="nil"/>
            </w:tcBorders>
            <w:shd w:val="clear" w:color="000000" w:fill="F2F2F2"/>
            <w:vAlign w:val="center"/>
            <w:hideMark/>
          </w:tcPr>
          <w:p w14:paraId="7080D545" w14:textId="01F2393F" w:rsidR="00A77915" w:rsidRPr="00494CC4" w:rsidRDefault="00D609CE" w:rsidP="00B17250">
            <w:pPr>
              <w:spacing w:after="0"/>
              <w:jc w:val="center"/>
              <w:rPr>
                <w:rFonts w:ascii="Calibri" w:hAnsi="Calibri" w:cs="Calibri"/>
                <w:b/>
                <w:bCs/>
                <w:sz w:val="20"/>
              </w:rPr>
            </w:pPr>
            <w:r>
              <w:rPr>
                <w:rFonts w:ascii="Calibri" w:hAnsi="Calibri" w:cs="Calibri"/>
                <w:b/>
                <w:bCs/>
                <w:sz w:val="20"/>
              </w:rPr>
              <w:t>MCN</w:t>
            </w:r>
            <w:r w:rsidR="00A77915" w:rsidRPr="00494CC4">
              <w:rPr>
                <w:rFonts w:ascii="Calibri" w:hAnsi="Calibri" w:cs="Calibri"/>
                <w:b/>
                <w:bCs/>
                <w:sz w:val="20"/>
              </w:rPr>
              <w:t xml:space="preserve"> Spill Patterns with TSWs (# Gate Stops per Spillbay)</w:t>
            </w:r>
            <w:r w:rsidR="006225CD" w:rsidRPr="00494CC4">
              <w:rPr>
                <w:rFonts w:ascii="Calibri" w:hAnsi="Calibri" w:cs="Calibri"/>
                <w:b/>
                <w:bCs/>
                <w:sz w:val="20"/>
              </w:rPr>
              <w:t xml:space="preserve"> </w:t>
            </w:r>
          </w:p>
        </w:tc>
        <w:tc>
          <w:tcPr>
            <w:tcW w:w="468" w:type="pct"/>
            <w:tcBorders>
              <w:top w:val="single" w:sz="8" w:space="0" w:color="auto"/>
              <w:left w:val="single" w:sz="8" w:space="0" w:color="auto"/>
              <w:bottom w:val="nil"/>
              <w:right w:val="single" w:sz="4" w:space="0" w:color="auto"/>
            </w:tcBorders>
            <w:shd w:val="clear" w:color="000000" w:fill="F2F2F2"/>
            <w:vAlign w:val="center"/>
            <w:hideMark/>
          </w:tcPr>
          <w:p w14:paraId="1982B0C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Total Stops</w:t>
            </w:r>
          </w:p>
        </w:tc>
        <w:tc>
          <w:tcPr>
            <w:tcW w:w="276" w:type="pct"/>
            <w:tcBorders>
              <w:top w:val="single" w:sz="8" w:space="0" w:color="auto"/>
              <w:left w:val="nil"/>
              <w:bottom w:val="nil"/>
              <w:right w:val="single" w:sz="8" w:space="0" w:color="auto"/>
            </w:tcBorders>
            <w:shd w:val="clear" w:color="000000" w:fill="F2F2F2"/>
            <w:vAlign w:val="center"/>
            <w:hideMark/>
          </w:tcPr>
          <w:p w14:paraId="45C48DBF" w14:textId="37A5391F"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Spill</w:t>
            </w:r>
            <w:r w:rsidR="00494CC4" w:rsidRPr="00494CC4">
              <w:rPr>
                <w:rFonts w:ascii="Calibri" w:hAnsi="Calibri" w:cs="Calibri"/>
                <w:b/>
                <w:bCs/>
                <w:sz w:val="20"/>
              </w:rPr>
              <w:t xml:space="preserve"> </w:t>
            </w:r>
            <w:r w:rsidR="00494CC4" w:rsidRPr="00494CC4">
              <w:rPr>
                <w:rStyle w:val="FootnoteReference"/>
                <w:rFonts w:ascii="Calibri" w:hAnsi="Calibri" w:cs="Calibri"/>
                <w:b/>
                <w:bCs/>
                <w:sz w:val="20"/>
              </w:rPr>
              <w:footnoteReference w:id="5"/>
            </w:r>
          </w:p>
        </w:tc>
      </w:tr>
      <w:tr w:rsidR="00494CC4" w:rsidRPr="00494CC4" w14:paraId="51073B20" w14:textId="77777777" w:rsidTr="00D609CE">
        <w:trPr>
          <w:cantSplit/>
          <w:trHeight w:hRule="exact" w:val="259"/>
          <w:tblHeader/>
        </w:trPr>
        <w:tc>
          <w:tcPr>
            <w:tcW w:w="192" w:type="pct"/>
            <w:tcBorders>
              <w:top w:val="nil"/>
              <w:left w:val="single" w:sz="8" w:space="0" w:color="auto"/>
              <w:bottom w:val="single" w:sz="8" w:space="0" w:color="auto"/>
              <w:right w:val="single" w:sz="4" w:space="0" w:color="auto"/>
            </w:tcBorders>
            <w:shd w:val="clear" w:color="000000" w:fill="F2F2F2"/>
            <w:vAlign w:val="center"/>
            <w:hideMark/>
          </w:tcPr>
          <w:p w14:paraId="3706D290" w14:textId="35CBF51B"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 xml:space="preserve">1 </w:t>
            </w:r>
            <w:r w:rsidR="00494CC4" w:rsidRPr="00494CC4">
              <w:rPr>
                <w:rStyle w:val="FootnoteReference"/>
                <w:rFonts w:ascii="Calibri" w:hAnsi="Calibri" w:cs="Calibri"/>
                <w:b/>
                <w:bCs/>
                <w:sz w:val="20"/>
              </w:rPr>
              <w:footnoteReference w:id="6"/>
            </w:r>
          </w:p>
        </w:tc>
        <w:tc>
          <w:tcPr>
            <w:tcW w:w="192" w:type="pct"/>
            <w:tcBorders>
              <w:top w:val="nil"/>
              <w:left w:val="nil"/>
              <w:bottom w:val="single" w:sz="8" w:space="0" w:color="auto"/>
              <w:right w:val="single" w:sz="4" w:space="0" w:color="auto"/>
            </w:tcBorders>
            <w:shd w:val="clear" w:color="000000" w:fill="F2F2F2"/>
            <w:vAlign w:val="center"/>
            <w:hideMark/>
          </w:tcPr>
          <w:p w14:paraId="1BC8B15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w:t>
            </w:r>
          </w:p>
        </w:tc>
        <w:tc>
          <w:tcPr>
            <w:tcW w:w="192" w:type="pct"/>
            <w:tcBorders>
              <w:top w:val="nil"/>
              <w:left w:val="nil"/>
              <w:bottom w:val="single" w:sz="8" w:space="0" w:color="auto"/>
              <w:right w:val="single" w:sz="4" w:space="0" w:color="auto"/>
            </w:tcBorders>
            <w:shd w:val="clear" w:color="000000" w:fill="F2F2F2"/>
            <w:vAlign w:val="center"/>
            <w:hideMark/>
          </w:tcPr>
          <w:p w14:paraId="7D47ED9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w:t>
            </w:r>
          </w:p>
        </w:tc>
        <w:tc>
          <w:tcPr>
            <w:tcW w:w="130" w:type="pct"/>
            <w:tcBorders>
              <w:top w:val="nil"/>
              <w:left w:val="nil"/>
              <w:bottom w:val="single" w:sz="8" w:space="0" w:color="auto"/>
              <w:right w:val="single" w:sz="4" w:space="0" w:color="auto"/>
            </w:tcBorders>
            <w:shd w:val="clear" w:color="000000" w:fill="F2F2F2"/>
            <w:vAlign w:val="center"/>
            <w:hideMark/>
          </w:tcPr>
          <w:p w14:paraId="4B734A7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w:t>
            </w:r>
          </w:p>
        </w:tc>
        <w:tc>
          <w:tcPr>
            <w:tcW w:w="192" w:type="pct"/>
            <w:tcBorders>
              <w:top w:val="nil"/>
              <w:left w:val="nil"/>
              <w:bottom w:val="single" w:sz="8" w:space="0" w:color="auto"/>
              <w:right w:val="single" w:sz="4" w:space="0" w:color="auto"/>
            </w:tcBorders>
            <w:shd w:val="clear" w:color="000000" w:fill="F2F2F2"/>
            <w:vAlign w:val="center"/>
            <w:hideMark/>
          </w:tcPr>
          <w:p w14:paraId="20FBCA1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w:t>
            </w:r>
          </w:p>
        </w:tc>
        <w:tc>
          <w:tcPr>
            <w:tcW w:w="192" w:type="pct"/>
            <w:tcBorders>
              <w:top w:val="nil"/>
              <w:left w:val="nil"/>
              <w:bottom w:val="single" w:sz="8" w:space="0" w:color="auto"/>
              <w:right w:val="single" w:sz="4" w:space="0" w:color="auto"/>
            </w:tcBorders>
            <w:shd w:val="clear" w:color="000000" w:fill="F2F2F2"/>
            <w:vAlign w:val="center"/>
            <w:hideMark/>
          </w:tcPr>
          <w:p w14:paraId="768388B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w:t>
            </w:r>
          </w:p>
        </w:tc>
        <w:tc>
          <w:tcPr>
            <w:tcW w:w="192" w:type="pct"/>
            <w:tcBorders>
              <w:top w:val="nil"/>
              <w:left w:val="nil"/>
              <w:bottom w:val="single" w:sz="8" w:space="0" w:color="auto"/>
              <w:right w:val="single" w:sz="4" w:space="0" w:color="auto"/>
            </w:tcBorders>
            <w:shd w:val="clear" w:color="000000" w:fill="F2F2F2"/>
            <w:vAlign w:val="center"/>
            <w:hideMark/>
          </w:tcPr>
          <w:p w14:paraId="2F20206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w:t>
            </w:r>
          </w:p>
        </w:tc>
        <w:tc>
          <w:tcPr>
            <w:tcW w:w="192" w:type="pct"/>
            <w:tcBorders>
              <w:top w:val="nil"/>
              <w:left w:val="nil"/>
              <w:bottom w:val="single" w:sz="8" w:space="0" w:color="auto"/>
              <w:right w:val="single" w:sz="4" w:space="0" w:color="auto"/>
            </w:tcBorders>
            <w:shd w:val="clear" w:color="000000" w:fill="F2F2F2"/>
            <w:vAlign w:val="center"/>
            <w:hideMark/>
          </w:tcPr>
          <w:p w14:paraId="7E88067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w:t>
            </w:r>
          </w:p>
        </w:tc>
        <w:tc>
          <w:tcPr>
            <w:tcW w:w="192" w:type="pct"/>
            <w:tcBorders>
              <w:top w:val="nil"/>
              <w:left w:val="nil"/>
              <w:bottom w:val="single" w:sz="8" w:space="0" w:color="auto"/>
              <w:right w:val="single" w:sz="4" w:space="0" w:color="auto"/>
            </w:tcBorders>
            <w:shd w:val="clear" w:color="000000" w:fill="F2F2F2"/>
            <w:vAlign w:val="center"/>
            <w:hideMark/>
          </w:tcPr>
          <w:p w14:paraId="436D683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w:t>
            </w:r>
          </w:p>
        </w:tc>
        <w:tc>
          <w:tcPr>
            <w:tcW w:w="192" w:type="pct"/>
            <w:tcBorders>
              <w:top w:val="nil"/>
              <w:left w:val="nil"/>
              <w:bottom w:val="single" w:sz="8" w:space="0" w:color="auto"/>
              <w:right w:val="single" w:sz="4" w:space="0" w:color="auto"/>
            </w:tcBorders>
            <w:shd w:val="clear" w:color="000000" w:fill="F2F2F2"/>
            <w:vAlign w:val="center"/>
            <w:hideMark/>
          </w:tcPr>
          <w:p w14:paraId="5743BD0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w:t>
            </w:r>
          </w:p>
        </w:tc>
        <w:tc>
          <w:tcPr>
            <w:tcW w:w="192" w:type="pct"/>
            <w:tcBorders>
              <w:top w:val="nil"/>
              <w:left w:val="nil"/>
              <w:bottom w:val="single" w:sz="8" w:space="0" w:color="auto"/>
              <w:right w:val="single" w:sz="4" w:space="0" w:color="auto"/>
            </w:tcBorders>
            <w:shd w:val="clear" w:color="000000" w:fill="F2F2F2"/>
            <w:vAlign w:val="center"/>
            <w:hideMark/>
          </w:tcPr>
          <w:p w14:paraId="5CB888F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w:t>
            </w:r>
          </w:p>
        </w:tc>
        <w:tc>
          <w:tcPr>
            <w:tcW w:w="192" w:type="pct"/>
            <w:tcBorders>
              <w:top w:val="nil"/>
              <w:left w:val="nil"/>
              <w:bottom w:val="single" w:sz="8" w:space="0" w:color="auto"/>
              <w:right w:val="single" w:sz="4" w:space="0" w:color="auto"/>
            </w:tcBorders>
            <w:shd w:val="clear" w:color="000000" w:fill="F2F2F2"/>
            <w:vAlign w:val="center"/>
            <w:hideMark/>
          </w:tcPr>
          <w:p w14:paraId="2E6B657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w:t>
            </w:r>
          </w:p>
        </w:tc>
        <w:tc>
          <w:tcPr>
            <w:tcW w:w="192" w:type="pct"/>
            <w:tcBorders>
              <w:top w:val="nil"/>
              <w:left w:val="nil"/>
              <w:bottom w:val="single" w:sz="8" w:space="0" w:color="auto"/>
              <w:right w:val="single" w:sz="4" w:space="0" w:color="auto"/>
            </w:tcBorders>
            <w:shd w:val="clear" w:color="000000" w:fill="F2F2F2"/>
            <w:vAlign w:val="center"/>
            <w:hideMark/>
          </w:tcPr>
          <w:p w14:paraId="69214C9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w:t>
            </w:r>
          </w:p>
        </w:tc>
        <w:tc>
          <w:tcPr>
            <w:tcW w:w="192" w:type="pct"/>
            <w:tcBorders>
              <w:top w:val="nil"/>
              <w:left w:val="nil"/>
              <w:bottom w:val="single" w:sz="8" w:space="0" w:color="auto"/>
              <w:right w:val="single" w:sz="4" w:space="0" w:color="auto"/>
            </w:tcBorders>
            <w:shd w:val="clear" w:color="000000" w:fill="F2F2F2"/>
            <w:vAlign w:val="center"/>
            <w:hideMark/>
          </w:tcPr>
          <w:p w14:paraId="3D852BE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w:t>
            </w:r>
          </w:p>
        </w:tc>
        <w:tc>
          <w:tcPr>
            <w:tcW w:w="192" w:type="pct"/>
            <w:tcBorders>
              <w:top w:val="nil"/>
              <w:left w:val="nil"/>
              <w:bottom w:val="single" w:sz="8" w:space="0" w:color="auto"/>
              <w:right w:val="single" w:sz="4" w:space="0" w:color="auto"/>
            </w:tcBorders>
            <w:shd w:val="clear" w:color="000000" w:fill="F2F2F2"/>
            <w:vAlign w:val="center"/>
            <w:hideMark/>
          </w:tcPr>
          <w:p w14:paraId="38F31DD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w:t>
            </w:r>
          </w:p>
        </w:tc>
        <w:tc>
          <w:tcPr>
            <w:tcW w:w="192" w:type="pct"/>
            <w:tcBorders>
              <w:top w:val="nil"/>
              <w:left w:val="nil"/>
              <w:bottom w:val="single" w:sz="8" w:space="0" w:color="auto"/>
              <w:right w:val="single" w:sz="4" w:space="0" w:color="auto"/>
            </w:tcBorders>
            <w:shd w:val="clear" w:color="000000" w:fill="F2F2F2"/>
            <w:vAlign w:val="center"/>
            <w:hideMark/>
          </w:tcPr>
          <w:p w14:paraId="61CC3C1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w:t>
            </w:r>
          </w:p>
        </w:tc>
        <w:tc>
          <w:tcPr>
            <w:tcW w:w="192" w:type="pct"/>
            <w:tcBorders>
              <w:top w:val="nil"/>
              <w:left w:val="nil"/>
              <w:bottom w:val="single" w:sz="8" w:space="0" w:color="auto"/>
              <w:right w:val="single" w:sz="4" w:space="0" w:color="auto"/>
            </w:tcBorders>
            <w:shd w:val="clear" w:color="000000" w:fill="F2F2F2"/>
            <w:vAlign w:val="center"/>
            <w:hideMark/>
          </w:tcPr>
          <w:p w14:paraId="7329EB4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w:t>
            </w:r>
          </w:p>
        </w:tc>
        <w:tc>
          <w:tcPr>
            <w:tcW w:w="171" w:type="pct"/>
            <w:tcBorders>
              <w:top w:val="nil"/>
              <w:left w:val="nil"/>
              <w:bottom w:val="single" w:sz="8" w:space="0" w:color="auto"/>
              <w:right w:val="single" w:sz="4" w:space="0" w:color="auto"/>
            </w:tcBorders>
            <w:shd w:val="clear" w:color="000000" w:fill="F2F2F2"/>
            <w:vAlign w:val="center"/>
            <w:hideMark/>
          </w:tcPr>
          <w:p w14:paraId="2A35354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w:t>
            </w:r>
          </w:p>
        </w:tc>
        <w:tc>
          <w:tcPr>
            <w:tcW w:w="239" w:type="pct"/>
            <w:tcBorders>
              <w:top w:val="nil"/>
              <w:left w:val="nil"/>
              <w:bottom w:val="single" w:sz="8" w:space="0" w:color="auto"/>
              <w:right w:val="single" w:sz="4" w:space="0" w:color="auto"/>
            </w:tcBorders>
            <w:shd w:val="clear" w:color="000000" w:fill="F2F2F2"/>
            <w:vAlign w:val="center"/>
            <w:hideMark/>
          </w:tcPr>
          <w:p w14:paraId="564AB1B3" w14:textId="2FD03627"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19</w:t>
            </w:r>
            <w:r w:rsidR="00494CC4" w:rsidRPr="00494CC4">
              <w:rPr>
                <w:rFonts w:ascii="Calibri" w:hAnsi="Calibri" w:cs="Calibri"/>
                <w:b/>
                <w:bCs/>
                <w:sz w:val="20"/>
              </w:rPr>
              <w:t xml:space="preserve"> </w:t>
            </w:r>
            <w:r w:rsidR="00494CC4" w:rsidRPr="00494CC4">
              <w:rPr>
                <w:rStyle w:val="FootnoteReference"/>
                <w:rFonts w:ascii="Calibri" w:hAnsi="Calibri" w:cs="Calibri"/>
                <w:b/>
                <w:bCs/>
                <w:sz w:val="20"/>
              </w:rPr>
              <w:footnoteReference w:id="7"/>
            </w:r>
          </w:p>
        </w:tc>
        <w:tc>
          <w:tcPr>
            <w:tcW w:w="239" w:type="pct"/>
            <w:tcBorders>
              <w:top w:val="nil"/>
              <w:left w:val="nil"/>
              <w:bottom w:val="single" w:sz="8" w:space="0" w:color="auto"/>
              <w:right w:val="single" w:sz="4" w:space="0" w:color="auto"/>
            </w:tcBorders>
            <w:shd w:val="clear" w:color="000000" w:fill="F2F2F2"/>
            <w:vAlign w:val="center"/>
            <w:hideMark/>
          </w:tcPr>
          <w:p w14:paraId="0A8FFAFE" w14:textId="7C50F390"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 xml:space="preserve">20 </w:t>
            </w:r>
            <w:r w:rsidR="00494CC4" w:rsidRPr="00494CC4">
              <w:rPr>
                <w:rFonts w:ascii="Calibri" w:hAnsi="Calibri" w:cs="Calibri"/>
                <w:b/>
                <w:bCs/>
                <w:sz w:val="20"/>
                <w:vertAlign w:val="superscript"/>
              </w:rPr>
              <w:t>c</w:t>
            </w:r>
          </w:p>
        </w:tc>
        <w:tc>
          <w:tcPr>
            <w:tcW w:w="192" w:type="pct"/>
            <w:tcBorders>
              <w:top w:val="nil"/>
              <w:left w:val="nil"/>
              <w:bottom w:val="single" w:sz="8" w:space="0" w:color="auto"/>
              <w:right w:val="single" w:sz="4" w:space="0" w:color="auto"/>
            </w:tcBorders>
            <w:shd w:val="clear" w:color="000000" w:fill="F2F2F2"/>
            <w:vAlign w:val="center"/>
            <w:hideMark/>
          </w:tcPr>
          <w:p w14:paraId="509CA96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w:t>
            </w:r>
          </w:p>
        </w:tc>
        <w:tc>
          <w:tcPr>
            <w:tcW w:w="212" w:type="pct"/>
            <w:tcBorders>
              <w:top w:val="nil"/>
              <w:left w:val="nil"/>
              <w:bottom w:val="single" w:sz="8" w:space="0" w:color="auto"/>
              <w:right w:val="single" w:sz="4" w:space="0" w:color="auto"/>
            </w:tcBorders>
            <w:shd w:val="clear" w:color="000000" w:fill="F2F2F2"/>
            <w:vAlign w:val="center"/>
            <w:hideMark/>
          </w:tcPr>
          <w:p w14:paraId="251AD68A" w14:textId="462AD6DA" w:rsidR="00A77915" w:rsidRPr="00494CC4" w:rsidRDefault="00A77915" w:rsidP="00494CC4">
            <w:pPr>
              <w:spacing w:after="0"/>
              <w:jc w:val="center"/>
              <w:rPr>
                <w:rFonts w:ascii="Calibri" w:hAnsi="Calibri" w:cs="Calibri"/>
                <w:b/>
                <w:bCs/>
                <w:sz w:val="20"/>
              </w:rPr>
            </w:pPr>
            <w:r w:rsidRPr="00494CC4">
              <w:rPr>
                <w:rFonts w:ascii="Calibri" w:hAnsi="Calibri" w:cs="Calibri"/>
                <w:b/>
                <w:bCs/>
                <w:sz w:val="20"/>
              </w:rPr>
              <w:t xml:space="preserve">22 </w:t>
            </w:r>
            <w:r w:rsidR="00494CC4" w:rsidRPr="00494CC4">
              <w:rPr>
                <w:rFonts w:ascii="Calibri" w:hAnsi="Calibri" w:cs="Calibri"/>
                <w:b/>
                <w:sz w:val="20"/>
                <w:vertAlign w:val="superscript"/>
              </w:rPr>
              <w:t>b</w:t>
            </w:r>
          </w:p>
        </w:tc>
        <w:tc>
          <w:tcPr>
            <w:tcW w:w="468" w:type="pct"/>
            <w:tcBorders>
              <w:top w:val="nil"/>
              <w:left w:val="single" w:sz="8" w:space="0" w:color="auto"/>
              <w:bottom w:val="single" w:sz="8" w:space="0" w:color="auto"/>
              <w:right w:val="single" w:sz="4" w:space="0" w:color="auto"/>
            </w:tcBorders>
            <w:shd w:val="clear" w:color="000000" w:fill="F2F2F2"/>
            <w:vAlign w:val="center"/>
            <w:hideMark/>
          </w:tcPr>
          <w:p w14:paraId="11A53FF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w:t>
            </w:r>
          </w:p>
        </w:tc>
        <w:tc>
          <w:tcPr>
            <w:tcW w:w="276" w:type="pct"/>
            <w:tcBorders>
              <w:top w:val="nil"/>
              <w:left w:val="nil"/>
              <w:bottom w:val="single" w:sz="8" w:space="0" w:color="auto"/>
              <w:right w:val="single" w:sz="8" w:space="0" w:color="auto"/>
            </w:tcBorders>
            <w:shd w:val="clear" w:color="000000" w:fill="F2F2F2"/>
            <w:vAlign w:val="center"/>
            <w:hideMark/>
          </w:tcPr>
          <w:p w14:paraId="0B943D7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(kcfs)</w:t>
            </w:r>
          </w:p>
        </w:tc>
      </w:tr>
      <w:tr w:rsidR="00494CC4" w:rsidRPr="00494CC4" w14:paraId="366BEBB5" w14:textId="77777777" w:rsidTr="00D609CE">
        <w:trPr>
          <w:cantSplit/>
          <w:trHeight w:hRule="exact" w:val="259"/>
        </w:trPr>
        <w:tc>
          <w:tcPr>
            <w:tcW w:w="192" w:type="pct"/>
            <w:tcBorders>
              <w:top w:val="single" w:sz="8" w:space="0" w:color="auto"/>
              <w:left w:val="single" w:sz="8" w:space="0" w:color="auto"/>
              <w:bottom w:val="nil"/>
              <w:right w:val="single" w:sz="4" w:space="0" w:color="auto"/>
            </w:tcBorders>
            <w:shd w:val="clear" w:color="000000" w:fill="D9D9D9"/>
            <w:vAlign w:val="center"/>
            <w:hideMark/>
          </w:tcPr>
          <w:p w14:paraId="1D7411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08C650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B09B0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single" w:sz="8" w:space="0" w:color="auto"/>
              <w:left w:val="single" w:sz="4" w:space="0" w:color="auto"/>
              <w:bottom w:val="nil"/>
              <w:right w:val="single" w:sz="4" w:space="0" w:color="auto"/>
            </w:tcBorders>
            <w:shd w:val="clear" w:color="000000" w:fill="D9D9D9"/>
            <w:vAlign w:val="center"/>
            <w:hideMark/>
          </w:tcPr>
          <w:p w14:paraId="7DB221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5B0B7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78F0E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62071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5A488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41471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F64A2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2B4B1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905C4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D5FDC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1AD8E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A3464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06FAFB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65934F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single" w:sz="8" w:space="0" w:color="auto"/>
              <w:left w:val="single" w:sz="4" w:space="0" w:color="auto"/>
              <w:bottom w:val="nil"/>
              <w:right w:val="single" w:sz="4" w:space="0" w:color="auto"/>
            </w:tcBorders>
            <w:shd w:val="clear" w:color="000000" w:fill="D9D9D9"/>
            <w:vAlign w:val="center"/>
            <w:hideMark/>
          </w:tcPr>
          <w:p w14:paraId="5F5E25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239" w:type="pct"/>
            <w:tcBorders>
              <w:top w:val="single" w:sz="8" w:space="0" w:color="auto"/>
              <w:left w:val="single" w:sz="4" w:space="0" w:color="auto"/>
              <w:bottom w:val="nil"/>
              <w:right w:val="single" w:sz="4" w:space="0" w:color="auto"/>
            </w:tcBorders>
            <w:shd w:val="clear" w:color="000000" w:fill="D9D9D9"/>
            <w:vAlign w:val="center"/>
            <w:hideMark/>
          </w:tcPr>
          <w:p w14:paraId="39C393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single" w:sz="8" w:space="0" w:color="auto"/>
              <w:left w:val="single" w:sz="4" w:space="0" w:color="auto"/>
              <w:bottom w:val="nil"/>
              <w:right w:val="single" w:sz="4" w:space="0" w:color="auto"/>
            </w:tcBorders>
            <w:shd w:val="clear" w:color="000000" w:fill="D9D9D9"/>
            <w:vAlign w:val="center"/>
            <w:hideMark/>
          </w:tcPr>
          <w:p w14:paraId="1F04EC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1AFD3A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12" w:type="pct"/>
            <w:tcBorders>
              <w:top w:val="single" w:sz="8" w:space="0" w:color="auto"/>
              <w:left w:val="single" w:sz="4" w:space="0" w:color="auto"/>
              <w:bottom w:val="nil"/>
              <w:right w:val="nil"/>
            </w:tcBorders>
            <w:shd w:val="clear" w:color="000000" w:fill="D9D9D9"/>
            <w:vAlign w:val="center"/>
            <w:hideMark/>
          </w:tcPr>
          <w:p w14:paraId="7FBE26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468" w:type="pct"/>
            <w:tcBorders>
              <w:top w:val="nil"/>
              <w:left w:val="single" w:sz="8" w:space="0" w:color="auto"/>
              <w:bottom w:val="nil"/>
              <w:right w:val="single" w:sz="4" w:space="0" w:color="auto"/>
            </w:tcBorders>
            <w:shd w:val="clear" w:color="000000" w:fill="D9D9D9"/>
            <w:vAlign w:val="center"/>
            <w:hideMark/>
          </w:tcPr>
          <w:p w14:paraId="3CE1507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w:t>
            </w:r>
          </w:p>
        </w:tc>
        <w:tc>
          <w:tcPr>
            <w:tcW w:w="276" w:type="pct"/>
            <w:tcBorders>
              <w:top w:val="nil"/>
              <w:left w:val="nil"/>
              <w:bottom w:val="nil"/>
              <w:right w:val="single" w:sz="8" w:space="0" w:color="auto"/>
            </w:tcBorders>
            <w:shd w:val="clear" w:color="000000" w:fill="D9D9D9"/>
            <w:vAlign w:val="center"/>
            <w:hideMark/>
          </w:tcPr>
          <w:p w14:paraId="2AD7DDF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21.2</w:t>
            </w:r>
          </w:p>
        </w:tc>
      </w:tr>
      <w:tr w:rsidR="00494CC4" w:rsidRPr="00494CC4" w14:paraId="066B9151"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53E4C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207E5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0951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498F5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B1781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FBD42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ABB96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78EC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F0F50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A031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19C6A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89FD4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9781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D5D03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6F47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0D0E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BE7DF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nil"/>
              <w:left w:val="nil"/>
              <w:bottom w:val="nil"/>
              <w:right w:val="single" w:sz="4" w:space="0" w:color="auto"/>
            </w:tcBorders>
            <w:shd w:val="clear" w:color="auto" w:fill="auto"/>
            <w:vAlign w:val="center"/>
            <w:hideMark/>
          </w:tcPr>
          <w:p w14:paraId="096990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39" w:type="pct"/>
            <w:tcBorders>
              <w:top w:val="nil"/>
              <w:left w:val="nil"/>
              <w:bottom w:val="nil"/>
              <w:right w:val="single" w:sz="4" w:space="0" w:color="auto"/>
            </w:tcBorders>
            <w:shd w:val="clear" w:color="auto" w:fill="auto"/>
            <w:vAlign w:val="center"/>
            <w:hideMark/>
          </w:tcPr>
          <w:p w14:paraId="31E6A4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82FA0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62DF1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12" w:type="pct"/>
            <w:tcBorders>
              <w:top w:val="nil"/>
              <w:left w:val="nil"/>
              <w:bottom w:val="nil"/>
              <w:right w:val="nil"/>
            </w:tcBorders>
            <w:shd w:val="clear" w:color="auto" w:fill="auto"/>
            <w:vAlign w:val="center"/>
            <w:hideMark/>
          </w:tcPr>
          <w:p w14:paraId="3B9488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468" w:type="pct"/>
            <w:tcBorders>
              <w:top w:val="nil"/>
              <w:left w:val="single" w:sz="8" w:space="0" w:color="auto"/>
              <w:bottom w:val="nil"/>
              <w:right w:val="single" w:sz="4" w:space="0" w:color="auto"/>
            </w:tcBorders>
            <w:shd w:val="clear" w:color="auto" w:fill="auto"/>
            <w:vAlign w:val="center"/>
            <w:hideMark/>
          </w:tcPr>
          <w:p w14:paraId="4C3B869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w:t>
            </w:r>
          </w:p>
        </w:tc>
        <w:tc>
          <w:tcPr>
            <w:tcW w:w="276" w:type="pct"/>
            <w:tcBorders>
              <w:top w:val="nil"/>
              <w:left w:val="nil"/>
              <w:bottom w:val="nil"/>
              <w:right w:val="single" w:sz="8" w:space="0" w:color="auto"/>
            </w:tcBorders>
            <w:shd w:val="clear" w:color="auto" w:fill="auto"/>
            <w:vAlign w:val="center"/>
            <w:hideMark/>
          </w:tcPr>
          <w:p w14:paraId="22A7476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23.2</w:t>
            </w:r>
          </w:p>
        </w:tc>
      </w:tr>
      <w:tr w:rsidR="00494CC4" w:rsidRPr="00494CC4" w14:paraId="4082E0A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7B281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62A8A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90513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02C281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EC60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95064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C2BAC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87B6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77E4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18D05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1D0B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73E33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838D2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6EBEB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3C75D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2583F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E98F6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nil"/>
              <w:left w:val="single" w:sz="4" w:space="0" w:color="auto"/>
              <w:bottom w:val="nil"/>
              <w:right w:val="single" w:sz="4" w:space="0" w:color="auto"/>
            </w:tcBorders>
            <w:shd w:val="clear" w:color="000000" w:fill="D9D9D9"/>
            <w:vAlign w:val="center"/>
            <w:hideMark/>
          </w:tcPr>
          <w:p w14:paraId="3D47E8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39" w:type="pct"/>
            <w:tcBorders>
              <w:top w:val="nil"/>
              <w:left w:val="single" w:sz="4" w:space="0" w:color="auto"/>
              <w:bottom w:val="nil"/>
              <w:right w:val="single" w:sz="4" w:space="0" w:color="auto"/>
            </w:tcBorders>
            <w:shd w:val="clear" w:color="000000" w:fill="D9D9D9"/>
            <w:vAlign w:val="center"/>
            <w:hideMark/>
          </w:tcPr>
          <w:p w14:paraId="0AAF77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87DC8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C7489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12" w:type="pct"/>
            <w:tcBorders>
              <w:top w:val="nil"/>
              <w:left w:val="single" w:sz="4" w:space="0" w:color="auto"/>
              <w:bottom w:val="nil"/>
              <w:right w:val="nil"/>
            </w:tcBorders>
            <w:shd w:val="clear" w:color="000000" w:fill="D9D9D9"/>
            <w:vAlign w:val="center"/>
            <w:hideMark/>
          </w:tcPr>
          <w:p w14:paraId="7DC95E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313C873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w:t>
            </w:r>
          </w:p>
        </w:tc>
        <w:tc>
          <w:tcPr>
            <w:tcW w:w="276" w:type="pct"/>
            <w:tcBorders>
              <w:top w:val="nil"/>
              <w:left w:val="nil"/>
              <w:bottom w:val="nil"/>
              <w:right w:val="single" w:sz="8" w:space="0" w:color="auto"/>
            </w:tcBorders>
            <w:shd w:val="clear" w:color="000000" w:fill="D9D9D9"/>
            <w:vAlign w:val="center"/>
            <w:hideMark/>
          </w:tcPr>
          <w:p w14:paraId="7A1CDE2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25.2</w:t>
            </w:r>
          </w:p>
        </w:tc>
      </w:tr>
      <w:tr w:rsidR="00494CC4" w:rsidRPr="00494CC4" w14:paraId="66B2C7BF"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7F104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448F4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DD344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CFA2B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46CF3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2BE1A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20B78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D1390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A5AB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8A601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39BE3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795D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0FC3D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7E115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10680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1813F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5FE0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nil"/>
              <w:left w:val="nil"/>
              <w:bottom w:val="nil"/>
              <w:right w:val="single" w:sz="4" w:space="0" w:color="auto"/>
            </w:tcBorders>
            <w:shd w:val="clear" w:color="auto" w:fill="auto"/>
            <w:vAlign w:val="center"/>
            <w:hideMark/>
          </w:tcPr>
          <w:p w14:paraId="372ED7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239" w:type="pct"/>
            <w:tcBorders>
              <w:top w:val="nil"/>
              <w:left w:val="nil"/>
              <w:bottom w:val="nil"/>
              <w:right w:val="single" w:sz="4" w:space="0" w:color="auto"/>
            </w:tcBorders>
            <w:shd w:val="clear" w:color="auto" w:fill="auto"/>
            <w:vAlign w:val="center"/>
            <w:hideMark/>
          </w:tcPr>
          <w:p w14:paraId="1B02CA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52027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DAAB5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29132F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6010388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w:t>
            </w:r>
          </w:p>
        </w:tc>
        <w:tc>
          <w:tcPr>
            <w:tcW w:w="276" w:type="pct"/>
            <w:tcBorders>
              <w:top w:val="nil"/>
              <w:left w:val="nil"/>
              <w:bottom w:val="nil"/>
              <w:right w:val="single" w:sz="8" w:space="0" w:color="auto"/>
            </w:tcBorders>
            <w:shd w:val="clear" w:color="auto" w:fill="auto"/>
            <w:vAlign w:val="center"/>
            <w:hideMark/>
          </w:tcPr>
          <w:p w14:paraId="69546BA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27.1</w:t>
            </w:r>
          </w:p>
        </w:tc>
      </w:tr>
      <w:tr w:rsidR="00494CC4" w:rsidRPr="00494CC4" w14:paraId="3A7ABBD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3A5E1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DCF63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838FF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1DAF60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0DE1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A23D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A1025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8DE5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6BA83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C5292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6D0AE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EB197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E04D9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B0C8C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B7CE5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18871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7C72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71" w:type="pct"/>
            <w:tcBorders>
              <w:top w:val="nil"/>
              <w:left w:val="single" w:sz="4" w:space="0" w:color="auto"/>
              <w:bottom w:val="nil"/>
              <w:right w:val="single" w:sz="4" w:space="0" w:color="auto"/>
            </w:tcBorders>
            <w:shd w:val="clear" w:color="000000" w:fill="D9D9D9"/>
            <w:vAlign w:val="center"/>
            <w:hideMark/>
          </w:tcPr>
          <w:p w14:paraId="434BF9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4B884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5C00F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414C6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5C1724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7EE5147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w:t>
            </w:r>
          </w:p>
        </w:tc>
        <w:tc>
          <w:tcPr>
            <w:tcW w:w="276" w:type="pct"/>
            <w:tcBorders>
              <w:top w:val="nil"/>
              <w:left w:val="nil"/>
              <w:bottom w:val="nil"/>
              <w:right w:val="single" w:sz="8" w:space="0" w:color="auto"/>
            </w:tcBorders>
            <w:shd w:val="clear" w:color="000000" w:fill="D9D9D9"/>
            <w:vAlign w:val="center"/>
            <w:hideMark/>
          </w:tcPr>
          <w:p w14:paraId="354F339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29.0</w:t>
            </w:r>
          </w:p>
        </w:tc>
      </w:tr>
      <w:tr w:rsidR="00494CC4" w:rsidRPr="00494CC4" w14:paraId="7E8C311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185D3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1DC9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C957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7A1F3B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2BA9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52542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18172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E0F3D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BFCD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E416B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CB42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C6E7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7AB5C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40026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4E4F3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E625B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E60D1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71" w:type="pct"/>
            <w:tcBorders>
              <w:top w:val="nil"/>
              <w:left w:val="nil"/>
              <w:bottom w:val="nil"/>
              <w:right w:val="single" w:sz="4" w:space="0" w:color="auto"/>
            </w:tcBorders>
            <w:shd w:val="clear" w:color="auto" w:fill="auto"/>
            <w:vAlign w:val="center"/>
            <w:hideMark/>
          </w:tcPr>
          <w:p w14:paraId="2359A7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16A94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D20E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593D0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12B74F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1D806F1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w:t>
            </w:r>
          </w:p>
        </w:tc>
        <w:tc>
          <w:tcPr>
            <w:tcW w:w="276" w:type="pct"/>
            <w:tcBorders>
              <w:top w:val="nil"/>
              <w:left w:val="nil"/>
              <w:bottom w:val="nil"/>
              <w:right w:val="single" w:sz="8" w:space="0" w:color="auto"/>
            </w:tcBorders>
            <w:shd w:val="clear" w:color="auto" w:fill="auto"/>
            <w:vAlign w:val="center"/>
            <w:hideMark/>
          </w:tcPr>
          <w:p w14:paraId="63318A1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31.0</w:t>
            </w:r>
          </w:p>
        </w:tc>
      </w:tr>
      <w:tr w:rsidR="00494CC4" w:rsidRPr="00494CC4" w14:paraId="46CF3AD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343D5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C60D9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9131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5F31FC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A3C9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6894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80BD5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906CA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48CC0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6B9FD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84E35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6DEE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63E8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ACA8A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73B9D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525B9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34682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30494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1C328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6FC7E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7C35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3B2BAF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160A45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w:t>
            </w:r>
          </w:p>
        </w:tc>
        <w:tc>
          <w:tcPr>
            <w:tcW w:w="276" w:type="pct"/>
            <w:tcBorders>
              <w:top w:val="nil"/>
              <w:left w:val="nil"/>
              <w:bottom w:val="nil"/>
              <w:right w:val="single" w:sz="8" w:space="0" w:color="auto"/>
            </w:tcBorders>
            <w:shd w:val="clear" w:color="000000" w:fill="D9D9D9"/>
            <w:vAlign w:val="center"/>
            <w:hideMark/>
          </w:tcPr>
          <w:p w14:paraId="230D0D9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32.9</w:t>
            </w:r>
          </w:p>
        </w:tc>
      </w:tr>
      <w:tr w:rsidR="00494CC4" w:rsidRPr="00494CC4" w14:paraId="79DD9201"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71019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F9DD9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5A411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423A0D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8145C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03D03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B484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B53BE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B323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16F7C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D054F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BCE7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FF1B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1BF5A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EED2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7907DB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D78C4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D1EEF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6D8DC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8A213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CDC77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00E81A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634464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w:t>
            </w:r>
          </w:p>
        </w:tc>
        <w:tc>
          <w:tcPr>
            <w:tcW w:w="276" w:type="pct"/>
            <w:tcBorders>
              <w:top w:val="nil"/>
              <w:left w:val="nil"/>
              <w:bottom w:val="nil"/>
              <w:right w:val="single" w:sz="8" w:space="0" w:color="auto"/>
            </w:tcBorders>
            <w:shd w:val="clear" w:color="auto" w:fill="auto"/>
            <w:vAlign w:val="center"/>
            <w:hideMark/>
          </w:tcPr>
          <w:p w14:paraId="51C47C3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34.9</w:t>
            </w:r>
          </w:p>
        </w:tc>
      </w:tr>
      <w:tr w:rsidR="00494CC4" w:rsidRPr="00494CC4" w14:paraId="720B4B5A"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4373C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61DC7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F7C54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2FB3E7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B4BE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7FC7B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C0E6F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0CFA8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9902D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1DBC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EC2D3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330EF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5C8E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4D636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8EA47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EC3E9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CE5CF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75831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D7BA7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BC335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AFA4C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2F446A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6EB12AE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w:t>
            </w:r>
          </w:p>
        </w:tc>
        <w:tc>
          <w:tcPr>
            <w:tcW w:w="276" w:type="pct"/>
            <w:tcBorders>
              <w:top w:val="nil"/>
              <w:left w:val="nil"/>
              <w:bottom w:val="nil"/>
              <w:right w:val="single" w:sz="8" w:space="0" w:color="auto"/>
            </w:tcBorders>
            <w:shd w:val="clear" w:color="000000" w:fill="D9D9D9"/>
            <w:vAlign w:val="center"/>
            <w:hideMark/>
          </w:tcPr>
          <w:p w14:paraId="1DC6E35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36.8</w:t>
            </w:r>
          </w:p>
        </w:tc>
      </w:tr>
      <w:tr w:rsidR="00494CC4" w:rsidRPr="00494CC4" w14:paraId="7A2C7B8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656AC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3731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8492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EEA3E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B75D5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7DAE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A994C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62675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C8135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3F4F4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74C3E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2F764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7D2BD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AC340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F9075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40A00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CEDA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60A122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0AD36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218F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27899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37B883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CA0A55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w:t>
            </w:r>
          </w:p>
        </w:tc>
        <w:tc>
          <w:tcPr>
            <w:tcW w:w="276" w:type="pct"/>
            <w:tcBorders>
              <w:top w:val="nil"/>
              <w:left w:val="nil"/>
              <w:bottom w:val="nil"/>
              <w:right w:val="single" w:sz="8" w:space="0" w:color="auto"/>
            </w:tcBorders>
            <w:shd w:val="clear" w:color="auto" w:fill="auto"/>
            <w:vAlign w:val="center"/>
            <w:hideMark/>
          </w:tcPr>
          <w:p w14:paraId="79F2FEF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38.7</w:t>
            </w:r>
          </w:p>
        </w:tc>
      </w:tr>
      <w:tr w:rsidR="00494CC4" w:rsidRPr="00494CC4" w14:paraId="5B569A48"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78C11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399C0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6B15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31B7C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07816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A1650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2D97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108E7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D9983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54A9A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A06FD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93A4B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C70B8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71A8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57D7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03C0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DF6C5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F07E3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CA389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8DDA3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9C7D7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2929C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1D7FB92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w:t>
            </w:r>
          </w:p>
        </w:tc>
        <w:tc>
          <w:tcPr>
            <w:tcW w:w="276" w:type="pct"/>
            <w:tcBorders>
              <w:top w:val="nil"/>
              <w:left w:val="nil"/>
              <w:bottom w:val="nil"/>
              <w:right w:val="single" w:sz="8" w:space="0" w:color="auto"/>
            </w:tcBorders>
            <w:shd w:val="clear" w:color="000000" w:fill="D9D9D9"/>
            <w:vAlign w:val="center"/>
            <w:hideMark/>
          </w:tcPr>
          <w:p w14:paraId="47EFF35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40.7</w:t>
            </w:r>
          </w:p>
        </w:tc>
      </w:tr>
      <w:tr w:rsidR="00494CC4" w:rsidRPr="00494CC4" w14:paraId="5DD8CBE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469A1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37534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27559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AFF31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2720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718A4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76036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11F93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35AFB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74F9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9F25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6ABF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473E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2F4C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DA2FD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E37F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91AD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9B4E3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B9475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96450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86C71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43485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49CF91F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w:t>
            </w:r>
          </w:p>
        </w:tc>
        <w:tc>
          <w:tcPr>
            <w:tcW w:w="276" w:type="pct"/>
            <w:tcBorders>
              <w:top w:val="nil"/>
              <w:left w:val="nil"/>
              <w:bottom w:val="nil"/>
              <w:right w:val="single" w:sz="8" w:space="0" w:color="auto"/>
            </w:tcBorders>
            <w:shd w:val="clear" w:color="auto" w:fill="auto"/>
            <w:vAlign w:val="center"/>
            <w:hideMark/>
          </w:tcPr>
          <w:p w14:paraId="3B20368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42.6</w:t>
            </w:r>
          </w:p>
        </w:tc>
      </w:tr>
      <w:tr w:rsidR="00494CC4" w:rsidRPr="00494CC4" w14:paraId="001408D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1136E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8601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CFFED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115044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F5ED2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3D0D3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D5E34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207C5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F1EA3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822F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E6355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E239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8B2CC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E661B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E287C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4A2A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3D49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143EBC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45C5A2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9EB69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729BC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47402D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042DBDC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w:t>
            </w:r>
          </w:p>
        </w:tc>
        <w:tc>
          <w:tcPr>
            <w:tcW w:w="276" w:type="pct"/>
            <w:tcBorders>
              <w:top w:val="nil"/>
              <w:left w:val="nil"/>
              <w:bottom w:val="nil"/>
              <w:right w:val="single" w:sz="8" w:space="0" w:color="auto"/>
            </w:tcBorders>
            <w:shd w:val="clear" w:color="000000" w:fill="D9D9D9"/>
            <w:vAlign w:val="center"/>
            <w:hideMark/>
          </w:tcPr>
          <w:p w14:paraId="69D734D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44.6</w:t>
            </w:r>
          </w:p>
        </w:tc>
      </w:tr>
      <w:tr w:rsidR="00494CC4" w:rsidRPr="00494CC4" w14:paraId="2254BCB5"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BA49C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504F2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9E09E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93D4C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FAF8E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CE868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AF350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3590A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06C6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1039A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25B54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4C5D3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61BB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46B47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A3DD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6377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F377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C3B43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8920C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5EA42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713DF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006B07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2515757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w:t>
            </w:r>
          </w:p>
        </w:tc>
        <w:tc>
          <w:tcPr>
            <w:tcW w:w="276" w:type="pct"/>
            <w:tcBorders>
              <w:top w:val="nil"/>
              <w:left w:val="nil"/>
              <w:bottom w:val="nil"/>
              <w:right w:val="single" w:sz="8" w:space="0" w:color="auto"/>
            </w:tcBorders>
            <w:shd w:val="clear" w:color="auto" w:fill="auto"/>
            <w:vAlign w:val="center"/>
            <w:hideMark/>
          </w:tcPr>
          <w:p w14:paraId="4347535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46.5</w:t>
            </w:r>
          </w:p>
        </w:tc>
      </w:tr>
      <w:tr w:rsidR="00494CC4" w:rsidRPr="00494CC4" w14:paraId="38800E3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7D83F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DFE54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10B40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77B6B6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7DC5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F0BCB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9746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8034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164DC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662E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C0576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8A478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B695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8969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9BBA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4D9B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5F24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4B0BD7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205AF6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CAF78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2A4EA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BBFFE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2F8213C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w:t>
            </w:r>
          </w:p>
        </w:tc>
        <w:tc>
          <w:tcPr>
            <w:tcW w:w="276" w:type="pct"/>
            <w:tcBorders>
              <w:top w:val="nil"/>
              <w:left w:val="nil"/>
              <w:bottom w:val="nil"/>
              <w:right w:val="single" w:sz="8" w:space="0" w:color="auto"/>
            </w:tcBorders>
            <w:shd w:val="clear" w:color="000000" w:fill="D9D9D9"/>
            <w:vAlign w:val="center"/>
            <w:hideMark/>
          </w:tcPr>
          <w:p w14:paraId="2C3CEDE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48.5</w:t>
            </w:r>
          </w:p>
        </w:tc>
      </w:tr>
      <w:tr w:rsidR="00494CC4" w:rsidRPr="00494CC4" w14:paraId="0699FEAC"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3AD1B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30ADC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AD12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4B7D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C50F1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8604D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193AC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5407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7C191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7E48E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6466A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5FFF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CA0B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2012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6C62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FD73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4492F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36BF20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5D493D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DD73C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5320B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0BEA55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7D79AD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w:t>
            </w:r>
          </w:p>
        </w:tc>
        <w:tc>
          <w:tcPr>
            <w:tcW w:w="276" w:type="pct"/>
            <w:tcBorders>
              <w:top w:val="nil"/>
              <w:left w:val="nil"/>
              <w:bottom w:val="nil"/>
              <w:right w:val="single" w:sz="8" w:space="0" w:color="auto"/>
            </w:tcBorders>
            <w:shd w:val="clear" w:color="auto" w:fill="auto"/>
            <w:vAlign w:val="center"/>
            <w:hideMark/>
          </w:tcPr>
          <w:p w14:paraId="655B9CC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50.4</w:t>
            </w:r>
          </w:p>
        </w:tc>
      </w:tr>
      <w:tr w:rsidR="00494CC4" w:rsidRPr="00494CC4" w14:paraId="218A0B72"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CCBBC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F08F8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62372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78DF71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F2076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B630B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1AF60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0317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9DDD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04F75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577B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1E80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24B2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CF38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5C96E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98F1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8185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4F480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303A3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D999D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93618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B53F7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F3E2A3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w:t>
            </w:r>
          </w:p>
        </w:tc>
        <w:tc>
          <w:tcPr>
            <w:tcW w:w="276" w:type="pct"/>
            <w:tcBorders>
              <w:top w:val="nil"/>
              <w:left w:val="nil"/>
              <w:bottom w:val="nil"/>
              <w:right w:val="single" w:sz="8" w:space="0" w:color="auto"/>
            </w:tcBorders>
            <w:shd w:val="clear" w:color="000000" w:fill="D9D9D9"/>
            <w:vAlign w:val="center"/>
            <w:hideMark/>
          </w:tcPr>
          <w:p w14:paraId="0EE5D0D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52.4</w:t>
            </w:r>
          </w:p>
        </w:tc>
      </w:tr>
      <w:tr w:rsidR="00494CC4" w:rsidRPr="00494CC4" w14:paraId="122092C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47E5DC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848C3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A9192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DBA6A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3A096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B632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B1A1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39C01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2E58C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4F38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3D10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A32A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CA15B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4A59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04A02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456B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3813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E61AD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43740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6A7DF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13F3A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41AEE0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CE4528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w:t>
            </w:r>
          </w:p>
        </w:tc>
        <w:tc>
          <w:tcPr>
            <w:tcW w:w="276" w:type="pct"/>
            <w:tcBorders>
              <w:top w:val="nil"/>
              <w:left w:val="nil"/>
              <w:bottom w:val="nil"/>
              <w:right w:val="single" w:sz="8" w:space="0" w:color="auto"/>
            </w:tcBorders>
            <w:shd w:val="clear" w:color="auto" w:fill="auto"/>
            <w:vAlign w:val="center"/>
            <w:hideMark/>
          </w:tcPr>
          <w:p w14:paraId="0E3E968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54.3</w:t>
            </w:r>
          </w:p>
        </w:tc>
      </w:tr>
      <w:tr w:rsidR="00494CC4" w:rsidRPr="00494CC4" w14:paraId="23DD3A03"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6ABB3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41DEC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AF4D4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D9AA3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919A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CCE70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6BA2C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F54AB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E472C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B72B0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9EB7D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40D3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3F704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63EA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23660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B0EBF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D21B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A6E48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33F301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7B51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1F9DF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A02CF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8EFF33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w:t>
            </w:r>
          </w:p>
        </w:tc>
        <w:tc>
          <w:tcPr>
            <w:tcW w:w="276" w:type="pct"/>
            <w:tcBorders>
              <w:top w:val="nil"/>
              <w:left w:val="nil"/>
              <w:bottom w:val="nil"/>
              <w:right w:val="single" w:sz="8" w:space="0" w:color="auto"/>
            </w:tcBorders>
            <w:shd w:val="clear" w:color="000000" w:fill="D9D9D9"/>
            <w:vAlign w:val="center"/>
            <w:hideMark/>
          </w:tcPr>
          <w:p w14:paraId="28536F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56.3</w:t>
            </w:r>
          </w:p>
        </w:tc>
      </w:tr>
      <w:tr w:rsidR="00494CC4" w:rsidRPr="00494CC4" w14:paraId="20F01667"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9075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A16CA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764E8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054888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ABA4B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7FEF2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AEBA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41C3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202AF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C0FC0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6870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BE3C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527BE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D29C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DCD1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44F9C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2860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0FB2D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EFDCA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94620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265EB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6AF599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B1FBA2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w:t>
            </w:r>
          </w:p>
        </w:tc>
        <w:tc>
          <w:tcPr>
            <w:tcW w:w="276" w:type="pct"/>
            <w:tcBorders>
              <w:top w:val="nil"/>
              <w:left w:val="nil"/>
              <w:bottom w:val="nil"/>
              <w:right w:val="single" w:sz="8" w:space="0" w:color="auto"/>
            </w:tcBorders>
            <w:shd w:val="clear" w:color="auto" w:fill="auto"/>
            <w:vAlign w:val="center"/>
            <w:hideMark/>
          </w:tcPr>
          <w:p w14:paraId="3B35FB2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58.2</w:t>
            </w:r>
          </w:p>
        </w:tc>
      </w:tr>
      <w:tr w:rsidR="00494CC4" w:rsidRPr="00494CC4" w14:paraId="691534B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59839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BD339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1420C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3DE0F9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D308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D06FF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8FC0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5DB99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49207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24AA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6A44C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08DF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77FD7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8C82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F84F5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D9AF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28D7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65EABD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96506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3B193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E69B4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831B3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25CEABE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w:t>
            </w:r>
          </w:p>
        </w:tc>
        <w:tc>
          <w:tcPr>
            <w:tcW w:w="276" w:type="pct"/>
            <w:tcBorders>
              <w:top w:val="nil"/>
              <w:left w:val="nil"/>
              <w:bottom w:val="nil"/>
              <w:right w:val="single" w:sz="8" w:space="0" w:color="auto"/>
            </w:tcBorders>
            <w:shd w:val="clear" w:color="000000" w:fill="D9D9D9"/>
            <w:vAlign w:val="center"/>
            <w:hideMark/>
          </w:tcPr>
          <w:p w14:paraId="04A5D62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60.2</w:t>
            </w:r>
          </w:p>
        </w:tc>
      </w:tr>
      <w:tr w:rsidR="00494CC4" w:rsidRPr="00494CC4" w14:paraId="3E820E2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D9514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B47C8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BF42B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4131D9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06637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717E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155C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37C61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B1E9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6777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65D3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6718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2661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77151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5712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5EF2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8BC3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1C663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2D86C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3B6F8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D78AF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59E287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268F0E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22</w:t>
            </w:r>
          </w:p>
        </w:tc>
        <w:tc>
          <w:tcPr>
            <w:tcW w:w="276" w:type="pct"/>
            <w:tcBorders>
              <w:top w:val="nil"/>
              <w:left w:val="nil"/>
              <w:bottom w:val="nil"/>
              <w:right w:val="single" w:sz="8" w:space="0" w:color="auto"/>
            </w:tcBorders>
            <w:shd w:val="clear" w:color="auto" w:fill="auto"/>
            <w:vAlign w:val="center"/>
            <w:hideMark/>
          </w:tcPr>
          <w:p w14:paraId="6EEE13F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62.1</w:t>
            </w:r>
          </w:p>
        </w:tc>
      </w:tr>
      <w:tr w:rsidR="00494CC4" w:rsidRPr="00494CC4" w14:paraId="057F1BE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E66CD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F802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D7C22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E38F8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AA288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5547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AB22C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05A18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6FBB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6963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09FA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CCDE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18D89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DAA1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05B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B205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8171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2EF0D2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7BA0F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7DEA3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33190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F78C6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75BDE3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w:t>
            </w:r>
          </w:p>
        </w:tc>
        <w:tc>
          <w:tcPr>
            <w:tcW w:w="276" w:type="pct"/>
            <w:tcBorders>
              <w:top w:val="nil"/>
              <w:left w:val="nil"/>
              <w:bottom w:val="nil"/>
              <w:right w:val="single" w:sz="8" w:space="0" w:color="auto"/>
            </w:tcBorders>
            <w:shd w:val="clear" w:color="000000" w:fill="D9D9D9"/>
            <w:vAlign w:val="center"/>
            <w:hideMark/>
          </w:tcPr>
          <w:p w14:paraId="7A6811C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64.1</w:t>
            </w:r>
          </w:p>
        </w:tc>
      </w:tr>
      <w:tr w:rsidR="00494CC4" w:rsidRPr="00494CC4" w14:paraId="3999F1B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85DEB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6316E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17801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3EC37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81551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EF8C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4E058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DB050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01630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4FE0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9753E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F7936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DF52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690D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42C6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B633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E94D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13F2B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F7A2C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D1ABE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607D0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54D409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5849D3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w:t>
            </w:r>
          </w:p>
        </w:tc>
        <w:tc>
          <w:tcPr>
            <w:tcW w:w="276" w:type="pct"/>
            <w:tcBorders>
              <w:top w:val="nil"/>
              <w:left w:val="nil"/>
              <w:bottom w:val="nil"/>
              <w:right w:val="single" w:sz="8" w:space="0" w:color="auto"/>
            </w:tcBorders>
            <w:shd w:val="clear" w:color="auto" w:fill="auto"/>
            <w:vAlign w:val="center"/>
            <w:hideMark/>
          </w:tcPr>
          <w:p w14:paraId="2B8F757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66.0</w:t>
            </w:r>
          </w:p>
        </w:tc>
      </w:tr>
      <w:tr w:rsidR="00494CC4" w:rsidRPr="00494CC4" w14:paraId="2DB8458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1DB5F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F76F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A8F93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110D8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E4A3B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D9D9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079AC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6E957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DFF1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50D3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9C573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F85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30BC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5AD24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53F6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160B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6CECF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6FD0A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47C0B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5CF65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08470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3E2C9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E6879D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w:t>
            </w:r>
          </w:p>
        </w:tc>
        <w:tc>
          <w:tcPr>
            <w:tcW w:w="276" w:type="pct"/>
            <w:tcBorders>
              <w:top w:val="nil"/>
              <w:left w:val="nil"/>
              <w:bottom w:val="nil"/>
              <w:right w:val="single" w:sz="8" w:space="0" w:color="auto"/>
            </w:tcBorders>
            <w:shd w:val="clear" w:color="000000" w:fill="D9D9D9"/>
            <w:vAlign w:val="center"/>
            <w:hideMark/>
          </w:tcPr>
          <w:p w14:paraId="6916E0B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68.0</w:t>
            </w:r>
          </w:p>
        </w:tc>
      </w:tr>
      <w:tr w:rsidR="00494CC4" w:rsidRPr="00494CC4" w14:paraId="2E53D463"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150B6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07BA6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2BF4A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7F89D0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51A87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5BE05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E4FE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F20A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C95B7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A270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0CE4E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AD13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CDED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22B8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1171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4B38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DC85B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A6CC2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96615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C4F00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DC6CB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1E8002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2FE3A57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w:t>
            </w:r>
          </w:p>
        </w:tc>
        <w:tc>
          <w:tcPr>
            <w:tcW w:w="276" w:type="pct"/>
            <w:tcBorders>
              <w:top w:val="nil"/>
              <w:left w:val="nil"/>
              <w:bottom w:val="nil"/>
              <w:right w:val="single" w:sz="8" w:space="0" w:color="auto"/>
            </w:tcBorders>
            <w:shd w:val="clear" w:color="auto" w:fill="auto"/>
            <w:vAlign w:val="center"/>
            <w:hideMark/>
          </w:tcPr>
          <w:p w14:paraId="4B4EEFD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69.9</w:t>
            </w:r>
          </w:p>
        </w:tc>
      </w:tr>
      <w:tr w:rsidR="00494CC4" w:rsidRPr="00494CC4" w14:paraId="384B8704"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107A6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D7E8F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B4287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4255A9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5FBE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3226B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8315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DC76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BF37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CDB5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AD69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A302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B3AF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44ED8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E471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DE97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639D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78C79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31186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25F87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5EA7D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5FD4B5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E377BE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w:t>
            </w:r>
          </w:p>
        </w:tc>
        <w:tc>
          <w:tcPr>
            <w:tcW w:w="276" w:type="pct"/>
            <w:tcBorders>
              <w:top w:val="nil"/>
              <w:left w:val="nil"/>
              <w:bottom w:val="nil"/>
              <w:right w:val="single" w:sz="8" w:space="0" w:color="auto"/>
            </w:tcBorders>
            <w:shd w:val="clear" w:color="000000" w:fill="D9D9D9"/>
            <w:vAlign w:val="center"/>
            <w:hideMark/>
          </w:tcPr>
          <w:p w14:paraId="31983C3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71.9</w:t>
            </w:r>
          </w:p>
        </w:tc>
      </w:tr>
      <w:tr w:rsidR="00494CC4" w:rsidRPr="00494CC4" w14:paraId="4DD5CD1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448767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9925C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EF818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ECA1C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AC050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EE2B8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BFDE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BA4F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F7BE5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2651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0B8B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FBB0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BFCF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8D81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C0EF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9F90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6EC3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349C3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FD3F0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0ACE3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3B31C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19557D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7FC7E7E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28</w:t>
            </w:r>
          </w:p>
        </w:tc>
        <w:tc>
          <w:tcPr>
            <w:tcW w:w="276" w:type="pct"/>
            <w:tcBorders>
              <w:top w:val="nil"/>
              <w:left w:val="nil"/>
              <w:bottom w:val="nil"/>
              <w:right w:val="single" w:sz="8" w:space="0" w:color="auto"/>
            </w:tcBorders>
            <w:shd w:val="clear" w:color="auto" w:fill="auto"/>
            <w:vAlign w:val="center"/>
            <w:hideMark/>
          </w:tcPr>
          <w:p w14:paraId="33187F3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73.8</w:t>
            </w:r>
          </w:p>
        </w:tc>
      </w:tr>
      <w:tr w:rsidR="00494CC4" w:rsidRPr="00494CC4" w14:paraId="65DA6F35"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E295F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44230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44FD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73BE02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6FCA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C394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2118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ACFB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3E7D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68FB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987C4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926E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4A821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2430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4627F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BD14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DD06E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01B8E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3C2BC0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583E2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9F1D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64B9A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4D735AC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w:t>
            </w:r>
          </w:p>
        </w:tc>
        <w:tc>
          <w:tcPr>
            <w:tcW w:w="276" w:type="pct"/>
            <w:tcBorders>
              <w:top w:val="nil"/>
              <w:left w:val="nil"/>
              <w:bottom w:val="nil"/>
              <w:right w:val="single" w:sz="8" w:space="0" w:color="auto"/>
            </w:tcBorders>
            <w:shd w:val="clear" w:color="000000" w:fill="D9D9D9"/>
            <w:vAlign w:val="center"/>
            <w:hideMark/>
          </w:tcPr>
          <w:p w14:paraId="5D6E26F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75.3</w:t>
            </w:r>
          </w:p>
        </w:tc>
      </w:tr>
      <w:tr w:rsidR="00494CC4" w:rsidRPr="00494CC4" w14:paraId="49FFC6C2"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7E920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57F0D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23A6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0C5B7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1767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F93C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9DFC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3F09D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0D248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2B0A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44B54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0080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35B2E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1CED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CDC26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C358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534F6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BE9C1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1C11C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86A7E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87341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389CC2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70DA88F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w:t>
            </w:r>
          </w:p>
        </w:tc>
        <w:tc>
          <w:tcPr>
            <w:tcW w:w="276" w:type="pct"/>
            <w:tcBorders>
              <w:top w:val="nil"/>
              <w:left w:val="nil"/>
              <w:bottom w:val="nil"/>
              <w:right w:val="single" w:sz="8" w:space="0" w:color="auto"/>
            </w:tcBorders>
            <w:shd w:val="clear" w:color="auto" w:fill="auto"/>
            <w:vAlign w:val="center"/>
            <w:hideMark/>
          </w:tcPr>
          <w:p w14:paraId="0AC5314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77.3</w:t>
            </w:r>
          </w:p>
        </w:tc>
      </w:tr>
      <w:tr w:rsidR="00494CC4" w:rsidRPr="00494CC4" w14:paraId="13F0344A"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478DE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BEEC0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5BDB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6C12A1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1C673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4B32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0DD29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8534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44C41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7646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0859D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E7D4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8BD8F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B423F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79597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EB6E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2F359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1CC672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0423F7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2C900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41B1A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3ED646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3D57933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w:t>
            </w:r>
          </w:p>
        </w:tc>
        <w:tc>
          <w:tcPr>
            <w:tcW w:w="276" w:type="pct"/>
            <w:tcBorders>
              <w:top w:val="nil"/>
              <w:left w:val="nil"/>
              <w:bottom w:val="nil"/>
              <w:right w:val="single" w:sz="8" w:space="0" w:color="auto"/>
            </w:tcBorders>
            <w:shd w:val="clear" w:color="000000" w:fill="D9D9D9"/>
            <w:vAlign w:val="center"/>
            <w:hideMark/>
          </w:tcPr>
          <w:p w14:paraId="63B78ED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79.3</w:t>
            </w:r>
          </w:p>
        </w:tc>
      </w:tr>
      <w:tr w:rsidR="00494CC4" w:rsidRPr="00494CC4" w14:paraId="1338B211"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112AE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lastRenderedPageBreak/>
              <w:t>2.5</w:t>
            </w:r>
          </w:p>
        </w:tc>
        <w:tc>
          <w:tcPr>
            <w:tcW w:w="192" w:type="pct"/>
            <w:tcBorders>
              <w:top w:val="nil"/>
              <w:left w:val="nil"/>
              <w:bottom w:val="nil"/>
              <w:right w:val="single" w:sz="4" w:space="0" w:color="auto"/>
            </w:tcBorders>
            <w:shd w:val="clear" w:color="auto" w:fill="auto"/>
            <w:vAlign w:val="center"/>
            <w:hideMark/>
          </w:tcPr>
          <w:p w14:paraId="44B7D1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DD5F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79968E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FF378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039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52B8BE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6796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50208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A1EEF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FCC7B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B671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C3558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851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E4565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4649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E7A01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199D4C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29995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90139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EF9B3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2C759E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752E6D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w:t>
            </w:r>
          </w:p>
        </w:tc>
        <w:tc>
          <w:tcPr>
            <w:tcW w:w="276" w:type="pct"/>
            <w:tcBorders>
              <w:top w:val="nil"/>
              <w:left w:val="nil"/>
              <w:bottom w:val="nil"/>
              <w:right w:val="single" w:sz="8" w:space="0" w:color="auto"/>
            </w:tcBorders>
            <w:shd w:val="clear" w:color="auto" w:fill="auto"/>
            <w:vAlign w:val="center"/>
            <w:hideMark/>
          </w:tcPr>
          <w:p w14:paraId="026FB9D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81.3</w:t>
            </w:r>
          </w:p>
        </w:tc>
      </w:tr>
      <w:tr w:rsidR="00494CC4" w:rsidRPr="00494CC4" w14:paraId="3F2EA0C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113E4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3341D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4EA3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30EBFE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7DE6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F81C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966FA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EA6F0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6833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806E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F203D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D4CD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8DDD8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C228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08DF4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EEFA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B0F4E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55610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1B99C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8C2FC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B5DF2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6E30BC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EBF9AA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33</w:t>
            </w:r>
          </w:p>
        </w:tc>
        <w:tc>
          <w:tcPr>
            <w:tcW w:w="276" w:type="pct"/>
            <w:tcBorders>
              <w:top w:val="nil"/>
              <w:left w:val="nil"/>
              <w:bottom w:val="nil"/>
              <w:right w:val="single" w:sz="8" w:space="0" w:color="auto"/>
            </w:tcBorders>
            <w:shd w:val="clear" w:color="000000" w:fill="D9D9D9"/>
            <w:vAlign w:val="center"/>
            <w:hideMark/>
          </w:tcPr>
          <w:p w14:paraId="779C387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83.3</w:t>
            </w:r>
          </w:p>
        </w:tc>
      </w:tr>
      <w:tr w:rsidR="00494CC4" w:rsidRPr="00494CC4" w14:paraId="17E1AEE3"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ADB5F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CFA86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99E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BD357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DE7B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343EC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FD356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B466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8C3CF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017C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2FEF9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AB279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5BD9B3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BA75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14307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84D7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A5112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0341AD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9BC01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CA0AE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5C7A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nil"/>
              <w:bottom w:val="nil"/>
              <w:right w:val="nil"/>
            </w:tcBorders>
            <w:shd w:val="clear" w:color="auto" w:fill="auto"/>
            <w:vAlign w:val="center"/>
            <w:hideMark/>
          </w:tcPr>
          <w:p w14:paraId="75D8D4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1A5EC6E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34</w:t>
            </w:r>
          </w:p>
        </w:tc>
        <w:tc>
          <w:tcPr>
            <w:tcW w:w="276" w:type="pct"/>
            <w:tcBorders>
              <w:top w:val="nil"/>
              <w:left w:val="nil"/>
              <w:bottom w:val="nil"/>
              <w:right w:val="single" w:sz="8" w:space="0" w:color="auto"/>
            </w:tcBorders>
            <w:shd w:val="clear" w:color="auto" w:fill="auto"/>
            <w:vAlign w:val="center"/>
            <w:hideMark/>
          </w:tcPr>
          <w:p w14:paraId="41027F7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85.3</w:t>
            </w:r>
          </w:p>
        </w:tc>
      </w:tr>
      <w:tr w:rsidR="00494CC4" w:rsidRPr="00494CC4" w14:paraId="4FD40AF8"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7FEF1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73C2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04AB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5C3451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E33DC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B033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0A89B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596F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52874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0A27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C933F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08E1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7C2F3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078E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601B3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3D99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840AA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3DDAA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9EFCC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F7AA9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FD505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A332A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17F00E4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35</w:t>
            </w:r>
          </w:p>
        </w:tc>
        <w:tc>
          <w:tcPr>
            <w:tcW w:w="276" w:type="pct"/>
            <w:tcBorders>
              <w:top w:val="nil"/>
              <w:left w:val="nil"/>
              <w:bottom w:val="nil"/>
              <w:right w:val="single" w:sz="8" w:space="0" w:color="auto"/>
            </w:tcBorders>
            <w:shd w:val="clear" w:color="000000" w:fill="D9D9D9"/>
            <w:vAlign w:val="center"/>
            <w:hideMark/>
          </w:tcPr>
          <w:p w14:paraId="6F5FF8A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87.3</w:t>
            </w:r>
          </w:p>
        </w:tc>
      </w:tr>
      <w:tr w:rsidR="00494CC4" w:rsidRPr="00494CC4" w14:paraId="677B4570"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4B5AB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87A8A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1410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0CCFBF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90082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396E8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F6377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F42D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38169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6ACC4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D021F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72E4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3B9C1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84D33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74C87D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7391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4E9D0E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A4AE3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5FD7E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8EC88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53A36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55403D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1C74A7B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36</w:t>
            </w:r>
          </w:p>
        </w:tc>
        <w:tc>
          <w:tcPr>
            <w:tcW w:w="276" w:type="pct"/>
            <w:tcBorders>
              <w:top w:val="nil"/>
              <w:left w:val="nil"/>
              <w:bottom w:val="nil"/>
              <w:right w:val="single" w:sz="8" w:space="0" w:color="auto"/>
            </w:tcBorders>
            <w:shd w:val="clear" w:color="auto" w:fill="auto"/>
            <w:vAlign w:val="center"/>
            <w:hideMark/>
          </w:tcPr>
          <w:p w14:paraId="425239A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89.0</w:t>
            </w:r>
          </w:p>
        </w:tc>
      </w:tr>
      <w:tr w:rsidR="00494CC4" w:rsidRPr="00494CC4" w14:paraId="5195684A"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F23BE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94621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7553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5A09E2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833E8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6DFC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8886D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EC6B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CE0B1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090A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CE4AF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3C53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16422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97CB6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6D81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1D4C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30D36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CEBD3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E12FD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98404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8B2E4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21FD11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04A2BC1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37</w:t>
            </w:r>
          </w:p>
        </w:tc>
        <w:tc>
          <w:tcPr>
            <w:tcW w:w="276" w:type="pct"/>
            <w:tcBorders>
              <w:top w:val="nil"/>
              <w:left w:val="nil"/>
              <w:bottom w:val="nil"/>
              <w:right w:val="single" w:sz="8" w:space="0" w:color="auto"/>
            </w:tcBorders>
            <w:shd w:val="clear" w:color="000000" w:fill="D9D9D9"/>
            <w:vAlign w:val="center"/>
            <w:hideMark/>
          </w:tcPr>
          <w:p w14:paraId="7216039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90.9</w:t>
            </w:r>
          </w:p>
        </w:tc>
      </w:tr>
      <w:tr w:rsidR="00494CC4" w:rsidRPr="00494CC4" w14:paraId="5946942D"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BCEB9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49CE2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1A4D2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B395F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31E9D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89AEA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A1D21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A9F50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CD603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5459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4000C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0DED5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FA936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994E7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79C8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FB1B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69DC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E4BA8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79ADD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B377E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0B64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4F22A3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7EF2F6F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38</w:t>
            </w:r>
          </w:p>
        </w:tc>
        <w:tc>
          <w:tcPr>
            <w:tcW w:w="276" w:type="pct"/>
            <w:tcBorders>
              <w:top w:val="nil"/>
              <w:left w:val="nil"/>
              <w:bottom w:val="nil"/>
              <w:right w:val="single" w:sz="8" w:space="0" w:color="auto"/>
            </w:tcBorders>
            <w:shd w:val="clear" w:color="auto" w:fill="auto"/>
            <w:vAlign w:val="center"/>
            <w:hideMark/>
          </w:tcPr>
          <w:p w14:paraId="49F864F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92.8</w:t>
            </w:r>
          </w:p>
        </w:tc>
      </w:tr>
      <w:tr w:rsidR="00494CC4" w:rsidRPr="00494CC4" w14:paraId="2D0DC1A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3AF55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8709A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E88E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7EA7A6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0AB02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7A4A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98FA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DF4E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1D0C7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177B9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9202D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8A68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2E3F5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3F35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9F8F7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422B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9DA2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42721D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2EDA9B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39865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868E8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4BA7B0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7B29E69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39</w:t>
            </w:r>
          </w:p>
        </w:tc>
        <w:tc>
          <w:tcPr>
            <w:tcW w:w="276" w:type="pct"/>
            <w:tcBorders>
              <w:top w:val="nil"/>
              <w:left w:val="nil"/>
              <w:bottom w:val="nil"/>
              <w:right w:val="single" w:sz="8" w:space="0" w:color="auto"/>
            </w:tcBorders>
            <w:shd w:val="clear" w:color="000000" w:fill="D9D9D9"/>
            <w:vAlign w:val="center"/>
            <w:hideMark/>
          </w:tcPr>
          <w:p w14:paraId="11816BB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94.7</w:t>
            </w:r>
          </w:p>
        </w:tc>
      </w:tr>
      <w:tr w:rsidR="00494CC4" w:rsidRPr="00494CC4" w14:paraId="11AD5EE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3CB78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FD941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B958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2D85DB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35120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2FF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2D27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4DA4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5BB65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3A01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6164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58C5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408CAC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BE26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E877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4D24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8989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E688E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C3587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CAB0C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91A89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6A1CCB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6DAB8A6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40</w:t>
            </w:r>
          </w:p>
        </w:tc>
        <w:tc>
          <w:tcPr>
            <w:tcW w:w="276" w:type="pct"/>
            <w:tcBorders>
              <w:top w:val="nil"/>
              <w:left w:val="nil"/>
              <w:bottom w:val="nil"/>
              <w:right w:val="single" w:sz="8" w:space="0" w:color="auto"/>
            </w:tcBorders>
            <w:shd w:val="clear" w:color="auto" w:fill="auto"/>
            <w:vAlign w:val="center"/>
            <w:hideMark/>
          </w:tcPr>
          <w:p w14:paraId="68EAC5A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96.6</w:t>
            </w:r>
          </w:p>
        </w:tc>
      </w:tr>
      <w:tr w:rsidR="00494CC4" w:rsidRPr="00494CC4" w14:paraId="096440A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31F79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9711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37650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0D08A4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F94B1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6C97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0216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1839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25BDB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F705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7A5BA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BE520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217B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958E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799F9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908CC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90AE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68383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E52CA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922AF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2B2F6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669BC7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013CF80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41</w:t>
            </w:r>
          </w:p>
        </w:tc>
        <w:tc>
          <w:tcPr>
            <w:tcW w:w="276" w:type="pct"/>
            <w:tcBorders>
              <w:top w:val="nil"/>
              <w:left w:val="nil"/>
              <w:bottom w:val="nil"/>
              <w:right w:val="single" w:sz="8" w:space="0" w:color="auto"/>
            </w:tcBorders>
            <w:shd w:val="clear" w:color="000000" w:fill="D9D9D9"/>
            <w:vAlign w:val="center"/>
            <w:hideMark/>
          </w:tcPr>
          <w:p w14:paraId="1B04274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98.5</w:t>
            </w:r>
          </w:p>
        </w:tc>
      </w:tr>
      <w:tr w:rsidR="00494CC4" w:rsidRPr="00494CC4" w14:paraId="2810F4C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61185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9400E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7440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3BD5C7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36042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DE0F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0559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4EE4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A0A6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0DC5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4CE5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0B5E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2D44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9E5A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FE0C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33C60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46F3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3007E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5012E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95125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92806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4F7D19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0D5102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42</w:t>
            </w:r>
          </w:p>
        </w:tc>
        <w:tc>
          <w:tcPr>
            <w:tcW w:w="276" w:type="pct"/>
            <w:tcBorders>
              <w:top w:val="nil"/>
              <w:left w:val="nil"/>
              <w:bottom w:val="nil"/>
              <w:right w:val="single" w:sz="8" w:space="0" w:color="auto"/>
            </w:tcBorders>
            <w:shd w:val="clear" w:color="auto" w:fill="auto"/>
            <w:vAlign w:val="center"/>
            <w:hideMark/>
          </w:tcPr>
          <w:p w14:paraId="77CDAA7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100.4</w:t>
            </w:r>
          </w:p>
        </w:tc>
      </w:tr>
      <w:tr w:rsidR="00494CC4" w:rsidRPr="00494CC4" w14:paraId="66B0795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D8AC7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01E65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924C0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41FC2B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21344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4672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AD62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A6F5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179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F7E07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F42E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965D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8B99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9F1B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F019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FF0A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15401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6ED1AE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D3298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90574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161B6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1CB37E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2CF9D41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43</w:t>
            </w:r>
          </w:p>
        </w:tc>
        <w:tc>
          <w:tcPr>
            <w:tcW w:w="276" w:type="pct"/>
            <w:tcBorders>
              <w:top w:val="nil"/>
              <w:left w:val="nil"/>
              <w:bottom w:val="nil"/>
              <w:right w:val="single" w:sz="8" w:space="0" w:color="auto"/>
            </w:tcBorders>
            <w:shd w:val="clear" w:color="000000" w:fill="D9D9D9"/>
            <w:vAlign w:val="center"/>
            <w:hideMark/>
          </w:tcPr>
          <w:p w14:paraId="074B16A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102.3</w:t>
            </w:r>
          </w:p>
        </w:tc>
      </w:tr>
      <w:tr w:rsidR="00494CC4" w:rsidRPr="00494CC4" w14:paraId="05787D95"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B2AF1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9819D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C869A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32DCE8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BF4E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2446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B7AD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99BE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2023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0476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34180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FC12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5197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364C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26E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2A6F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10D5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3EDE0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7C441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F1741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A2F9D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5FC881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A2A5C1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44</w:t>
            </w:r>
          </w:p>
        </w:tc>
        <w:tc>
          <w:tcPr>
            <w:tcW w:w="276" w:type="pct"/>
            <w:tcBorders>
              <w:top w:val="nil"/>
              <w:left w:val="nil"/>
              <w:bottom w:val="nil"/>
              <w:right w:val="single" w:sz="8" w:space="0" w:color="auto"/>
            </w:tcBorders>
            <w:shd w:val="clear" w:color="auto" w:fill="auto"/>
            <w:vAlign w:val="center"/>
            <w:hideMark/>
          </w:tcPr>
          <w:p w14:paraId="361CAF2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103.9</w:t>
            </w:r>
          </w:p>
        </w:tc>
      </w:tr>
      <w:tr w:rsidR="00494CC4" w:rsidRPr="00494CC4" w14:paraId="581F9C0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A766D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C5D80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26A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58E39E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54A2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E01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5471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9394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A341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817FE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B8645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13C2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1CDD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6BEA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308466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8244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87BC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96A8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475AF6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7A1BA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28E61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3.5</w:t>
            </w:r>
          </w:p>
        </w:tc>
        <w:tc>
          <w:tcPr>
            <w:tcW w:w="212" w:type="pct"/>
            <w:tcBorders>
              <w:top w:val="nil"/>
              <w:left w:val="single" w:sz="4" w:space="0" w:color="auto"/>
              <w:bottom w:val="nil"/>
              <w:right w:val="nil"/>
            </w:tcBorders>
            <w:shd w:val="clear" w:color="000000" w:fill="D9D9D9"/>
            <w:vAlign w:val="center"/>
            <w:hideMark/>
          </w:tcPr>
          <w:p w14:paraId="0B331E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327858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45</w:t>
            </w:r>
          </w:p>
        </w:tc>
        <w:tc>
          <w:tcPr>
            <w:tcW w:w="276" w:type="pct"/>
            <w:tcBorders>
              <w:top w:val="nil"/>
              <w:left w:val="nil"/>
              <w:bottom w:val="nil"/>
              <w:right w:val="single" w:sz="8" w:space="0" w:color="auto"/>
            </w:tcBorders>
            <w:shd w:val="clear" w:color="000000" w:fill="D9D9D9"/>
            <w:vAlign w:val="center"/>
            <w:hideMark/>
          </w:tcPr>
          <w:p w14:paraId="5E39528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105.6</w:t>
            </w:r>
          </w:p>
        </w:tc>
      </w:tr>
      <w:tr w:rsidR="00494CC4" w:rsidRPr="00494CC4" w14:paraId="2E51EA8A"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4FB249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AC6F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4BB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49D7C6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D623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23E2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B6AC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08CC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A44A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D881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E3A8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CADD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A6ED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FB7F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4B6D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B81E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26AD3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173656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1A9A8A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5BEC8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3257F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0A0AA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EB04A5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46</w:t>
            </w:r>
          </w:p>
        </w:tc>
        <w:tc>
          <w:tcPr>
            <w:tcW w:w="276" w:type="pct"/>
            <w:tcBorders>
              <w:top w:val="nil"/>
              <w:left w:val="nil"/>
              <w:bottom w:val="nil"/>
              <w:right w:val="single" w:sz="8" w:space="0" w:color="auto"/>
            </w:tcBorders>
            <w:shd w:val="clear" w:color="auto" w:fill="auto"/>
            <w:vAlign w:val="center"/>
            <w:hideMark/>
          </w:tcPr>
          <w:p w14:paraId="3C1FE2F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107.3</w:t>
            </w:r>
          </w:p>
        </w:tc>
      </w:tr>
      <w:tr w:rsidR="00494CC4" w:rsidRPr="00494CC4" w14:paraId="24F739EF"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79F8E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F1B00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DC76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09B5B0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A4567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97EC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541A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3787C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5100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9C79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EA5C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0E3E7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4006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53A4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CF0B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FADD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C13BA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4BEB84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55990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81A15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BB44F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6F5189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2610A92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47</w:t>
            </w:r>
          </w:p>
        </w:tc>
        <w:tc>
          <w:tcPr>
            <w:tcW w:w="276" w:type="pct"/>
            <w:tcBorders>
              <w:top w:val="nil"/>
              <w:left w:val="nil"/>
              <w:bottom w:val="nil"/>
              <w:right w:val="single" w:sz="8" w:space="0" w:color="auto"/>
            </w:tcBorders>
            <w:shd w:val="clear" w:color="000000" w:fill="D9D9D9"/>
            <w:vAlign w:val="center"/>
            <w:hideMark/>
          </w:tcPr>
          <w:p w14:paraId="68371A4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109.0</w:t>
            </w:r>
          </w:p>
        </w:tc>
      </w:tr>
      <w:tr w:rsidR="00494CC4" w:rsidRPr="00494CC4" w14:paraId="6C30C91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B7645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473C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EDDBE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3BD102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4BFD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A56D8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BCC9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7E5D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D899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953A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EDD1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086B2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7ED6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061E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D866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0E605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36475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6FFC25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37302C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E3869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52983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4A5BC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652A66A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48</w:t>
            </w:r>
          </w:p>
        </w:tc>
        <w:tc>
          <w:tcPr>
            <w:tcW w:w="276" w:type="pct"/>
            <w:tcBorders>
              <w:top w:val="nil"/>
              <w:left w:val="nil"/>
              <w:bottom w:val="nil"/>
              <w:right w:val="single" w:sz="8" w:space="0" w:color="auto"/>
            </w:tcBorders>
            <w:shd w:val="clear" w:color="auto" w:fill="auto"/>
            <w:vAlign w:val="center"/>
            <w:hideMark/>
          </w:tcPr>
          <w:p w14:paraId="26B0EAE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110.7</w:t>
            </w:r>
          </w:p>
        </w:tc>
      </w:tr>
      <w:tr w:rsidR="00494CC4" w:rsidRPr="00494CC4" w14:paraId="0704CFE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69FF0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0CE6A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D7D2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17C619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D63B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6BE47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BBA0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51463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3980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B1158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382EB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95C4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C8FBE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97BD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5286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FB11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FCC24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358F1D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4E7DB5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7B5F7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AF37F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5A7BC2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58F3DE4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49</w:t>
            </w:r>
          </w:p>
        </w:tc>
        <w:tc>
          <w:tcPr>
            <w:tcW w:w="276" w:type="pct"/>
            <w:tcBorders>
              <w:top w:val="nil"/>
              <w:left w:val="nil"/>
              <w:bottom w:val="nil"/>
              <w:right w:val="single" w:sz="8" w:space="0" w:color="auto"/>
            </w:tcBorders>
            <w:shd w:val="clear" w:color="000000" w:fill="D9D9D9"/>
            <w:vAlign w:val="center"/>
            <w:hideMark/>
          </w:tcPr>
          <w:p w14:paraId="1EA3A52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112.4</w:t>
            </w:r>
          </w:p>
        </w:tc>
      </w:tr>
      <w:tr w:rsidR="00494CC4" w:rsidRPr="00494CC4" w14:paraId="0736911D"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EA94E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0232C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06928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5D54CB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904EE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D300E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79ACC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8B457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997F8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631DC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1D840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03EAB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3C54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88BFA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16F0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4114D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6D136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6324F7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1C3CFC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AC12D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FFD5F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63DE8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0FFD690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50</w:t>
            </w:r>
          </w:p>
        </w:tc>
        <w:tc>
          <w:tcPr>
            <w:tcW w:w="276" w:type="pct"/>
            <w:tcBorders>
              <w:top w:val="nil"/>
              <w:left w:val="nil"/>
              <w:bottom w:val="nil"/>
              <w:right w:val="single" w:sz="8" w:space="0" w:color="auto"/>
            </w:tcBorders>
            <w:shd w:val="clear" w:color="auto" w:fill="auto"/>
            <w:vAlign w:val="center"/>
            <w:hideMark/>
          </w:tcPr>
          <w:p w14:paraId="07B35E5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114.1</w:t>
            </w:r>
          </w:p>
        </w:tc>
      </w:tr>
      <w:tr w:rsidR="00494CC4" w:rsidRPr="00494CC4" w14:paraId="16A9F5E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369BB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55D4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D855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2B48C8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33AF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3EC1C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4074F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77845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C1ADD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DBD00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6D1E3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D099A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479DE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24E04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FC33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757CF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ED009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5E1662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1BBBC0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D2B2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A1E5C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49C92A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57ED93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51</w:t>
            </w:r>
          </w:p>
        </w:tc>
        <w:tc>
          <w:tcPr>
            <w:tcW w:w="276" w:type="pct"/>
            <w:tcBorders>
              <w:top w:val="nil"/>
              <w:left w:val="nil"/>
              <w:bottom w:val="nil"/>
              <w:right w:val="single" w:sz="8" w:space="0" w:color="auto"/>
            </w:tcBorders>
            <w:shd w:val="clear" w:color="000000" w:fill="D9D9D9"/>
            <w:vAlign w:val="center"/>
            <w:hideMark/>
          </w:tcPr>
          <w:p w14:paraId="2E5F3CB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115.8</w:t>
            </w:r>
          </w:p>
        </w:tc>
      </w:tr>
      <w:tr w:rsidR="00494CC4" w:rsidRPr="00494CC4" w14:paraId="2815822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14A7C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19EAF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FB41F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6C163D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3CBD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4751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80205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09C33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36F21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95266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9350F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3A950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1944A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02CA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3104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A8A66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A9DF4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28C2E8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84C27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C96A3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9F9AD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212" w:type="pct"/>
            <w:tcBorders>
              <w:top w:val="nil"/>
              <w:left w:val="nil"/>
              <w:bottom w:val="nil"/>
              <w:right w:val="nil"/>
            </w:tcBorders>
            <w:shd w:val="clear" w:color="auto" w:fill="auto"/>
            <w:vAlign w:val="center"/>
            <w:hideMark/>
          </w:tcPr>
          <w:p w14:paraId="3A8C31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F48CBD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52</w:t>
            </w:r>
          </w:p>
        </w:tc>
        <w:tc>
          <w:tcPr>
            <w:tcW w:w="276" w:type="pct"/>
            <w:tcBorders>
              <w:top w:val="nil"/>
              <w:left w:val="nil"/>
              <w:bottom w:val="nil"/>
              <w:right w:val="single" w:sz="8" w:space="0" w:color="auto"/>
            </w:tcBorders>
            <w:shd w:val="clear" w:color="auto" w:fill="auto"/>
            <w:vAlign w:val="center"/>
            <w:hideMark/>
          </w:tcPr>
          <w:p w14:paraId="16C1E90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117.5</w:t>
            </w:r>
          </w:p>
        </w:tc>
      </w:tr>
      <w:tr w:rsidR="00494CC4" w:rsidRPr="00494CC4" w14:paraId="1DF04D0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C2F70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2EF76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798FB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22F80D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23D1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61EF1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C2FC4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FA1B3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8334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9222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6359C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C920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BF72F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4DEFF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9F06F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80037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B523E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1D3C22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6F45D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7AE9B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091E6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084105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17C60D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53</w:t>
            </w:r>
          </w:p>
        </w:tc>
        <w:tc>
          <w:tcPr>
            <w:tcW w:w="276" w:type="pct"/>
            <w:tcBorders>
              <w:top w:val="nil"/>
              <w:left w:val="nil"/>
              <w:bottom w:val="nil"/>
              <w:right w:val="single" w:sz="8" w:space="0" w:color="auto"/>
            </w:tcBorders>
            <w:shd w:val="clear" w:color="000000" w:fill="D9D9D9"/>
            <w:vAlign w:val="center"/>
            <w:hideMark/>
          </w:tcPr>
          <w:p w14:paraId="5B9C803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119.2</w:t>
            </w:r>
          </w:p>
        </w:tc>
      </w:tr>
      <w:tr w:rsidR="00494CC4" w:rsidRPr="00494CC4" w14:paraId="515CEE5C"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6C6AC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ECAF6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B5ACC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2576F9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049AE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AC713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80BF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D46F2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5D77B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6B396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2ADCB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0727B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2E6C0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9614F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53B04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437F6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F190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4B5134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056572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FF3DF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9BED9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59AF5B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374FE36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54</w:t>
            </w:r>
          </w:p>
        </w:tc>
        <w:tc>
          <w:tcPr>
            <w:tcW w:w="276" w:type="pct"/>
            <w:tcBorders>
              <w:top w:val="nil"/>
              <w:left w:val="nil"/>
              <w:bottom w:val="nil"/>
              <w:right w:val="single" w:sz="8" w:space="0" w:color="auto"/>
            </w:tcBorders>
            <w:shd w:val="clear" w:color="auto" w:fill="auto"/>
            <w:vAlign w:val="center"/>
            <w:hideMark/>
          </w:tcPr>
          <w:p w14:paraId="0ED30B1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120.9</w:t>
            </w:r>
          </w:p>
        </w:tc>
      </w:tr>
      <w:tr w:rsidR="00494CC4" w:rsidRPr="00494CC4" w14:paraId="011817D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5310F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61C02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B9C98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4.5</w:t>
            </w:r>
          </w:p>
        </w:tc>
        <w:tc>
          <w:tcPr>
            <w:tcW w:w="130" w:type="pct"/>
            <w:tcBorders>
              <w:top w:val="nil"/>
              <w:left w:val="single" w:sz="4" w:space="0" w:color="auto"/>
              <w:bottom w:val="nil"/>
              <w:right w:val="single" w:sz="4" w:space="0" w:color="auto"/>
            </w:tcBorders>
            <w:shd w:val="clear" w:color="000000" w:fill="D9D9D9"/>
            <w:vAlign w:val="center"/>
            <w:hideMark/>
          </w:tcPr>
          <w:p w14:paraId="319336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912C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7730B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37BD9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5F4C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0348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8F43B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CAC47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3AD1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38586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48BA7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CA9D7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ABFFC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3F88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3A53C9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3B63E9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2EF06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6E045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04CFCA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3296C46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55</w:t>
            </w:r>
          </w:p>
        </w:tc>
        <w:tc>
          <w:tcPr>
            <w:tcW w:w="276" w:type="pct"/>
            <w:tcBorders>
              <w:top w:val="nil"/>
              <w:left w:val="nil"/>
              <w:bottom w:val="nil"/>
              <w:right w:val="single" w:sz="8" w:space="0" w:color="auto"/>
            </w:tcBorders>
            <w:shd w:val="clear" w:color="000000" w:fill="D9D9D9"/>
            <w:vAlign w:val="center"/>
            <w:hideMark/>
          </w:tcPr>
          <w:p w14:paraId="5CFA158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122.6</w:t>
            </w:r>
          </w:p>
        </w:tc>
      </w:tr>
      <w:tr w:rsidR="00494CC4" w:rsidRPr="00494CC4" w14:paraId="06132666"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45821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40AD9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F56A8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4.5</w:t>
            </w:r>
          </w:p>
        </w:tc>
        <w:tc>
          <w:tcPr>
            <w:tcW w:w="130" w:type="pct"/>
            <w:tcBorders>
              <w:top w:val="nil"/>
              <w:left w:val="nil"/>
              <w:bottom w:val="nil"/>
              <w:right w:val="single" w:sz="4" w:space="0" w:color="auto"/>
            </w:tcBorders>
            <w:shd w:val="clear" w:color="auto" w:fill="auto"/>
            <w:vAlign w:val="center"/>
            <w:hideMark/>
          </w:tcPr>
          <w:p w14:paraId="3A99B1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2D9B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BEEC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48898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43FA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5E170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4B079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13AC2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65560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45F58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CD83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F2F74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A9624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060A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2BD9F7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640A01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ED7B0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38FC2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1D28CC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413B67A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56</w:t>
            </w:r>
          </w:p>
        </w:tc>
        <w:tc>
          <w:tcPr>
            <w:tcW w:w="276" w:type="pct"/>
            <w:tcBorders>
              <w:top w:val="nil"/>
              <w:left w:val="nil"/>
              <w:bottom w:val="nil"/>
              <w:right w:val="single" w:sz="8" w:space="0" w:color="auto"/>
            </w:tcBorders>
            <w:shd w:val="clear" w:color="auto" w:fill="auto"/>
            <w:vAlign w:val="center"/>
            <w:hideMark/>
          </w:tcPr>
          <w:p w14:paraId="1F04613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124.3</w:t>
            </w:r>
          </w:p>
        </w:tc>
      </w:tr>
      <w:tr w:rsidR="00494CC4" w:rsidRPr="00494CC4" w14:paraId="36FF089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7B4C4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D91F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0AB3A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4.5</w:t>
            </w:r>
          </w:p>
        </w:tc>
        <w:tc>
          <w:tcPr>
            <w:tcW w:w="130" w:type="pct"/>
            <w:tcBorders>
              <w:top w:val="nil"/>
              <w:left w:val="single" w:sz="4" w:space="0" w:color="auto"/>
              <w:bottom w:val="nil"/>
              <w:right w:val="single" w:sz="4" w:space="0" w:color="auto"/>
            </w:tcBorders>
            <w:shd w:val="clear" w:color="000000" w:fill="D9D9D9"/>
            <w:vAlign w:val="center"/>
            <w:hideMark/>
          </w:tcPr>
          <w:p w14:paraId="13FD1F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A3B4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5960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6E242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25C4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FA50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DF781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B31EE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A488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408C0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C7F1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78397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E5B39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C04F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58C16C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0F6836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BF18F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D101B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DEE8F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640E41E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57</w:t>
            </w:r>
          </w:p>
        </w:tc>
        <w:tc>
          <w:tcPr>
            <w:tcW w:w="276" w:type="pct"/>
            <w:tcBorders>
              <w:top w:val="nil"/>
              <w:left w:val="nil"/>
              <w:bottom w:val="nil"/>
              <w:right w:val="single" w:sz="8" w:space="0" w:color="auto"/>
            </w:tcBorders>
            <w:shd w:val="clear" w:color="000000" w:fill="D9D9D9"/>
            <w:vAlign w:val="center"/>
            <w:hideMark/>
          </w:tcPr>
          <w:p w14:paraId="1203CDE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126.0</w:t>
            </w:r>
          </w:p>
        </w:tc>
      </w:tr>
      <w:tr w:rsidR="00494CC4" w:rsidRPr="00494CC4" w14:paraId="043A186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0F92B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1F458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5F11F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4.5</w:t>
            </w:r>
          </w:p>
        </w:tc>
        <w:tc>
          <w:tcPr>
            <w:tcW w:w="130" w:type="pct"/>
            <w:tcBorders>
              <w:top w:val="nil"/>
              <w:left w:val="nil"/>
              <w:bottom w:val="nil"/>
              <w:right w:val="single" w:sz="4" w:space="0" w:color="auto"/>
            </w:tcBorders>
            <w:shd w:val="clear" w:color="auto" w:fill="auto"/>
            <w:vAlign w:val="center"/>
            <w:hideMark/>
          </w:tcPr>
          <w:p w14:paraId="7E6352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358D6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2332C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04250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B07FE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CCC22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6544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E0790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51F6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A7CB0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7BF8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AFD50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05A0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9F4E1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3282BA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C40A9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7BA7D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87942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2F0722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3FB8F44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58</w:t>
            </w:r>
          </w:p>
        </w:tc>
        <w:tc>
          <w:tcPr>
            <w:tcW w:w="276" w:type="pct"/>
            <w:tcBorders>
              <w:top w:val="nil"/>
              <w:left w:val="nil"/>
              <w:bottom w:val="nil"/>
              <w:right w:val="single" w:sz="8" w:space="0" w:color="auto"/>
            </w:tcBorders>
            <w:shd w:val="clear" w:color="auto" w:fill="auto"/>
            <w:vAlign w:val="center"/>
            <w:hideMark/>
          </w:tcPr>
          <w:p w14:paraId="357FD5C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127.7</w:t>
            </w:r>
          </w:p>
        </w:tc>
      </w:tr>
      <w:tr w:rsidR="00494CC4" w:rsidRPr="00494CC4" w14:paraId="3AF18B59"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3C6F5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2CD66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E490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478992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CC54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DC57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162F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389F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D5202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2620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C0E9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DC5D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6E9CD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27DA0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87DC2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BA493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CB6E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7E5132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0C0AC9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4ED19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6FF48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6A9524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76A3D0F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59</w:t>
            </w:r>
          </w:p>
        </w:tc>
        <w:tc>
          <w:tcPr>
            <w:tcW w:w="276" w:type="pct"/>
            <w:tcBorders>
              <w:top w:val="nil"/>
              <w:left w:val="nil"/>
              <w:bottom w:val="nil"/>
              <w:right w:val="single" w:sz="8" w:space="0" w:color="auto"/>
            </w:tcBorders>
            <w:shd w:val="clear" w:color="000000" w:fill="D9D9D9"/>
            <w:vAlign w:val="center"/>
            <w:hideMark/>
          </w:tcPr>
          <w:p w14:paraId="0594DD1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129.3</w:t>
            </w:r>
          </w:p>
        </w:tc>
      </w:tr>
      <w:tr w:rsidR="00494CC4" w:rsidRPr="00494CC4" w14:paraId="52ED95A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F7BBB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8DC07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C07A6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C7E59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3584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1F16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A5FD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FEAC1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1F97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0D0F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107D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B6D4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1160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9FBC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B19EC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8516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8C54B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03DD83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6416F5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FD1D3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FA9CA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7FD7F2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1A7EE22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60</w:t>
            </w:r>
          </w:p>
        </w:tc>
        <w:tc>
          <w:tcPr>
            <w:tcW w:w="276" w:type="pct"/>
            <w:tcBorders>
              <w:top w:val="nil"/>
              <w:left w:val="nil"/>
              <w:bottom w:val="nil"/>
              <w:right w:val="single" w:sz="8" w:space="0" w:color="auto"/>
            </w:tcBorders>
            <w:shd w:val="clear" w:color="auto" w:fill="auto"/>
            <w:vAlign w:val="center"/>
            <w:hideMark/>
          </w:tcPr>
          <w:p w14:paraId="10B6E14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131.0</w:t>
            </w:r>
          </w:p>
        </w:tc>
      </w:tr>
      <w:tr w:rsidR="00494CC4" w:rsidRPr="00494CC4" w14:paraId="0E833F7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F93AD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F6FC1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5497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3684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37DC0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475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E3B0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FEDF8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699B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97B8B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ACE3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96BE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2873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D1AB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BEBC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5B2C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D63A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65954D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BD279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48C53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67ACE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406070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ED8007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61</w:t>
            </w:r>
          </w:p>
        </w:tc>
        <w:tc>
          <w:tcPr>
            <w:tcW w:w="276" w:type="pct"/>
            <w:tcBorders>
              <w:top w:val="nil"/>
              <w:left w:val="nil"/>
              <w:bottom w:val="nil"/>
              <w:right w:val="single" w:sz="8" w:space="0" w:color="auto"/>
            </w:tcBorders>
            <w:shd w:val="clear" w:color="000000" w:fill="D9D9D9"/>
            <w:vAlign w:val="center"/>
            <w:hideMark/>
          </w:tcPr>
          <w:p w14:paraId="4F97D2E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132.7</w:t>
            </w:r>
          </w:p>
        </w:tc>
      </w:tr>
      <w:tr w:rsidR="00494CC4" w:rsidRPr="00494CC4" w14:paraId="34B22C91"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C2768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ED2FC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3648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508D39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4E01A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5FEB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CD05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603EE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5AEB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1AD2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FDB6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34988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109A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07BFD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B586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A0571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D743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7637F5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BE164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0D49F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7F3F4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55035A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CAB2EA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62</w:t>
            </w:r>
          </w:p>
        </w:tc>
        <w:tc>
          <w:tcPr>
            <w:tcW w:w="276" w:type="pct"/>
            <w:tcBorders>
              <w:top w:val="nil"/>
              <w:left w:val="nil"/>
              <w:bottom w:val="nil"/>
              <w:right w:val="single" w:sz="8" w:space="0" w:color="auto"/>
            </w:tcBorders>
            <w:shd w:val="clear" w:color="auto" w:fill="auto"/>
            <w:vAlign w:val="center"/>
            <w:hideMark/>
          </w:tcPr>
          <w:p w14:paraId="4E29CD3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134.4</w:t>
            </w:r>
          </w:p>
        </w:tc>
      </w:tr>
      <w:tr w:rsidR="00494CC4" w:rsidRPr="00494CC4" w14:paraId="11FBC5CE"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26487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9BDA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08F0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CFB64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488E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937E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25911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01FB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0707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A8EB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692D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60327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11DB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2314B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8298D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3826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2255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5638EC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60D787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76425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7FAF4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21837C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C5CEF3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63</w:t>
            </w:r>
          </w:p>
        </w:tc>
        <w:tc>
          <w:tcPr>
            <w:tcW w:w="276" w:type="pct"/>
            <w:tcBorders>
              <w:top w:val="nil"/>
              <w:left w:val="nil"/>
              <w:bottom w:val="nil"/>
              <w:right w:val="single" w:sz="8" w:space="0" w:color="auto"/>
            </w:tcBorders>
            <w:shd w:val="clear" w:color="000000" w:fill="D9D9D9"/>
            <w:vAlign w:val="center"/>
            <w:hideMark/>
          </w:tcPr>
          <w:p w14:paraId="2452A7C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136.0</w:t>
            </w:r>
          </w:p>
        </w:tc>
      </w:tr>
      <w:tr w:rsidR="00494CC4" w:rsidRPr="00494CC4" w14:paraId="79C17960"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2E026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1F01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793A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51CFCA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B9714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00AB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D18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9BAA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7EFDE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2886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B05A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9898E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20C7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80B1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1E11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9880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7340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E790A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149E2E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3786F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E681E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4B7128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4F3949B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64</w:t>
            </w:r>
          </w:p>
        </w:tc>
        <w:tc>
          <w:tcPr>
            <w:tcW w:w="276" w:type="pct"/>
            <w:tcBorders>
              <w:top w:val="nil"/>
              <w:left w:val="nil"/>
              <w:bottom w:val="nil"/>
              <w:right w:val="single" w:sz="8" w:space="0" w:color="auto"/>
            </w:tcBorders>
            <w:shd w:val="clear" w:color="auto" w:fill="auto"/>
            <w:vAlign w:val="center"/>
            <w:hideMark/>
          </w:tcPr>
          <w:p w14:paraId="63CE3B3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137.6</w:t>
            </w:r>
          </w:p>
        </w:tc>
      </w:tr>
      <w:tr w:rsidR="00494CC4" w:rsidRPr="00494CC4" w14:paraId="2F44F9A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E5A49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B003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7314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0DE6F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55CA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3D56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1B94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F1FD9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3F212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8BE05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F584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D9A5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B780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BCD57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B50F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019C6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E13D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1701FE6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428A34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AFD8C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BF5C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DFFD5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7AC0A55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65</w:t>
            </w:r>
          </w:p>
        </w:tc>
        <w:tc>
          <w:tcPr>
            <w:tcW w:w="276" w:type="pct"/>
            <w:tcBorders>
              <w:top w:val="nil"/>
              <w:left w:val="nil"/>
              <w:bottom w:val="nil"/>
              <w:right w:val="single" w:sz="8" w:space="0" w:color="auto"/>
            </w:tcBorders>
            <w:shd w:val="clear" w:color="000000" w:fill="D9D9D9"/>
            <w:vAlign w:val="center"/>
            <w:hideMark/>
          </w:tcPr>
          <w:p w14:paraId="4B95074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139.2</w:t>
            </w:r>
          </w:p>
        </w:tc>
      </w:tr>
      <w:tr w:rsidR="00494CC4" w:rsidRPr="00494CC4" w14:paraId="37D9A44C"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42A1A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E4333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2C4E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5C147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2D3A5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8861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04C8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7C5A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B1FC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53812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1F31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A9A9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DDC1F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A9F3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F0C6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07A6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80CD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250A8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2B57C3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0FDF0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908B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2F635E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12222F1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66</w:t>
            </w:r>
          </w:p>
        </w:tc>
        <w:tc>
          <w:tcPr>
            <w:tcW w:w="276" w:type="pct"/>
            <w:tcBorders>
              <w:top w:val="nil"/>
              <w:left w:val="nil"/>
              <w:bottom w:val="nil"/>
              <w:right w:val="single" w:sz="8" w:space="0" w:color="auto"/>
            </w:tcBorders>
            <w:shd w:val="clear" w:color="auto" w:fill="auto"/>
            <w:vAlign w:val="center"/>
            <w:hideMark/>
          </w:tcPr>
          <w:p w14:paraId="44742C7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140.8</w:t>
            </w:r>
          </w:p>
        </w:tc>
      </w:tr>
      <w:tr w:rsidR="00494CC4" w:rsidRPr="00494CC4" w14:paraId="1C54AC9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380C8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A289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7FEB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287D3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FC5DB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8B49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E7FAB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E91D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4227B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9FB4B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9A3B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EB30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BC9C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C49E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1372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2F97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E139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085FED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6332BF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CE82A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1C463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46215A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8A1A94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67</w:t>
            </w:r>
          </w:p>
        </w:tc>
        <w:tc>
          <w:tcPr>
            <w:tcW w:w="276" w:type="pct"/>
            <w:tcBorders>
              <w:top w:val="nil"/>
              <w:left w:val="nil"/>
              <w:bottom w:val="nil"/>
              <w:right w:val="single" w:sz="8" w:space="0" w:color="auto"/>
            </w:tcBorders>
            <w:shd w:val="clear" w:color="000000" w:fill="D9D9D9"/>
            <w:vAlign w:val="center"/>
            <w:hideMark/>
          </w:tcPr>
          <w:p w14:paraId="3CE79BE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142.4</w:t>
            </w:r>
          </w:p>
        </w:tc>
      </w:tr>
      <w:tr w:rsidR="00494CC4" w:rsidRPr="00494CC4" w14:paraId="69C7127A"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76E9F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E179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F956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D7D05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4138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181B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4DB9B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DC3B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DEB6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17CA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ADB2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A0EC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91A2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1BFF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2893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0C1B5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4B04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2FC0B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3A50C2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74936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EC242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5D8ED9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4C4303D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68</w:t>
            </w:r>
          </w:p>
        </w:tc>
        <w:tc>
          <w:tcPr>
            <w:tcW w:w="276" w:type="pct"/>
            <w:tcBorders>
              <w:top w:val="nil"/>
              <w:left w:val="nil"/>
              <w:bottom w:val="nil"/>
              <w:right w:val="single" w:sz="8" w:space="0" w:color="auto"/>
            </w:tcBorders>
            <w:shd w:val="clear" w:color="auto" w:fill="auto"/>
            <w:vAlign w:val="center"/>
            <w:hideMark/>
          </w:tcPr>
          <w:p w14:paraId="41F832F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144.0</w:t>
            </w:r>
          </w:p>
        </w:tc>
      </w:tr>
      <w:tr w:rsidR="00494CC4" w:rsidRPr="00494CC4" w14:paraId="590FF363"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51CC4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lastRenderedPageBreak/>
              <w:t>4</w:t>
            </w:r>
          </w:p>
        </w:tc>
        <w:tc>
          <w:tcPr>
            <w:tcW w:w="192" w:type="pct"/>
            <w:tcBorders>
              <w:top w:val="nil"/>
              <w:left w:val="single" w:sz="4" w:space="0" w:color="auto"/>
              <w:bottom w:val="nil"/>
              <w:right w:val="single" w:sz="4" w:space="0" w:color="auto"/>
            </w:tcBorders>
            <w:shd w:val="clear" w:color="000000" w:fill="D9D9D9"/>
            <w:vAlign w:val="center"/>
            <w:hideMark/>
          </w:tcPr>
          <w:p w14:paraId="0BB448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40AA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1CE62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B54C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392C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645A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0082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9D0F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77B8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F2DC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E20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F19D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3A93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346C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3B94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AC96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92271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196317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8014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18FC3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535546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98C42E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69</w:t>
            </w:r>
          </w:p>
        </w:tc>
        <w:tc>
          <w:tcPr>
            <w:tcW w:w="276" w:type="pct"/>
            <w:tcBorders>
              <w:top w:val="nil"/>
              <w:left w:val="nil"/>
              <w:bottom w:val="nil"/>
              <w:right w:val="single" w:sz="8" w:space="0" w:color="auto"/>
            </w:tcBorders>
            <w:shd w:val="clear" w:color="000000" w:fill="D9D9D9"/>
            <w:vAlign w:val="center"/>
            <w:hideMark/>
          </w:tcPr>
          <w:p w14:paraId="64EFA81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145.6</w:t>
            </w:r>
          </w:p>
        </w:tc>
      </w:tr>
      <w:tr w:rsidR="00494CC4" w:rsidRPr="00494CC4" w14:paraId="3D3416B2"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3F8FA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1BF27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D572A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40A38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730F4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C16F9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6C34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3075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1002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3258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72EE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B40CE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3EC0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7234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2576D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F0AF3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2373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503D9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1FB181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7AFDD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0C42B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70D099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D98220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70</w:t>
            </w:r>
          </w:p>
        </w:tc>
        <w:tc>
          <w:tcPr>
            <w:tcW w:w="276" w:type="pct"/>
            <w:tcBorders>
              <w:top w:val="nil"/>
              <w:left w:val="nil"/>
              <w:bottom w:val="nil"/>
              <w:right w:val="single" w:sz="8" w:space="0" w:color="auto"/>
            </w:tcBorders>
            <w:shd w:val="clear" w:color="auto" w:fill="auto"/>
            <w:vAlign w:val="center"/>
            <w:hideMark/>
          </w:tcPr>
          <w:p w14:paraId="205D7A9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147.2</w:t>
            </w:r>
          </w:p>
        </w:tc>
      </w:tr>
      <w:tr w:rsidR="00494CC4" w:rsidRPr="00494CC4" w14:paraId="5829F35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25774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1BF6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C14E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EF8E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435A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8E26E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B427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674D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12D8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B14B1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FAAF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2903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6BA4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9748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BF36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ACFA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2405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3018A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D304E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135FE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F604A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3C0410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2F1870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71</w:t>
            </w:r>
          </w:p>
        </w:tc>
        <w:tc>
          <w:tcPr>
            <w:tcW w:w="276" w:type="pct"/>
            <w:tcBorders>
              <w:top w:val="nil"/>
              <w:left w:val="nil"/>
              <w:bottom w:val="nil"/>
              <w:right w:val="single" w:sz="8" w:space="0" w:color="auto"/>
            </w:tcBorders>
            <w:shd w:val="clear" w:color="000000" w:fill="D9D9D9"/>
            <w:vAlign w:val="center"/>
            <w:hideMark/>
          </w:tcPr>
          <w:p w14:paraId="06D5EE7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148.8</w:t>
            </w:r>
          </w:p>
        </w:tc>
      </w:tr>
      <w:tr w:rsidR="00494CC4" w:rsidRPr="00494CC4" w14:paraId="1BA8CEB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C6862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B8766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8319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4786F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6982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B003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86BF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C63DC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16D9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959F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123F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10DF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6690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CB97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849D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9589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D413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6FCFE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52C6D3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B1E8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4376A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4CED03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BB5434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72</w:t>
            </w:r>
          </w:p>
        </w:tc>
        <w:tc>
          <w:tcPr>
            <w:tcW w:w="276" w:type="pct"/>
            <w:tcBorders>
              <w:top w:val="nil"/>
              <w:left w:val="nil"/>
              <w:bottom w:val="nil"/>
              <w:right w:val="single" w:sz="8" w:space="0" w:color="auto"/>
            </w:tcBorders>
            <w:shd w:val="clear" w:color="auto" w:fill="auto"/>
            <w:vAlign w:val="center"/>
            <w:hideMark/>
          </w:tcPr>
          <w:p w14:paraId="33E2B79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150.4</w:t>
            </w:r>
          </w:p>
        </w:tc>
      </w:tr>
      <w:tr w:rsidR="00494CC4" w:rsidRPr="00494CC4" w14:paraId="4E864A59"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60E9C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9664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98AA9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67A05F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7430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6786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A0E4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746F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DF60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9535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3899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7879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EAF6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F139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EA1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E51D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5B536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3F90E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14B935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032FD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3E2D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6F75DD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7B02B2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73</w:t>
            </w:r>
          </w:p>
        </w:tc>
        <w:tc>
          <w:tcPr>
            <w:tcW w:w="276" w:type="pct"/>
            <w:tcBorders>
              <w:top w:val="nil"/>
              <w:left w:val="nil"/>
              <w:bottom w:val="nil"/>
              <w:right w:val="single" w:sz="8" w:space="0" w:color="auto"/>
            </w:tcBorders>
            <w:shd w:val="clear" w:color="000000" w:fill="D9D9D9"/>
            <w:vAlign w:val="center"/>
            <w:hideMark/>
          </w:tcPr>
          <w:p w14:paraId="5C734E0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152.0</w:t>
            </w:r>
          </w:p>
        </w:tc>
      </w:tr>
      <w:tr w:rsidR="00494CC4" w:rsidRPr="00494CC4" w14:paraId="4CC1A4D9"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0DF1B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27A3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C6C4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D5D2F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E87B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DBFA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1F21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50A7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3BD5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77C6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2FCCD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64B9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25F7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1A111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1F95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5B8F8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2C80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A4692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707FB8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ED268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91196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52D63D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FF423C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74</w:t>
            </w:r>
          </w:p>
        </w:tc>
        <w:tc>
          <w:tcPr>
            <w:tcW w:w="276" w:type="pct"/>
            <w:tcBorders>
              <w:top w:val="nil"/>
              <w:left w:val="nil"/>
              <w:bottom w:val="nil"/>
              <w:right w:val="single" w:sz="8" w:space="0" w:color="auto"/>
            </w:tcBorders>
            <w:shd w:val="clear" w:color="auto" w:fill="auto"/>
            <w:vAlign w:val="center"/>
            <w:hideMark/>
          </w:tcPr>
          <w:p w14:paraId="540E899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153.6</w:t>
            </w:r>
          </w:p>
        </w:tc>
      </w:tr>
      <w:tr w:rsidR="00494CC4" w:rsidRPr="00494CC4" w14:paraId="493245C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BDDF2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B662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DB7B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7E29A9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4B78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5A3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81C3B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17D6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8A68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D69F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7A1BA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26F35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68EB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1501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E4F8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A261B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2F934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3D6C2E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A4BAE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46BE0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9905E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328434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4D91AC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75</w:t>
            </w:r>
          </w:p>
        </w:tc>
        <w:tc>
          <w:tcPr>
            <w:tcW w:w="276" w:type="pct"/>
            <w:tcBorders>
              <w:top w:val="nil"/>
              <w:left w:val="nil"/>
              <w:bottom w:val="nil"/>
              <w:right w:val="single" w:sz="8" w:space="0" w:color="auto"/>
            </w:tcBorders>
            <w:shd w:val="clear" w:color="000000" w:fill="D9D9D9"/>
            <w:vAlign w:val="center"/>
            <w:hideMark/>
          </w:tcPr>
          <w:p w14:paraId="67E4A24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155.2</w:t>
            </w:r>
          </w:p>
        </w:tc>
      </w:tr>
      <w:tr w:rsidR="00494CC4" w:rsidRPr="00494CC4" w14:paraId="3802BDF7"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8AC92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7583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32F1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F67CE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6199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5D663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27F8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6A4F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84C5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6A2C2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FC01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CA11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160B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C895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1D09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005D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0E6C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15810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6A8858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BB3D3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CCDCF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4EA6C7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6F42097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76</w:t>
            </w:r>
          </w:p>
        </w:tc>
        <w:tc>
          <w:tcPr>
            <w:tcW w:w="276" w:type="pct"/>
            <w:tcBorders>
              <w:top w:val="nil"/>
              <w:left w:val="nil"/>
              <w:bottom w:val="nil"/>
              <w:right w:val="single" w:sz="8" w:space="0" w:color="auto"/>
            </w:tcBorders>
            <w:shd w:val="clear" w:color="auto" w:fill="auto"/>
            <w:vAlign w:val="center"/>
            <w:hideMark/>
          </w:tcPr>
          <w:p w14:paraId="53712E1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156.8</w:t>
            </w:r>
          </w:p>
        </w:tc>
      </w:tr>
      <w:tr w:rsidR="00494CC4" w:rsidRPr="00494CC4" w14:paraId="2D293C7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C3E85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9DC2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02D72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A967A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DBA8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EBC2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80F4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3827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4D8D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E4733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C94FF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266A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DF53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8A38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A6C7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F3289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DEEE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1363EB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B5114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09A07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00E44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E7767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65C4E26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77</w:t>
            </w:r>
          </w:p>
        </w:tc>
        <w:tc>
          <w:tcPr>
            <w:tcW w:w="276" w:type="pct"/>
            <w:tcBorders>
              <w:top w:val="nil"/>
              <w:left w:val="nil"/>
              <w:bottom w:val="nil"/>
              <w:right w:val="single" w:sz="8" w:space="0" w:color="auto"/>
            </w:tcBorders>
            <w:shd w:val="clear" w:color="000000" w:fill="D9D9D9"/>
            <w:vAlign w:val="center"/>
            <w:hideMark/>
          </w:tcPr>
          <w:p w14:paraId="4D2F5DA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158.4</w:t>
            </w:r>
          </w:p>
        </w:tc>
      </w:tr>
      <w:tr w:rsidR="00494CC4" w:rsidRPr="00494CC4" w14:paraId="3BAED6D9"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20094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45C1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1E78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20BC2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2EDD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0324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A8D1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F7158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6599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BC04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FCE0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130E3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B9A7E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F584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E9BC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03BA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215D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57FF7A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7F0AAE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7CDB6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9D401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212" w:type="pct"/>
            <w:tcBorders>
              <w:top w:val="nil"/>
              <w:left w:val="nil"/>
              <w:bottom w:val="nil"/>
              <w:right w:val="nil"/>
            </w:tcBorders>
            <w:shd w:val="clear" w:color="auto" w:fill="auto"/>
            <w:vAlign w:val="center"/>
            <w:hideMark/>
          </w:tcPr>
          <w:p w14:paraId="254565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2534D4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78</w:t>
            </w:r>
          </w:p>
        </w:tc>
        <w:tc>
          <w:tcPr>
            <w:tcW w:w="276" w:type="pct"/>
            <w:tcBorders>
              <w:top w:val="nil"/>
              <w:left w:val="nil"/>
              <w:bottom w:val="nil"/>
              <w:right w:val="single" w:sz="8" w:space="0" w:color="auto"/>
            </w:tcBorders>
            <w:shd w:val="clear" w:color="auto" w:fill="auto"/>
            <w:vAlign w:val="center"/>
            <w:hideMark/>
          </w:tcPr>
          <w:p w14:paraId="00C90AC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160.0</w:t>
            </w:r>
          </w:p>
        </w:tc>
      </w:tr>
      <w:tr w:rsidR="00494CC4" w:rsidRPr="00494CC4" w14:paraId="37FE83E2"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D750D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EA389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2CF5B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7FCBC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D01E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C2D0B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10B3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BB61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906F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91872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DD07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F855A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9F366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AE22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87F573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84270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7F56B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4D32CC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30D2EC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6C0F8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41009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065B26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71EB057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79</w:t>
            </w:r>
          </w:p>
        </w:tc>
        <w:tc>
          <w:tcPr>
            <w:tcW w:w="276" w:type="pct"/>
            <w:tcBorders>
              <w:top w:val="nil"/>
              <w:left w:val="nil"/>
              <w:bottom w:val="nil"/>
              <w:right w:val="single" w:sz="8" w:space="0" w:color="auto"/>
            </w:tcBorders>
            <w:shd w:val="clear" w:color="000000" w:fill="D9D9D9"/>
            <w:vAlign w:val="center"/>
            <w:hideMark/>
          </w:tcPr>
          <w:p w14:paraId="603DA56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161.6</w:t>
            </w:r>
          </w:p>
        </w:tc>
      </w:tr>
      <w:tr w:rsidR="00494CC4" w:rsidRPr="00494CC4" w14:paraId="5939F22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A1642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FF3A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48061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1C23BC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0150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86D9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B4130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EB66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BF20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3CD1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33CE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7B62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7B19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96EE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4D77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F63B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5211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1C67B4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517B85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AAAF5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B940E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59F1F9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2EFDDE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80</w:t>
            </w:r>
          </w:p>
        </w:tc>
        <w:tc>
          <w:tcPr>
            <w:tcW w:w="276" w:type="pct"/>
            <w:tcBorders>
              <w:top w:val="nil"/>
              <w:left w:val="nil"/>
              <w:bottom w:val="nil"/>
              <w:right w:val="single" w:sz="8" w:space="0" w:color="auto"/>
            </w:tcBorders>
            <w:shd w:val="clear" w:color="auto" w:fill="auto"/>
            <w:vAlign w:val="center"/>
            <w:hideMark/>
          </w:tcPr>
          <w:p w14:paraId="371FC79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163.2</w:t>
            </w:r>
          </w:p>
        </w:tc>
      </w:tr>
      <w:tr w:rsidR="00494CC4" w:rsidRPr="00494CC4" w14:paraId="6895BC3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F0BC8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20DD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D275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61E5E0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E9B9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82E2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2500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96DA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4F76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9489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76ABE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1448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1CF9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A281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545E2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0A3A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636D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756EBB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41537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D075C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E6C89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74F348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34405B3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81</w:t>
            </w:r>
          </w:p>
        </w:tc>
        <w:tc>
          <w:tcPr>
            <w:tcW w:w="276" w:type="pct"/>
            <w:tcBorders>
              <w:top w:val="nil"/>
              <w:left w:val="nil"/>
              <w:bottom w:val="nil"/>
              <w:right w:val="single" w:sz="8" w:space="0" w:color="auto"/>
            </w:tcBorders>
            <w:shd w:val="clear" w:color="000000" w:fill="D9D9D9"/>
            <w:vAlign w:val="center"/>
            <w:hideMark/>
          </w:tcPr>
          <w:p w14:paraId="23F77D7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164.8</w:t>
            </w:r>
          </w:p>
        </w:tc>
      </w:tr>
      <w:tr w:rsidR="00494CC4" w:rsidRPr="00494CC4" w14:paraId="1AEDDECD"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36340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BC03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4DD30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748F74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8315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E394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C48F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B940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F31B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6ADC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98E3C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0BCD8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D34F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08AC7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1D40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31FA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06D33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8510B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6829A8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13272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76501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68FB4C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BBB8F5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82</w:t>
            </w:r>
          </w:p>
        </w:tc>
        <w:tc>
          <w:tcPr>
            <w:tcW w:w="276" w:type="pct"/>
            <w:tcBorders>
              <w:top w:val="nil"/>
              <w:left w:val="nil"/>
              <w:bottom w:val="nil"/>
              <w:right w:val="single" w:sz="8" w:space="0" w:color="auto"/>
            </w:tcBorders>
            <w:shd w:val="clear" w:color="auto" w:fill="auto"/>
            <w:vAlign w:val="center"/>
            <w:hideMark/>
          </w:tcPr>
          <w:p w14:paraId="35766AD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166.4</w:t>
            </w:r>
          </w:p>
        </w:tc>
      </w:tr>
      <w:tr w:rsidR="00494CC4" w:rsidRPr="00494CC4" w14:paraId="3D4A1D4A"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2891B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EC98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A929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7B8E6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7EBB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EEF5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40CC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EFBF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9830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A9404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731F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A83CA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FA67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6495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D199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F3F6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3C7F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46FCCC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6B3675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34B31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6C336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5A035E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E59C11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83</w:t>
            </w:r>
          </w:p>
        </w:tc>
        <w:tc>
          <w:tcPr>
            <w:tcW w:w="276" w:type="pct"/>
            <w:tcBorders>
              <w:top w:val="nil"/>
              <w:left w:val="nil"/>
              <w:bottom w:val="nil"/>
              <w:right w:val="single" w:sz="8" w:space="0" w:color="auto"/>
            </w:tcBorders>
            <w:shd w:val="clear" w:color="000000" w:fill="D9D9D9"/>
            <w:vAlign w:val="center"/>
            <w:hideMark/>
          </w:tcPr>
          <w:p w14:paraId="64521DB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168.0</w:t>
            </w:r>
          </w:p>
        </w:tc>
      </w:tr>
      <w:tr w:rsidR="00494CC4" w:rsidRPr="00494CC4" w14:paraId="55CE5C92"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F5281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4812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E8F6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242A9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27D22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59678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90A2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C3FF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3372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9BF41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352C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F9F9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DA28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55F2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531F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EFD2C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1A4F7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0C5FD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369924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C0730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ACAC0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3F49E8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1156D8E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84</w:t>
            </w:r>
          </w:p>
        </w:tc>
        <w:tc>
          <w:tcPr>
            <w:tcW w:w="276" w:type="pct"/>
            <w:tcBorders>
              <w:top w:val="nil"/>
              <w:left w:val="nil"/>
              <w:bottom w:val="nil"/>
              <w:right w:val="single" w:sz="8" w:space="0" w:color="auto"/>
            </w:tcBorders>
            <w:shd w:val="clear" w:color="auto" w:fill="auto"/>
            <w:vAlign w:val="center"/>
            <w:hideMark/>
          </w:tcPr>
          <w:p w14:paraId="4BCB6AD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169.6</w:t>
            </w:r>
          </w:p>
        </w:tc>
      </w:tr>
      <w:tr w:rsidR="00494CC4" w:rsidRPr="00494CC4" w14:paraId="471971A5"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8C23C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E8AB2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9F5A9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5073BF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8C60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B4DD2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9620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617A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A141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577F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CB3A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9B30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AAAEA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9E5CC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DAD8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B340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CCD3B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865F6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A9E97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136B1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A402A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6AB72D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04CF95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85</w:t>
            </w:r>
          </w:p>
        </w:tc>
        <w:tc>
          <w:tcPr>
            <w:tcW w:w="276" w:type="pct"/>
            <w:tcBorders>
              <w:top w:val="nil"/>
              <w:left w:val="nil"/>
              <w:bottom w:val="nil"/>
              <w:right w:val="single" w:sz="8" w:space="0" w:color="auto"/>
            </w:tcBorders>
            <w:shd w:val="clear" w:color="000000" w:fill="D9D9D9"/>
            <w:vAlign w:val="center"/>
            <w:hideMark/>
          </w:tcPr>
          <w:p w14:paraId="7406E20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171.2</w:t>
            </w:r>
          </w:p>
        </w:tc>
      </w:tr>
      <w:tr w:rsidR="00494CC4" w:rsidRPr="00494CC4" w14:paraId="2FA4BCC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62997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B0F9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6DCF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3AC07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9EF5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3FBB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0079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3FDE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442D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8D94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8481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A632C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ABCC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ED9DC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F982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CFD94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3952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0D227B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7EF5D3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7B256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FA038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50A011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27CB0AD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86</w:t>
            </w:r>
          </w:p>
        </w:tc>
        <w:tc>
          <w:tcPr>
            <w:tcW w:w="276" w:type="pct"/>
            <w:tcBorders>
              <w:top w:val="nil"/>
              <w:left w:val="nil"/>
              <w:bottom w:val="nil"/>
              <w:right w:val="single" w:sz="8" w:space="0" w:color="auto"/>
            </w:tcBorders>
            <w:shd w:val="clear" w:color="auto" w:fill="auto"/>
            <w:vAlign w:val="center"/>
            <w:hideMark/>
          </w:tcPr>
          <w:p w14:paraId="336B1F8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172.8</w:t>
            </w:r>
          </w:p>
        </w:tc>
      </w:tr>
      <w:tr w:rsidR="00494CC4" w:rsidRPr="00494CC4" w14:paraId="79BB134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DEB16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CA2D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D45FF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5F86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8B348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007D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ADEE2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9598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CF70E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CE109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03D90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D04B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FEF8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99EA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8D5F4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32284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4364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1A76F9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614DAA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B9270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BE738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307D0B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83A233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87</w:t>
            </w:r>
          </w:p>
        </w:tc>
        <w:tc>
          <w:tcPr>
            <w:tcW w:w="276" w:type="pct"/>
            <w:tcBorders>
              <w:top w:val="nil"/>
              <w:left w:val="nil"/>
              <w:bottom w:val="nil"/>
              <w:right w:val="single" w:sz="8" w:space="0" w:color="auto"/>
            </w:tcBorders>
            <w:shd w:val="clear" w:color="000000" w:fill="D9D9D9"/>
            <w:vAlign w:val="center"/>
            <w:hideMark/>
          </w:tcPr>
          <w:p w14:paraId="7966D9B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174.4</w:t>
            </w:r>
          </w:p>
        </w:tc>
      </w:tr>
      <w:tr w:rsidR="00494CC4" w:rsidRPr="00494CC4" w14:paraId="3E35135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8E058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A848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E02E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66000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BF490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066AD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E2955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C885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1B717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1087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3B25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1D7C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2FBD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951E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BD68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51AC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5998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2D4E70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353FF6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1E86D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CC80D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21BEFB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6B02D6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88</w:t>
            </w:r>
          </w:p>
        </w:tc>
        <w:tc>
          <w:tcPr>
            <w:tcW w:w="276" w:type="pct"/>
            <w:tcBorders>
              <w:top w:val="nil"/>
              <w:left w:val="nil"/>
              <w:bottom w:val="nil"/>
              <w:right w:val="single" w:sz="8" w:space="0" w:color="auto"/>
            </w:tcBorders>
            <w:shd w:val="clear" w:color="auto" w:fill="auto"/>
            <w:vAlign w:val="center"/>
            <w:hideMark/>
          </w:tcPr>
          <w:p w14:paraId="1FCAB2A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176.0</w:t>
            </w:r>
          </w:p>
        </w:tc>
      </w:tr>
      <w:tr w:rsidR="00494CC4" w:rsidRPr="00494CC4" w14:paraId="246F55A6"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153342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9493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E392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573E0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CE2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0AC8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3CD15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C4AB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E1A2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1A5D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CE3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2F6A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0C1C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8AF23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F222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2133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B540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1796C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1A468A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F4BC1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85574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415361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36DC18A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89</w:t>
            </w:r>
          </w:p>
        </w:tc>
        <w:tc>
          <w:tcPr>
            <w:tcW w:w="276" w:type="pct"/>
            <w:tcBorders>
              <w:top w:val="nil"/>
              <w:left w:val="nil"/>
              <w:bottom w:val="nil"/>
              <w:right w:val="single" w:sz="8" w:space="0" w:color="auto"/>
            </w:tcBorders>
            <w:shd w:val="clear" w:color="000000" w:fill="D9D9D9"/>
            <w:vAlign w:val="center"/>
            <w:hideMark/>
          </w:tcPr>
          <w:p w14:paraId="34AB232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177.6</w:t>
            </w:r>
          </w:p>
        </w:tc>
      </w:tr>
      <w:tr w:rsidR="00494CC4" w:rsidRPr="00494CC4" w14:paraId="75CC6BA2"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E357E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495D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8B7F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4A61E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E42A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4671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8904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71A3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A073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7C891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A3ED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E1FA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45E6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BA21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A2C8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0F72E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D089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1C3205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45FE8E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1C00D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FC070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212" w:type="pct"/>
            <w:tcBorders>
              <w:top w:val="nil"/>
              <w:left w:val="nil"/>
              <w:bottom w:val="nil"/>
              <w:right w:val="nil"/>
            </w:tcBorders>
            <w:shd w:val="clear" w:color="auto" w:fill="auto"/>
            <w:vAlign w:val="center"/>
            <w:hideMark/>
          </w:tcPr>
          <w:p w14:paraId="24B634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D0C2CB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90</w:t>
            </w:r>
          </w:p>
        </w:tc>
        <w:tc>
          <w:tcPr>
            <w:tcW w:w="276" w:type="pct"/>
            <w:tcBorders>
              <w:top w:val="nil"/>
              <w:left w:val="nil"/>
              <w:bottom w:val="nil"/>
              <w:right w:val="single" w:sz="8" w:space="0" w:color="auto"/>
            </w:tcBorders>
            <w:shd w:val="clear" w:color="auto" w:fill="auto"/>
            <w:vAlign w:val="center"/>
            <w:hideMark/>
          </w:tcPr>
          <w:p w14:paraId="571C5A9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179.2</w:t>
            </w:r>
          </w:p>
        </w:tc>
      </w:tr>
      <w:tr w:rsidR="00494CC4" w:rsidRPr="00494CC4" w14:paraId="2255FA0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E4A0D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FC82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3815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2D8FEB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5437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AE636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CB6B3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0696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D620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B46E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3CA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17DB3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E5365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6B22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BA1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E3D5E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63A2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706A40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7451B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14EB9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43917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4D58A2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C5B8DF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91</w:t>
            </w:r>
          </w:p>
        </w:tc>
        <w:tc>
          <w:tcPr>
            <w:tcW w:w="276" w:type="pct"/>
            <w:tcBorders>
              <w:top w:val="nil"/>
              <w:left w:val="nil"/>
              <w:bottom w:val="nil"/>
              <w:right w:val="single" w:sz="8" w:space="0" w:color="auto"/>
            </w:tcBorders>
            <w:shd w:val="clear" w:color="000000" w:fill="D9D9D9"/>
            <w:vAlign w:val="center"/>
            <w:hideMark/>
          </w:tcPr>
          <w:p w14:paraId="3F61B47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180.8</w:t>
            </w:r>
          </w:p>
        </w:tc>
      </w:tr>
      <w:tr w:rsidR="00494CC4" w:rsidRPr="00494CC4" w14:paraId="51EE5394"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7649C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D9A3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D503B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A15F5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7D52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CBE1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8520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4B7F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6D05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7FCB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B5F2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732A6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1E1EC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8ECF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CBA04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38C3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B5B7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14F81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522EA1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1F42C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F5B99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281687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36A847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92</w:t>
            </w:r>
          </w:p>
        </w:tc>
        <w:tc>
          <w:tcPr>
            <w:tcW w:w="276" w:type="pct"/>
            <w:tcBorders>
              <w:top w:val="nil"/>
              <w:left w:val="nil"/>
              <w:bottom w:val="nil"/>
              <w:right w:val="single" w:sz="8" w:space="0" w:color="auto"/>
            </w:tcBorders>
            <w:shd w:val="clear" w:color="auto" w:fill="auto"/>
            <w:vAlign w:val="center"/>
            <w:hideMark/>
          </w:tcPr>
          <w:p w14:paraId="2868A77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182.4</w:t>
            </w:r>
          </w:p>
        </w:tc>
      </w:tr>
      <w:tr w:rsidR="00494CC4" w:rsidRPr="00494CC4" w14:paraId="697D7B67"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F0947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20AF6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AF51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5C990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ABDE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74F6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1B78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F6C4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DDC6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1818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57750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5947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1028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EB38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D551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3947F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2EF08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771DC9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4CBCFD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5BAB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CDC05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3FBCF1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E7FAAD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93</w:t>
            </w:r>
          </w:p>
        </w:tc>
        <w:tc>
          <w:tcPr>
            <w:tcW w:w="276" w:type="pct"/>
            <w:tcBorders>
              <w:top w:val="nil"/>
              <w:left w:val="nil"/>
              <w:bottom w:val="nil"/>
              <w:right w:val="single" w:sz="8" w:space="0" w:color="auto"/>
            </w:tcBorders>
            <w:shd w:val="clear" w:color="000000" w:fill="D9D9D9"/>
            <w:vAlign w:val="center"/>
            <w:hideMark/>
          </w:tcPr>
          <w:p w14:paraId="12C9F9B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184.0</w:t>
            </w:r>
          </w:p>
        </w:tc>
      </w:tr>
      <w:tr w:rsidR="00494CC4" w:rsidRPr="00494CC4" w14:paraId="6F6ABC80"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DF418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6755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48B73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3AA9C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51A8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C2AF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D3A9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2311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612A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A222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1247C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FC376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B8B0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49FB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45B7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A28B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C903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28B4B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24E341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D623A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C751A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337D6A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6D7950C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94</w:t>
            </w:r>
          </w:p>
        </w:tc>
        <w:tc>
          <w:tcPr>
            <w:tcW w:w="276" w:type="pct"/>
            <w:tcBorders>
              <w:top w:val="nil"/>
              <w:left w:val="nil"/>
              <w:bottom w:val="nil"/>
              <w:right w:val="single" w:sz="8" w:space="0" w:color="auto"/>
            </w:tcBorders>
            <w:shd w:val="clear" w:color="auto" w:fill="auto"/>
            <w:vAlign w:val="center"/>
            <w:hideMark/>
          </w:tcPr>
          <w:p w14:paraId="621C36A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185.6</w:t>
            </w:r>
          </w:p>
        </w:tc>
      </w:tr>
      <w:tr w:rsidR="00494CC4" w:rsidRPr="00494CC4" w14:paraId="6A24B82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6CCE6E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66053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5FA0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79D02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75C4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951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27A9A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48D05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23E4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90320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04B7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0795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EF1E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17870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47BB5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F719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89E7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78EDE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7EF4B0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1AA9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5D5E4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29B543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29F92C0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95</w:t>
            </w:r>
          </w:p>
        </w:tc>
        <w:tc>
          <w:tcPr>
            <w:tcW w:w="276" w:type="pct"/>
            <w:tcBorders>
              <w:top w:val="nil"/>
              <w:left w:val="nil"/>
              <w:bottom w:val="nil"/>
              <w:right w:val="single" w:sz="8" w:space="0" w:color="auto"/>
            </w:tcBorders>
            <w:shd w:val="clear" w:color="000000" w:fill="D9D9D9"/>
            <w:vAlign w:val="center"/>
            <w:hideMark/>
          </w:tcPr>
          <w:p w14:paraId="571C0CD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187.2</w:t>
            </w:r>
          </w:p>
        </w:tc>
      </w:tr>
      <w:tr w:rsidR="00494CC4" w:rsidRPr="00494CC4" w14:paraId="386983FC"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DBA28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AA0F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C1365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F267A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266B0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E46E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328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2168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A2FA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70A0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9BE71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A1D1A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9DC3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F0A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F603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F1D5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A383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5F396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2CF2AE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50B6D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26A41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51687F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100442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96</w:t>
            </w:r>
          </w:p>
        </w:tc>
        <w:tc>
          <w:tcPr>
            <w:tcW w:w="276" w:type="pct"/>
            <w:tcBorders>
              <w:top w:val="nil"/>
              <w:left w:val="nil"/>
              <w:bottom w:val="nil"/>
              <w:right w:val="single" w:sz="8" w:space="0" w:color="auto"/>
            </w:tcBorders>
            <w:shd w:val="clear" w:color="auto" w:fill="auto"/>
            <w:vAlign w:val="center"/>
            <w:hideMark/>
          </w:tcPr>
          <w:p w14:paraId="724411B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188.8</w:t>
            </w:r>
          </w:p>
        </w:tc>
      </w:tr>
      <w:tr w:rsidR="00494CC4" w:rsidRPr="00494CC4" w14:paraId="103C8B80"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42F92B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199A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3A71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62E82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608F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5D4D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60D4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D136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424F8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56DB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3DC6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F29B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31CA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369A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D462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D865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BD7C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26FCB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05CB8C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CD8F7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A8D08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6F947E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2EBFC75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97</w:t>
            </w:r>
          </w:p>
        </w:tc>
        <w:tc>
          <w:tcPr>
            <w:tcW w:w="276" w:type="pct"/>
            <w:tcBorders>
              <w:top w:val="nil"/>
              <w:left w:val="nil"/>
              <w:bottom w:val="nil"/>
              <w:right w:val="single" w:sz="8" w:space="0" w:color="auto"/>
            </w:tcBorders>
            <w:shd w:val="clear" w:color="000000" w:fill="D9D9D9"/>
            <w:vAlign w:val="center"/>
            <w:hideMark/>
          </w:tcPr>
          <w:p w14:paraId="0E4F38A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190.4</w:t>
            </w:r>
          </w:p>
        </w:tc>
      </w:tr>
      <w:tr w:rsidR="00494CC4" w:rsidRPr="00494CC4" w14:paraId="746DEAD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DC06F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A82CF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5B81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3C9537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38B46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1808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033E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8652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2AD6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7113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F4B27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6E4E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D6A4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748A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ED38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A605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C364E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A8136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5A0FC6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A4412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09286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604C82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244083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98</w:t>
            </w:r>
          </w:p>
        </w:tc>
        <w:tc>
          <w:tcPr>
            <w:tcW w:w="276" w:type="pct"/>
            <w:tcBorders>
              <w:top w:val="nil"/>
              <w:left w:val="nil"/>
              <w:bottom w:val="nil"/>
              <w:right w:val="single" w:sz="8" w:space="0" w:color="auto"/>
            </w:tcBorders>
            <w:shd w:val="clear" w:color="auto" w:fill="auto"/>
            <w:vAlign w:val="center"/>
            <w:hideMark/>
          </w:tcPr>
          <w:p w14:paraId="36FBC97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192.0</w:t>
            </w:r>
          </w:p>
        </w:tc>
      </w:tr>
      <w:tr w:rsidR="00494CC4" w:rsidRPr="00494CC4" w14:paraId="0128E05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7D84F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78FB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C5A18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677509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04A5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D4C39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4C35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9A14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01026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6AC31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0618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FE936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EA7B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E7D8A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284F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281CC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86FF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2E05FD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6E052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6C4DF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9C00F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382A98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5327B2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99</w:t>
            </w:r>
          </w:p>
        </w:tc>
        <w:tc>
          <w:tcPr>
            <w:tcW w:w="276" w:type="pct"/>
            <w:tcBorders>
              <w:top w:val="nil"/>
              <w:left w:val="nil"/>
              <w:bottom w:val="nil"/>
              <w:right w:val="single" w:sz="8" w:space="0" w:color="auto"/>
            </w:tcBorders>
            <w:shd w:val="clear" w:color="000000" w:fill="D9D9D9"/>
            <w:vAlign w:val="center"/>
            <w:hideMark/>
          </w:tcPr>
          <w:p w14:paraId="0CAA6D1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193.6</w:t>
            </w:r>
          </w:p>
        </w:tc>
      </w:tr>
      <w:tr w:rsidR="00494CC4" w:rsidRPr="00494CC4" w14:paraId="673F06B7"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1833CF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A5EC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73F8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5A1AC3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CC69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FE576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0B60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8A99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37A2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5A2C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7883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55829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4C22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E154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64DD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09A6E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93C6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034045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53C77F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77E81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B44FF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6112DC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2B96B71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100</w:t>
            </w:r>
          </w:p>
        </w:tc>
        <w:tc>
          <w:tcPr>
            <w:tcW w:w="276" w:type="pct"/>
            <w:tcBorders>
              <w:top w:val="nil"/>
              <w:left w:val="nil"/>
              <w:bottom w:val="nil"/>
              <w:right w:val="single" w:sz="8" w:space="0" w:color="auto"/>
            </w:tcBorders>
            <w:shd w:val="clear" w:color="auto" w:fill="auto"/>
            <w:vAlign w:val="center"/>
            <w:hideMark/>
          </w:tcPr>
          <w:p w14:paraId="4FFAE56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195.2</w:t>
            </w:r>
          </w:p>
        </w:tc>
      </w:tr>
      <w:tr w:rsidR="00494CC4" w:rsidRPr="00494CC4" w14:paraId="090D0002"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7F18F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90A71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0A916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1C949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1404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FA3A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EA1A6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7F0E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76F00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7B29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EA3B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01AF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BB66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5004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CC06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D2D64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792D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70C151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436104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C08C4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761D9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FE513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21C99E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101</w:t>
            </w:r>
          </w:p>
        </w:tc>
        <w:tc>
          <w:tcPr>
            <w:tcW w:w="276" w:type="pct"/>
            <w:tcBorders>
              <w:top w:val="nil"/>
              <w:left w:val="nil"/>
              <w:bottom w:val="nil"/>
              <w:right w:val="single" w:sz="8" w:space="0" w:color="auto"/>
            </w:tcBorders>
            <w:shd w:val="clear" w:color="000000" w:fill="D9D9D9"/>
            <w:vAlign w:val="center"/>
            <w:hideMark/>
          </w:tcPr>
          <w:p w14:paraId="6E4931E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196.8</w:t>
            </w:r>
          </w:p>
        </w:tc>
      </w:tr>
      <w:tr w:rsidR="00494CC4" w:rsidRPr="00494CC4" w14:paraId="190B0480"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2C5F5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592F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87E1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56F17E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92E2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09A6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5836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72E45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51BEB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1517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3B47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2973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5508F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A4DE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FAA7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BE7AA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76E9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49EFF1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15056A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BC62E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CF9EB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2ACF7E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529913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102</w:t>
            </w:r>
          </w:p>
        </w:tc>
        <w:tc>
          <w:tcPr>
            <w:tcW w:w="276" w:type="pct"/>
            <w:tcBorders>
              <w:top w:val="nil"/>
              <w:left w:val="nil"/>
              <w:bottom w:val="nil"/>
              <w:right w:val="single" w:sz="8" w:space="0" w:color="auto"/>
            </w:tcBorders>
            <w:shd w:val="clear" w:color="auto" w:fill="auto"/>
            <w:vAlign w:val="center"/>
            <w:hideMark/>
          </w:tcPr>
          <w:p w14:paraId="56B5D72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198.4</w:t>
            </w:r>
          </w:p>
        </w:tc>
      </w:tr>
      <w:tr w:rsidR="00494CC4" w:rsidRPr="00494CC4" w14:paraId="126C7B22"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6B871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E61A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2816E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5A6733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3ED6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AD10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F5006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1047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9B36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84E2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CED35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2555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55AC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3BC7A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C55B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6353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3762B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676B2C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159C41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688E4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CB1D9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DE4E6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170047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103</w:t>
            </w:r>
          </w:p>
        </w:tc>
        <w:tc>
          <w:tcPr>
            <w:tcW w:w="276" w:type="pct"/>
            <w:tcBorders>
              <w:top w:val="nil"/>
              <w:left w:val="nil"/>
              <w:bottom w:val="nil"/>
              <w:right w:val="single" w:sz="8" w:space="0" w:color="auto"/>
            </w:tcBorders>
            <w:shd w:val="clear" w:color="000000" w:fill="D9D9D9"/>
            <w:vAlign w:val="center"/>
            <w:hideMark/>
          </w:tcPr>
          <w:p w14:paraId="5167B3E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200.0</w:t>
            </w:r>
          </w:p>
        </w:tc>
      </w:tr>
      <w:tr w:rsidR="00494CC4" w:rsidRPr="00494CC4" w14:paraId="678847CA"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6BC8A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110E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54B6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6BF5CB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8D2F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6F32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E0C6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313C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F81E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AF8F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20C9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F0BF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EF89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870A6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B719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5C4D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30A9D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595A80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7FF5B1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FA258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237D7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nil"/>
              <w:bottom w:val="nil"/>
              <w:right w:val="nil"/>
            </w:tcBorders>
            <w:shd w:val="clear" w:color="auto" w:fill="auto"/>
            <w:vAlign w:val="center"/>
            <w:hideMark/>
          </w:tcPr>
          <w:p w14:paraId="1354F7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DB009D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104</w:t>
            </w:r>
          </w:p>
        </w:tc>
        <w:tc>
          <w:tcPr>
            <w:tcW w:w="276" w:type="pct"/>
            <w:tcBorders>
              <w:top w:val="nil"/>
              <w:left w:val="nil"/>
              <w:bottom w:val="nil"/>
              <w:right w:val="single" w:sz="8" w:space="0" w:color="auto"/>
            </w:tcBorders>
            <w:shd w:val="clear" w:color="auto" w:fill="auto"/>
            <w:vAlign w:val="center"/>
            <w:hideMark/>
          </w:tcPr>
          <w:p w14:paraId="257729B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201.6</w:t>
            </w:r>
          </w:p>
        </w:tc>
      </w:tr>
      <w:tr w:rsidR="00494CC4" w:rsidRPr="00494CC4" w14:paraId="63FBDFD5"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723709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6D48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8B31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9F03A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00A02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056E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5F8F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089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B550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DA1A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3BF6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768F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5CA0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4816B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3F691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534BE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37A93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008C78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27EA33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ED326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57FBE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0B4BD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60E2714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105</w:t>
            </w:r>
          </w:p>
        </w:tc>
        <w:tc>
          <w:tcPr>
            <w:tcW w:w="276" w:type="pct"/>
            <w:tcBorders>
              <w:top w:val="nil"/>
              <w:left w:val="nil"/>
              <w:bottom w:val="nil"/>
              <w:right w:val="single" w:sz="8" w:space="0" w:color="auto"/>
            </w:tcBorders>
            <w:shd w:val="clear" w:color="000000" w:fill="D9D9D9"/>
            <w:vAlign w:val="center"/>
            <w:hideMark/>
          </w:tcPr>
          <w:p w14:paraId="6A1FE0B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203.2</w:t>
            </w:r>
          </w:p>
        </w:tc>
      </w:tr>
      <w:tr w:rsidR="00494CC4" w:rsidRPr="00494CC4" w14:paraId="2F689EC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0C6E0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lastRenderedPageBreak/>
              <w:t>5</w:t>
            </w:r>
          </w:p>
        </w:tc>
        <w:tc>
          <w:tcPr>
            <w:tcW w:w="192" w:type="pct"/>
            <w:tcBorders>
              <w:top w:val="nil"/>
              <w:left w:val="nil"/>
              <w:bottom w:val="nil"/>
              <w:right w:val="single" w:sz="4" w:space="0" w:color="auto"/>
            </w:tcBorders>
            <w:shd w:val="clear" w:color="auto" w:fill="auto"/>
            <w:vAlign w:val="center"/>
            <w:hideMark/>
          </w:tcPr>
          <w:p w14:paraId="788DF4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F8A2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756E85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BFAB3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BCCD6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C5E60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B441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2ECD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9B31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7CBD1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3D21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2AFA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8D99C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5A9D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269C4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EAAD5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1ABD048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6063AB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AC85B3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36175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6CD816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8F695C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106</w:t>
            </w:r>
          </w:p>
        </w:tc>
        <w:tc>
          <w:tcPr>
            <w:tcW w:w="276" w:type="pct"/>
            <w:tcBorders>
              <w:top w:val="nil"/>
              <w:left w:val="nil"/>
              <w:bottom w:val="nil"/>
              <w:right w:val="single" w:sz="8" w:space="0" w:color="auto"/>
            </w:tcBorders>
            <w:shd w:val="clear" w:color="auto" w:fill="auto"/>
            <w:vAlign w:val="center"/>
            <w:hideMark/>
          </w:tcPr>
          <w:p w14:paraId="66DC6056"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204.8</w:t>
            </w:r>
          </w:p>
        </w:tc>
      </w:tr>
      <w:tr w:rsidR="00494CC4" w:rsidRPr="00494CC4" w14:paraId="37527679"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BA11D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EEE6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E1AE9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98359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06D0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71B2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BE714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04EB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DDDE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BBA6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1F2D4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D611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6FB9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1E6E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82D9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D947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8F88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2677EB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61A508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33C3F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94C92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599251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D57F43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107</w:t>
            </w:r>
          </w:p>
        </w:tc>
        <w:tc>
          <w:tcPr>
            <w:tcW w:w="276" w:type="pct"/>
            <w:tcBorders>
              <w:top w:val="nil"/>
              <w:left w:val="nil"/>
              <w:bottom w:val="nil"/>
              <w:right w:val="single" w:sz="8" w:space="0" w:color="auto"/>
            </w:tcBorders>
            <w:shd w:val="clear" w:color="000000" w:fill="D9D9D9"/>
            <w:vAlign w:val="center"/>
            <w:hideMark/>
          </w:tcPr>
          <w:p w14:paraId="123FDEC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206.4</w:t>
            </w:r>
          </w:p>
        </w:tc>
      </w:tr>
      <w:tr w:rsidR="00494CC4" w:rsidRPr="00494CC4" w14:paraId="376FA8B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7197D5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DEC0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8D58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7D92D0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4488B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E2B58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00092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0167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EAD2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9511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DF81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6A38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7F537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55E49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D2E93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ED958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32B5C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119AE0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7D99D3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158EC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B7AC3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4F9FEF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5C4DE0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108</w:t>
            </w:r>
          </w:p>
        </w:tc>
        <w:tc>
          <w:tcPr>
            <w:tcW w:w="276" w:type="pct"/>
            <w:tcBorders>
              <w:top w:val="nil"/>
              <w:left w:val="nil"/>
              <w:bottom w:val="nil"/>
              <w:right w:val="single" w:sz="8" w:space="0" w:color="auto"/>
            </w:tcBorders>
            <w:shd w:val="clear" w:color="auto" w:fill="auto"/>
            <w:vAlign w:val="center"/>
            <w:hideMark/>
          </w:tcPr>
          <w:p w14:paraId="2C864E1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208.0</w:t>
            </w:r>
          </w:p>
        </w:tc>
      </w:tr>
      <w:tr w:rsidR="00494CC4" w:rsidRPr="00494CC4" w14:paraId="4FFC7FC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51A964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8831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CD3D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DACB4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949D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699C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B9FCC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C6451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F95F8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7B8CD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9D7E2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A13C8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0851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20E6C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4134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3987E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475C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78BCCB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7DD4BA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4F5AA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FA29B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5C2400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6C218AA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110</w:t>
            </w:r>
          </w:p>
        </w:tc>
        <w:tc>
          <w:tcPr>
            <w:tcW w:w="276" w:type="pct"/>
            <w:tcBorders>
              <w:top w:val="nil"/>
              <w:left w:val="nil"/>
              <w:bottom w:val="nil"/>
              <w:right w:val="single" w:sz="8" w:space="0" w:color="auto"/>
            </w:tcBorders>
            <w:shd w:val="clear" w:color="000000" w:fill="D9D9D9"/>
            <w:vAlign w:val="center"/>
            <w:hideMark/>
          </w:tcPr>
          <w:p w14:paraId="5DD1AD9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211.2</w:t>
            </w:r>
          </w:p>
        </w:tc>
      </w:tr>
      <w:tr w:rsidR="00494CC4" w:rsidRPr="00494CC4" w14:paraId="4787860A"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24BF93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479EA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432F0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214719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AA0D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D01F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061B6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FA20B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9112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7157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3B74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4F461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E550D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FF7DD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FE60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3B98D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07743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6A7291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483598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B1F52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A445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37F848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AF0EAE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112</w:t>
            </w:r>
          </w:p>
        </w:tc>
        <w:tc>
          <w:tcPr>
            <w:tcW w:w="276" w:type="pct"/>
            <w:tcBorders>
              <w:top w:val="nil"/>
              <w:left w:val="nil"/>
              <w:bottom w:val="nil"/>
              <w:right w:val="single" w:sz="8" w:space="0" w:color="auto"/>
            </w:tcBorders>
            <w:shd w:val="clear" w:color="auto" w:fill="auto"/>
            <w:vAlign w:val="center"/>
            <w:hideMark/>
          </w:tcPr>
          <w:p w14:paraId="17703AA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214.4</w:t>
            </w:r>
          </w:p>
        </w:tc>
      </w:tr>
      <w:tr w:rsidR="00494CC4" w:rsidRPr="00494CC4" w14:paraId="768E5F4B"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52E18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6561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6067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D6B16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0468A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D2E55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59064E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F7AF8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A04F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01A22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5A2EA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1DF8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6C991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D65A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36B41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4AA07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E12E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1EC940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29ACEC5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9F325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0023B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60BEFC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9F23FF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114</w:t>
            </w:r>
          </w:p>
        </w:tc>
        <w:tc>
          <w:tcPr>
            <w:tcW w:w="276" w:type="pct"/>
            <w:tcBorders>
              <w:top w:val="nil"/>
              <w:left w:val="nil"/>
              <w:bottom w:val="nil"/>
              <w:right w:val="single" w:sz="8" w:space="0" w:color="auto"/>
            </w:tcBorders>
            <w:shd w:val="clear" w:color="000000" w:fill="D9D9D9"/>
            <w:vAlign w:val="center"/>
            <w:hideMark/>
          </w:tcPr>
          <w:p w14:paraId="7D8BC84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217.6</w:t>
            </w:r>
          </w:p>
        </w:tc>
      </w:tr>
      <w:tr w:rsidR="00494CC4" w:rsidRPr="00494CC4" w14:paraId="2E0F6B28"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4EEABF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CECE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D71E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1DC9BE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F8F46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6A033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AE2EF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F91C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D32A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11859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E3727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4F678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745D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3C8F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B5AD1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617D9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BF3A3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7CC63E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5C6B88F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4732F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1EC30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0D0281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342A202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116</w:t>
            </w:r>
          </w:p>
        </w:tc>
        <w:tc>
          <w:tcPr>
            <w:tcW w:w="276" w:type="pct"/>
            <w:tcBorders>
              <w:top w:val="nil"/>
              <w:left w:val="nil"/>
              <w:bottom w:val="nil"/>
              <w:right w:val="single" w:sz="8" w:space="0" w:color="auto"/>
            </w:tcBorders>
            <w:shd w:val="clear" w:color="auto" w:fill="auto"/>
            <w:vAlign w:val="center"/>
            <w:hideMark/>
          </w:tcPr>
          <w:p w14:paraId="4F20880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220.8</w:t>
            </w:r>
          </w:p>
        </w:tc>
      </w:tr>
      <w:tr w:rsidR="00494CC4" w:rsidRPr="00494CC4" w14:paraId="2739128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208EA5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B7447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6F4A1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1DFC8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117D9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B0B8B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4E552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CAAB1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B5E08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18303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A19A8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55E29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86127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23D32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B715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AC4F4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0E617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660FC5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060D80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F1636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244AC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F889B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76C7387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118</w:t>
            </w:r>
          </w:p>
        </w:tc>
        <w:tc>
          <w:tcPr>
            <w:tcW w:w="276" w:type="pct"/>
            <w:tcBorders>
              <w:top w:val="nil"/>
              <w:left w:val="nil"/>
              <w:bottom w:val="nil"/>
              <w:right w:val="single" w:sz="8" w:space="0" w:color="auto"/>
            </w:tcBorders>
            <w:shd w:val="clear" w:color="000000" w:fill="D9D9D9"/>
            <w:vAlign w:val="center"/>
            <w:hideMark/>
          </w:tcPr>
          <w:p w14:paraId="53CE2A4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224.0</w:t>
            </w:r>
          </w:p>
        </w:tc>
      </w:tr>
      <w:tr w:rsidR="00494CC4" w:rsidRPr="00494CC4" w14:paraId="6B71ABED"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5387AC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6F118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380A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12E566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8964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E189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73F8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16C5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AB93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649AB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34319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02492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61B4B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01F68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FE83D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B9B85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86552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6227AC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2717D6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880E6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425E7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1D2A63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7E35621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122</w:t>
            </w:r>
          </w:p>
        </w:tc>
        <w:tc>
          <w:tcPr>
            <w:tcW w:w="276" w:type="pct"/>
            <w:tcBorders>
              <w:top w:val="nil"/>
              <w:left w:val="nil"/>
              <w:bottom w:val="nil"/>
              <w:right w:val="single" w:sz="8" w:space="0" w:color="auto"/>
            </w:tcBorders>
            <w:shd w:val="clear" w:color="auto" w:fill="auto"/>
            <w:vAlign w:val="center"/>
            <w:hideMark/>
          </w:tcPr>
          <w:p w14:paraId="6100816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230.4</w:t>
            </w:r>
          </w:p>
        </w:tc>
      </w:tr>
      <w:tr w:rsidR="00494CC4" w:rsidRPr="00494CC4" w14:paraId="16F27EF4"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2DD9C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ADA3D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8134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4C2DD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2BDD6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7C901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55D53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86299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99E4E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940B49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25C89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32236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29D74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D8269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F1976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EDABF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901F4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1B0490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191F90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AF41B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1C3AA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A6CDA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7CF8097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124</w:t>
            </w:r>
          </w:p>
        </w:tc>
        <w:tc>
          <w:tcPr>
            <w:tcW w:w="276" w:type="pct"/>
            <w:tcBorders>
              <w:top w:val="nil"/>
              <w:left w:val="nil"/>
              <w:bottom w:val="nil"/>
              <w:right w:val="single" w:sz="8" w:space="0" w:color="auto"/>
            </w:tcBorders>
            <w:shd w:val="clear" w:color="000000" w:fill="D9D9D9"/>
            <w:vAlign w:val="center"/>
            <w:hideMark/>
          </w:tcPr>
          <w:p w14:paraId="5290C56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233.6</w:t>
            </w:r>
          </w:p>
        </w:tc>
      </w:tr>
      <w:tr w:rsidR="00494CC4" w:rsidRPr="00494CC4" w14:paraId="582F86B5"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6FFD0B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AAD0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908AC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2CD411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EB05A5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E871C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058FF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14202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6574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B2056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29CBA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19A16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6308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53C050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A9A91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6CCA3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3B4FA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10FF3E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2B12D8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D11CF9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F5569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0AC90C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5DF196B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126</w:t>
            </w:r>
          </w:p>
        </w:tc>
        <w:tc>
          <w:tcPr>
            <w:tcW w:w="276" w:type="pct"/>
            <w:tcBorders>
              <w:top w:val="nil"/>
              <w:left w:val="nil"/>
              <w:bottom w:val="nil"/>
              <w:right w:val="single" w:sz="8" w:space="0" w:color="auto"/>
            </w:tcBorders>
            <w:shd w:val="clear" w:color="auto" w:fill="auto"/>
            <w:vAlign w:val="center"/>
            <w:hideMark/>
          </w:tcPr>
          <w:p w14:paraId="182ED86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236.8</w:t>
            </w:r>
          </w:p>
        </w:tc>
      </w:tr>
      <w:tr w:rsidR="00494CC4" w:rsidRPr="00494CC4" w14:paraId="54819A2D"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24FB1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65B92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2175E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0597EC8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05A2D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EA15F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CC24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5A1FB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247A5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A4E8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E664E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5D100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E0AB3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B9389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60E4F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DFFAE1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C571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1598A0D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1B5F3A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F4DD4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7CEC1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1E75C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3C2AC9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128</w:t>
            </w:r>
          </w:p>
        </w:tc>
        <w:tc>
          <w:tcPr>
            <w:tcW w:w="276" w:type="pct"/>
            <w:tcBorders>
              <w:top w:val="nil"/>
              <w:left w:val="nil"/>
              <w:bottom w:val="nil"/>
              <w:right w:val="single" w:sz="8" w:space="0" w:color="auto"/>
            </w:tcBorders>
            <w:shd w:val="clear" w:color="000000" w:fill="D9D9D9"/>
            <w:vAlign w:val="center"/>
            <w:hideMark/>
          </w:tcPr>
          <w:p w14:paraId="2E642F9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240.0</w:t>
            </w:r>
          </w:p>
        </w:tc>
      </w:tr>
      <w:tr w:rsidR="00494CC4" w:rsidRPr="00494CC4" w14:paraId="7C25461F"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B049B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D3E6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E50DD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3F3E6D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0674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BE08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05E6A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138B6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7BB53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87F77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D0F72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49A0A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486E2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5BD97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57B92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0BBCB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F8CA8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02286A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6382C9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B89DE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323C4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6E4425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760A4A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130</w:t>
            </w:r>
          </w:p>
        </w:tc>
        <w:tc>
          <w:tcPr>
            <w:tcW w:w="276" w:type="pct"/>
            <w:tcBorders>
              <w:top w:val="nil"/>
              <w:left w:val="nil"/>
              <w:bottom w:val="nil"/>
              <w:right w:val="single" w:sz="8" w:space="0" w:color="auto"/>
            </w:tcBorders>
            <w:shd w:val="clear" w:color="auto" w:fill="auto"/>
            <w:vAlign w:val="center"/>
            <w:hideMark/>
          </w:tcPr>
          <w:p w14:paraId="619A6BC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243.2</w:t>
            </w:r>
          </w:p>
        </w:tc>
      </w:tr>
      <w:tr w:rsidR="00494CC4" w:rsidRPr="00494CC4" w14:paraId="214D781C"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3D0000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11EF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F17D8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50D52A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CC56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62FA7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D3BA3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40849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CF356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E5293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FE14B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E6C9A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74BB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43D79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558C6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9C5F4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A3729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5134FC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78B9F7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14A5E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D2169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5E7A1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237E16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132</w:t>
            </w:r>
          </w:p>
        </w:tc>
        <w:tc>
          <w:tcPr>
            <w:tcW w:w="276" w:type="pct"/>
            <w:tcBorders>
              <w:top w:val="nil"/>
              <w:left w:val="nil"/>
              <w:bottom w:val="nil"/>
              <w:right w:val="single" w:sz="8" w:space="0" w:color="auto"/>
            </w:tcBorders>
            <w:shd w:val="clear" w:color="000000" w:fill="D9D9D9"/>
            <w:vAlign w:val="center"/>
            <w:hideMark/>
          </w:tcPr>
          <w:p w14:paraId="04CF571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246.4</w:t>
            </w:r>
          </w:p>
        </w:tc>
      </w:tr>
      <w:tr w:rsidR="00494CC4" w:rsidRPr="00494CC4" w14:paraId="01C5498E"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340580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227F5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08B7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037D38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5E02B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EBE6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03F3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AF47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56011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18F0E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1F52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4A617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2E6A2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4F909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0FF69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17F0C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201CD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2A38239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46BB4C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A71A3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4910A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1B5FA15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3EBC819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134</w:t>
            </w:r>
          </w:p>
        </w:tc>
        <w:tc>
          <w:tcPr>
            <w:tcW w:w="276" w:type="pct"/>
            <w:tcBorders>
              <w:top w:val="nil"/>
              <w:left w:val="nil"/>
              <w:bottom w:val="nil"/>
              <w:right w:val="single" w:sz="8" w:space="0" w:color="auto"/>
            </w:tcBorders>
            <w:shd w:val="clear" w:color="auto" w:fill="auto"/>
            <w:vAlign w:val="center"/>
            <w:hideMark/>
          </w:tcPr>
          <w:p w14:paraId="60C507B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249.6</w:t>
            </w:r>
          </w:p>
        </w:tc>
      </w:tr>
      <w:tr w:rsidR="00494CC4" w:rsidRPr="00494CC4" w14:paraId="374C76E1" w14:textId="77777777" w:rsidTr="00D609CE">
        <w:trPr>
          <w:cantSplit/>
          <w:trHeight w:hRule="exact" w:val="259"/>
        </w:trPr>
        <w:tc>
          <w:tcPr>
            <w:tcW w:w="192" w:type="pct"/>
            <w:tcBorders>
              <w:top w:val="nil"/>
              <w:left w:val="single" w:sz="8" w:space="0" w:color="auto"/>
              <w:bottom w:val="nil"/>
              <w:right w:val="single" w:sz="4" w:space="0" w:color="auto"/>
            </w:tcBorders>
            <w:shd w:val="clear" w:color="000000" w:fill="D9D9D9"/>
            <w:vAlign w:val="center"/>
            <w:hideMark/>
          </w:tcPr>
          <w:p w14:paraId="08A372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177EE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100C9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4649E4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BC99E4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0C98D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F47C4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F3B9C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CF744C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516B0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2905E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785719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563B7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D7237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CBEC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73DF2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E8266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0B9879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73832A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F38E4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A6EB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21B3CA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0964518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136</w:t>
            </w:r>
          </w:p>
        </w:tc>
        <w:tc>
          <w:tcPr>
            <w:tcW w:w="276" w:type="pct"/>
            <w:tcBorders>
              <w:top w:val="nil"/>
              <w:left w:val="nil"/>
              <w:bottom w:val="nil"/>
              <w:right w:val="single" w:sz="8" w:space="0" w:color="auto"/>
            </w:tcBorders>
            <w:shd w:val="clear" w:color="000000" w:fill="D9D9D9"/>
            <w:vAlign w:val="center"/>
            <w:hideMark/>
          </w:tcPr>
          <w:p w14:paraId="689856F2"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252.8</w:t>
            </w:r>
          </w:p>
        </w:tc>
      </w:tr>
      <w:tr w:rsidR="00494CC4" w:rsidRPr="00494CC4" w14:paraId="5509309B" w14:textId="77777777" w:rsidTr="00D609CE">
        <w:trPr>
          <w:cantSplit/>
          <w:trHeight w:hRule="exact" w:val="259"/>
        </w:trPr>
        <w:tc>
          <w:tcPr>
            <w:tcW w:w="192" w:type="pct"/>
            <w:tcBorders>
              <w:top w:val="nil"/>
              <w:left w:val="single" w:sz="8" w:space="0" w:color="auto"/>
              <w:bottom w:val="nil"/>
              <w:right w:val="single" w:sz="4" w:space="0" w:color="auto"/>
            </w:tcBorders>
            <w:shd w:val="clear" w:color="auto" w:fill="auto"/>
            <w:vAlign w:val="center"/>
            <w:hideMark/>
          </w:tcPr>
          <w:p w14:paraId="0B795D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16D0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85637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4EA669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373E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F7186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2EC9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AF143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4BBDE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40FC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18D6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DD2A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A32D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0D06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DD0E3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1A577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E80F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68A957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43A033A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3E9C1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9B876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212" w:type="pct"/>
            <w:tcBorders>
              <w:top w:val="nil"/>
              <w:left w:val="nil"/>
              <w:bottom w:val="nil"/>
              <w:right w:val="nil"/>
            </w:tcBorders>
            <w:shd w:val="clear" w:color="auto" w:fill="auto"/>
            <w:vAlign w:val="center"/>
            <w:hideMark/>
          </w:tcPr>
          <w:p w14:paraId="64976B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6</w:t>
            </w:r>
          </w:p>
        </w:tc>
        <w:tc>
          <w:tcPr>
            <w:tcW w:w="468" w:type="pct"/>
            <w:tcBorders>
              <w:top w:val="nil"/>
              <w:left w:val="single" w:sz="8" w:space="0" w:color="auto"/>
              <w:bottom w:val="nil"/>
              <w:right w:val="single" w:sz="4" w:space="0" w:color="auto"/>
            </w:tcBorders>
            <w:shd w:val="clear" w:color="auto" w:fill="auto"/>
            <w:vAlign w:val="center"/>
            <w:hideMark/>
          </w:tcPr>
          <w:p w14:paraId="2016604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138</w:t>
            </w:r>
          </w:p>
        </w:tc>
        <w:tc>
          <w:tcPr>
            <w:tcW w:w="276" w:type="pct"/>
            <w:tcBorders>
              <w:top w:val="nil"/>
              <w:left w:val="nil"/>
              <w:bottom w:val="nil"/>
              <w:right w:val="single" w:sz="8" w:space="0" w:color="auto"/>
            </w:tcBorders>
            <w:shd w:val="clear" w:color="auto" w:fill="auto"/>
            <w:vAlign w:val="center"/>
            <w:hideMark/>
          </w:tcPr>
          <w:p w14:paraId="1578C42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256.0</w:t>
            </w:r>
          </w:p>
        </w:tc>
      </w:tr>
      <w:tr w:rsidR="00494CC4" w:rsidRPr="00494CC4" w14:paraId="202A29E9"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000000" w:fill="D9D9D9"/>
            <w:vAlign w:val="center"/>
            <w:hideMark/>
          </w:tcPr>
          <w:p w14:paraId="5C9A85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2F0035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603CE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single" w:sz="4" w:space="0" w:color="auto"/>
              <w:bottom w:val="single" w:sz="4" w:space="0" w:color="auto"/>
              <w:right w:val="single" w:sz="4" w:space="0" w:color="auto"/>
            </w:tcBorders>
            <w:shd w:val="clear" w:color="000000" w:fill="D9D9D9"/>
            <w:vAlign w:val="center"/>
            <w:hideMark/>
          </w:tcPr>
          <w:p w14:paraId="4B1F23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04B4A0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2078E88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97C52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17EE7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4C7618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699DCBC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659FD2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F5C96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E0895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0A633B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BDE6C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EFBC6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BF5F3B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single" w:sz="4" w:space="0" w:color="auto"/>
              <w:bottom w:val="single" w:sz="4" w:space="0" w:color="auto"/>
              <w:right w:val="single" w:sz="4" w:space="0" w:color="auto"/>
            </w:tcBorders>
            <w:shd w:val="clear" w:color="000000" w:fill="D9D9D9"/>
            <w:vAlign w:val="center"/>
            <w:hideMark/>
          </w:tcPr>
          <w:p w14:paraId="05939F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single" w:sz="4" w:space="0" w:color="auto"/>
              <w:bottom w:val="single" w:sz="4" w:space="0" w:color="auto"/>
              <w:right w:val="single" w:sz="4" w:space="0" w:color="auto"/>
            </w:tcBorders>
            <w:shd w:val="clear" w:color="000000" w:fill="D9D9D9"/>
            <w:vAlign w:val="center"/>
            <w:hideMark/>
          </w:tcPr>
          <w:p w14:paraId="0B4A95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single" w:sz="4" w:space="0" w:color="auto"/>
              <w:bottom w:val="single" w:sz="4" w:space="0" w:color="auto"/>
              <w:right w:val="single" w:sz="4" w:space="0" w:color="auto"/>
            </w:tcBorders>
            <w:shd w:val="clear" w:color="000000" w:fill="D9D9D9"/>
            <w:vAlign w:val="center"/>
            <w:hideMark/>
          </w:tcPr>
          <w:p w14:paraId="476214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8B34E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12" w:type="pct"/>
            <w:tcBorders>
              <w:top w:val="nil"/>
              <w:left w:val="single" w:sz="4" w:space="0" w:color="auto"/>
              <w:bottom w:val="single" w:sz="4" w:space="0" w:color="auto"/>
              <w:right w:val="nil"/>
            </w:tcBorders>
            <w:shd w:val="clear" w:color="000000" w:fill="D9D9D9"/>
            <w:vAlign w:val="center"/>
            <w:hideMark/>
          </w:tcPr>
          <w:p w14:paraId="31CE0F1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468" w:type="pct"/>
            <w:tcBorders>
              <w:top w:val="nil"/>
              <w:left w:val="single" w:sz="8" w:space="0" w:color="auto"/>
              <w:bottom w:val="single" w:sz="4" w:space="0" w:color="auto"/>
              <w:right w:val="single" w:sz="4" w:space="0" w:color="auto"/>
            </w:tcBorders>
            <w:shd w:val="clear" w:color="000000" w:fill="D9D9D9"/>
            <w:vAlign w:val="center"/>
            <w:hideMark/>
          </w:tcPr>
          <w:p w14:paraId="4925F2B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140</w:t>
            </w:r>
          </w:p>
        </w:tc>
        <w:tc>
          <w:tcPr>
            <w:tcW w:w="276" w:type="pct"/>
            <w:tcBorders>
              <w:top w:val="nil"/>
              <w:left w:val="nil"/>
              <w:bottom w:val="single" w:sz="4" w:space="0" w:color="auto"/>
              <w:right w:val="single" w:sz="8" w:space="0" w:color="auto"/>
            </w:tcBorders>
            <w:shd w:val="clear" w:color="000000" w:fill="D9D9D9"/>
            <w:vAlign w:val="center"/>
            <w:hideMark/>
          </w:tcPr>
          <w:p w14:paraId="4FDE59D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259.2</w:t>
            </w:r>
          </w:p>
        </w:tc>
      </w:tr>
      <w:tr w:rsidR="00494CC4" w:rsidRPr="00494CC4" w14:paraId="6B77C1BE"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000000" w:fill="C9C9C9"/>
            <w:noWrap/>
            <w:vAlign w:val="center"/>
            <w:hideMark/>
          </w:tcPr>
          <w:p w14:paraId="0C9693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79552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6867D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single" w:sz="4" w:space="0" w:color="auto"/>
              <w:right w:val="single" w:sz="4" w:space="0" w:color="auto"/>
            </w:tcBorders>
            <w:shd w:val="clear" w:color="auto" w:fill="auto"/>
            <w:noWrap/>
            <w:vAlign w:val="center"/>
            <w:hideMark/>
          </w:tcPr>
          <w:p w14:paraId="7099BE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52A05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825C7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C6DE7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F4A60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36795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7EFC3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43CF7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1F95C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662C13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59A13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2E041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0495C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96874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single" w:sz="4" w:space="0" w:color="auto"/>
              <w:right w:val="single" w:sz="4" w:space="0" w:color="auto"/>
            </w:tcBorders>
            <w:shd w:val="clear" w:color="auto" w:fill="auto"/>
            <w:noWrap/>
            <w:vAlign w:val="center"/>
            <w:hideMark/>
          </w:tcPr>
          <w:p w14:paraId="473771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single" w:sz="4" w:space="0" w:color="auto"/>
              <w:right w:val="single" w:sz="4" w:space="0" w:color="auto"/>
            </w:tcBorders>
            <w:shd w:val="clear" w:color="auto" w:fill="auto"/>
            <w:noWrap/>
            <w:vAlign w:val="center"/>
            <w:hideMark/>
          </w:tcPr>
          <w:p w14:paraId="351C6A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E27B8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74D2C3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12" w:type="pct"/>
            <w:tcBorders>
              <w:top w:val="nil"/>
              <w:left w:val="single" w:sz="4" w:space="0" w:color="auto"/>
              <w:bottom w:val="single" w:sz="4" w:space="0" w:color="auto"/>
              <w:right w:val="single" w:sz="8" w:space="0" w:color="auto"/>
            </w:tcBorders>
            <w:shd w:val="clear" w:color="000000" w:fill="C9C9C9"/>
            <w:noWrap/>
            <w:vAlign w:val="center"/>
            <w:hideMark/>
          </w:tcPr>
          <w:p w14:paraId="54930A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27F9F21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142</w:t>
            </w:r>
          </w:p>
        </w:tc>
        <w:tc>
          <w:tcPr>
            <w:tcW w:w="276" w:type="pct"/>
            <w:tcBorders>
              <w:top w:val="nil"/>
              <w:left w:val="nil"/>
              <w:bottom w:val="single" w:sz="4" w:space="0" w:color="auto"/>
              <w:right w:val="single" w:sz="8" w:space="0" w:color="auto"/>
            </w:tcBorders>
            <w:shd w:val="clear" w:color="auto" w:fill="auto"/>
            <w:vAlign w:val="center"/>
            <w:hideMark/>
          </w:tcPr>
          <w:p w14:paraId="3AC9D18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262.6</w:t>
            </w:r>
          </w:p>
        </w:tc>
      </w:tr>
      <w:tr w:rsidR="00494CC4" w:rsidRPr="00494CC4" w14:paraId="4F5D942A"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6C507B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669DCF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F1D67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30" w:type="pct"/>
            <w:tcBorders>
              <w:top w:val="nil"/>
              <w:left w:val="nil"/>
              <w:bottom w:val="single" w:sz="4" w:space="0" w:color="auto"/>
              <w:right w:val="single" w:sz="4" w:space="0" w:color="auto"/>
            </w:tcBorders>
            <w:shd w:val="clear" w:color="auto" w:fill="auto"/>
            <w:noWrap/>
            <w:vAlign w:val="center"/>
            <w:hideMark/>
          </w:tcPr>
          <w:p w14:paraId="360F56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562FD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A8520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16039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39C03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34BD3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EF3318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2C029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116B07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E7B8C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4B718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F45BFD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1DD0A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7F310D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single" w:sz="4" w:space="0" w:color="auto"/>
              <w:right w:val="single" w:sz="4" w:space="0" w:color="auto"/>
            </w:tcBorders>
            <w:shd w:val="clear" w:color="auto" w:fill="auto"/>
            <w:noWrap/>
            <w:vAlign w:val="center"/>
            <w:hideMark/>
          </w:tcPr>
          <w:p w14:paraId="72D9E9C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single" w:sz="4" w:space="0" w:color="auto"/>
              <w:right w:val="single" w:sz="4" w:space="0" w:color="auto"/>
            </w:tcBorders>
            <w:shd w:val="clear" w:color="auto" w:fill="auto"/>
            <w:noWrap/>
            <w:vAlign w:val="center"/>
            <w:hideMark/>
          </w:tcPr>
          <w:p w14:paraId="2CEBA5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67260C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9B97A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1B9CE2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6CB99B6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144</w:t>
            </w:r>
          </w:p>
        </w:tc>
        <w:tc>
          <w:tcPr>
            <w:tcW w:w="276" w:type="pct"/>
            <w:tcBorders>
              <w:top w:val="nil"/>
              <w:left w:val="nil"/>
              <w:bottom w:val="single" w:sz="4" w:space="0" w:color="auto"/>
              <w:right w:val="single" w:sz="8" w:space="0" w:color="auto"/>
            </w:tcBorders>
            <w:shd w:val="clear" w:color="auto" w:fill="auto"/>
            <w:vAlign w:val="center"/>
            <w:hideMark/>
          </w:tcPr>
          <w:p w14:paraId="278C6078"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266.0</w:t>
            </w:r>
          </w:p>
        </w:tc>
      </w:tr>
      <w:tr w:rsidR="00494CC4" w:rsidRPr="00494CC4" w14:paraId="57501D6A"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5409EE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C0C4C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EE264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6E3F8F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770664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E11AB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6F326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914CC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E00D1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06662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2D8D66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3A67C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509A4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DF40B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66B48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CCE3B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ED916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single" w:sz="4" w:space="0" w:color="auto"/>
              <w:right w:val="single" w:sz="4" w:space="0" w:color="auto"/>
            </w:tcBorders>
            <w:shd w:val="clear" w:color="auto" w:fill="auto"/>
            <w:noWrap/>
            <w:vAlign w:val="center"/>
            <w:hideMark/>
          </w:tcPr>
          <w:p w14:paraId="693627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single" w:sz="4" w:space="0" w:color="auto"/>
              <w:right w:val="single" w:sz="4" w:space="0" w:color="auto"/>
            </w:tcBorders>
            <w:shd w:val="clear" w:color="auto" w:fill="auto"/>
            <w:noWrap/>
            <w:vAlign w:val="center"/>
            <w:hideMark/>
          </w:tcPr>
          <w:p w14:paraId="5D9C0C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468F0A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7896B2D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485827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78E36B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145</w:t>
            </w:r>
          </w:p>
        </w:tc>
        <w:tc>
          <w:tcPr>
            <w:tcW w:w="276" w:type="pct"/>
            <w:tcBorders>
              <w:top w:val="nil"/>
              <w:left w:val="nil"/>
              <w:bottom w:val="single" w:sz="4" w:space="0" w:color="auto"/>
              <w:right w:val="single" w:sz="8" w:space="0" w:color="auto"/>
            </w:tcBorders>
            <w:shd w:val="clear" w:color="auto" w:fill="auto"/>
            <w:vAlign w:val="center"/>
            <w:hideMark/>
          </w:tcPr>
          <w:p w14:paraId="47A67129"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267.7</w:t>
            </w:r>
          </w:p>
        </w:tc>
      </w:tr>
      <w:tr w:rsidR="00494CC4" w:rsidRPr="00494CC4" w14:paraId="1396C7BE"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37855E7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2852D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A36462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2F2D124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F228F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BFA120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39391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F4B7D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E2699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9DDEC9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CA87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1CD10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2F14A1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DB4F8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2BC88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5BAB5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6CD1F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nil"/>
              <w:left w:val="nil"/>
              <w:bottom w:val="single" w:sz="4" w:space="0" w:color="auto"/>
              <w:right w:val="single" w:sz="4" w:space="0" w:color="auto"/>
            </w:tcBorders>
            <w:shd w:val="clear" w:color="auto" w:fill="auto"/>
            <w:noWrap/>
            <w:vAlign w:val="center"/>
            <w:hideMark/>
          </w:tcPr>
          <w:p w14:paraId="1638CD1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239" w:type="pct"/>
            <w:tcBorders>
              <w:top w:val="nil"/>
              <w:left w:val="nil"/>
              <w:bottom w:val="single" w:sz="4" w:space="0" w:color="auto"/>
              <w:right w:val="single" w:sz="4" w:space="0" w:color="auto"/>
            </w:tcBorders>
            <w:shd w:val="clear" w:color="auto" w:fill="auto"/>
            <w:noWrap/>
            <w:vAlign w:val="center"/>
            <w:hideMark/>
          </w:tcPr>
          <w:p w14:paraId="1C2095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2912D3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23DCE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283294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377484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146</w:t>
            </w:r>
          </w:p>
        </w:tc>
        <w:tc>
          <w:tcPr>
            <w:tcW w:w="276" w:type="pct"/>
            <w:tcBorders>
              <w:top w:val="nil"/>
              <w:left w:val="nil"/>
              <w:bottom w:val="single" w:sz="4" w:space="0" w:color="auto"/>
              <w:right w:val="single" w:sz="8" w:space="0" w:color="auto"/>
            </w:tcBorders>
            <w:shd w:val="clear" w:color="auto" w:fill="auto"/>
            <w:vAlign w:val="center"/>
            <w:hideMark/>
          </w:tcPr>
          <w:p w14:paraId="0C0AC0E5"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269.4</w:t>
            </w:r>
          </w:p>
        </w:tc>
      </w:tr>
      <w:tr w:rsidR="00494CC4" w:rsidRPr="00494CC4" w14:paraId="5B99379A"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1A7980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2432B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5EE83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4A2E29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67F852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C80F3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A01C6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12089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84EA3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BE9874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8F866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C9220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D01AF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64BD00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C420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C29DA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CAC0A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71"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F1587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37FDB47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B0112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1328AC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1A6EAD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22F388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148</w:t>
            </w:r>
          </w:p>
        </w:tc>
        <w:tc>
          <w:tcPr>
            <w:tcW w:w="276" w:type="pct"/>
            <w:tcBorders>
              <w:top w:val="nil"/>
              <w:left w:val="nil"/>
              <w:bottom w:val="single" w:sz="4" w:space="0" w:color="auto"/>
              <w:right w:val="single" w:sz="8" w:space="0" w:color="auto"/>
            </w:tcBorders>
            <w:shd w:val="clear" w:color="auto" w:fill="auto"/>
            <w:vAlign w:val="center"/>
            <w:hideMark/>
          </w:tcPr>
          <w:p w14:paraId="73D8B4B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272.8</w:t>
            </w:r>
          </w:p>
        </w:tc>
      </w:tr>
      <w:tr w:rsidR="00494CC4" w:rsidRPr="00494CC4" w14:paraId="7E6A3C3A"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1FF703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24C8A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D6FF8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3BA757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DDCB9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7B81DC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D5B4A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253C5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2CD52D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9F0B0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9F56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8C4FF5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884FDA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103E7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DCE5E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1095E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F7877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6B8730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3C680D6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ED6F5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179B85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44588F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147AF49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150</w:t>
            </w:r>
          </w:p>
        </w:tc>
        <w:tc>
          <w:tcPr>
            <w:tcW w:w="276" w:type="pct"/>
            <w:tcBorders>
              <w:top w:val="nil"/>
              <w:left w:val="nil"/>
              <w:bottom w:val="single" w:sz="4" w:space="0" w:color="auto"/>
              <w:right w:val="single" w:sz="8" w:space="0" w:color="auto"/>
            </w:tcBorders>
            <w:shd w:val="clear" w:color="auto" w:fill="auto"/>
            <w:vAlign w:val="center"/>
            <w:hideMark/>
          </w:tcPr>
          <w:p w14:paraId="4C05325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276.2</w:t>
            </w:r>
          </w:p>
        </w:tc>
      </w:tr>
      <w:tr w:rsidR="00494CC4" w:rsidRPr="00494CC4" w14:paraId="673722AB"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4C9575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CC8C5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D5272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3EEF32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97B90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469FFE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418B570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9956E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14B0594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4C5E34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50D99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05D053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41BC1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7D653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44DFD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4F11C3A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78AF3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28A65A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10E9B6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0FF2E4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089FF1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7B0C17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19E95F7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152</w:t>
            </w:r>
          </w:p>
        </w:tc>
        <w:tc>
          <w:tcPr>
            <w:tcW w:w="276" w:type="pct"/>
            <w:tcBorders>
              <w:top w:val="nil"/>
              <w:left w:val="nil"/>
              <w:bottom w:val="single" w:sz="4" w:space="0" w:color="auto"/>
              <w:right w:val="single" w:sz="8" w:space="0" w:color="auto"/>
            </w:tcBorders>
            <w:shd w:val="clear" w:color="auto" w:fill="auto"/>
            <w:vAlign w:val="center"/>
            <w:hideMark/>
          </w:tcPr>
          <w:p w14:paraId="28FF5A47"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279.6</w:t>
            </w:r>
          </w:p>
        </w:tc>
      </w:tr>
      <w:tr w:rsidR="00494CC4" w:rsidRPr="00494CC4" w14:paraId="5C39CAF7"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4939E1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C9BFD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76B86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131AD5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76ECF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10E74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29237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E7B1E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44598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CF974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8EC67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059EC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4E2C6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7AEA6D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E7E23E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833DBE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887692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1DDB02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75ED35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281C12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810A8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120FEE3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083336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154</w:t>
            </w:r>
          </w:p>
        </w:tc>
        <w:tc>
          <w:tcPr>
            <w:tcW w:w="276" w:type="pct"/>
            <w:tcBorders>
              <w:top w:val="nil"/>
              <w:left w:val="nil"/>
              <w:bottom w:val="single" w:sz="4" w:space="0" w:color="auto"/>
              <w:right w:val="single" w:sz="8" w:space="0" w:color="auto"/>
            </w:tcBorders>
            <w:shd w:val="clear" w:color="auto" w:fill="auto"/>
            <w:vAlign w:val="center"/>
            <w:hideMark/>
          </w:tcPr>
          <w:p w14:paraId="2FB5603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283.0</w:t>
            </w:r>
          </w:p>
        </w:tc>
      </w:tr>
      <w:tr w:rsidR="00494CC4" w:rsidRPr="00494CC4" w14:paraId="2D813C50"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302C58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04CCA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D06FE1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604EDCF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C8018C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9430F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CA3D0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39361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81AD9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92709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99BBA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2658C0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35CE89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4F7FB3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1150D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FA8AB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4D3D9E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1E5C15A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4DB705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0158001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8073B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386F83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290F38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156</w:t>
            </w:r>
          </w:p>
        </w:tc>
        <w:tc>
          <w:tcPr>
            <w:tcW w:w="276" w:type="pct"/>
            <w:tcBorders>
              <w:top w:val="nil"/>
              <w:left w:val="nil"/>
              <w:bottom w:val="single" w:sz="4" w:space="0" w:color="auto"/>
              <w:right w:val="single" w:sz="8" w:space="0" w:color="auto"/>
            </w:tcBorders>
            <w:shd w:val="clear" w:color="auto" w:fill="auto"/>
            <w:vAlign w:val="center"/>
            <w:hideMark/>
          </w:tcPr>
          <w:p w14:paraId="47EEC17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286.4</w:t>
            </w:r>
          </w:p>
        </w:tc>
      </w:tr>
      <w:tr w:rsidR="00494CC4" w:rsidRPr="00494CC4" w14:paraId="50FAD709"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51F39E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A13B1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08297B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1D0266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0159B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7FBFD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93457B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81506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9A852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9650F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50C4C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14:paraId="53CD03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B07767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85929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F8C4F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4E4F4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E7177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41F2BE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187FDB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C1576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E71D50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5005D3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0A9154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158</w:t>
            </w:r>
          </w:p>
        </w:tc>
        <w:tc>
          <w:tcPr>
            <w:tcW w:w="276" w:type="pct"/>
            <w:tcBorders>
              <w:top w:val="nil"/>
              <w:left w:val="nil"/>
              <w:bottom w:val="single" w:sz="4" w:space="0" w:color="auto"/>
              <w:right w:val="single" w:sz="8" w:space="0" w:color="auto"/>
            </w:tcBorders>
            <w:shd w:val="clear" w:color="auto" w:fill="auto"/>
            <w:vAlign w:val="center"/>
            <w:hideMark/>
          </w:tcPr>
          <w:p w14:paraId="045877DC"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289.8</w:t>
            </w:r>
          </w:p>
        </w:tc>
      </w:tr>
      <w:tr w:rsidR="00494CC4" w:rsidRPr="00494CC4" w14:paraId="0AF4B58F"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421863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CA3F56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909320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70D0FB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C4695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AEC485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5A0C83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42CC0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3DAA5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61DB3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C7FB75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2AA97E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36FF55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924254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AB62B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9A4DF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52AC1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144364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78611C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408EA6E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3BA4B38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nil"/>
              <w:left w:val="nil"/>
              <w:bottom w:val="single" w:sz="4" w:space="0" w:color="auto"/>
              <w:right w:val="single" w:sz="8" w:space="0" w:color="auto"/>
            </w:tcBorders>
            <w:shd w:val="clear" w:color="auto" w:fill="auto"/>
            <w:noWrap/>
            <w:vAlign w:val="center"/>
            <w:hideMark/>
          </w:tcPr>
          <w:p w14:paraId="3887CE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468" w:type="pct"/>
            <w:tcBorders>
              <w:top w:val="nil"/>
              <w:left w:val="nil"/>
              <w:bottom w:val="single" w:sz="4" w:space="0" w:color="auto"/>
              <w:right w:val="single" w:sz="8" w:space="0" w:color="auto"/>
            </w:tcBorders>
            <w:shd w:val="clear" w:color="auto" w:fill="auto"/>
            <w:noWrap/>
            <w:vAlign w:val="center"/>
            <w:hideMark/>
          </w:tcPr>
          <w:p w14:paraId="4D09245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160</w:t>
            </w:r>
          </w:p>
        </w:tc>
        <w:tc>
          <w:tcPr>
            <w:tcW w:w="276" w:type="pct"/>
            <w:tcBorders>
              <w:top w:val="nil"/>
              <w:left w:val="nil"/>
              <w:bottom w:val="single" w:sz="4" w:space="0" w:color="auto"/>
              <w:right w:val="single" w:sz="8" w:space="0" w:color="auto"/>
            </w:tcBorders>
            <w:shd w:val="clear" w:color="auto" w:fill="auto"/>
            <w:vAlign w:val="center"/>
            <w:hideMark/>
          </w:tcPr>
          <w:p w14:paraId="72C5024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293.2</w:t>
            </w:r>
          </w:p>
        </w:tc>
      </w:tr>
      <w:tr w:rsidR="00494CC4" w:rsidRPr="00494CC4" w14:paraId="33D98C38" w14:textId="77777777" w:rsidTr="00D609CE">
        <w:trPr>
          <w:cantSplit/>
          <w:trHeight w:hRule="exact" w:val="259"/>
        </w:trPr>
        <w:tc>
          <w:tcPr>
            <w:tcW w:w="192" w:type="pct"/>
            <w:tcBorders>
              <w:top w:val="single" w:sz="4" w:space="0" w:color="auto"/>
              <w:left w:val="single" w:sz="8" w:space="0" w:color="auto"/>
              <w:bottom w:val="single" w:sz="4" w:space="0" w:color="auto"/>
              <w:right w:val="single" w:sz="4" w:space="0" w:color="auto"/>
            </w:tcBorders>
            <w:shd w:val="clear" w:color="000000" w:fill="C9C9C9"/>
            <w:noWrap/>
            <w:vAlign w:val="center"/>
            <w:hideMark/>
          </w:tcPr>
          <w:p w14:paraId="68E5F4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8D2A2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3BA6B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41C0BF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A828F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DD24DD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800D9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39ECD3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E32FB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4DE1C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7E8ADF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467CA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CE2D3A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4DD96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3D698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AA39A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15C540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2E1076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48970E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661C32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62C7AF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12" w:type="pct"/>
            <w:tcBorders>
              <w:top w:val="single" w:sz="4" w:space="0" w:color="auto"/>
              <w:left w:val="single" w:sz="4" w:space="0" w:color="auto"/>
              <w:bottom w:val="single" w:sz="4" w:space="0" w:color="auto"/>
              <w:right w:val="single" w:sz="8" w:space="0" w:color="auto"/>
            </w:tcBorders>
            <w:shd w:val="clear" w:color="000000" w:fill="C9C9C9"/>
            <w:noWrap/>
            <w:vAlign w:val="center"/>
            <w:hideMark/>
          </w:tcPr>
          <w:p w14:paraId="21AE5A6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38CDF7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162</w:t>
            </w:r>
          </w:p>
        </w:tc>
        <w:tc>
          <w:tcPr>
            <w:tcW w:w="276" w:type="pct"/>
            <w:tcBorders>
              <w:top w:val="nil"/>
              <w:left w:val="nil"/>
              <w:bottom w:val="single" w:sz="4" w:space="0" w:color="auto"/>
              <w:right w:val="single" w:sz="8" w:space="0" w:color="auto"/>
            </w:tcBorders>
            <w:shd w:val="clear" w:color="auto" w:fill="auto"/>
            <w:vAlign w:val="center"/>
            <w:hideMark/>
          </w:tcPr>
          <w:p w14:paraId="50AA646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296.4</w:t>
            </w:r>
          </w:p>
        </w:tc>
      </w:tr>
      <w:tr w:rsidR="00494CC4" w:rsidRPr="00494CC4" w14:paraId="6471CC05"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3BE515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E8676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76E3B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30" w:type="pct"/>
            <w:tcBorders>
              <w:top w:val="nil"/>
              <w:left w:val="nil"/>
              <w:bottom w:val="single" w:sz="4" w:space="0" w:color="auto"/>
              <w:right w:val="single" w:sz="4" w:space="0" w:color="auto"/>
            </w:tcBorders>
            <w:shd w:val="clear" w:color="auto" w:fill="auto"/>
            <w:noWrap/>
            <w:vAlign w:val="center"/>
            <w:hideMark/>
          </w:tcPr>
          <w:p w14:paraId="0ADA9A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F77A4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BDCD0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144FE1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ED533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42623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628CE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68FAB2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0A510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788B6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2DBFB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C52E8F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3BF88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5E812A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432045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4819AEA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C4E3AD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0346C2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7626CF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4A032E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164</w:t>
            </w:r>
          </w:p>
        </w:tc>
        <w:tc>
          <w:tcPr>
            <w:tcW w:w="276" w:type="pct"/>
            <w:tcBorders>
              <w:top w:val="nil"/>
              <w:left w:val="nil"/>
              <w:bottom w:val="single" w:sz="4" w:space="0" w:color="auto"/>
              <w:right w:val="single" w:sz="8" w:space="0" w:color="auto"/>
            </w:tcBorders>
            <w:shd w:val="clear" w:color="auto" w:fill="auto"/>
            <w:vAlign w:val="center"/>
            <w:hideMark/>
          </w:tcPr>
          <w:p w14:paraId="771B114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299.6</w:t>
            </w:r>
          </w:p>
        </w:tc>
      </w:tr>
      <w:tr w:rsidR="00494CC4" w:rsidRPr="00494CC4" w14:paraId="2CBC5D61"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7CACBA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98536E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69856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2D3B15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EB13DB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099E7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B55FE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D2060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E2D592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CC1AE0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D3E33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637C6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4BC1A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F5CF6D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C75DA0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0398B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AA46CA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60E995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7C1CA7E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26258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41E0A1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61AF471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1C4673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165</w:t>
            </w:r>
          </w:p>
        </w:tc>
        <w:tc>
          <w:tcPr>
            <w:tcW w:w="276" w:type="pct"/>
            <w:tcBorders>
              <w:top w:val="nil"/>
              <w:left w:val="nil"/>
              <w:bottom w:val="single" w:sz="4" w:space="0" w:color="auto"/>
              <w:right w:val="single" w:sz="8" w:space="0" w:color="auto"/>
            </w:tcBorders>
            <w:shd w:val="clear" w:color="auto" w:fill="auto"/>
            <w:vAlign w:val="center"/>
            <w:hideMark/>
          </w:tcPr>
          <w:p w14:paraId="55DA24A3"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301.2</w:t>
            </w:r>
          </w:p>
        </w:tc>
      </w:tr>
      <w:tr w:rsidR="00494CC4" w:rsidRPr="00494CC4" w14:paraId="7531ACCC"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515715B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4EA33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7C5A92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4F75B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080A3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20251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DF29B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F50B66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6729B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5D4E5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37E22D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90B0E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83595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AC7C0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C2A6A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23BE0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E2A70C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nil"/>
              <w:left w:val="nil"/>
              <w:bottom w:val="single" w:sz="4" w:space="0" w:color="auto"/>
              <w:right w:val="single" w:sz="4" w:space="0" w:color="auto"/>
            </w:tcBorders>
            <w:shd w:val="clear" w:color="auto" w:fill="auto"/>
            <w:noWrap/>
            <w:vAlign w:val="center"/>
            <w:hideMark/>
          </w:tcPr>
          <w:p w14:paraId="1D3672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239" w:type="pct"/>
            <w:tcBorders>
              <w:top w:val="nil"/>
              <w:left w:val="nil"/>
              <w:bottom w:val="single" w:sz="4" w:space="0" w:color="auto"/>
              <w:right w:val="single" w:sz="4" w:space="0" w:color="auto"/>
            </w:tcBorders>
            <w:shd w:val="clear" w:color="auto" w:fill="auto"/>
            <w:noWrap/>
            <w:vAlign w:val="center"/>
            <w:hideMark/>
          </w:tcPr>
          <w:p w14:paraId="4CC4B6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318F93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6C2AE88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45275F6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1284D77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166</w:t>
            </w:r>
          </w:p>
        </w:tc>
        <w:tc>
          <w:tcPr>
            <w:tcW w:w="276" w:type="pct"/>
            <w:tcBorders>
              <w:top w:val="nil"/>
              <w:left w:val="nil"/>
              <w:bottom w:val="single" w:sz="4" w:space="0" w:color="auto"/>
              <w:right w:val="single" w:sz="8" w:space="0" w:color="auto"/>
            </w:tcBorders>
            <w:shd w:val="clear" w:color="auto" w:fill="auto"/>
            <w:vAlign w:val="center"/>
            <w:hideMark/>
          </w:tcPr>
          <w:p w14:paraId="0D4A447A"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302.8</w:t>
            </w:r>
          </w:p>
        </w:tc>
      </w:tr>
      <w:tr w:rsidR="00494CC4" w:rsidRPr="00494CC4" w14:paraId="129B8322"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0DBEFB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2D4A4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2BA423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1E8B156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8C170C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00F6F8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B35AE6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571BA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71A37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3E06D2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3C8DD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2BF73FC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7570F0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1E8A04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4591B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99161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951EA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71"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269790C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1F99EA3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6EBB74E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881C1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14F0D7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7699830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168</w:t>
            </w:r>
          </w:p>
        </w:tc>
        <w:tc>
          <w:tcPr>
            <w:tcW w:w="276" w:type="pct"/>
            <w:tcBorders>
              <w:top w:val="nil"/>
              <w:left w:val="nil"/>
              <w:bottom w:val="single" w:sz="4" w:space="0" w:color="auto"/>
              <w:right w:val="single" w:sz="8" w:space="0" w:color="auto"/>
            </w:tcBorders>
            <w:shd w:val="clear" w:color="auto" w:fill="auto"/>
            <w:vAlign w:val="center"/>
            <w:hideMark/>
          </w:tcPr>
          <w:p w14:paraId="7A43B59F"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306.0</w:t>
            </w:r>
          </w:p>
        </w:tc>
      </w:tr>
      <w:tr w:rsidR="00494CC4" w:rsidRPr="00494CC4" w14:paraId="0AFB90C4"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7302784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0CC4BB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880F6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066C63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73AE5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981A24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D3A6EE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5BD854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2AF14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1B6B5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966B9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4F8722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A3FF1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22453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6A7E6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723C04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393CF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588B6DE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78036CE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36752EF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4898506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1650D3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35DA90F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170</w:t>
            </w:r>
          </w:p>
        </w:tc>
        <w:tc>
          <w:tcPr>
            <w:tcW w:w="276" w:type="pct"/>
            <w:tcBorders>
              <w:top w:val="nil"/>
              <w:left w:val="nil"/>
              <w:bottom w:val="single" w:sz="4" w:space="0" w:color="auto"/>
              <w:right w:val="single" w:sz="8" w:space="0" w:color="auto"/>
            </w:tcBorders>
            <w:shd w:val="clear" w:color="auto" w:fill="auto"/>
            <w:vAlign w:val="center"/>
            <w:hideMark/>
          </w:tcPr>
          <w:p w14:paraId="1CF8AC6D"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309.2</w:t>
            </w:r>
          </w:p>
        </w:tc>
      </w:tr>
      <w:tr w:rsidR="00494CC4" w:rsidRPr="00494CC4" w14:paraId="1BADFADF"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6FED676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1A496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2378CA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481CB5A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07156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70C1B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68B1A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18414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31F3C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0615C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4220148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3C13F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7B6F95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18799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A16C8B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71FCD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A0B70F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43F9F24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66D03DE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5DE36B8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78A21FF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7EB150D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73767F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172</w:t>
            </w:r>
          </w:p>
        </w:tc>
        <w:tc>
          <w:tcPr>
            <w:tcW w:w="276" w:type="pct"/>
            <w:tcBorders>
              <w:top w:val="nil"/>
              <w:left w:val="nil"/>
              <w:bottom w:val="single" w:sz="4" w:space="0" w:color="auto"/>
              <w:right w:val="single" w:sz="8" w:space="0" w:color="auto"/>
            </w:tcBorders>
            <w:shd w:val="clear" w:color="auto" w:fill="auto"/>
            <w:vAlign w:val="center"/>
            <w:hideMark/>
          </w:tcPr>
          <w:p w14:paraId="24062B0B"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312.4</w:t>
            </w:r>
          </w:p>
        </w:tc>
      </w:tr>
      <w:tr w:rsidR="00494CC4" w:rsidRPr="00494CC4" w14:paraId="7EDA851D"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7C7E077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9F235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BF6A48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3012A42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6309F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273F13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4F95B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D2E1C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D19CF1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22BDC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7BD17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C4467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1732632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031355C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7CF19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F05915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3A4A33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2E16909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32B66E6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BB6A5C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4901E7B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6923CC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1D5A9D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174</w:t>
            </w:r>
          </w:p>
        </w:tc>
        <w:tc>
          <w:tcPr>
            <w:tcW w:w="276" w:type="pct"/>
            <w:tcBorders>
              <w:top w:val="nil"/>
              <w:left w:val="nil"/>
              <w:bottom w:val="single" w:sz="4" w:space="0" w:color="auto"/>
              <w:right w:val="single" w:sz="8" w:space="0" w:color="auto"/>
            </w:tcBorders>
            <w:shd w:val="clear" w:color="auto" w:fill="auto"/>
            <w:vAlign w:val="center"/>
            <w:hideMark/>
          </w:tcPr>
          <w:p w14:paraId="3850625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315.6</w:t>
            </w:r>
          </w:p>
        </w:tc>
      </w:tr>
      <w:tr w:rsidR="00494CC4" w:rsidRPr="00494CC4" w14:paraId="0A5CD7E8"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2031A8F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lastRenderedPageBreak/>
              <w:t>9</w:t>
            </w:r>
          </w:p>
        </w:tc>
        <w:tc>
          <w:tcPr>
            <w:tcW w:w="192" w:type="pct"/>
            <w:tcBorders>
              <w:top w:val="nil"/>
              <w:left w:val="nil"/>
              <w:bottom w:val="single" w:sz="4" w:space="0" w:color="auto"/>
              <w:right w:val="single" w:sz="4" w:space="0" w:color="auto"/>
            </w:tcBorders>
            <w:shd w:val="clear" w:color="auto" w:fill="auto"/>
            <w:noWrap/>
            <w:vAlign w:val="center"/>
            <w:hideMark/>
          </w:tcPr>
          <w:p w14:paraId="2C2CCAB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D69183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53D37C2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34ED38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2151F4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F5DED2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15F4B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FE8192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618A7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AD3859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5FB94D9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62E39D1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510E240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68985A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4DA02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AAC709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0467187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022219A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13F94C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2F3C7AF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3E45C4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1592FE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176</w:t>
            </w:r>
          </w:p>
        </w:tc>
        <w:tc>
          <w:tcPr>
            <w:tcW w:w="276" w:type="pct"/>
            <w:tcBorders>
              <w:top w:val="nil"/>
              <w:left w:val="nil"/>
              <w:bottom w:val="single" w:sz="4" w:space="0" w:color="auto"/>
              <w:right w:val="single" w:sz="8" w:space="0" w:color="auto"/>
            </w:tcBorders>
            <w:shd w:val="clear" w:color="auto" w:fill="auto"/>
            <w:vAlign w:val="center"/>
            <w:hideMark/>
          </w:tcPr>
          <w:p w14:paraId="433604A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318.8</w:t>
            </w:r>
          </w:p>
        </w:tc>
      </w:tr>
      <w:tr w:rsidR="00494CC4" w:rsidRPr="00494CC4" w14:paraId="034A366E"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26D387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C1400C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66E70F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15EF8C3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1E207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757A81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8D7E6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DC3D0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C215D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70C72B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3994B9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14:paraId="3AF6B9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262E9A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4DEACA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D938F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0FD26AA"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AC110A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5BA9197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014367B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11EE9DC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0A272A3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1B8B664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4DE0396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178</w:t>
            </w:r>
          </w:p>
        </w:tc>
        <w:tc>
          <w:tcPr>
            <w:tcW w:w="276" w:type="pct"/>
            <w:tcBorders>
              <w:top w:val="nil"/>
              <w:left w:val="nil"/>
              <w:bottom w:val="single" w:sz="4" w:space="0" w:color="auto"/>
              <w:right w:val="single" w:sz="8" w:space="0" w:color="auto"/>
            </w:tcBorders>
            <w:shd w:val="clear" w:color="auto" w:fill="auto"/>
            <w:vAlign w:val="center"/>
            <w:hideMark/>
          </w:tcPr>
          <w:p w14:paraId="2E07FB8E"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322.0</w:t>
            </w:r>
          </w:p>
        </w:tc>
      </w:tr>
      <w:tr w:rsidR="00494CC4" w:rsidRPr="00494CC4" w14:paraId="48EBA343" w14:textId="77777777" w:rsidTr="00D609CE">
        <w:trPr>
          <w:cantSplit/>
          <w:trHeight w:hRule="exact" w:val="259"/>
        </w:trPr>
        <w:tc>
          <w:tcPr>
            <w:tcW w:w="192" w:type="pct"/>
            <w:tcBorders>
              <w:top w:val="nil"/>
              <w:left w:val="single" w:sz="8" w:space="0" w:color="auto"/>
              <w:bottom w:val="single" w:sz="4" w:space="0" w:color="auto"/>
              <w:right w:val="single" w:sz="4" w:space="0" w:color="auto"/>
            </w:tcBorders>
            <w:shd w:val="clear" w:color="auto" w:fill="auto"/>
            <w:noWrap/>
            <w:vAlign w:val="center"/>
            <w:hideMark/>
          </w:tcPr>
          <w:p w14:paraId="5116C4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16FA3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2DC565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39EA5D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F22C1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3722B8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DFD4B6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941F1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1D2023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0ACC90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0FA82C5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41B8EA0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DF7F1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BFD7F7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70FA0E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D9D230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0566EB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7EE2E0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60DC2B5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977351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6D3DA68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nil"/>
              <w:left w:val="nil"/>
              <w:bottom w:val="single" w:sz="4" w:space="0" w:color="auto"/>
              <w:right w:val="single" w:sz="8" w:space="0" w:color="auto"/>
            </w:tcBorders>
            <w:shd w:val="clear" w:color="auto" w:fill="auto"/>
            <w:noWrap/>
            <w:vAlign w:val="center"/>
            <w:hideMark/>
          </w:tcPr>
          <w:p w14:paraId="712B435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468" w:type="pct"/>
            <w:tcBorders>
              <w:top w:val="nil"/>
              <w:left w:val="nil"/>
              <w:bottom w:val="single" w:sz="4" w:space="0" w:color="auto"/>
              <w:right w:val="single" w:sz="8" w:space="0" w:color="auto"/>
            </w:tcBorders>
            <w:shd w:val="clear" w:color="auto" w:fill="auto"/>
            <w:noWrap/>
            <w:vAlign w:val="center"/>
            <w:hideMark/>
          </w:tcPr>
          <w:p w14:paraId="23C4466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180</w:t>
            </w:r>
          </w:p>
        </w:tc>
        <w:tc>
          <w:tcPr>
            <w:tcW w:w="276" w:type="pct"/>
            <w:tcBorders>
              <w:top w:val="nil"/>
              <w:left w:val="nil"/>
              <w:bottom w:val="single" w:sz="4" w:space="0" w:color="auto"/>
              <w:right w:val="single" w:sz="8" w:space="0" w:color="auto"/>
            </w:tcBorders>
            <w:shd w:val="clear" w:color="auto" w:fill="auto"/>
            <w:noWrap/>
            <w:vAlign w:val="center"/>
            <w:hideMark/>
          </w:tcPr>
          <w:p w14:paraId="3BCD2AB1"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325.2</w:t>
            </w:r>
          </w:p>
        </w:tc>
      </w:tr>
      <w:tr w:rsidR="00494CC4" w:rsidRPr="00494CC4" w14:paraId="76F8B678" w14:textId="77777777" w:rsidTr="00D609CE">
        <w:trPr>
          <w:cantSplit/>
          <w:trHeight w:hRule="exact" w:val="259"/>
        </w:trPr>
        <w:tc>
          <w:tcPr>
            <w:tcW w:w="192" w:type="pct"/>
            <w:tcBorders>
              <w:top w:val="single" w:sz="4" w:space="0" w:color="auto"/>
              <w:left w:val="single" w:sz="8" w:space="0" w:color="auto"/>
              <w:bottom w:val="single" w:sz="4" w:space="0" w:color="auto"/>
              <w:right w:val="single" w:sz="4" w:space="0" w:color="auto"/>
            </w:tcBorders>
            <w:shd w:val="clear" w:color="000000" w:fill="C9C9C9"/>
            <w:noWrap/>
            <w:vAlign w:val="center"/>
            <w:hideMark/>
          </w:tcPr>
          <w:p w14:paraId="12E32ED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192" w:type="pct"/>
            <w:tcBorders>
              <w:top w:val="nil"/>
              <w:left w:val="nil"/>
              <w:bottom w:val="single" w:sz="4" w:space="0" w:color="auto"/>
              <w:right w:val="single" w:sz="4" w:space="0" w:color="auto"/>
            </w:tcBorders>
            <w:shd w:val="clear" w:color="auto" w:fill="auto"/>
            <w:noWrap/>
            <w:vAlign w:val="center"/>
            <w:hideMark/>
          </w:tcPr>
          <w:p w14:paraId="3087A38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5E98395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4" w:space="0" w:color="auto"/>
              <w:right w:val="single" w:sz="4" w:space="0" w:color="auto"/>
            </w:tcBorders>
            <w:shd w:val="clear" w:color="auto" w:fill="auto"/>
            <w:noWrap/>
            <w:vAlign w:val="center"/>
            <w:hideMark/>
          </w:tcPr>
          <w:p w14:paraId="10DCC8A0"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1096B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17E601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838B83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2FF9F7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6396A7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25A877F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B0F215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1E7EBB9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7EEF06B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32E16E2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D4C8A2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4C5C601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14:paraId="0EDF4A78"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4" w:space="0" w:color="auto"/>
              <w:right w:val="single" w:sz="4" w:space="0" w:color="auto"/>
            </w:tcBorders>
            <w:shd w:val="clear" w:color="auto" w:fill="auto"/>
            <w:noWrap/>
            <w:vAlign w:val="center"/>
            <w:hideMark/>
          </w:tcPr>
          <w:p w14:paraId="273897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4" w:space="0" w:color="auto"/>
              <w:right w:val="single" w:sz="4" w:space="0" w:color="auto"/>
            </w:tcBorders>
            <w:shd w:val="clear" w:color="auto" w:fill="auto"/>
            <w:noWrap/>
            <w:vAlign w:val="center"/>
            <w:hideMark/>
          </w:tcPr>
          <w:p w14:paraId="411C45F6"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4" w:space="0" w:color="auto"/>
              <w:right w:val="single" w:sz="4" w:space="0" w:color="auto"/>
            </w:tcBorders>
            <w:shd w:val="clear" w:color="auto" w:fill="auto"/>
            <w:noWrap/>
            <w:vAlign w:val="center"/>
            <w:hideMark/>
          </w:tcPr>
          <w:p w14:paraId="74B4BA7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nil"/>
              <w:left w:val="nil"/>
              <w:bottom w:val="single" w:sz="4" w:space="0" w:color="auto"/>
              <w:right w:val="single" w:sz="4" w:space="0" w:color="auto"/>
            </w:tcBorders>
            <w:shd w:val="clear" w:color="auto" w:fill="auto"/>
            <w:noWrap/>
            <w:vAlign w:val="center"/>
            <w:hideMark/>
          </w:tcPr>
          <w:p w14:paraId="5463629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12" w:type="pct"/>
            <w:tcBorders>
              <w:top w:val="single" w:sz="4" w:space="0" w:color="auto"/>
              <w:left w:val="single" w:sz="4" w:space="0" w:color="auto"/>
              <w:bottom w:val="single" w:sz="4" w:space="0" w:color="auto"/>
              <w:right w:val="single" w:sz="8" w:space="0" w:color="auto"/>
            </w:tcBorders>
            <w:shd w:val="clear" w:color="000000" w:fill="C9C9C9"/>
            <w:noWrap/>
            <w:vAlign w:val="center"/>
            <w:hideMark/>
          </w:tcPr>
          <w:p w14:paraId="03CA2D9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468" w:type="pct"/>
            <w:tcBorders>
              <w:top w:val="nil"/>
              <w:left w:val="nil"/>
              <w:bottom w:val="single" w:sz="4" w:space="0" w:color="auto"/>
              <w:right w:val="single" w:sz="8" w:space="0" w:color="auto"/>
            </w:tcBorders>
            <w:shd w:val="clear" w:color="auto" w:fill="auto"/>
            <w:noWrap/>
            <w:vAlign w:val="center"/>
            <w:hideMark/>
          </w:tcPr>
          <w:p w14:paraId="7E431765"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182</w:t>
            </w:r>
          </w:p>
        </w:tc>
        <w:tc>
          <w:tcPr>
            <w:tcW w:w="276" w:type="pct"/>
            <w:tcBorders>
              <w:top w:val="nil"/>
              <w:left w:val="nil"/>
              <w:bottom w:val="single" w:sz="4" w:space="0" w:color="auto"/>
              <w:right w:val="single" w:sz="8" w:space="0" w:color="auto"/>
            </w:tcBorders>
            <w:shd w:val="clear" w:color="auto" w:fill="auto"/>
            <w:noWrap/>
            <w:vAlign w:val="center"/>
            <w:hideMark/>
          </w:tcPr>
          <w:p w14:paraId="6EE58A54"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328.4</w:t>
            </w:r>
          </w:p>
        </w:tc>
      </w:tr>
      <w:tr w:rsidR="00494CC4" w:rsidRPr="00494CC4" w14:paraId="0FC39C9A" w14:textId="77777777" w:rsidTr="00D609CE">
        <w:trPr>
          <w:cantSplit/>
          <w:trHeight w:hRule="exact" w:val="259"/>
        </w:trPr>
        <w:tc>
          <w:tcPr>
            <w:tcW w:w="192" w:type="pct"/>
            <w:tcBorders>
              <w:top w:val="nil"/>
              <w:left w:val="single" w:sz="8" w:space="0" w:color="auto"/>
              <w:bottom w:val="single" w:sz="8" w:space="0" w:color="auto"/>
              <w:right w:val="single" w:sz="4" w:space="0" w:color="auto"/>
            </w:tcBorders>
            <w:shd w:val="clear" w:color="auto" w:fill="auto"/>
            <w:noWrap/>
            <w:vAlign w:val="center"/>
            <w:hideMark/>
          </w:tcPr>
          <w:p w14:paraId="3E7D007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192" w:type="pct"/>
            <w:tcBorders>
              <w:top w:val="single" w:sz="4" w:space="0" w:color="auto"/>
              <w:left w:val="single" w:sz="4" w:space="0" w:color="auto"/>
              <w:bottom w:val="single" w:sz="8" w:space="0" w:color="auto"/>
              <w:right w:val="single" w:sz="4" w:space="0" w:color="auto"/>
            </w:tcBorders>
            <w:shd w:val="clear" w:color="000000" w:fill="C9C9C9"/>
            <w:noWrap/>
            <w:vAlign w:val="center"/>
            <w:hideMark/>
          </w:tcPr>
          <w:p w14:paraId="5C87E49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192" w:type="pct"/>
            <w:tcBorders>
              <w:top w:val="nil"/>
              <w:left w:val="nil"/>
              <w:bottom w:val="single" w:sz="8" w:space="0" w:color="auto"/>
              <w:right w:val="single" w:sz="4" w:space="0" w:color="auto"/>
            </w:tcBorders>
            <w:shd w:val="clear" w:color="auto" w:fill="auto"/>
            <w:noWrap/>
            <w:vAlign w:val="center"/>
            <w:hideMark/>
          </w:tcPr>
          <w:p w14:paraId="64587A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30" w:type="pct"/>
            <w:tcBorders>
              <w:top w:val="nil"/>
              <w:left w:val="nil"/>
              <w:bottom w:val="single" w:sz="8" w:space="0" w:color="auto"/>
              <w:right w:val="single" w:sz="4" w:space="0" w:color="auto"/>
            </w:tcBorders>
            <w:shd w:val="clear" w:color="auto" w:fill="auto"/>
            <w:noWrap/>
            <w:vAlign w:val="center"/>
            <w:hideMark/>
          </w:tcPr>
          <w:p w14:paraId="316EA1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7C4767B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5A6327DB"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28FCDBF2"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078E8F2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0316CCD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1CBE4A99"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4B40A347"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09C4C7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5D26DBE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36D0368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6CC845D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5A2CF5F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92" w:type="pct"/>
            <w:tcBorders>
              <w:top w:val="nil"/>
              <w:left w:val="nil"/>
              <w:bottom w:val="single" w:sz="8" w:space="0" w:color="auto"/>
              <w:right w:val="single" w:sz="4" w:space="0" w:color="auto"/>
            </w:tcBorders>
            <w:shd w:val="clear" w:color="auto" w:fill="auto"/>
            <w:noWrap/>
            <w:vAlign w:val="center"/>
            <w:hideMark/>
          </w:tcPr>
          <w:p w14:paraId="09E4037C"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171" w:type="pct"/>
            <w:tcBorders>
              <w:top w:val="nil"/>
              <w:left w:val="nil"/>
              <w:bottom w:val="single" w:sz="8" w:space="0" w:color="auto"/>
              <w:right w:val="single" w:sz="4" w:space="0" w:color="auto"/>
            </w:tcBorders>
            <w:shd w:val="clear" w:color="auto" w:fill="auto"/>
            <w:noWrap/>
            <w:vAlign w:val="center"/>
            <w:hideMark/>
          </w:tcPr>
          <w:p w14:paraId="0B6652DD"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9</w:t>
            </w:r>
          </w:p>
        </w:tc>
        <w:tc>
          <w:tcPr>
            <w:tcW w:w="239" w:type="pct"/>
            <w:tcBorders>
              <w:top w:val="nil"/>
              <w:left w:val="nil"/>
              <w:bottom w:val="single" w:sz="8" w:space="0" w:color="auto"/>
              <w:right w:val="single" w:sz="4" w:space="0" w:color="auto"/>
            </w:tcBorders>
            <w:shd w:val="clear" w:color="auto" w:fill="auto"/>
            <w:noWrap/>
            <w:vAlign w:val="center"/>
            <w:hideMark/>
          </w:tcPr>
          <w:p w14:paraId="6F859F34"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239" w:type="pct"/>
            <w:tcBorders>
              <w:top w:val="nil"/>
              <w:left w:val="nil"/>
              <w:bottom w:val="single" w:sz="8" w:space="0" w:color="auto"/>
              <w:right w:val="single" w:sz="4" w:space="0" w:color="auto"/>
            </w:tcBorders>
            <w:shd w:val="clear" w:color="auto" w:fill="auto"/>
            <w:noWrap/>
            <w:vAlign w:val="center"/>
            <w:hideMark/>
          </w:tcPr>
          <w:p w14:paraId="7439938F"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TSW</w:t>
            </w:r>
          </w:p>
        </w:tc>
        <w:tc>
          <w:tcPr>
            <w:tcW w:w="192" w:type="pct"/>
            <w:tcBorders>
              <w:top w:val="single" w:sz="4" w:space="0" w:color="auto"/>
              <w:left w:val="single" w:sz="4" w:space="0" w:color="auto"/>
              <w:bottom w:val="single" w:sz="8" w:space="0" w:color="auto"/>
              <w:right w:val="single" w:sz="4" w:space="0" w:color="auto"/>
            </w:tcBorders>
            <w:shd w:val="clear" w:color="000000" w:fill="C9C9C9"/>
            <w:noWrap/>
            <w:vAlign w:val="center"/>
            <w:hideMark/>
          </w:tcPr>
          <w:p w14:paraId="5FDED6F3"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212" w:type="pct"/>
            <w:tcBorders>
              <w:top w:val="nil"/>
              <w:left w:val="nil"/>
              <w:bottom w:val="single" w:sz="8" w:space="0" w:color="auto"/>
              <w:right w:val="single" w:sz="8" w:space="0" w:color="auto"/>
            </w:tcBorders>
            <w:shd w:val="clear" w:color="auto" w:fill="auto"/>
            <w:noWrap/>
            <w:vAlign w:val="center"/>
            <w:hideMark/>
          </w:tcPr>
          <w:p w14:paraId="02E907D1"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10</w:t>
            </w:r>
          </w:p>
        </w:tc>
        <w:tc>
          <w:tcPr>
            <w:tcW w:w="468" w:type="pct"/>
            <w:tcBorders>
              <w:top w:val="nil"/>
              <w:left w:val="nil"/>
              <w:bottom w:val="single" w:sz="8" w:space="0" w:color="auto"/>
              <w:right w:val="single" w:sz="8" w:space="0" w:color="auto"/>
            </w:tcBorders>
            <w:shd w:val="clear" w:color="auto" w:fill="auto"/>
            <w:noWrap/>
            <w:vAlign w:val="center"/>
            <w:hideMark/>
          </w:tcPr>
          <w:p w14:paraId="40DD80BE" w14:textId="77777777" w:rsidR="00A77915" w:rsidRPr="00494CC4" w:rsidRDefault="00A77915" w:rsidP="00A77915">
            <w:pPr>
              <w:spacing w:after="0"/>
              <w:jc w:val="center"/>
              <w:rPr>
                <w:rFonts w:ascii="Calibri" w:hAnsi="Calibri" w:cs="Calibri"/>
                <w:sz w:val="20"/>
              </w:rPr>
            </w:pPr>
            <w:r w:rsidRPr="00494CC4">
              <w:rPr>
                <w:rFonts w:ascii="Calibri" w:hAnsi="Calibri" w:cs="Calibri"/>
                <w:sz w:val="20"/>
              </w:rPr>
              <w:t>184</w:t>
            </w:r>
          </w:p>
        </w:tc>
        <w:tc>
          <w:tcPr>
            <w:tcW w:w="276" w:type="pct"/>
            <w:tcBorders>
              <w:top w:val="nil"/>
              <w:left w:val="nil"/>
              <w:bottom w:val="single" w:sz="8" w:space="0" w:color="auto"/>
              <w:right w:val="single" w:sz="8" w:space="0" w:color="auto"/>
            </w:tcBorders>
            <w:shd w:val="clear" w:color="auto" w:fill="auto"/>
            <w:noWrap/>
            <w:vAlign w:val="center"/>
            <w:hideMark/>
          </w:tcPr>
          <w:p w14:paraId="0CA0CC20" w14:textId="77777777" w:rsidR="00A77915" w:rsidRPr="00494CC4" w:rsidRDefault="00A77915" w:rsidP="00A77915">
            <w:pPr>
              <w:spacing w:after="0"/>
              <w:jc w:val="center"/>
              <w:rPr>
                <w:rFonts w:ascii="Calibri" w:hAnsi="Calibri" w:cs="Calibri"/>
                <w:b/>
                <w:bCs/>
                <w:sz w:val="20"/>
              </w:rPr>
            </w:pPr>
            <w:r w:rsidRPr="00494CC4">
              <w:rPr>
                <w:rFonts w:ascii="Calibri" w:hAnsi="Calibri" w:cs="Calibri"/>
                <w:b/>
                <w:bCs/>
                <w:sz w:val="20"/>
              </w:rPr>
              <w:t>331.6</w:t>
            </w:r>
          </w:p>
        </w:tc>
      </w:tr>
    </w:tbl>
    <w:p w14:paraId="2EB43B0C" w14:textId="77777777" w:rsidR="00D609CE" w:rsidRDefault="00D609CE" w:rsidP="00D476E2">
      <w:pPr>
        <w:pStyle w:val="Caption"/>
      </w:pPr>
    </w:p>
    <w:p w14:paraId="59B5A472" w14:textId="77777777" w:rsidR="00462067" w:rsidRDefault="00462067" w:rsidP="00D476E2">
      <w:pPr>
        <w:pStyle w:val="Caption"/>
      </w:pPr>
    </w:p>
    <w:p w14:paraId="0F67E64E" w14:textId="0982FC1B" w:rsidR="00200D9A" w:rsidRDefault="00200D9A" w:rsidP="00D476E2">
      <w:pPr>
        <w:pStyle w:val="Caption"/>
        <w:rPr>
          <w:rFonts w:ascii="Times New Roman Bold" w:hAnsi="Times New Roman Bold"/>
          <w:vertAlign w:val="superscript"/>
        </w:rPr>
      </w:pPr>
      <w:r>
        <w:t>Table MCN-</w:t>
      </w:r>
      <w:fldSimple w:instr=" SEQ Table_MCN- \* ARABIC ">
        <w:r w:rsidR="00317070">
          <w:rPr>
            <w:noProof/>
          </w:rPr>
          <w:t>8</w:t>
        </w:r>
      </w:fldSimple>
      <w:r>
        <w:t>.</w:t>
      </w:r>
      <w:r w:rsidR="006225CD">
        <w:t xml:space="preserve"> </w:t>
      </w:r>
      <w:r w:rsidRPr="008B2786">
        <w:t xml:space="preserve">McNary </w:t>
      </w:r>
      <w:r>
        <w:t xml:space="preserve">Dam </w:t>
      </w:r>
      <w:r w:rsidRPr="008B2786">
        <w:t>Spill Pattern</w:t>
      </w:r>
      <w:r>
        <w:t xml:space="preserve">s </w:t>
      </w:r>
      <w:r w:rsidR="00D609CE">
        <w:t xml:space="preserve">with TSWs </w:t>
      </w:r>
      <w:r w:rsidR="00994143" w:rsidRPr="008B2786">
        <w:t>for Navigation</w:t>
      </w:r>
      <w:r w:rsidR="00D609CE">
        <w:t>.</w:t>
      </w:r>
      <w:r>
        <w:t xml:space="preserve"> </w:t>
      </w:r>
    </w:p>
    <w:tbl>
      <w:tblPr>
        <w:tblW w:w="5000" w:type="pct"/>
        <w:tblLook w:val="04A0" w:firstRow="1" w:lastRow="0" w:firstColumn="1" w:lastColumn="0" w:noHBand="0" w:noVBand="1"/>
      </w:tblPr>
      <w:tblGrid>
        <w:gridCol w:w="534"/>
        <w:gridCol w:w="406"/>
        <w:gridCol w:w="406"/>
        <w:gridCol w:w="407"/>
        <w:gridCol w:w="407"/>
        <w:gridCol w:w="407"/>
        <w:gridCol w:w="407"/>
        <w:gridCol w:w="407"/>
        <w:gridCol w:w="407"/>
        <w:gridCol w:w="538"/>
        <w:gridCol w:w="538"/>
        <w:gridCol w:w="538"/>
        <w:gridCol w:w="538"/>
        <w:gridCol w:w="538"/>
        <w:gridCol w:w="538"/>
        <w:gridCol w:w="538"/>
        <w:gridCol w:w="538"/>
        <w:gridCol w:w="538"/>
        <w:gridCol w:w="748"/>
        <w:gridCol w:w="748"/>
        <w:gridCol w:w="538"/>
        <w:gridCol w:w="666"/>
        <w:gridCol w:w="1466"/>
        <w:gridCol w:w="854"/>
      </w:tblGrid>
      <w:tr w:rsidR="00F37DC9" w:rsidRPr="00F37DC9" w14:paraId="21EC05D4" w14:textId="77777777" w:rsidTr="00D609CE">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1FFAF230" w14:textId="3F99FEBD" w:rsidR="00F37DC9" w:rsidRPr="00F37DC9" w:rsidRDefault="00D609CE" w:rsidP="00C579ED">
            <w:pPr>
              <w:spacing w:after="0"/>
              <w:jc w:val="center"/>
              <w:rPr>
                <w:rFonts w:ascii="Calibri" w:hAnsi="Calibri" w:cs="Calibri"/>
                <w:b/>
                <w:bCs/>
                <w:color w:val="000000"/>
                <w:sz w:val="20"/>
              </w:rPr>
            </w:pPr>
            <w:bookmarkStart w:id="65" w:name="RANGE!A2:W28"/>
            <w:r>
              <w:rPr>
                <w:rFonts w:ascii="Calibri" w:hAnsi="Calibri" w:cs="Calibri"/>
                <w:b/>
                <w:bCs/>
                <w:color w:val="000000"/>
                <w:sz w:val="20"/>
              </w:rPr>
              <w:t xml:space="preserve">MCN </w:t>
            </w:r>
            <w:r w:rsidR="00F37DC9" w:rsidRPr="00F37DC9">
              <w:rPr>
                <w:rFonts w:ascii="Calibri" w:hAnsi="Calibri" w:cs="Calibri"/>
                <w:b/>
                <w:bCs/>
                <w:color w:val="000000"/>
                <w:sz w:val="20"/>
              </w:rPr>
              <w:t>Spill Patterns with TSWs for Navigation</w:t>
            </w:r>
            <w:r w:rsidR="00C579ED">
              <w:rPr>
                <w:rFonts w:ascii="Calibri" w:hAnsi="Calibri" w:cs="Calibri"/>
                <w:b/>
                <w:bCs/>
                <w:color w:val="000000"/>
                <w:sz w:val="20"/>
              </w:rPr>
              <w:t xml:space="preserve"> (</w:t>
            </w:r>
            <w:r w:rsidR="00F37DC9" w:rsidRPr="00F37DC9">
              <w:rPr>
                <w:rFonts w:ascii="Calibri" w:hAnsi="Calibri" w:cs="Calibri"/>
                <w:b/>
                <w:bCs/>
                <w:color w:val="000000"/>
                <w:sz w:val="20"/>
              </w:rPr>
              <w:t># Gate Stops per Spillbay</w:t>
            </w:r>
            <w:bookmarkEnd w:id="65"/>
            <w:r w:rsidR="00C579ED">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7929E99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57F30AA3" w14:textId="59CED1B6" w:rsidR="00F37DC9" w:rsidRPr="00F37DC9" w:rsidRDefault="00F37DC9" w:rsidP="00D609CE">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00D609CE" w:rsidRPr="00D609CE">
              <w:rPr>
                <w:rFonts w:ascii="Calibri" w:hAnsi="Calibri" w:cs="Calibri"/>
                <w:b/>
                <w:bCs/>
                <w:color w:val="000000"/>
                <w:sz w:val="20"/>
                <w:vertAlign w:val="superscript"/>
              </w:rPr>
              <w:t>a</w:t>
            </w:r>
          </w:p>
        </w:tc>
      </w:tr>
      <w:tr w:rsidR="00F37DC9" w:rsidRPr="00494CC4" w14:paraId="3069D08E"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76A85E18" w14:textId="37CD7E8F"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00D609CE"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342EB4E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7EDE06C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26B822B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117C4E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07EAB62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5259D76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5BA9270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34A2357"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4E3A692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31E06E3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09EFE55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533DA2B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7E97AF66"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1C30DE5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19CF1E1B"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9C2AB8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7C3A487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62FA8D1D" w14:textId="6487CB9A" w:rsidR="00F37DC9" w:rsidRPr="00494CC4" w:rsidRDefault="00F37DC9" w:rsidP="00D609CE">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00D609CE"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41047EDB" w14:textId="172C8A74"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00494CC4"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648371E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21B646D3" w14:textId="76079A32"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00494CC4"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68C7C93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537E5403"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F37DC9" w:rsidRPr="00F37DC9" w14:paraId="2CF5AC55" w14:textId="77777777" w:rsidTr="00D609CE">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6672A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85B3C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3F24AF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D636E2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6A85DA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C280E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7CC42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213E7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091FA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B4C0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DC73C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F584D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29A565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934F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0FE60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B72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30E00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B3D12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50F09D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39CD6E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92269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583358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44D097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11560B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F37DC9" w:rsidRPr="00F37DC9" w14:paraId="3281CCED"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7E10D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C8F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D84F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463CA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600C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C69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C5511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C4DC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3A2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43836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8797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D9D1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E37A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82CC5F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B2E5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24D4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A06DB2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12623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04E39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3F1C7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D77D6E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97C0E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0733A9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01C2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F37DC9" w:rsidRPr="00F37DC9" w14:paraId="357C880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89F5E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F9AD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097616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373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0A282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5787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87E38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3D0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8D86A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7508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E1DE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0F80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D191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6D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519A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A0A1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56E7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EA86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332A963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3D166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368DB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8C4B3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6D1769F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36494F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F37DC9" w:rsidRPr="00F37DC9" w14:paraId="5203D8B9"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57BE8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DA4E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3B10C6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92A5D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F04C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C4A9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1AFCE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905D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D6B98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D893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97BA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5B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7CB6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1EF56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5B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C542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57DF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D1C164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98F8A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2AEAE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70A4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6535C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717F2C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0CCA900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F37DC9" w:rsidRPr="00F37DC9" w14:paraId="386CEBE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89E00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68E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0AE53E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78D675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6C1FE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B5006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275EE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71DBC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00848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CA1C2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CA77C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7092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9A1A8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9CE7F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20403B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10038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6385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909CD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826FF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B357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CD9406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75889B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14CF5A9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71D2A0B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F37DC9" w:rsidRPr="00F37DC9" w14:paraId="0BE24416"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5A363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81AB0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22E0B8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1378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1493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0787F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9BEC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322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9E9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19B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F262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BA885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055F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27BD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9B3E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CA61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0907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9678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452F2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D3E1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E2DE5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478F7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FB3AE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4B3A05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F37DC9" w:rsidRPr="00F37DC9" w14:paraId="270E4BA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25AB5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CFA106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5376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01FA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E1D1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51D0E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CAC1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7B78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C00D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C39BF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429C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97FC7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07BD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FF54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6A54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92760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BD3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05C2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F0276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9BE2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35544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929EB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849042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4431015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F37DC9" w:rsidRPr="00F37DC9" w14:paraId="52435A3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A7899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FB556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AC3C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22CBCF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E852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C19A2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4468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6E5F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412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7D13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698A9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60D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6B41B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C5B5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DEE7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52E3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DC1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3E5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C907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11F0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F4D3B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0DF4F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71E8335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74072C8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F37DC9" w:rsidRPr="00F37DC9" w14:paraId="2EFF5B51"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CE87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C916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ABB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4D7A47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7241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A902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4D38BC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A61F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A1C9C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B3A5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D5047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18535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4321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D70C7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A9848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29D7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334162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43D1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4D59A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18829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FB3CB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4F9C99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5B0534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18772C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F37DC9" w:rsidRPr="00F37DC9" w14:paraId="5F52F90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5F02E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8FF0E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BDDA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32666F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D385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A874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8B11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2A0BC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2137D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0CF1D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A629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5841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6A65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448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34A11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7CE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F81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0B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341D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2067B3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553F15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05F8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B6D1A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39F3F7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F37DC9" w:rsidRPr="00F37DC9" w14:paraId="17EC9B8F"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D281C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DAD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5549C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3A06BA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981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64B40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BD3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132FF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C23CC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472E0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1C81C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AB3D8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6451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597F6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1E75C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3DB162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ED2C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3DFB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78E3B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69362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3DDE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39BB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7E7F7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68FEF43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F37DC9" w:rsidRPr="00F37DC9" w14:paraId="60EC5B83"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B1876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4922C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6B97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3AD16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251DE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29D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B43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BDCD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589F6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B87F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90680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96DAC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F8C2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BDE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BD88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294D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6994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57E83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77372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30E85C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F2E52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F1AD9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20B9B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0682BF2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F37DC9" w:rsidRPr="00F37DC9" w14:paraId="7EBA277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67FA5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A04C0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35C03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BFCE9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8CE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306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36B0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BAEC4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AEB2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F7D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124D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247E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824BD4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47D4A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B0E1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DCFB4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457B9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734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208C7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5D82B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0111FA6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9BF0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0A75F8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5008DAA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F37DC9" w:rsidRPr="00F37DC9" w14:paraId="440358F1"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68968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869F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7AF08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EE60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EE3B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66F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922DA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1B69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A71E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E15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8D2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1AEB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C397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E91AE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8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E9B8D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09298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FE4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0F194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ED620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7AEDE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A89E5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73089E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4C28604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F37DC9" w:rsidRPr="00F37DC9" w14:paraId="27783DE3"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F77EF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600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DB867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4999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3430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2C32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ACD3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15D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AA06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CED9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B85E4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8A1C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D0A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52EDC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1DDE8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92E75F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7110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96A56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05563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16DF86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82D26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72FB3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C1453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52D3EEA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F37DC9" w:rsidRPr="00F37DC9" w14:paraId="7107A18B"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EAF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C0C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04C4EE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1F620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4192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BF7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A8246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DBCBE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293E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A44CF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CCABD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E2AC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0C86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8235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5C40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E30F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78F65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323D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1CDA5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41220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2C29B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ED2FD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F640A7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0BF27F3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F37DC9" w:rsidRPr="00F37DC9" w14:paraId="6D4CA32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CCD4A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B5DD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E0FD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0CDA2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BF042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2E51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0827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D15F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54879E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87A52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B593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BF78C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2C9D8B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48CB9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5B74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47E70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1B47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E281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39DB0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37E1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7E417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46B0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821DA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75B64A4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F37DC9" w:rsidRPr="00F37DC9" w14:paraId="72443C47"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301B87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16EC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80D05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DC4F9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9D4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CF21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48E2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1F21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C4D8C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60272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F3CB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C364A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974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F422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DF95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380EE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45C82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0C08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AEB7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DCFAC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3249A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E4CAC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7F32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60C14A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F37DC9" w:rsidRPr="00F37DC9" w14:paraId="69890FC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C96D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7B7F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CDFD8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27F20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1534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7CF6E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F18E8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9AA5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77860A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1F9F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8457F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D285A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15C11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D9D25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0B2E9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ABE22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B2FE2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FE9C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0CF6D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0A011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C21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4D4C23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7D0BAE2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4425646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F37DC9" w:rsidRPr="00F37DC9" w14:paraId="3007AB5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2FB2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EBCE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B4F5F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EFEE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3ED93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49E0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2623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71998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014C5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DA05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F0A9C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5318D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121E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721ED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9F6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D5D72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4FA678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5619F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D2CD63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C238E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B2DAB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421A26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04B4D8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63EA569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F37DC9" w:rsidRPr="00F37DC9" w14:paraId="653CCA98"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14495A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DDC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D7F09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8E7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CA19F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8374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11505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71C2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D3C1B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5FE74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DB98C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251B5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9B4D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7ED6E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A4B2D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B6E61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49527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91142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63816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0C8F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9A937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5BC8D7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30462A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1A485D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F37DC9" w:rsidRPr="00F37DC9" w14:paraId="71140DC2"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83512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7190D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71D0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0F82D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BE5D3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F72A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23A4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D778E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EAAEE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E9627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7BD4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68EA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46206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566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0FD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401B9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12B56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69915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79E10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8AF45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70084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9F2F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9558FF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2282055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F37DC9" w:rsidRPr="00F37DC9" w14:paraId="5800B9D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960B0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7072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DA034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FBC21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5FA3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30382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9F7B5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4A9E2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EA316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1AA3ED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38D2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DFC24D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D1E3D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C2BFD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EB64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2C5B9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165EA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7321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3DBC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268BF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77593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4B925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DE416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222DF44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F37DC9" w:rsidRPr="00F37DC9" w14:paraId="30898C2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EE6E8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77AC8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69218A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6DBC3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F9F6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6FC5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6B37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801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6A15F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7CB63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A6E9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E5E0D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404C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22CAF2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ED352C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C1BCE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1D56F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165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176169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F29E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6438E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8ADCE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ED645C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3D3EE2A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F37DC9" w:rsidRPr="00F37DC9" w14:paraId="7E28F7E5"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27D1FD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DF2ED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2BA135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28CEA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055E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FFA7B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75DDC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DAC3F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19D4D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AC14E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4DE69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38DD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2A3BC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E9112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E8906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9CC14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652A1A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B4B64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6614B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4D9209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6867F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0DE0FC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02103B0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43B47CE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041F8623" w14:textId="77777777" w:rsidR="00494CC4" w:rsidRDefault="00494CC4" w:rsidP="00B21317">
      <w:pPr>
        <w:spacing w:after="0"/>
        <w:rPr>
          <w:rFonts w:ascii="Calibri" w:hAnsi="Calibri" w:cs="Calibri"/>
          <w:color w:val="000000"/>
          <w:sz w:val="20"/>
        </w:rPr>
        <w:sectPr w:rsidR="00494CC4" w:rsidSect="00320D38">
          <w:footnotePr>
            <w:numFmt w:val="lowerLetter"/>
            <w:numRestart w:val="eachSect"/>
          </w:footnotePr>
          <w:pgSz w:w="15840" w:h="12240" w:orient="landscape" w:code="1"/>
          <w:pgMar w:top="1080" w:right="1080" w:bottom="1008" w:left="1080" w:header="720" w:footer="720" w:gutter="0"/>
          <w:cols w:space="720"/>
          <w:docGrid w:linePitch="360"/>
        </w:sectPr>
      </w:pPr>
    </w:p>
    <w:p w14:paraId="7A4D8429" w14:textId="6B3BB837" w:rsidR="001C1A44" w:rsidRDefault="001C1A44" w:rsidP="00D476E2">
      <w:pPr>
        <w:pStyle w:val="Caption"/>
      </w:pPr>
      <w:bookmarkStart w:id="66" w:name="_Ref442195039"/>
      <w:r>
        <w:lastRenderedPageBreak/>
        <w:t xml:space="preserve">Table </w:t>
      </w:r>
      <w:r w:rsidR="002032E6">
        <w:t>MCN-</w:t>
      </w:r>
      <w:fldSimple w:instr=" SEQ Table_MCN- \* ARABIC ">
        <w:r w:rsidR="00317070">
          <w:rPr>
            <w:noProof/>
          </w:rPr>
          <w:t>9</w:t>
        </w:r>
      </w:fldSimple>
      <w:bookmarkEnd w:id="66"/>
      <w:r w:rsidR="003957B6">
        <w:t>.</w:t>
      </w:r>
      <w:r w:rsidR="006225CD">
        <w:t xml:space="preserve"> </w:t>
      </w:r>
      <w:r w:rsidR="003957B6">
        <w:t>[</w:t>
      </w:r>
      <w:r w:rsidR="00DE2EB7" w:rsidRPr="003957B6">
        <w:rPr>
          <w:i/>
        </w:rPr>
        <w:t xml:space="preserve">pg 1 of </w:t>
      </w:r>
      <w:r w:rsidR="00AC6948">
        <w:rPr>
          <w:i/>
        </w:rPr>
        <w:t>4</w:t>
      </w:r>
      <w:r w:rsidR="003957B6">
        <w:t>]</w:t>
      </w:r>
      <w:r>
        <w:t>.</w:t>
      </w:r>
      <w:r w:rsidR="006225CD">
        <w:t xml:space="preserve"> </w:t>
      </w:r>
      <w:r w:rsidR="0027344A" w:rsidRPr="0027344A">
        <w:t xml:space="preserve">McNary Dam Spill Patterns </w:t>
      </w:r>
      <w:r w:rsidR="0027344A">
        <w:t>w</w:t>
      </w:r>
      <w:r w:rsidR="0027344A" w:rsidRPr="0027344A">
        <w:t>ith No TSWs.</w:t>
      </w:r>
      <w:r w:rsidR="006225CD">
        <w:t xml:space="preserve"> </w:t>
      </w:r>
    </w:p>
    <w:tbl>
      <w:tblPr>
        <w:tblW w:w="5000" w:type="pct"/>
        <w:tblLook w:val="04A0" w:firstRow="1" w:lastRow="0" w:firstColumn="1" w:lastColumn="0" w:noHBand="0" w:noVBand="1"/>
      </w:tblPr>
      <w:tblGrid>
        <w:gridCol w:w="525"/>
        <w:gridCol w:w="525"/>
        <w:gridCol w:w="525"/>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612"/>
        <w:gridCol w:w="1278"/>
        <w:gridCol w:w="753"/>
      </w:tblGrid>
      <w:tr w:rsidR="00C579ED" w:rsidRPr="000C378B" w14:paraId="061B8439" w14:textId="77777777" w:rsidTr="006A208A">
        <w:trPr>
          <w:cantSplit/>
          <w:trHeight w:hRule="exact" w:val="259"/>
          <w:tblHeader/>
        </w:trPr>
        <w:tc>
          <w:tcPr>
            <w:tcW w:w="4256" w:type="pct"/>
            <w:gridSpan w:val="22"/>
            <w:tcBorders>
              <w:top w:val="single" w:sz="12" w:space="0" w:color="auto"/>
              <w:left w:val="single" w:sz="12" w:space="0" w:color="auto"/>
              <w:bottom w:val="nil"/>
              <w:right w:val="single" w:sz="12" w:space="0" w:color="auto"/>
            </w:tcBorders>
            <w:shd w:val="clear" w:color="000000" w:fill="F2F2F2"/>
            <w:vAlign w:val="center"/>
            <w:hideMark/>
          </w:tcPr>
          <w:p w14:paraId="24051E34" w14:textId="6A388469" w:rsidR="00C579ED" w:rsidRPr="000C378B" w:rsidRDefault="00D609CE" w:rsidP="0055387A">
            <w:pPr>
              <w:spacing w:after="0"/>
              <w:jc w:val="center"/>
              <w:rPr>
                <w:rFonts w:ascii="Calibri" w:hAnsi="Calibri" w:cs="Calibri"/>
                <w:b/>
                <w:bCs/>
                <w:sz w:val="20"/>
              </w:rPr>
            </w:pPr>
            <w:r>
              <w:rPr>
                <w:rFonts w:ascii="Calibri" w:hAnsi="Calibri" w:cs="Calibri"/>
                <w:b/>
                <w:bCs/>
                <w:sz w:val="20"/>
              </w:rPr>
              <w:t xml:space="preserve">MCN </w:t>
            </w:r>
            <w:r w:rsidR="00C579ED" w:rsidRPr="000C378B">
              <w:rPr>
                <w:rFonts w:ascii="Calibri" w:hAnsi="Calibri" w:cs="Calibri"/>
                <w:b/>
                <w:bCs/>
                <w:sz w:val="20"/>
              </w:rPr>
              <w:t>Spill Patterns with No TSWs</w:t>
            </w:r>
            <w:r w:rsidR="0055387A" w:rsidRPr="000C378B">
              <w:rPr>
                <w:rFonts w:ascii="Calibri" w:hAnsi="Calibri" w:cs="Calibri"/>
                <w:b/>
                <w:bCs/>
                <w:sz w:val="20"/>
              </w:rPr>
              <w:t xml:space="preserve"> (</w:t>
            </w:r>
            <w:r w:rsidR="00C579ED" w:rsidRPr="000C378B">
              <w:rPr>
                <w:rFonts w:ascii="Calibri" w:hAnsi="Calibri" w:cs="Calibri"/>
                <w:b/>
                <w:bCs/>
                <w:sz w:val="20"/>
              </w:rPr>
              <w:t># Gate Stops per Spillbay</w:t>
            </w:r>
            <w:r w:rsidR="0055387A" w:rsidRPr="000C378B">
              <w:rPr>
                <w:rFonts w:ascii="Calibri" w:hAnsi="Calibri" w:cs="Calibri"/>
                <w:b/>
                <w:bCs/>
                <w:sz w:val="20"/>
              </w:rPr>
              <w:t>)</w:t>
            </w:r>
          </w:p>
        </w:tc>
        <w:tc>
          <w:tcPr>
            <w:tcW w:w="468" w:type="pct"/>
            <w:tcBorders>
              <w:top w:val="single" w:sz="12" w:space="0" w:color="auto"/>
              <w:left w:val="single" w:sz="12" w:space="0" w:color="auto"/>
              <w:bottom w:val="nil"/>
              <w:right w:val="single" w:sz="4" w:space="0" w:color="auto"/>
            </w:tcBorders>
            <w:shd w:val="clear" w:color="000000" w:fill="F2F2F2"/>
            <w:vAlign w:val="center"/>
            <w:hideMark/>
          </w:tcPr>
          <w:p w14:paraId="736482E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Total Stops</w:t>
            </w:r>
          </w:p>
        </w:tc>
        <w:tc>
          <w:tcPr>
            <w:tcW w:w="276" w:type="pct"/>
            <w:tcBorders>
              <w:top w:val="single" w:sz="12" w:space="0" w:color="auto"/>
              <w:left w:val="nil"/>
              <w:bottom w:val="nil"/>
              <w:right w:val="single" w:sz="12" w:space="0" w:color="auto"/>
            </w:tcBorders>
            <w:shd w:val="clear" w:color="000000" w:fill="F2F2F2"/>
            <w:vAlign w:val="center"/>
            <w:hideMark/>
          </w:tcPr>
          <w:p w14:paraId="7200070D" w14:textId="1A8DD6A9" w:rsidR="00C579ED" w:rsidRPr="000C378B" w:rsidRDefault="00D609CE" w:rsidP="00D609CE">
            <w:pPr>
              <w:spacing w:after="0"/>
              <w:jc w:val="center"/>
              <w:rPr>
                <w:rFonts w:ascii="Calibri" w:hAnsi="Calibri" w:cs="Calibri"/>
                <w:b/>
                <w:bCs/>
                <w:sz w:val="20"/>
              </w:rPr>
            </w:pPr>
            <w:r w:rsidRPr="00F37DC9">
              <w:rPr>
                <w:rFonts w:ascii="Calibri" w:hAnsi="Calibri" w:cs="Calibri"/>
                <w:b/>
                <w:bCs/>
                <w:color w:val="000000"/>
                <w:sz w:val="20"/>
              </w:rPr>
              <w:t xml:space="preserve">Spill </w:t>
            </w:r>
            <w:r w:rsidRPr="00D609CE">
              <w:rPr>
                <w:rFonts w:ascii="Calibri" w:hAnsi="Calibri" w:cs="Calibri"/>
                <w:b/>
                <w:bCs/>
                <w:color w:val="000000"/>
                <w:sz w:val="20"/>
                <w:vertAlign w:val="superscript"/>
              </w:rPr>
              <w:t>a</w:t>
            </w:r>
          </w:p>
        </w:tc>
      </w:tr>
      <w:tr w:rsidR="00C579ED" w:rsidRPr="000C378B" w14:paraId="20E29082" w14:textId="77777777" w:rsidTr="00E444E8">
        <w:trPr>
          <w:cantSplit/>
          <w:trHeight w:hRule="exact" w:val="259"/>
          <w:tblHeader/>
        </w:trPr>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68AC33FB" w14:textId="3866EF66" w:rsidR="00C579ED" w:rsidRPr="000C378B" w:rsidRDefault="00C579ED" w:rsidP="00D609CE">
            <w:pPr>
              <w:spacing w:after="0"/>
              <w:jc w:val="center"/>
              <w:rPr>
                <w:rFonts w:ascii="Calibri" w:hAnsi="Calibri" w:cs="Calibri"/>
                <w:b/>
                <w:bCs/>
                <w:sz w:val="20"/>
              </w:rPr>
            </w:pPr>
            <w:r w:rsidRPr="000C378B">
              <w:rPr>
                <w:rFonts w:ascii="Calibri" w:hAnsi="Calibri" w:cs="Calibri"/>
                <w:b/>
                <w:bCs/>
                <w:sz w:val="20"/>
              </w:rPr>
              <w:t xml:space="preserve">1 </w:t>
            </w:r>
            <w:r w:rsidR="00D609CE" w:rsidRPr="000C378B">
              <w:rPr>
                <w:rFonts w:ascii="Calibri" w:hAnsi="Calibri" w:cs="Calibri"/>
                <w:sz w:val="20"/>
                <w:vertAlign w:val="superscript"/>
              </w:rPr>
              <w:t>b</w:t>
            </w:r>
          </w:p>
        </w:tc>
        <w:tc>
          <w:tcPr>
            <w:tcW w:w="192" w:type="pct"/>
            <w:tcBorders>
              <w:top w:val="nil"/>
              <w:left w:val="nil"/>
              <w:bottom w:val="single" w:sz="12" w:space="0" w:color="auto"/>
              <w:right w:val="single" w:sz="4" w:space="0" w:color="auto"/>
            </w:tcBorders>
            <w:shd w:val="clear" w:color="000000" w:fill="F2F2F2"/>
            <w:vAlign w:val="center"/>
            <w:hideMark/>
          </w:tcPr>
          <w:p w14:paraId="315303A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w:t>
            </w:r>
          </w:p>
        </w:tc>
        <w:tc>
          <w:tcPr>
            <w:tcW w:w="192" w:type="pct"/>
            <w:tcBorders>
              <w:top w:val="nil"/>
              <w:left w:val="nil"/>
              <w:bottom w:val="single" w:sz="12" w:space="0" w:color="auto"/>
              <w:right w:val="single" w:sz="4" w:space="0" w:color="auto"/>
            </w:tcBorders>
            <w:shd w:val="clear" w:color="000000" w:fill="F2F2F2"/>
            <w:vAlign w:val="center"/>
            <w:hideMark/>
          </w:tcPr>
          <w:p w14:paraId="58BF9427"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3</w:t>
            </w:r>
          </w:p>
        </w:tc>
        <w:tc>
          <w:tcPr>
            <w:tcW w:w="192" w:type="pct"/>
            <w:tcBorders>
              <w:top w:val="nil"/>
              <w:left w:val="nil"/>
              <w:bottom w:val="single" w:sz="12" w:space="0" w:color="auto"/>
              <w:right w:val="single" w:sz="4" w:space="0" w:color="auto"/>
            </w:tcBorders>
            <w:shd w:val="clear" w:color="000000" w:fill="F2F2F2"/>
            <w:vAlign w:val="center"/>
            <w:hideMark/>
          </w:tcPr>
          <w:p w14:paraId="48A37362"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4</w:t>
            </w:r>
          </w:p>
        </w:tc>
        <w:tc>
          <w:tcPr>
            <w:tcW w:w="192" w:type="pct"/>
            <w:tcBorders>
              <w:top w:val="nil"/>
              <w:left w:val="nil"/>
              <w:bottom w:val="single" w:sz="12" w:space="0" w:color="auto"/>
              <w:right w:val="single" w:sz="4" w:space="0" w:color="auto"/>
            </w:tcBorders>
            <w:shd w:val="clear" w:color="000000" w:fill="F2F2F2"/>
            <w:vAlign w:val="center"/>
            <w:hideMark/>
          </w:tcPr>
          <w:p w14:paraId="418E60ED"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5</w:t>
            </w:r>
          </w:p>
        </w:tc>
        <w:tc>
          <w:tcPr>
            <w:tcW w:w="192" w:type="pct"/>
            <w:tcBorders>
              <w:top w:val="nil"/>
              <w:left w:val="nil"/>
              <w:bottom w:val="single" w:sz="12" w:space="0" w:color="auto"/>
              <w:right w:val="single" w:sz="4" w:space="0" w:color="auto"/>
            </w:tcBorders>
            <w:shd w:val="clear" w:color="000000" w:fill="F2F2F2"/>
            <w:vAlign w:val="center"/>
            <w:hideMark/>
          </w:tcPr>
          <w:p w14:paraId="0E29344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6</w:t>
            </w:r>
          </w:p>
        </w:tc>
        <w:tc>
          <w:tcPr>
            <w:tcW w:w="192" w:type="pct"/>
            <w:tcBorders>
              <w:top w:val="nil"/>
              <w:left w:val="nil"/>
              <w:bottom w:val="single" w:sz="12" w:space="0" w:color="auto"/>
              <w:right w:val="single" w:sz="4" w:space="0" w:color="auto"/>
            </w:tcBorders>
            <w:shd w:val="clear" w:color="000000" w:fill="F2F2F2"/>
            <w:vAlign w:val="center"/>
            <w:hideMark/>
          </w:tcPr>
          <w:p w14:paraId="5DC7228A"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7</w:t>
            </w:r>
          </w:p>
        </w:tc>
        <w:tc>
          <w:tcPr>
            <w:tcW w:w="192" w:type="pct"/>
            <w:tcBorders>
              <w:top w:val="nil"/>
              <w:left w:val="nil"/>
              <w:bottom w:val="single" w:sz="12" w:space="0" w:color="auto"/>
              <w:right w:val="single" w:sz="4" w:space="0" w:color="auto"/>
            </w:tcBorders>
            <w:shd w:val="clear" w:color="000000" w:fill="F2F2F2"/>
            <w:vAlign w:val="center"/>
            <w:hideMark/>
          </w:tcPr>
          <w:p w14:paraId="3B85026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8</w:t>
            </w:r>
          </w:p>
        </w:tc>
        <w:tc>
          <w:tcPr>
            <w:tcW w:w="192" w:type="pct"/>
            <w:tcBorders>
              <w:top w:val="nil"/>
              <w:left w:val="nil"/>
              <w:bottom w:val="single" w:sz="12" w:space="0" w:color="auto"/>
              <w:right w:val="single" w:sz="4" w:space="0" w:color="auto"/>
            </w:tcBorders>
            <w:shd w:val="clear" w:color="000000" w:fill="F2F2F2"/>
            <w:vAlign w:val="center"/>
            <w:hideMark/>
          </w:tcPr>
          <w:p w14:paraId="78BA8721"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9</w:t>
            </w:r>
          </w:p>
        </w:tc>
        <w:tc>
          <w:tcPr>
            <w:tcW w:w="192" w:type="pct"/>
            <w:tcBorders>
              <w:top w:val="nil"/>
              <w:left w:val="nil"/>
              <w:bottom w:val="single" w:sz="12" w:space="0" w:color="auto"/>
              <w:right w:val="single" w:sz="4" w:space="0" w:color="auto"/>
            </w:tcBorders>
            <w:shd w:val="clear" w:color="000000" w:fill="F2F2F2"/>
            <w:vAlign w:val="center"/>
            <w:hideMark/>
          </w:tcPr>
          <w:p w14:paraId="26DEE90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10</w:t>
            </w:r>
          </w:p>
        </w:tc>
        <w:tc>
          <w:tcPr>
            <w:tcW w:w="192" w:type="pct"/>
            <w:tcBorders>
              <w:top w:val="nil"/>
              <w:left w:val="nil"/>
              <w:bottom w:val="single" w:sz="12" w:space="0" w:color="auto"/>
              <w:right w:val="single" w:sz="4" w:space="0" w:color="auto"/>
            </w:tcBorders>
            <w:shd w:val="clear" w:color="000000" w:fill="F2F2F2"/>
            <w:vAlign w:val="center"/>
            <w:hideMark/>
          </w:tcPr>
          <w:p w14:paraId="509ED56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11</w:t>
            </w:r>
          </w:p>
        </w:tc>
        <w:tc>
          <w:tcPr>
            <w:tcW w:w="192" w:type="pct"/>
            <w:tcBorders>
              <w:top w:val="nil"/>
              <w:left w:val="nil"/>
              <w:bottom w:val="single" w:sz="12" w:space="0" w:color="auto"/>
              <w:right w:val="single" w:sz="4" w:space="0" w:color="auto"/>
            </w:tcBorders>
            <w:shd w:val="clear" w:color="000000" w:fill="F2F2F2"/>
            <w:vAlign w:val="center"/>
            <w:hideMark/>
          </w:tcPr>
          <w:p w14:paraId="786E007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12</w:t>
            </w:r>
          </w:p>
        </w:tc>
        <w:tc>
          <w:tcPr>
            <w:tcW w:w="192" w:type="pct"/>
            <w:tcBorders>
              <w:top w:val="nil"/>
              <w:left w:val="nil"/>
              <w:bottom w:val="single" w:sz="12" w:space="0" w:color="auto"/>
              <w:right w:val="single" w:sz="4" w:space="0" w:color="auto"/>
            </w:tcBorders>
            <w:shd w:val="clear" w:color="000000" w:fill="F2F2F2"/>
            <w:vAlign w:val="center"/>
            <w:hideMark/>
          </w:tcPr>
          <w:p w14:paraId="2F1602CC"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13</w:t>
            </w:r>
          </w:p>
        </w:tc>
        <w:tc>
          <w:tcPr>
            <w:tcW w:w="192" w:type="pct"/>
            <w:tcBorders>
              <w:top w:val="nil"/>
              <w:left w:val="nil"/>
              <w:bottom w:val="single" w:sz="12" w:space="0" w:color="auto"/>
              <w:right w:val="single" w:sz="4" w:space="0" w:color="auto"/>
            </w:tcBorders>
            <w:shd w:val="clear" w:color="000000" w:fill="F2F2F2"/>
            <w:vAlign w:val="center"/>
            <w:hideMark/>
          </w:tcPr>
          <w:p w14:paraId="7A760CE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14</w:t>
            </w:r>
          </w:p>
        </w:tc>
        <w:tc>
          <w:tcPr>
            <w:tcW w:w="192" w:type="pct"/>
            <w:tcBorders>
              <w:top w:val="nil"/>
              <w:left w:val="nil"/>
              <w:bottom w:val="single" w:sz="12" w:space="0" w:color="auto"/>
              <w:right w:val="single" w:sz="4" w:space="0" w:color="auto"/>
            </w:tcBorders>
            <w:shd w:val="clear" w:color="000000" w:fill="F2F2F2"/>
            <w:vAlign w:val="center"/>
            <w:hideMark/>
          </w:tcPr>
          <w:p w14:paraId="1DDA982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15</w:t>
            </w:r>
          </w:p>
        </w:tc>
        <w:tc>
          <w:tcPr>
            <w:tcW w:w="192" w:type="pct"/>
            <w:tcBorders>
              <w:top w:val="nil"/>
              <w:left w:val="nil"/>
              <w:bottom w:val="single" w:sz="12" w:space="0" w:color="auto"/>
              <w:right w:val="single" w:sz="4" w:space="0" w:color="auto"/>
            </w:tcBorders>
            <w:shd w:val="clear" w:color="000000" w:fill="F2F2F2"/>
            <w:vAlign w:val="center"/>
            <w:hideMark/>
          </w:tcPr>
          <w:p w14:paraId="660B982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16</w:t>
            </w:r>
          </w:p>
        </w:tc>
        <w:tc>
          <w:tcPr>
            <w:tcW w:w="192" w:type="pct"/>
            <w:tcBorders>
              <w:top w:val="nil"/>
              <w:left w:val="nil"/>
              <w:bottom w:val="single" w:sz="12" w:space="0" w:color="auto"/>
              <w:right w:val="single" w:sz="4" w:space="0" w:color="auto"/>
            </w:tcBorders>
            <w:shd w:val="clear" w:color="000000" w:fill="F2F2F2"/>
            <w:vAlign w:val="center"/>
            <w:hideMark/>
          </w:tcPr>
          <w:p w14:paraId="65DA2D9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17</w:t>
            </w:r>
          </w:p>
        </w:tc>
        <w:tc>
          <w:tcPr>
            <w:tcW w:w="192" w:type="pct"/>
            <w:tcBorders>
              <w:top w:val="nil"/>
              <w:left w:val="nil"/>
              <w:bottom w:val="single" w:sz="12" w:space="0" w:color="auto"/>
              <w:right w:val="single" w:sz="4" w:space="0" w:color="auto"/>
            </w:tcBorders>
            <w:shd w:val="clear" w:color="000000" w:fill="F2F2F2"/>
            <w:vAlign w:val="center"/>
            <w:hideMark/>
          </w:tcPr>
          <w:p w14:paraId="7E1511D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18</w:t>
            </w:r>
          </w:p>
        </w:tc>
        <w:tc>
          <w:tcPr>
            <w:tcW w:w="192" w:type="pct"/>
            <w:tcBorders>
              <w:top w:val="nil"/>
              <w:left w:val="nil"/>
              <w:bottom w:val="single" w:sz="12" w:space="0" w:color="auto"/>
              <w:right w:val="single" w:sz="4" w:space="0" w:color="auto"/>
            </w:tcBorders>
            <w:shd w:val="clear" w:color="000000" w:fill="F2F2F2"/>
            <w:vAlign w:val="center"/>
            <w:hideMark/>
          </w:tcPr>
          <w:p w14:paraId="095A403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19</w:t>
            </w:r>
          </w:p>
        </w:tc>
        <w:tc>
          <w:tcPr>
            <w:tcW w:w="192" w:type="pct"/>
            <w:tcBorders>
              <w:top w:val="nil"/>
              <w:left w:val="nil"/>
              <w:bottom w:val="single" w:sz="12" w:space="0" w:color="auto"/>
              <w:right w:val="single" w:sz="4" w:space="0" w:color="auto"/>
            </w:tcBorders>
            <w:shd w:val="clear" w:color="000000" w:fill="F2F2F2"/>
            <w:vAlign w:val="center"/>
            <w:hideMark/>
          </w:tcPr>
          <w:p w14:paraId="665E7963"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20</w:t>
            </w:r>
          </w:p>
        </w:tc>
        <w:tc>
          <w:tcPr>
            <w:tcW w:w="192" w:type="pct"/>
            <w:tcBorders>
              <w:top w:val="nil"/>
              <w:left w:val="nil"/>
              <w:bottom w:val="single" w:sz="12" w:space="0" w:color="auto"/>
              <w:right w:val="single" w:sz="4" w:space="0" w:color="auto"/>
            </w:tcBorders>
            <w:shd w:val="clear" w:color="000000" w:fill="F2F2F2"/>
            <w:vAlign w:val="center"/>
            <w:hideMark/>
          </w:tcPr>
          <w:p w14:paraId="5163AB0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21</w:t>
            </w:r>
          </w:p>
        </w:tc>
        <w:tc>
          <w:tcPr>
            <w:tcW w:w="224" w:type="pct"/>
            <w:tcBorders>
              <w:top w:val="nil"/>
              <w:left w:val="nil"/>
              <w:bottom w:val="single" w:sz="12" w:space="0" w:color="auto"/>
              <w:right w:val="single" w:sz="12" w:space="0" w:color="auto"/>
            </w:tcBorders>
            <w:shd w:val="clear" w:color="000000" w:fill="F2F2F2"/>
            <w:vAlign w:val="center"/>
            <w:hideMark/>
          </w:tcPr>
          <w:p w14:paraId="77A4D9C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 xml:space="preserve">22 </w:t>
            </w:r>
            <w:r w:rsidRPr="000C378B">
              <w:rPr>
                <w:rFonts w:ascii="Calibri" w:hAnsi="Calibri" w:cs="Calibri"/>
                <w:sz w:val="20"/>
                <w:vertAlign w:val="superscript"/>
              </w:rPr>
              <w:t>b</w:t>
            </w:r>
          </w:p>
        </w:tc>
        <w:tc>
          <w:tcPr>
            <w:tcW w:w="468" w:type="pct"/>
            <w:tcBorders>
              <w:top w:val="nil"/>
              <w:left w:val="single" w:sz="12" w:space="0" w:color="auto"/>
              <w:bottom w:val="single" w:sz="12" w:space="0" w:color="auto"/>
              <w:right w:val="single" w:sz="4" w:space="0" w:color="auto"/>
            </w:tcBorders>
            <w:shd w:val="clear" w:color="000000" w:fill="F2F2F2"/>
            <w:vAlign w:val="center"/>
            <w:hideMark/>
          </w:tcPr>
          <w:p w14:paraId="0A435D8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w:t>
            </w:r>
          </w:p>
        </w:tc>
        <w:tc>
          <w:tcPr>
            <w:tcW w:w="276" w:type="pct"/>
            <w:tcBorders>
              <w:top w:val="nil"/>
              <w:left w:val="nil"/>
              <w:bottom w:val="single" w:sz="12" w:space="0" w:color="auto"/>
              <w:right w:val="single" w:sz="12" w:space="0" w:color="auto"/>
            </w:tcBorders>
            <w:shd w:val="clear" w:color="000000" w:fill="F2F2F2"/>
            <w:vAlign w:val="center"/>
            <w:hideMark/>
          </w:tcPr>
          <w:p w14:paraId="55686474"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(kcfs)</w:t>
            </w:r>
          </w:p>
        </w:tc>
      </w:tr>
      <w:tr w:rsidR="00E444E8" w:rsidRPr="000C378B" w14:paraId="65969816" w14:textId="77777777" w:rsidTr="00E444E8">
        <w:trPr>
          <w:cantSplit/>
          <w:trHeight w:hRule="exact" w:val="259"/>
        </w:trPr>
        <w:tc>
          <w:tcPr>
            <w:tcW w:w="192" w:type="pct"/>
            <w:tcBorders>
              <w:top w:val="single" w:sz="12" w:space="0" w:color="auto"/>
              <w:left w:val="single" w:sz="12" w:space="0" w:color="auto"/>
              <w:bottom w:val="nil"/>
              <w:right w:val="single" w:sz="4" w:space="0" w:color="auto"/>
            </w:tcBorders>
            <w:shd w:val="clear" w:color="000000" w:fill="D9D9D9"/>
            <w:vAlign w:val="center"/>
            <w:hideMark/>
          </w:tcPr>
          <w:p w14:paraId="2ECE80F4" w14:textId="4C22F4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35CD2F" w14:textId="6E1DB7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020D54ED" w14:textId="71F77D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547FBB33" w14:textId="4324FD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3D68B9" w14:textId="206BA9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5E75FD8" w14:textId="539A095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3854A4C1" w14:textId="7775D3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2415E4D" w14:textId="0B5613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0CB6FD0" w14:textId="7AB156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578D4F1C" w14:textId="241C3D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6320C920" w14:textId="5EF3AE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BD0B64D" w14:textId="0FF7EA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10EE9479" w14:textId="540993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BC29A09" w14:textId="10371D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639C07F6" w14:textId="7B4DC2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3EA4726" w14:textId="43D7750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DB87463" w14:textId="4B2F79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855F646" w14:textId="21D81F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04D59C19" w14:textId="350975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11D21532" w14:textId="29C601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83D5C9" w14:textId="2A95BB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single" w:sz="12" w:space="0" w:color="auto"/>
              <w:left w:val="single" w:sz="4" w:space="0" w:color="auto"/>
              <w:bottom w:val="nil"/>
              <w:right w:val="single" w:sz="12" w:space="0" w:color="auto"/>
            </w:tcBorders>
            <w:shd w:val="clear" w:color="000000" w:fill="D9D9D9"/>
            <w:vAlign w:val="center"/>
            <w:hideMark/>
          </w:tcPr>
          <w:p w14:paraId="33AD69D2" w14:textId="70188C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single" w:sz="12" w:space="0" w:color="auto"/>
              <w:left w:val="single" w:sz="12" w:space="0" w:color="auto"/>
              <w:bottom w:val="nil"/>
              <w:right w:val="single" w:sz="4" w:space="0" w:color="auto"/>
            </w:tcBorders>
            <w:shd w:val="clear" w:color="000000" w:fill="D9D9D9"/>
            <w:vAlign w:val="center"/>
            <w:hideMark/>
          </w:tcPr>
          <w:p w14:paraId="1EC1630D" w14:textId="15326AF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w:t>
            </w:r>
          </w:p>
        </w:tc>
        <w:tc>
          <w:tcPr>
            <w:tcW w:w="276" w:type="pct"/>
            <w:tcBorders>
              <w:top w:val="single" w:sz="12" w:space="0" w:color="auto"/>
              <w:left w:val="nil"/>
              <w:bottom w:val="nil"/>
              <w:right w:val="single" w:sz="12" w:space="0" w:color="auto"/>
            </w:tcBorders>
            <w:shd w:val="clear" w:color="000000" w:fill="D9D9D9"/>
            <w:vAlign w:val="center"/>
            <w:hideMark/>
          </w:tcPr>
          <w:p w14:paraId="7C01A151" w14:textId="2D95C5F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w:t>
            </w:r>
          </w:p>
        </w:tc>
      </w:tr>
      <w:tr w:rsidR="00E444E8" w:rsidRPr="000C378B" w14:paraId="535AABD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D5560FA" w14:textId="6138718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F76409F" w14:textId="2477650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699D985" w14:textId="3DB9187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73AA147" w14:textId="65C23C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49F217" w14:textId="49FD8BE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2D93945" w14:textId="21E3872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76C888" w14:textId="1C482D6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F7F9A6" w14:textId="458E14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3132E5" w14:textId="23CF9A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77A29A6" w14:textId="28C6E0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9C9076" w14:textId="66F6D19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5EB976" w14:textId="158C0FF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DFDBF5B" w14:textId="71D77B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AA2D794" w14:textId="15C792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4353A95" w14:textId="46756E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9153CAC" w14:textId="501E8C8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C56474" w14:textId="3E0BD84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ABAB67" w14:textId="35D983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DB7286" w14:textId="265E59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C54BEE" w14:textId="7C62E15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FECDB7" w14:textId="68B1586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726C0AC" w14:textId="122A0D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4BA3C22" w14:textId="7DA2D3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w:t>
            </w:r>
          </w:p>
        </w:tc>
        <w:tc>
          <w:tcPr>
            <w:tcW w:w="276" w:type="pct"/>
            <w:tcBorders>
              <w:top w:val="nil"/>
              <w:left w:val="nil"/>
              <w:bottom w:val="nil"/>
              <w:right w:val="single" w:sz="12" w:space="0" w:color="auto"/>
            </w:tcBorders>
            <w:shd w:val="clear" w:color="auto" w:fill="auto"/>
            <w:vAlign w:val="center"/>
            <w:hideMark/>
          </w:tcPr>
          <w:p w14:paraId="37A1C04A" w14:textId="72D137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7.2</w:t>
            </w:r>
          </w:p>
        </w:tc>
      </w:tr>
      <w:tr w:rsidR="00E444E8" w:rsidRPr="000C378B" w14:paraId="657691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87FA349" w14:textId="69956F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A8003C" w14:textId="09ED8FF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1DDA08" w14:textId="2B6F28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4255C0" w14:textId="4A0674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6E06F5B" w14:textId="7F0DDC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B1CD045" w14:textId="28FD1A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B6EDB95" w14:textId="1A621D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6EAA7FE" w14:textId="42BBF9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33B6BF9" w14:textId="737E5C0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AA3235" w14:textId="257537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54F3BF" w14:textId="56962C9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317ADB8" w14:textId="61D495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7042AF" w14:textId="50F261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BB216B" w14:textId="2C4803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CFDEAA5" w14:textId="6839A9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41FC7E9" w14:textId="643F8F2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244F4CF" w14:textId="3BBE5B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7087C2" w14:textId="4B9BF9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150027" w14:textId="16FA5B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2B3E0D7" w14:textId="2E0CA6C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9C55793" w14:textId="51561B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42BD501C" w14:textId="01F5802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73B7145E" w14:textId="7CB3F45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w:t>
            </w:r>
          </w:p>
        </w:tc>
        <w:tc>
          <w:tcPr>
            <w:tcW w:w="276" w:type="pct"/>
            <w:tcBorders>
              <w:top w:val="nil"/>
              <w:left w:val="nil"/>
              <w:bottom w:val="nil"/>
              <w:right w:val="single" w:sz="12" w:space="0" w:color="auto"/>
            </w:tcBorders>
            <w:shd w:val="clear" w:color="000000" w:fill="D9D9D9"/>
            <w:vAlign w:val="center"/>
            <w:hideMark/>
          </w:tcPr>
          <w:p w14:paraId="51953DF4" w14:textId="4A47B8F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w:t>
            </w:r>
          </w:p>
        </w:tc>
      </w:tr>
      <w:tr w:rsidR="00E444E8" w:rsidRPr="000C378B" w14:paraId="40BD6C6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0B42AFB" w14:textId="1D6D0AE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AE19282" w14:textId="2B9D77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ABE6F53" w14:textId="539B9D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6C1A4C9" w14:textId="18A399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DB807E" w14:textId="6BCE6E5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8DD5AEF" w14:textId="77515D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F651B8" w14:textId="7F0F4E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AAA0A50" w14:textId="495649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5A6C4F" w14:textId="3FD59D1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FA1D51" w14:textId="6FF836A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94387C3" w14:textId="6ACEAFE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EBC2DCA" w14:textId="2784E42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435723B" w14:textId="6FD33E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6BFEBA" w14:textId="5BCA19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717EF5F" w14:textId="6C1F0D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C470C7D" w14:textId="4F9B153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CB716B6" w14:textId="1A8CF4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6EF3556" w14:textId="371050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1DDE966" w14:textId="74686C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4FE0FE" w14:textId="4A97B2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87762B1" w14:textId="25416CA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711E1C9" w14:textId="5D08311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640FD2C7" w14:textId="0D32029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w:t>
            </w:r>
          </w:p>
        </w:tc>
        <w:tc>
          <w:tcPr>
            <w:tcW w:w="276" w:type="pct"/>
            <w:tcBorders>
              <w:top w:val="nil"/>
              <w:left w:val="nil"/>
              <w:bottom w:val="nil"/>
              <w:right w:val="single" w:sz="12" w:space="0" w:color="auto"/>
            </w:tcBorders>
            <w:shd w:val="clear" w:color="auto" w:fill="auto"/>
            <w:vAlign w:val="center"/>
            <w:hideMark/>
          </w:tcPr>
          <w:p w14:paraId="4E1618AC" w14:textId="16D245C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11.1</w:t>
            </w:r>
          </w:p>
        </w:tc>
      </w:tr>
      <w:tr w:rsidR="00E444E8" w:rsidRPr="000C378B" w14:paraId="4F550A0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DF4972A" w14:textId="5C412F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B5807BD" w14:textId="6BF1E2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B2DC390" w14:textId="346FA4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5B4465A" w14:textId="6A397F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FFBB8C5" w14:textId="51B9D27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6EC41BF" w14:textId="6816B83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0A3109C" w14:textId="5EFBCE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AC0EA71" w14:textId="177A13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5EECC9D" w14:textId="400C6B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52C7B86" w14:textId="15F5D1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68BB160" w14:textId="6E68B8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2086B7" w14:textId="66CB8B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DD0854" w14:textId="601A20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953D15" w14:textId="1EDF2E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C551BCE" w14:textId="5CF5499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188B1F" w14:textId="724CDEE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09E0392" w14:textId="02E590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FBD3AE" w14:textId="61E1788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F4734E" w14:textId="1A3974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F860EA" w14:textId="5E6728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AAA1DD" w14:textId="7A3A18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B105F3F" w14:textId="045EADA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E22C410" w14:textId="734A5F7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w:t>
            </w:r>
          </w:p>
        </w:tc>
        <w:tc>
          <w:tcPr>
            <w:tcW w:w="276" w:type="pct"/>
            <w:tcBorders>
              <w:top w:val="nil"/>
              <w:left w:val="nil"/>
              <w:bottom w:val="nil"/>
              <w:right w:val="single" w:sz="12" w:space="0" w:color="auto"/>
            </w:tcBorders>
            <w:shd w:val="clear" w:color="000000" w:fill="D9D9D9"/>
            <w:vAlign w:val="center"/>
            <w:hideMark/>
          </w:tcPr>
          <w:p w14:paraId="06C85AEE" w14:textId="5EE836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w:t>
            </w:r>
          </w:p>
        </w:tc>
      </w:tr>
      <w:tr w:rsidR="00E444E8" w:rsidRPr="000C378B" w14:paraId="7FD5777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C6E2614" w14:textId="662437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B792F2" w14:textId="76A34D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8D4B45" w14:textId="3A8507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8D6B90" w14:textId="6621795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643074" w14:textId="5B57F2B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A3B460" w14:textId="0A89D1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4B7F5F" w14:textId="6071BE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6237B5" w14:textId="1E994C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6FFDD37" w14:textId="33223BE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0D6653E" w14:textId="05B2CE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F6C256" w14:textId="6E0B4D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8A034F" w14:textId="7A4E68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DADABAB" w14:textId="46C532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A9F7AEA" w14:textId="3BB775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33B3AE6" w14:textId="2C68635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4F65DF" w14:textId="6A79BCF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03C719" w14:textId="2345D6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AF9CE92" w14:textId="75085E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768244" w14:textId="5C2CC87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7052A0" w14:textId="5B1489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51EC1EF" w14:textId="0F67653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802A053" w14:textId="067928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7CD7A53" w14:textId="5C0A66C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w:t>
            </w:r>
          </w:p>
        </w:tc>
        <w:tc>
          <w:tcPr>
            <w:tcW w:w="276" w:type="pct"/>
            <w:tcBorders>
              <w:top w:val="nil"/>
              <w:left w:val="nil"/>
              <w:bottom w:val="nil"/>
              <w:right w:val="single" w:sz="12" w:space="0" w:color="auto"/>
            </w:tcBorders>
            <w:shd w:val="clear" w:color="auto" w:fill="auto"/>
            <w:vAlign w:val="center"/>
            <w:hideMark/>
          </w:tcPr>
          <w:p w14:paraId="20DAAAC1" w14:textId="4B6FAA5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w:t>
            </w:r>
          </w:p>
        </w:tc>
      </w:tr>
      <w:tr w:rsidR="00E444E8" w:rsidRPr="000C378B" w14:paraId="5523417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5509C4" w14:textId="62341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646FA8" w14:textId="2ECDF09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1C567F" w14:textId="229E63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2F3780" w14:textId="36D3B6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07122E3" w14:textId="6ABFF0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F541BD4" w14:textId="4BD170F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BC8B27" w14:textId="169CD4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43329D0" w14:textId="5BD76EF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D7F7D0" w14:textId="27E620E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D4ACBF0" w14:textId="3B260AD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97EAD2D" w14:textId="20FB25C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BC65BE8" w14:textId="43E47C9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C0B4D7" w14:textId="127E57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2E6629C" w14:textId="08E04BC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B61F7F4" w14:textId="58CFCCC2"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8721A17" w14:textId="0AB761C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C5FC504" w14:textId="575F65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115EA11" w14:textId="4C6EBB5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C1702E" w14:textId="3268A0D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F98508" w14:textId="4288B78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714219" w14:textId="2F2EB0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60189C7" w14:textId="32F4DA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40F8930" w14:textId="22167DD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w:t>
            </w:r>
          </w:p>
        </w:tc>
        <w:tc>
          <w:tcPr>
            <w:tcW w:w="276" w:type="pct"/>
            <w:tcBorders>
              <w:top w:val="nil"/>
              <w:left w:val="nil"/>
              <w:bottom w:val="nil"/>
              <w:right w:val="single" w:sz="12" w:space="0" w:color="auto"/>
            </w:tcBorders>
            <w:shd w:val="clear" w:color="000000" w:fill="D9D9D9"/>
            <w:vAlign w:val="center"/>
            <w:hideMark/>
          </w:tcPr>
          <w:p w14:paraId="330EAD83" w14:textId="785BE90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17.0</w:t>
            </w:r>
          </w:p>
        </w:tc>
      </w:tr>
      <w:tr w:rsidR="00E444E8" w:rsidRPr="000C378B" w14:paraId="17E0250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493925A" w14:textId="141592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C6266E7" w14:textId="45DA9B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6128E74" w14:textId="3674E5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0EFA638" w14:textId="23C434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4C8A761" w14:textId="4E81B2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CA29CE" w14:textId="3453B13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6B27716" w14:textId="6CA34F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78F6A1F" w14:textId="3F6168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3E7187B" w14:textId="1463324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3A2EBC4" w14:textId="691EF1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C3BAA2D" w14:textId="1DF15E5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FC5060" w14:textId="33A742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5A4260C" w14:textId="518A875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549CE3" w14:textId="575764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A137421" w14:textId="67F18EB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5ACA4A" w14:textId="61AF737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10F4A7A" w14:textId="7D389F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2A9231B" w14:textId="114C94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B49527" w14:textId="5B9884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CAEAE9" w14:textId="59D297A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A2BC25" w14:textId="4BC633D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018A692" w14:textId="15C3CA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CBADB53" w14:textId="48BC96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w:t>
            </w:r>
          </w:p>
        </w:tc>
        <w:tc>
          <w:tcPr>
            <w:tcW w:w="276" w:type="pct"/>
            <w:tcBorders>
              <w:top w:val="nil"/>
              <w:left w:val="nil"/>
              <w:bottom w:val="nil"/>
              <w:right w:val="single" w:sz="12" w:space="0" w:color="auto"/>
            </w:tcBorders>
            <w:shd w:val="clear" w:color="auto" w:fill="auto"/>
            <w:vAlign w:val="center"/>
            <w:hideMark/>
          </w:tcPr>
          <w:p w14:paraId="477CC00A" w14:textId="0863CDF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18.9</w:t>
            </w:r>
          </w:p>
        </w:tc>
      </w:tr>
      <w:tr w:rsidR="00E444E8" w:rsidRPr="000C378B" w14:paraId="2B3FEAD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CF8B4B7" w14:textId="3C10B1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39950A" w14:textId="21B535D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178231" w14:textId="0E937E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EA5850" w14:textId="0BC0CF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4AA59E" w14:textId="1EE554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C06CD9" w14:textId="43A5AF7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1CA17D" w14:textId="0B65E2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16C1E64" w14:textId="5684C5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BD69DF9" w14:textId="5FF3DB9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77236A" w14:textId="25910A9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C9657B2" w14:textId="498E2F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EAF3EBA" w14:textId="3B6657F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063118" w14:textId="5E8EB0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C966985" w14:textId="2D017532"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15ADA47" w14:textId="29745F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57489CB" w14:textId="7DAE64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2D70CD5" w14:textId="36C800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142A49" w14:textId="1A9A22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3A7035E" w14:textId="372DE6F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39069E" w14:textId="42BD7B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BF8A3B" w14:textId="3C3A53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E26C111" w14:textId="0FC3D85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6FC97586" w14:textId="07216B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w:t>
            </w:r>
          </w:p>
        </w:tc>
        <w:tc>
          <w:tcPr>
            <w:tcW w:w="276" w:type="pct"/>
            <w:tcBorders>
              <w:top w:val="nil"/>
              <w:left w:val="nil"/>
              <w:bottom w:val="nil"/>
              <w:right w:val="single" w:sz="12" w:space="0" w:color="auto"/>
            </w:tcBorders>
            <w:shd w:val="clear" w:color="000000" w:fill="D9D9D9"/>
            <w:vAlign w:val="center"/>
            <w:hideMark/>
          </w:tcPr>
          <w:p w14:paraId="1EAE9968" w14:textId="78793A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20.9</w:t>
            </w:r>
          </w:p>
        </w:tc>
      </w:tr>
      <w:tr w:rsidR="00E444E8" w:rsidRPr="000C378B" w14:paraId="3EF9959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E2145EC" w14:textId="2EAED4A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844653" w14:textId="145473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8AC4F5" w14:textId="690678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B2A693" w14:textId="52D9E5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4AD1864" w14:textId="40D26A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F8D76A4" w14:textId="6C19736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0D41E8" w14:textId="01DDEA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4A609F8" w14:textId="4AD5A31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0D93AC6" w14:textId="20FDD9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8B082F1" w14:textId="06B41F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9C1631" w14:textId="684D545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0C29F1" w14:textId="0251810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B20215" w14:textId="4D5F16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6069919" w14:textId="5A3EA8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2C3A22" w14:textId="40BC12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9BF137B" w14:textId="2938CE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5B032A" w14:textId="476DA65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9545EB" w14:textId="4F27AB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A7EBCF" w14:textId="05F2287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0E612F" w14:textId="4AB3A3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B2FAA6" w14:textId="27B5A6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7946A372" w14:textId="7EDDFAD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5F947F9" w14:textId="5466DD3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w:t>
            </w:r>
          </w:p>
        </w:tc>
        <w:tc>
          <w:tcPr>
            <w:tcW w:w="276" w:type="pct"/>
            <w:tcBorders>
              <w:top w:val="nil"/>
              <w:left w:val="nil"/>
              <w:bottom w:val="nil"/>
              <w:right w:val="single" w:sz="12" w:space="0" w:color="auto"/>
            </w:tcBorders>
            <w:shd w:val="clear" w:color="auto" w:fill="auto"/>
            <w:vAlign w:val="center"/>
            <w:hideMark/>
          </w:tcPr>
          <w:p w14:paraId="674AE329" w14:textId="42144D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22.8</w:t>
            </w:r>
          </w:p>
        </w:tc>
      </w:tr>
      <w:tr w:rsidR="00E444E8" w:rsidRPr="000C378B" w14:paraId="4B4310F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EC2802" w14:textId="5FC56B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C79505" w14:textId="5610B5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AC8E73" w14:textId="60A4C9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EE19D02" w14:textId="55289E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51174A" w14:textId="54AAC1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1F74940" w14:textId="5C4827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6C1EE26" w14:textId="6A87633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8D9EFBD" w14:textId="11121E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BCEE786" w14:textId="5084DD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94CC8E" w14:textId="2AC70C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784B5C" w14:textId="7BFACC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FEFF836" w14:textId="09C95D3C"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412301F" w14:textId="648ED1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CCDC85" w14:textId="2D25E4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34AA31" w14:textId="07E6D8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71E567" w14:textId="2DA1AC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57A84D3" w14:textId="3E958F8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8465569" w14:textId="1E73178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479746" w14:textId="7B7FC8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835B7A" w14:textId="57B5C1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594BAF" w14:textId="045A53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CB955DC" w14:textId="00BF65D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D1FB83B" w14:textId="02C9B14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w:t>
            </w:r>
          </w:p>
        </w:tc>
        <w:tc>
          <w:tcPr>
            <w:tcW w:w="276" w:type="pct"/>
            <w:tcBorders>
              <w:top w:val="nil"/>
              <w:left w:val="nil"/>
              <w:bottom w:val="nil"/>
              <w:right w:val="single" w:sz="12" w:space="0" w:color="auto"/>
            </w:tcBorders>
            <w:shd w:val="clear" w:color="000000" w:fill="D9D9D9"/>
            <w:vAlign w:val="center"/>
            <w:hideMark/>
          </w:tcPr>
          <w:p w14:paraId="34EB8B12" w14:textId="7C23877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24.8</w:t>
            </w:r>
          </w:p>
        </w:tc>
      </w:tr>
      <w:tr w:rsidR="00E444E8" w:rsidRPr="000C378B" w14:paraId="111ED15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6EFF035" w14:textId="71F531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DF1ED6" w14:textId="1C3FD1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3AEBBB5" w14:textId="0C2BC06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63B891" w14:textId="175A09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9AC53CA" w14:textId="3319A2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317404D" w14:textId="058F31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E0AB498" w14:textId="507CA6E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BBF1744" w14:textId="0CD9C6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EC62D8" w14:textId="5B74E4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398DBD2" w14:textId="7B5E38F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A3601F2" w14:textId="074BAC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F58818" w14:textId="66701E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72B8C4" w14:textId="10CA3A6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E270BF3" w14:textId="4F9A66D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022D77" w14:textId="59DC8C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96ECF1" w14:textId="3DB16F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0CDB07" w14:textId="659A00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3B7096" w14:textId="7BAF59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5B0A8D" w14:textId="1BE783D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8B097D1" w14:textId="2A2611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BD0989" w14:textId="60127B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423BA18" w14:textId="0F4833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9A6DEB8" w14:textId="7ED2407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w:t>
            </w:r>
          </w:p>
        </w:tc>
        <w:tc>
          <w:tcPr>
            <w:tcW w:w="276" w:type="pct"/>
            <w:tcBorders>
              <w:top w:val="nil"/>
              <w:left w:val="nil"/>
              <w:bottom w:val="nil"/>
              <w:right w:val="single" w:sz="12" w:space="0" w:color="auto"/>
            </w:tcBorders>
            <w:shd w:val="clear" w:color="auto" w:fill="auto"/>
            <w:vAlign w:val="center"/>
            <w:hideMark/>
          </w:tcPr>
          <w:p w14:paraId="51BB14EE" w14:textId="7209CA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26.7</w:t>
            </w:r>
          </w:p>
        </w:tc>
      </w:tr>
      <w:tr w:rsidR="00E444E8" w:rsidRPr="000C378B" w14:paraId="7A61B786"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652D3FE" w14:textId="26D366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9BB71B" w14:textId="1156D5A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ACC35A3" w14:textId="39B0B3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7329C37" w14:textId="4ECCA3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B9F8FF8" w14:textId="430AAFA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362FA74" w14:textId="30E0FB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72F1A6B" w14:textId="79D434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5155277" w14:textId="5C958A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E095FAB" w14:textId="15BBE03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A8050E" w14:textId="5CFBFDAB"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0D6AD13" w14:textId="00FD18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6BA7437" w14:textId="3F9226A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09324E" w14:textId="37D6BBC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DBA963" w14:textId="12187C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FE06A5" w14:textId="685B93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51ACF3" w14:textId="30B701F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264CB47" w14:textId="07CF4DB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D75D4E" w14:textId="2BAB6A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232C37" w14:textId="0241788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463FA44" w14:textId="597900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84FD10" w14:textId="064745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AED1A1E" w14:textId="28B4038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50FB96F" w14:textId="094244C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w:t>
            </w:r>
          </w:p>
        </w:tc>
        <w:tc>
          <w:tcPr>
            <w:tcW w:w="276" w:type="pct"/>
            <w:tcBorders>
              <w:top w:val="nil"/>
              <w:left w:val="nil"/>
              <w:bottom w:val="nil"/>
              <w:right w:val="single" w:sz="12" w:space="0" w:color="auto"/>
            </w:tcBorders>
            <w:shd w:val="clear" w:color="000000" w:fill="D9D9D9"/>
            <w:vAlign w:val="center"/>
            <w:hideMark/>
          </w:tcPr>
          <w:p w14:paraId="17498436" w14:textId="2C3603B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28.7</w:t>
            </w:r>
          </w:p>
        </w:tc>
      </w:tr>
      <w:tr w:rsidR="00E444E8" w:rsidRPr="000C378B" w14:paraId="09290656"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CA7A75" w14:textId="64E6C9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FC887D6" w14:textId="707B9ED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B0FF275" w14:textId="16AD90B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D56AEA" w14:textId="352FE4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7368F3" w14:textId="515BD2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98E193A" w14:textId="65B0B88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6AB5F1" w14:textId="08B7BC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D2994C" w14:textId="3D6060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4FBBAD" w14:textId="2C6C21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DF7EC3" w14:textId="4A6571F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0EF168" w14:textId="20E75B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4FF235" w14:textId="130560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0BA36A" w14:textId="3F363A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A88C9EA" w14:textId="2D4833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B6D685" w14:textId="0AE30D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509537" w14:textId="2B79658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7794435" w14:textId="2A12CEA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23A8E62" w14:textId="4912B80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B74F301" w14:textId="7486B8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9B706B" w14:textId="7212F5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6346082" w14:textId="62D7BB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2673871" w14:textId="68AEBE3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CED047E" w14:textId="3A45F83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w:t>
            </w:r>
          </w:p>
        </w:tc>
        <w:tc>
          <w:tcPr>
            <w:tcW w:w="276" w:type="pct"/>
            <w:tcBorders>
              <w:top w:val="nil"/>
              <w:left w:val="nil"/>
              <w:bottom w:val="nil"/>
              <w:right w:val="single" w:sz="12" w:space="0" w:color="auto"/>
            </w:tcBorders>
            <w:shd w:val="clear" w:color="auto" w:fill="auto"/>
            <w:vAlign w:val="center"/>
            <w:hideMark/>
          </w:tcPr>
          <w:p w14:paraId="3BD22D84" w14:textId="31E66F8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30.6</w:t>
            </w:r>
          </w:p>
        </w:tc>
      </w:tr>
      <w:tr w:rsidR="00E444E8" w:rsidRPr="000C378B" w14:paraId="0EB7798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5E4BB81" w14:textId="645D228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2FA086C" w14:textId="6175332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21F8CB" w14:textId="585BB26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524A41" w14:textId="0A08E0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EF77687" w14:textId="003A37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8B0DDA" w14:textId="7B1114E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9F6B4A" w14:textId="2A1A4E7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1E3E2E8" w14:textId="204C636A"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E849CC6" w14:textId="54B463D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07F1E24" w14:textId="2170D3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7B4061E" w14:textId="4D5B46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5BB232" w14:textId="58A1A5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D00765" w14:textId="0AB56F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FB8A8BA" w14:textId="79DF1D9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2DA4CA" w14:textId="4719914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179C39" w14:textId="4A14AE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8D0EB16" w14:textId="785A9D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D75D32" w14:textId="01F009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E1F1576" w14:textId="36A75E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8748F3" w14:textId="587A11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068080" w14:textId="47C8FB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427C6965" w14:textId="2DB022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9E418B1" w14:textId="628330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w:t>
            </w:r>
          </w:p>
        </w:tc>
        <w:tc>
          <w:tcPr>
            <w:tcW w:w="276" w:type="pct"/>
            <w:tcBorders>
              <w:top w:val="nil"/>
              <w:left w:val="nil"/>
              <w:bottom w:val="nil"/>
              <w:right w:val="single" w:sz="12" w:space="0" w:color="auto"/>
            </w:tcBorders>
            <w:shd w:val="clear" w:color="000000" w:fill="D9D9D9"/>
            <w:vAlign w:val="center"/>
            <w:hideMark/>
          </w:tcPr>
          <w:p w14:paraId="7E93FF56" w14:textId="6A4204E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32.6</w:t>
            </w:r>
          </w:p>
        </w:tc>
      </w:tr>
      <w:tr w:rsidR="00E444E8" w:rsidRPr="000C378B" w14:paraId="19D4C86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FBF2B68" w14:textId="178304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3F1010F" w14:textId="6CDA09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C272D7" w14:textId="175394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BC8C81" w14:textId="0FB673A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9670800" w14:textId="466A77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AAF1B9" w14:textId="1AAA73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907F44A" w14:textId="590272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1338990" w14:textId="15B625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310D9D" w14:textId="715B9F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E411A2" w14:textId="280CB8A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8551C6" w14:textId="5A63D5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9EF9E3" w14:textId="597099F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E554F3" w14:textId="5CCB548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F8E62B" w14:textId="7DA9CE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A2A4B5" w14:textId="028FA8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95B095" w14:textId="7051948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A435A5" w14:textId="680082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FAADBE5" w14:textId="5C415C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C2E20A" w14:textId="689418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669198" w14:textId="7638837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4EC46A4" w14:textId="7CBDF8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75ED3ED" w14:textId="4CF0512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BF4F67A" w14:textId="1EBD22E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w:t>
            </w:r>
          </w:p>
        </w:tc>
        <w:tc>
          <w:tcPr>
            <w:tcW w:w="276" w:type="pct"/>
            <w:tcBorders>
              <w:top w:val="nil"/>
              <w:left w:val="nil"/>
              <w:bottom w:val="nil"/>
              <w:right w:val="single" w:sz="12" w:space="0" w:color="auto"/>
            </w:tcBorders>
            <w:shd w:val="clear" w:color="auto" w:fill="auto"/>
            <w:vAlign w:val="center"/>
            <w:hideMark/>
          </w:tcPr>
          <w:p w14:paraId="0FA075D3" w14:textId="337380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34.5</w:t>
            </w:r>
          </w:p>
        </w:tc>
      </w:tr>
      <w:tr w:rsidR="00E444E8" w:rsidRPr="000C378B" w14:paraId="0EA7D37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3195D28" w14:textId="6A4BC4F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17886B" w14:textId="362520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4D95640" w14:textId="4F13A8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0CEA5E0" w14:textId="6EE985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2BE46F0" w14:textId="2358088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B42061" w14:textId="29E2ED6D"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14B161D" w14:textId="08E538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9C1E18" w14:textId="72ABCA3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3B441A" w14:textId="3A98F4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B07AED" w14:textId="0036DF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68BC00" w14:textId="61B0F2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012709" w14:textId="62B4ACD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4378B5" w14:textId="7226F3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7A9BEF" w14:textId="1AFEC6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BCF40B" w14:textId="14E891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9EB2A21" w14:textId="45A940E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DBC0F8D" w14:textId="4BDEFF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2AD6CB7" w14:textId="786F385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306FCF" w14:textId="73A596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E5567" w14:textId="5EFB71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5F3E57" w14:textId="1010516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E754FE" w14:textId="649B605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AB44F65" w14:textId="1BABE5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w:t>
            </w:r>
          </w:p>
        </w:tc>
        <w:tc>
          <w:tcPr>
            <w:tcW w:w="276" w:type="pct"/>
            <w:tcBorders>
              <w:top w:val="nil"/>
              <w:left w:val="nil"/>
              <w:bottom w:val="nil"/>
              <w:right w:val="single" w:sz="12" w:space="0" w:color="auto"/>
            </w:tcBorders>
            <w:shd w:val="clear" w:color="000000" w:fill="D9D9D9"/>
            <w:vAlign w:val="center"/>
            <w:hideMark/>
          </w:tcPr>
          <w:p w14:paraId="4256953B" w14:textId="222FDF3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36.5</w:t>
            </w:r>
          </w:p>
        </w:tc>
      </w:tr>
      <w:tr w:rsidR="00E444E8" w:rsidRPr="000C378B" w14:paraId="784C834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7689708" w14:textId="789429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276F215" w14:textId="275A0B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320A37" w14:textId="1F520C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BE99C1" w14:textId="0400AFC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1D364F" w14:textId="58AAB54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CB9738F" w14:textId="433AA7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92ECEB" w14:textId="199DF2D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97E782" w14:textId="1E4E63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9954E5" w14:textId="08690B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75AB9E4" w14:textId="3B72B5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9A64D3" w14:textId="629A283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1ADC61" w14:textId="1C319B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85341B" w14:textId="4DC2EC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22CB27E" w14:textId="3B5527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7C87EF0" w14:textId="553E34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BA9DFF" w14:textId="0D788A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4C0D30" w14:textId="6672E9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A2C433" w14:textId="12773F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4DC997" w14:textId="691E01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3BA9BB" w14:textId="0B1454D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EB38CA" w14:textId="174D95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2EE464B" w14:textId="5553D4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A0B8BD4" w14:textId="18D71B6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w:t>
            </w:r>
          </w:p>
        </w:tc>
        <w:tc>
          <w:tcPr>
            <w:tcW w:w="276" w:type="pct"/>
            <w:tcBorders>
              <w:top w:val="nil"/>
              <w:left w:val="nil"/>
              <w:bottom w:val="nil"/>
              <w:right w:val="single" w:sz="12" w:space="0" w:color="auto"/>
            </w:tcBorders>
            <w:shd w:val="clear" w:color="auto" w:fill="auto"/>
            <w:vAlign w:val="center"/>
            <w:hideMark/>
          </w:tcPr>
          <w:p w14:paraId="38002307" w14:textId="0B20504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38.4</w:t>
            </w:r>
          </w:p>
        </w:tc>
      </w:tr>
      <w:tr w:rsidR="00E444E8" w:rsidRPr="000C378B" w14:paraId="64CDC2A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A563748" w14:textId="4032C3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938705" w14:textId="61F96B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EAF97B1" w14:textId="3E17FF7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15B4914" w14:textId="667028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0F4DB1" w14:textId="10A2FF2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247FCE" w14:textId="47B006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47C918" w14:textId="2430D8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FA6D98" w14:textId="06280D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4B2BD2" w14:textId="02A53C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7DCFBB1" w14:textId="041BFE2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B09E6D" w14:textId="44C914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9BA8F5E" w14:textId="6B3354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1AE5D6" w14:textId="06FD1AB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F010AB" w14:textId="03AD29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BC465E" w14:textId="3ABB4F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E43A40" w14:textId="4F7FB0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E9B6245" w14:textId="223A8AA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A15D3AC" w14:textId="10F2ED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6648D3" w14:textId="5BF7EE6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9048A3C" w14:textId="7BDD7E4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3819DB" w14:textId="2757715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44BC5B" w14:textId="7B9117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CFAA1B6" w14:textId="21052FC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w:t>
            </w:r>
          </w:p>
        </w:tc>
        <w:tc>
          <w:tcPr>
            <w:tcW w:w="276" w:type="pct"/>
            <w:tcBorders>
              <w:top w:val="nil"/>
              <w:left w:val="nil"/>
              <w:bottom w:val="nil"/>
              <w:right w:val="single" w:sz="12" w:space="0" w:color="auto"/>
            </w:tcBorders>
            <w:shd w:val="clear" w:color="000000" w:fill="D9D9D9"/>
            <w:vAlign w:val="center"/>
            <w:hideMark/>
          </w:tcPr>
          <w:p w14:paraId="261A94DE" w14:textId="244645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40.0</w:t>
            </w:r>
          </w:p>
        </w:tc>
      </w:tr>
      <w:tr w:rsidR="00E444E8" w:rsidRPr="000C378B" w14:paraId="7CAD539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4B0FE0C" w14:textId="7EFA74B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0EDE7C" w14:textId="071D104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7A29DE" w14:textId="7193D8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A4F5EE" w14:textId="364496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7B5B7D" w14:textId="781A0BD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D71B4CF" w14:textId="103C351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324057" w14:textId="07E52A2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DB2CF5" w14:textId="16108E5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58ADAA" w14:textId="1F75BB1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40B1392" w14:textId="1AD33B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FAA674" w14:textId="5A3D25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D05E86" w14:textId="751C530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C6FEDE" w14:textId="3876F6A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2C495D" w14:textId="41F851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074FE5" w14:textId="6A3EA0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90FF9A" w14:textId="38F4A4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0AA70A3" w14:textId="03630F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B0182D" w14:textId="3C62A6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9C2C98" w14:textId="0D11C4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67B08A" w14:textId="53BD23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EC787F" w14:textId="35E34B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BD77C39" w14:textId="4BACCBA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4C5799D" w14:textId="1717E9D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w:t>
            </w:r>
          </w:p>
        </w:tc>
        <w:tc>
          <w:tcPr>
            <w:tcW w:w="276" w:type="pct"/>
            <w:tcBorders>
              <w:top w:val="nil"/>
              <w:left w:val="nil"/>
              <w:bottom w:val="nil"/>
              <w:right w:val="single" w:sz="12" w:space="0" w:color="auto"/>
            </w:tcBorders>
            <w:shd w:val="clear" w:color="auto" w:fill="auto"/>
            <w:vAlign w:val="center"/>
            <w:hideMark/>
          </w:tcPr>
          <w:p w14:paraId="36D74CE2" w14:textId="50F72D7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42.3</w:t>
            </w:r>
          </w:p>
        </w:tc>
      </w:tr>
      <w:tr w:rsidR="00E444E8" w:rsidRPr="000C378B" w14:paraId="16B4DEF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06BB6DF" w14:textId="4B5FAC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F5350B7" w14:textId="47E6B2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A4C762B" w14:textId="56FDF994"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25E0280" w14:textId="410802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B92A8C9" w14:textId="432A64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622160" w14:textId="75F30C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A76877" w14:textId="56C3B64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5FA286" w14:textId="55B0CE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7EAF448" w14:textId="081CDB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AA1C89" w14:textId="571A8D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159E52" w14:textId="1D74CCD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0676E81" w14:textId="1C49097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B0725F9" w14:textId="3377F1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C48BCDD" w14:textId="068E42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824A6A" w14:textId="5486FC7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6DC66F" w14:textId="387D40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06268F7" w14:textId="72D9E06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A61A0FF" w14:textId="5F031E2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6A4B9A" w14:textId="14434B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E31B41" w14:textId="438504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994AF5" w14:textId="6B41E7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8DD5146" w14:textId="403BED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D83D414" w14:textId="1102B64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w:t>
            </w:r>
          </w:p>
        </w:tc>
        <w:tc>
          <w:tcPr>
            <w:tcW w:w="276" w:type="pct"/>
            <w:tcBorders>
              <w:top w:val="nil"/>
              <w:left w:val="nil"/>
              <w:bottom w:val="nil"/>
              <w:right w:val="single" w:sz="12" w:space="0" w:color="auto"/>
            </w:tcBorders>
            <w:shd w:val="clear" w:color="000000" w:fill="D9D9D9"/>
            <w:vAlign w:val="center"/>
            <w:hideMark/>
          </w:tcPr>
          <w:p w14:paraId="056BE174" w14:textId="0A51BF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44.3</w:t>
            </w:r>
          </w:p>
        </w:tc>
      </w:tr>
      <w:tr w:rsidR="00E444E8" w:rsidRPr="000C378B" w14:paraId="335DC06D"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3DB13BC" w14:textId="256969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690D0E3" w14:textId="79549B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AA7A25" w14:textId="0D7014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1CA3A7" w14:textId="0746C2D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CBEF8B7" w14:textId="07BA86F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583D0D" w14:textId="0C33DD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2AFAE3" w14:textId="3E03D1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E77DCD" w14:textId="1E15A5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D2092D" w14:textId="51151C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FB6C5D0" w14:textId="3F1397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1CF7475" w14:textId="723640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EB399AD" w14:textId="743388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1B4E5A" w14:textId="095C1C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9997A1" w14:textId="05C001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5AD985" w14:textId="21FC1A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457C1F1" w14:textId="328D7A5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B839DA" w14:textId="12F1937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7905169" w14:textId="471D8CE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901498" w14:textId="31F48F1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72D0D5" w14:textId="6E72F5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C2250A" w14:textId="708EF9A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6613CA2C" w14:textId="42CD7A6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03FE19D" w14:textId="54439D0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w:t>
            </w:r>
          </w:p>
        </w:tc>
        <w:tc>
          <w:tcPr>
            <w:tcW w:w="276" w:type="pct"/>
            <w:tcBorders>
              <w:top w:val="nil"/>
              <w:left w:val="nil"/>
              <w:bottom w:val="nil"/>
              <w:right w:val="single" w:sz="12" w:space="0" w:color="auto"/>
            </w:tcBorders>
            <w:shd w:val="clear" w:color="auto" w:fill="auto"/>
            <w:vAlign w:val="center"/>
            <w:hideMark/>
          </w:tcPr>
          <w:p w14:paraId="4DBEFF87" w14:textId="28C94FD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46.2</w:t>
            </w:r>
          </w:p>
        </w:tc>
      </w:tr>
      <w:tr w:rsidR="00E444E8" w:rsidRPr="000C378B" w14:paraId="5573784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EABDC08" w14:textId="53F694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24EEDC" w14:textId="19A422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EC1A22" w14:textId="248073F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B34445" w14:textId="1A48879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4EF490" w14:textId="3E5791B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5092EED" w14:textId="361E19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5A022F" w14:textId="5FBAF5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126E82" w14:textId="396A93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2265C3A" w14:textId="4F26560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4ACDF3C" w14:textId="34A2F83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FCC330" w14:textId="641E006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9D8D05E" w14:textId="760CA1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BE8E60" w14:textId="7FD2E9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268C5C0" w14:textId="3DF6BAC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773E87" w14:textId="643583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A68A79" w14:textId="0118C58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D1B1E18" w14:textId="7F9026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5E6C43" w14:textId="71807C5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56C359B" w14:textId="5C81B54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517179" w14:textId="0C752F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7AF397" w14:textId="31CA8E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5DFD063" w14:textId="244C3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64A18FE" w14:textId="3BD9273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w:t>
            </w:r>
          </w:p>
        </w:tc>
        <w:tc>
          <w:tcPr>
            <w:tcW w:w="276" w:type="pct"/>
            <w:tcBorders>
              <w:top w:val="nil"/>
              <w:left w:val="nil"/>
              <w:bottom w:val="nil"/>
              <w:right w:val="single" w:sz="12" w:space="0" w:color="auto"/>
            </w:tcBorders>
            <w:shd w:val="clear" w:color="000000" w:fill="D9D9D9"/>
            <w:vAlign w:val="center"/>
            <w:hideMark/>
          </w:tcPr>
          <w:p w14:paraId="23AD9680" w14:textId="2B769C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47.9</w:t>
            </w:r>
          </w:p>
        </w:tc>
      </w:tr>
      <w:tr w:rsidR="00E444E8" w:rsidRPr="000C378B" w14:paraId="692F934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9D92197" w14:textId="698BBB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9EA7EBD" w14:textId="03E58C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0CED2E" w14:textId="29A4D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F3D35B" w14:textId="344229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001524" w14:textId="75DDC57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37B9B5" w14:textId="3BC120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DC0DFF" w14:textId="50BAE5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11E725" w14:textId="47831F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DD6BDB" w14:textId="6CF41B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C7F7C50" w14:textId="70B9C3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D0D50B" w14:textId="4D5971D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389C184" w14:textId="24767E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D1B97A" w14:textId="79038DC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C5439B" w14:textId="1A6F14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BF5352" w14:textId="583430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EEC4B9A" w14:textId="1F6E38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A1D327C" w14:textId="3F4843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2662DD" w14:textId="7FB47D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AB8B61" w14:textId="35BB1A3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40EF2F0" w14:textId="2487EE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8AADD6" w14:textId="2DF7EF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F3BE3FA" w14:textId="099544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7A5C3C3" w14:textId="33F2267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w:t>
            </w:r>
          </w:p>
        </w:tc>
        <w:tc>
          <w:tcPr>
            <w:tcW w:w="276" w:type="pct"/>
            <w:tcBorders>
              <w:top w:val="nil"/>
              <w:left w:val="nil"/>
              <w:bottom w:val="nil"/>
              <w:right w:val="single" w:sz="12" w:space="0" w:color="auto"/>
            </w:tcBorders>
            <w:shd w:val="clear" w:color="auto" w:fill="auto"/>
            <w:vAlign w:val="center"/>
            <w:hideMark/>
          </w:tcPr>
          <w:p w14:paraId="0D53F6CB" w14:textId="6B5D18B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49.6</w:t>
            </w:r>
          </w:p>
        </w:tc>
      </w:tr>
      <w:tr w:rsidR="00E444E8" w:rsidRPr="000C378B" w14:paraId="014361D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130DF5B" w14:textId="6AD8BAD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AF58F7C" w14:textId="671F4E0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8E5154" w14:textId="4FFBB4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D2CFB8" w14:textId="4F77878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779544" w14:textId="1CBFB7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A64039" w14:textId="5E0C4C6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FAA17A" w14:textId="38C880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11185D6" w14:textId="23EB92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482547" w14:textId="3485DA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2CAFA06" w14:textId="3A45A75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E67ADE" w14:textId="2CF43D6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046373" w14:textId="384A89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681396" w14:textId="27CA9D4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2C42F0C" w14:textId="5453D4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4D92C3" w14:textId="74B909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040D8C" w14:textId="7F16F8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888202" w14:textId="3435C9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F071E0" w14:textId="1B62A57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4D6E9F" w14:textId="474735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99B836" w14:textId="1D1DD05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33C990E" w14:textId="3558766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66C872B8" w14:textId="654CA38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2E5E55F" w14:textId="3B210D8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w:t>
            </w:r>
          </w:p>
        </w:tc>
        <w:tc>
          <w:tcPr>
            <w:tcW w:w="276" w:type="pct"/>
            <w:tcBorders>
              <w:top w:val="nil"/>
              <w:left w:val="nil"/>
              <w:bottom w:val="nil"/>
              <w:right w:val="single" w:sz="12" w:space="0" w:color="auto"/>
            </w:tcBorders>
            <w:shd w:val="clear" w:color="000000" w:fill="D9D9D9"/>
            <w:vAlign w:val="center"/>
            <w:hideMark/>
          </w:tcPr>
          <w:p w14:paraId="389D2FE6" w14:textId="4E98930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51.3</w:t>
            </w:r>
          </w:p>
        </w:tc>
      </w:tr>
      <w:tr w:rsidR="00E444E8" w:rsidRPr="000C378B" w14:paraId="31DEE17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0D8CC3" w14:textId="2FD99F6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FDDE0E5" w14:textId="7088B7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097E2F" w14:textId="152C41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3A89B9" w14:textId="1B478BF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9C23DF8" w14:textId="5DE3169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BD04309" w14:textId="17E44DA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A89858" w14:textId="7FF923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1E94D45" w14:textId="0744E6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464015" w14:textId="5FEBDF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1554AB" w14:textId="5BC4430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5E2BAA" w14:textId="5E3D69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8BE0939" w14:textId="6535526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74C232" w14:textId="436DF33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4AE6FB" w14:textId="6682BE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8C1DD3" w14:textId="0ECA5D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60FE0B" w14:textId="076BBAF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FED664" w14:textId="7A39015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73B7D5" w14:textId="2063F7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6049CE" w14:textId="4785E65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FC6577" w14:textId="187AC77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CD42D9" w14:textId="5D3AAB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B8A56A6" w14:textId="03A831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52AF3A7" w14:textId="7EDD749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w:t>
            </w:r>
          </w:p>
        </w:tc>
        <w:tc>
          <w:tcPr>
            <w:tcW w:w="276" w:type="pct"/>
            <w:tcBorders>
              <w:top w:val="nil"/>
              <w:left w:val="nil"/>
              <w:bottom w:val="nil"/>
              <w:right w:val="single" w:sz="12" w:space="0" w:color="auto"/>
            </w:tcBorders>
            <w:shd w:val="clear" w:color="auto" w:fill="auto"/>
            <w:vAlign w:val="center"/>
            <w:hideMark/>
          </w:tcPr>
          <w:p w14:paraId="2BD1FCE0" w14:textId="7AEE816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52.9</w:t>
            </w:r>
          </w:p>
        </w:tc>
      </w:tr>
      <w:tr w:rsidR="00E444E8" w:rsidRPr="000C378B" w14:paraId="71CC6C9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E7D3028" w14:textId="25E6B7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AD4DC4" w14:textId="11947A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8D2CE0" w14:textId="0BB6B52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FF4A98" w14:textId="4C918D1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0DD6C0E" w14:textId="778D45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872FD4" w14:textId="20EC0D4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428A38" w14:textId="41786A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DBD54A4" w14:textId="6DBE4E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6510AA" w14:textId="10C2D5D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3D119E" w14:textId="6CDEBC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9954A" w14:textId="5C042E1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2412F3E" w14:textId="5EFC43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BE4500" w14:textId="05ABC4D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369E4FF" w14:textId="0EE2866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082D5DE" w14:textId="176DE3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536736" w14:textId="50E91A6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8AB59FB" w14:textId="4028014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0A7EA72" w14:textId="2E2F38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D9DF59" w14:textId="45573EA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5A1B33" w14:textId="110C66A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21A0A" w14:textId="22731F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33DD968" w14:textId="623595A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6CA5AA7" w14:textId="6622BB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w:t>
            </w:r>
          </w:p>
        </w:tc>
        <w:tc>
          <w:tcPr>
            <w:tcW w:w="276" w:type="pct"/>
            <w:tcBorders>
              <w:top w:val="nil"/>
              <w:left w:val="nil"/>
              <w:bottom w:val="nil"/>
              <w:right w:val="single" w:sz="12" w:space="0" w:color="auto"/>
            </w:tcBorders>
            <w:shd w:val="clear" w:color="000000" w:fill="D9D9D9"/>
            <w:vAlign w:val="center"/>
            <w:hideMark/>
          </w:tcPr>
          <w:p w14:paraId="1C04736A" w14:textId="575A736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55.2</w:t>
            </w:r>
          </w:p>
        </w:tc>
      </w:tr>
      <w:tr w:rsidR="00E444E8" w:rsidRPr="000C378B" w14:paraId="4EAC733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A6DE652" w14:textId="484B2B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529A423" w14:textId="652ADD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8AD670" w14:textId="43800DA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E516D1D" w14:textId="46A6F34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4D3D6FD" w14:textId="5E2BA7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EB7F80" w14:textId="6CBBC78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87384E" w14:textId="4A00A5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87C3E8" w14:textId="5717FC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735E45" w14:textId="1ED4A8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F43F60" w14:textId="79F4484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303C90" w14:textId="40A60F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D902F5D" w14:textId="05AD67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75CE77" w14:textId="77498F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7E703E" w14:textId="552815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A4B92A" w14:textId="6DE1C7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605468" w14:textId="5C4D52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A92CC96" w14:textId="5F5130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BF4FD0" w14:textId="306C226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65B6AE" w14:textId="5B207B9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1DFC11" w14:textId="0D1C42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5BDD43" w14:textId="6062B2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F4418F3" w14:textId="1454BC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27E094F" w14:textId="57B84B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w:t>
            </w:r>
          </w:p>
        </w:tc>
        <w:tc>
          <w:tcPr>
            <w:tcW w:w="276" w:type="pct"/>
            <w:tcBorders>
              <w:top w:val="nil"/>
              <w:left w:val="nil"/>
              <w:bottom w:val="nil"/>
              <w:right w:val="single" w:sz="12" w:space="0" w:color="auto"/>
            </w:tcBorders>
            <w:shd w:val="clear" w:color="auto" w:fill="auto"/>
            <w:vAlign w:val="center"/>
            <w:hideMark/>
          </w:tcPr>
          <w:p w14:paraId="3837C5CF" w14:textId="1E6323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56.8</w:t>
            </w:r>
          </w:p>
        </w:tc>
      </w:tr>
      <w:tr w:rsidR="00E444E8" w:rsidRPr="000C378B" w14:paraId="4556045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8CBD2E0" w14:textId="265476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65BE6E" w14:textId="24973A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4760BF" w14:textId="0147957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D57509C" w14:textId="28CEBED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BC469D" w14:textId="261C11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6EDDBFD" w14:textId="771D6BA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1D426B" w14:textId="5E5008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89BD9E" w14:textId="46E5F2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3C1976" w14:textId="5EAB6D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A98D25" w14:textId="4F2FF8D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98B703" w14:textId="3F32F5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B19726" w14:textId="72E7DC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007B54" w14:textId="3CD75F3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87F5EB" w14:textId="3F9DE0D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F21F3F" w14:textId="68917E5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A59CC9" w14:textId="77E2F1A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C7CB03F" w14:textId="219B60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8249EF" w14:textId="3E8576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F5B4923" w14:textId="7CCBC26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C11B275" w14:textId="7ADFB8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F81E2D" w14:textId="494130B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2AA7EDD" w14:textId="7CD946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1D1A7F2" w14:textId="6371D8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31</w:t>
            </w:r>
          </w:p>
        </w:tc>
        <w:tc>
          <w:tcPr>
            <w:tcW w:w="276" w:type="pct"/>
            <w:tcBorders>
              <w:top w:val="nil"/>
              <w:left w:val="nil"/>
              <w:bottom w:val="nil"/>
              <w:right w:val="single" w:sz="12" w:space="0" w:color="auto"/>
            </w:tcBorders>
            <w:shd w:val="clear" w:color="000000" w:fill="D9D9D9"/>
            <w:vAlign w:val="center"/>
            <w:hideMark/>
          </w:tcPr>
          <w:p w14:paraId="5324C994" w14:textId="5EA4B8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58.4</w:t>
            </w:r>
          </w:p>
        </w:tc>
      </w:tr>
      <w:tr w:rsidR="00E444E8" w:rsidRPr="000C378B" w14:paraId="5185465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FF23636" w14:textId="512F2E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A166199" w14:textId="1D1948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AB1C53" w14:textId="031685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A6A6BA6" w14:textId="75269A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FB0B4CC" w14:textId="38A80B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914A265" w14:textId="452AD41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7A6BD94" w14:textId="0D17A3B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C3BC25" w14:textId="3F6B2A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15A824" w14:textId="666E1C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BE0389A" w14:textId="392037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3E86FBF" w14:textId="4315FD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713B958" w14:textId="440E1E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BA3F55" w14:textId="1EA985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1C7BF7" w14:textId="774312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CC95A3" w14:textId="7319762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955F10" w14:textId="48516D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96CC247" w14:textId="6053A0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65F2FC" w14:textId="48766A2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279B8B" w14:textId="14A90AB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86EFD8" w14:textId="4AE371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AC3532" w14:textId="76D6E38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0817F3B" w14:textId="33710C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2FAB987" w14:textId="3426A67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32</w:t>
            </w:r>
          </w:p>
        </w:tc>
        <w:tc>
          <w:tcPr>
            <w:tcW w:w="276" w:type="pct"/>
            <w:tcBorders>
              <w:top w:val="nil"/>
              <w:left w:val="nil"/>
              <w:bottom w:val="nil"/>
              <w:right w:val="single" w:sz="12" w:space="0" w:color="auto"/>
            </w:tcBorders>
            <w:shd w:val="clear" w:color="auto" w:fill="auto"/>
            <w:vAlign w:val="center"/>
            <w:hideMark/>
          </w:tcPr>
          <w:p w14:paraId="67AC2145" w14:textId="2C7043E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60.0</w:t>
            </w:r>
          </w:p>
        </w:tc>
      </w:tr>
      <w:tr w:rsidR="00E444E8" w:rsidRPr="000C378B" w14:paraId="7E7845B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0E95DC4" w14:textId="470478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BEE4F9" w14:textId="0585955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62E3DA" w14:textId="61D6E5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CBD46F" w14:textId="266BCA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A18B4B" w14:textId="2EB17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B6979C2" w14:textId="69DCB6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710C8D" w14:textId="4A26E90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FB477A" w14:textId="693A4B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9F1ED63" w14:textId="26D76CE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12CAF2D" w14:textId="0E65EED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4944BC" w14:textId="444E373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DED602" w14:textId="18C90B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C4F247" w14:textId="27706CB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08F68AF" w14:textId="12106F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AFC1B7" w14:textId="72253F5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9A74F8B" w14:textId="462FFCD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A3401C" w14:textId="2CCB3D7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DF1B46" w14:textId="2EAB0A6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2604E3" w14:textId="175082D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96605B" w14:textId="51EB0A9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FB43CB" w14:textId="6295E5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B64C08D" w14:textId="1676E3F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33BBA29" w14:textId="5307528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33</w:t>
            </w:r>
          </w:p>
        </w:tc>
        <w:tc>
          <w:tcPr>
            <w:tcW w:w="276" w:type="pct"/>
            <w:tcBorders>
              <w:top w:val="nil"/>
              <w:left w:val="nil"/>
              <w:bottom w:val="nil"/>
              <w:right w:val="single" w:sz="12" w:space="0" w:color="auto"/>
            </w:tcBorders>
            <w:shd w:val="clear" w:color="000000" w:fill="D9D9D9"/>
            <w:vAlign w:val="center"/>
            <w:hideMark/>
          </w:tcPr>
          <w:p w14:paraId="3561A80A" w14:textId="130FE99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62.3</w:t>
            </w:r>
          </w:p>
        </w:tc>
      </w:tr>
      <w:tr w:rsidR="00E444E8" w:rsidRPr="000C378B" w14:paraId="438E1B9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718A07A" w14:textId="6517F9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D15E55" w14:textId="43F52B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91CBFF1" w14:textId="0C96C3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FC4AF3" w14:textId="335A064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D45AA4" w14:textId="5A14E2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A623EB" w14:textId="7EB8C56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0BC95CA" w14:textId="086102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CB0853" w14:textId="1CBD4E9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0B485B" w14:textId="55D9F6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8E3A160" w14:textId="14A1B2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B2C34F" w14:textId="4A51D9D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7FB6299" w14:textId="34B76B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2026A90" w14:textId="2C9AE50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BEEE22" w14:textId="5C70DA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C23D54" w14:textId="7522DCC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B7BB73" w14:textId="0B99680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59EEEE3" w14:textId="4B8DAF2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F5892" w14:textId="6287FF9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35DEA4" w14:textId="6BE1B0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AAE7F5" w14:textId="37F6E5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2918C8E" w14:textId="260E17C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4C9F94E" w14:textId="1EA6D6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36DF763" w14:textId="5B0A62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34</w:t>
            </w:r>
          </w:p>
        </w:tc>
        <w:tc>
          <w:tcPr>
            <w:tcW w:w="276" w:type="pct"/>
            <w:tcBorders>
              <w:top w:val="nil"/>
              <w:left w:val="nil"/>
              <w:bottom w:val="nil"/>
              <w:right w:val="single" w:sz="12" w:space="0" w:color="auto"/>
            </w:tcBorders>
            <w:shd w:val="clear" w:color="auto" w:fill="auto"/>
            <w:vAlign w:val="center"/>
            <w:hideMark/>
          </w:tcPr>
          <w:p w14:paraId="7CB84077" w14:textId="78DCF50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64.6</w:t>
            </w:r>
          </w:p>
        </w:tc>
      </w:tr>
      <w:tr w:rsidR="00E444E8" w:rsidRPr="000C378B" w14:paraId="66E28656"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DC4CA77" w14:textId="584094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981EEE" w14:textId="0AF683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E7794A" w14:textId="6953A6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24C3C7" w14:textId="0E53C6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7779677" w14:textId="365C56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D41FA9" w14:textId="652D7D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CF545C" w14:textId="57688D6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E42F94" w14:textId="0FFA4B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022FA9" w14:textId="0AC997F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EB39A4" w14:textId="2EE60D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0F1ADA" w14:textId="7D21416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585E19A" w14:textId="67F7BA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2CCAED" w14:textId="2DB25A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71DB36" w14:textId="25B04DC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F37CC9" w14:textId="5DC500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070083" w14:textId="00A56F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AAB8519" w14:textId="79866A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1DCBF2" w14:textId="334D77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260824" w14:textId="4B4091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12FF0F" w14:textId="0D2926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CF9BD9" w14:textId="637132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79A8C8D" w14:textId="0F94370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F0EEA51" w14:textId="46BB3B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35</w:t>
            </w:r>
          </w:p>
        </w:tc>
        <w:tc>
          <w:tcPr>
            <w:tcW w:w="276" w:type="pct"/>
            <w:tcBorders>
              <w:top w:val="nil"/>
              <w:left w:val="nil"/>
              <w:bottom w:val="nil"/>
              <w:right w:val="single" w:sz="12" w:space="0" w:color="auto"/>
            </w:tcBorders>
            <w:shd w:val="clear" w:color="000000" w:fill="D9D9D9"/>
            <w:vAlign w:val="center"/>
            <w:hideMark/>
          </w:tcPr>
          <w:p w14:paraId="5A40113F" w14:textId="3289C80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66.9</w:t>
            </w:r>
          </w:p>
        </w:tc>
      </w:tr>
      <w:tr w:rsidR="00E444E8" w:rsidRPr="000C378B" w14:paraId="5C7B762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B487307" w14:textId="3B1A49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718898" w14:textId="23479E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91F9C6" w14:textId="0E3368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27F082" w14:textId="61F2FD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425AF5" w14:textId="73D7A4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A83787" w14:textId="248906F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671DAC" w14:textId="102C46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BEA0AFA" w14:textId="04C929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B3FB35" w14:textId="5C8ED1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FB8CBEF" w14:textId="3CFB6EE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748C0F" w14:textId="23F7D2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2DD538" w14:textId="1751B7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9A0E8" w14:textId="0A03AA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7EBCC6" w14:textId="21E69F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1CBF44" w14:textId="0CC562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E2442E" w14:textId="684030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05E868E" w14:textId="1DDAB7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5CDA5D" w14:textId="6A794B5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6320777" w14:textId="6B6400F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552670" w14:textId="64645C7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B07819" w14:textId="1F0A7B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DFC0FA7" w14:textId="641C60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9F158D4" w14:textId="1981C4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36</w:t>
            </w:r>
          </w:p>
        </w:tc>
        <w:tc>
          <w:tcPr>
            <w:tcW w:w="276" w:type="pct"/>
            <w:tcBorders>
              <w:top w:val="nil"/>
              <w:left w:val="nil"/>
              <w:bottom w:val="nil"/>
              <w:right w:val="single" w:sz="12" w:space="0" w:color="auto"/>
            </w:tcBorders>
            <w:shd w:val="clear" w:color="auto" w:fill="auto"/>
            <w:vAlign w:val="center"/>
            <w:hideMark/>
          </w:tcPr>
          <w:p w14:paraId="2AE98AB8" w14:textId="5775E45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69.2</w:t>
            </w:r>
          </w:p>
        </w:tc>
      </w:tr>
      <w:tr w:rsidR="00E444E8" w:rsidRPr="000C378B" w14:paraId="0F90C90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71AB8A" w14:textId="7D2946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CE8508" w14:textId="3AC1721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3D24AB7" w14:textId="49F8A1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891AE8" w14:textId="3AA39F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7DA1A9D" w14:textId="1DCA09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53BB4E6" w14:textId="1D85243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97E0C8" w14:textId="03BCED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970AA1" w14:textId="663AF5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7FC89D" w14:textId="313F03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53FE7E8" w14:textId="20DD42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B083F3" w14:textId="65494FC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1C2E4DB" w14:textId="3DBE3C8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D28ED6" w14:textId="0FC2D08D"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4BE6317" w14:textId="63124E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EC1770" w14:textId="6BDC8CC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4BF25C" w14:textId="5CFE50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9DA8FC" w14:textId="0FFBF21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68A53D" w14:textId="540569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97D8E4" w14:textId="677125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68AAD3" w14:textId="2E26D5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6E2E34" w14:textId="33D24F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EF5AA9" w14:textId="738660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E75A9BC" w14:textId="46061AB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37</w:t>
            </w:r>
          </w:p>
        </w:tc>
        <w:tc>
          <w:tcPr>
            <w:tcW w:w="276" w:type="pct"/>
            <w:tcBorders>
              <w:top w:val="nil"/>
              <w:left w:val="nil"/>
              <w:bottom w:val="nil"/>
              <w:right w:val="single" w:sz="12" w:space="0" w:color="auto"/>
            </w:tcBorders>
            <w:shd w:val="clear" w:color="000000" w:fill="D9D9D9"/>
            <w:vAlign w:val="center"/>
            <w:hideMark/>
          </w:tcPr>
          <w:p w14:paraId="42FD6ECF" w14:textId="4E0AE4C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71.2</w:t>
            </w:r>
          </w:p>
        </w:tc>
      </w:tr>
      <w:tr w:rsidR="00E444E8" w:rsidRPr="000C378B" w14:paraId="5D2A512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7DC6FF" w14:textId="676FB5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4480538" w14:textId="20C7BC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FD145A" w14:textId="6199FC6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02A6D3" w14:textId="02C04A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C6B63C" w14:textId="26C4EC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49DD83" w14:textId="2EEAA0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C3A989" w14:textId="58A9CC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4B900F" w14:textId="1B0CF38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E27E7F" w14:textId="612E0E1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1B891B" w14:textId="28574D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67A8C7" w14:textId="6C91AB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C29736" w14:textId="30CE4C5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2FBFF2" w14:textId="2CCF0E8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E36BC7" w14:textId="3EF58C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0AA6200" w14:textId="1A95623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7E5006" w14:textId="3C336C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D0CE99" w14:textId="50852C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928F72" w14:textId="18C1683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95F210" w14:textId="478E1E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742DFF" w14:textId="3264591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1575D7" w14:textId="541DBA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E5689A7" w14:textId="2D76FC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68EBAF9F" w14:textId="317F047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38</w:t>
            </w:r>
          </w:p>
        </w:tc>
        <w:tc>
          <w:tcPr>
            <w:tcW w:w="276" w:type="pct"/>
            <w:tcBorders>
              <w:top w:val="nil"/>
              <w:left w:val="nil"/>
              <w:bottom w:val="nil"/>
              <w:right w:val="single" w:sz="12" w:space="0" w:color="auto"/>
            </w:tcBorders>
            <w:shd w:val="clear" w:color="auto" w:fill="auto"/>
            <w:vAlign w:val="center"/>
            <w:hideMark/>
          </w:tcPr>
          <w:p w14:paraId="34BD4C71" w14:textId="0152F2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73.0</w:t>
            </w:r>
          </w:p>
        </w:tc>
      </w:tr>
      <w:tr w:rsidR="00E444E8" w:rsidRPr="000C378B" w14:paraId="45D2E95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795283" w14:textId="27CD0F56"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2</w:t>
            </w:r>
          </w:p>
        </w:tc>
        <w:tc>
          <w:tcPr>
            <w:tcW w:w="192" w:type="pct"/>
            <w:tcBorders>
              <w:top w:val="nil"/>
              <w:left w:val="single" w:sz="4" w:space="0" w:color="auto"/>
              <w:bottom w:val="nil"/>
              <w:right w:val="single" w:sz="4" w:space="0" w:color="auto"/>
            </w:tcBorders>
            <w:shd w:val="clear" w:color="000000" w:fill="D9D9D9"/>
            <w:vAlign w:val="center"/>
            <w:hideMark/>
          </w:tcPr>
          <w:p w14:paraId="385F4EA5" w14:textId="1A4F0A0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B58EEBA" w14:textId="67E50B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CB26CB" w14:textId="2D5E559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9C0FB0" w14:textId="4252B5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12B9E3" w14:textId="2F0FDA1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722955" w14:textId="44179A0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A882FC" w14:textId="40D7D1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B5E6F9" w14:textId="3A89BA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6AA7CF" w14:textId="7B397BB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B4A9BD" w14:textId="781224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E05CC1" w14:textId="0A4441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530837" w14:textId="26D6B1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6F1759" w14:textId="2A97A7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DF846D" w14:textId="279894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E8344C" w14:textId="5D9C40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2B1443" w14:textId="1126EE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B52136" w14:textId="085DE56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C7EA69" w14:textId="030679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789728" w14:textId="7D095B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64BD1A5" w14:textId="39E1F0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5B66102" w14:textId="4B026C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70B48129" w14:textId="16E348C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39</w:t>
            </w:r>
          </w:p>
        </w:tc>
        <w:tc>
          <w:tcPr>
            <w:tcW w:w="276" w:type="pct"/>
            <w:tcBorders>
              <w:top w:val="nil"/>
              <w:left w:val="nil"/>
              <w:bottom w:val="nil"/>
              <w:right w:val="single" w:sz="12" w:space="0" w:color="auto"/>
            </w:tcBorders>
            <w:shd w:val="clear" w:color="000000" w:fill="D9D9D9"/>
            <w:vAlign w:val="center"/>
            <w:hideMark/>
          </w:tcPr>
          <w:p w14:paraId="57CBF06A" w14:textId="640DD5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74.6</w:t>
            </w:r>
          </w:p>
        </w:tc>
      </w:tr>
      <w:tr w:rsidR="00E444E8" w:rsidRPr="000C378B" w14:paraId="5AE19925"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74EE92D" w14:textId="3C5027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544820" w14:textId="6C1B04A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5FD93A" w14:textId="5F707F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1D6B9A" w14:textId="59FD063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B5AB37" w14:textId="347CD9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7646A1" w14:textId="6093D2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C806CAC" w14:textId="74AE049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D5E8AF" w14:textId="42AC684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4C787D" w14:textId="374AA9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B71113" w14:textId="1F4332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16F28C" w14:textId="420A85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63CD3D" w14:textId="3519D01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C5519D" w14:textId="2A8673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6D8AD34" w14:textId="17E96C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799470" w14:textId="60AE2BC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40506C" w14:textId="0C4748F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5A20DE" w14:textId="608C33E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ABB21F" w14:textId="111EA03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DD486C" w14:textId="5AB0F7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7302623" w14:textId="550CB96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D33CA74" w14:textId="5FECB4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6EAB7C1" w14:textId="2D89F2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5984B71" w14:textId="05A988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40</w:t>
            </w:r>
          </w:p>
        </w:tc>
        <w:tc>
          <w:tcPr>
            <w:tcW w:w="276" w:type="pct"/>
            <w:tcBorders>
              <w:top w:val="nil"/>
              <w:left w:val="nil"/>
              <w:bottom w:val="nil"/>
              <w:right w:val="single" w:sz="12" w:space="0" w:color="auto"/>
            </w:tcBorders>
            <w:shd w:val="clear" w:color="auto" w:fill="auto"/>
            <w:vAlign w:val="center"/>
            <w:hideMark/>
          </w:tcPr>
          <w:p w14:paraId="2E931035" w14:textId="388410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76.8</w:t>
            </w:r>
          </w:p>
        </w:tc>
      </w:tr>
      <w:tr w:rsidR="00E444E8" w:rsidRPr="000C378B" w14:paraId="579807E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BBCFCC1" w14:textId="1017DF6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394990" w14:textId="6F4BEAC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C7DDCB" w14:textId="2F5AC0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94B5B3" w14:textId="543A10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0B5EBB" w14:textId="1BE476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3E0973" w14:textId="2EE55BA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FD2844" w14:textId="1D83B82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FE87FA" w14:textId="6EA630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B36267" w14:textId="1A3A78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D2E86D" w14:textId="71B9FB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2B83BA" w14:textId="744354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694027" w14:textId="1AFBB6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CED9E2" w14:textId="7790A3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C89720B" w14:textId="3C8445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E8D9A6" w14:textId="6026C68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F2A45A" w14:textId="2FC0465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97CBAA" w14:textId="244A88D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D10B9" w14:textId="1E9477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276C7D" w14:textId="01B383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79C4BD" w14:textId="75FB08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7D4B86" w14:textId="6DCEED2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4C70463" w14:textId="7FA4CEE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1FFFFFE" w14:textId="1198870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41</w:t>
            </w:r>
          </w:p>
        </w:tc>
        <w:tc>
          <w:tcPr>
            <w:tcW w:w="276" w:type="pct"/>
            <w:tcBorders>
              <w:top w:val="nil"/>
              <w:left w:val="nil"/>
              <w:bottom w:val="nil"/>
              <w:right w:val="single" w:sz="12" w:space="0" w:color="auto"/>
            </w:tcBorders>
            <w:shd w:val="clear" w:color="000000" w:fill="D9D9D9"/>
            <w:vAlign w:val="center"/>
            <w:hideMark/>
          </w:tcPr>
          <w:p w14:paraId="550C6553" w14:textId="29145C1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78.5</w:t>
            </w:r>
          </w:p>
        </w:tc>
      </w:tr>
      <w:tr w:rsidR="00E444E8" w:rsidRPr="000C378B" w14:paraId="4C45EB4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E7334B3" w14:textId="4FB6113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B9C1CC" w14:textId="1A98CC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4C71E0" w14:textId="34C34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0B94BC8" w14:textId="273E49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9D1458" w14:textId="45E61B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2241E6" w14:textId="48955B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46C470" w14:textId="55EC55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EAB2CA" w14:textId="10ED23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D9A868" w14:textId="1A0CBAC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1E5A05" w14:textId="7B9ED7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707385" w14:textId="765330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0C78FA" w14:textId="0A62D6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89E97D" w14:textId="4F7F32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7CF0BA4" w14:textId="685A434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FE8B5E" w14:textId="221803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C354122" w14:textId="022434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080BB" w14:textId="5E9DB2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E275570" w14:textId="631E4D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055274" w14:textId="745AB6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38D86C" w14:textId="404CB8E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0D38E7C" w14:textId="4D0CBF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F0E106C" w14:textId="7CE6E2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998F639" w14:textId="5BF568B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42</w:t>
            </w:r>
          </w:p>
        </w:tc>
        <w:tc>
          <w:tcPr>
            <w:tcW w:w="276" w:type="pct"/>
            <w:tcBorders>
              <w:top w:val="nil"/>
              <w:left w:val="nil"/>
              <w:bottom w:val="nil"/>
              <w:right w:val="single" w:sz="12" w:space="0" w:color="auto"/>
            </w:tcBorders>
            <w:shd w:val="clear" w:color="auto" w:fill="auto"/>
            <w:vAlign w:val="center"/>
            <w:hideMark/>
          </w:tcPr>
          <w:p w14:paraId="3C2AAD44" w14:textId="49E5E0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80.2</w:t>
            </w:r>
          </w:p>
        </w:tc>
      </w:tr>
      <w:tr w:rsidR="00E444E8" w:rsidRPr="000C378B" w14:paraId="7C82CCE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15F2FD9" w14:textId="26DDB0B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BB6EC0" w14:textId="03DB6D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948A33" w14:textId="6A485B9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86A72F" w14:textId="64D067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1C89C0D" w14:textId="3FA1F26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1780CD" w14:textId="15B72A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8B52FC2" w14:textId="7FA80A4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F605EA" w14:textId="4FA4A9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4D8CB8" w14:textId="30C6170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1C36DA" w14:textId="3997502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5711207" w14:textId="613C4C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DCD5F4D" w14:textId="115450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CDCEC3" w14:textId="2724C6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81D4C0" w14:textId="7212E0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3CB8F4A" w14:textId="5915483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44AC93" w14:textId="7A5B398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9D610F" w14:textId="6BE69DA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A17E99" w14:textId="1BE4A9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A82A10E" w14:textId="2B7469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695819" w14:textId="6C5D8B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6591E4" w14:textId="5FE9F06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79ADDB9" w14:textId="30EA4B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B38F2D4" w14:textId="12E610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43</w:t>
            </w:r>
          </w:p>
        </w:tc>
        <w:tc>
          <w:tcPr>
            <w:tcW w:w="276" w:type="pct"/>
            <w:tcBorders>
              <w:top w:val="nil"/>
              <w:left w:val="nil"/>
              <w:bottom w:val="nil"/>
              <w:right w:val="single" w:sz="12" w:space="0" w:color="auto"/>
            </w:tcBorders>
            <w:shd w:val="clear" w:color="000000" w:fill="D9D9D9"/>
            <w:vAlign w:val="center"/>
            <w:hideMark/>
          </w:tcPr>
          <w:p w14:paraId="22C862CB" w14:textId="1563290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81.2</w:t>
            </w:r>
          </w:p>
        </w:tc>
      </w:tr>
      <w:tr w:rsidR="00E444E8" w:rsidRPr="000C378B" w14:paraId="3291DE6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FC8F5E" w14:textId="7DAFBD2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14D8F3" w14:textId="4DF295F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D3A6EA" w14:textId="609047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B7212C" w14:textId="3B80937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80575E" w14:textId="48FC08B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A4AECE" w14:textId="4379E71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AD2DFC5" w14:textId="181FCC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DF2E41" w14:textId="09B10AD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FE5B77" w14:textId="07A91D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07B4A2" w14:textId="1023DFF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A95A82" w14:textId="157DB32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01F4C9" w14:textId="0BF25E5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188867" w14:textId="115B2D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35B8E7" w14:textId="4C3115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033575" w14:textId="4373BE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D26A48B" w14:textId="6069F9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833692" w14:textId="23E1229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D16338" w14:textId="5E290E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DD82FA4" w14:textId="11CD49F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9A86751" w14:textId="664BE8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C9065DF" w14:textId="2D9E91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AA0CE84" w14:textId="0A7B21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61F61C4" w14:textId="1B5ECDB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44</w:t>
            </w:r>
          </w:p>
        </w:tc>
        <w:tc>
          <w:tcPr>
            <w:tcW w:w="276" w:type="pct"/>
            <w:tcBorders>
              <w:top w:val="nil"/>
              <w:left w:val="nil"/>
              <w:bottom w:val="nil"/>
              <w:right w:val="single" w:sz="12" w:space="0" w:color="auto"/>
            </w:tcBorders>
            <w:shd w:val="clear" w:color="auto" w:fill="auto"/>
            <w:vAlign w:val="center"/>
            <w:hideMark/>
          </w:tcPr>
          <w:p w14:paraId="1CF65E71" w14:textId="4769640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82.9</w:t>
            </w:r>
          </w:p>
        </w:tc>
      </w:tr>
      <w:tr w:rsidR="00E444E8" w:rsidRPr="000C378B" w14:paraId="78B60BA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10E0EF4" w14:textId="00ADDB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36071F2" w14:textId="6C12064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6001973" w14:textId="324211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DCFDA9" w14:textId="36B506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FC0EAA" w14:textId="414A433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4CB7A88" w14:textId="0A15AD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288706" w14:textId="2DAB1B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D0E64C" w14:textId="286923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1FA17D" w14:textId="0DC1AC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38314DF" w14:textId="70F50E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C48E66" w14:textId="13AC28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979B4D" w14:textId="4D748D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2D8DF3" w14:textId="2D2045F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AB66DD" w14:textId="7E9A01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C95FFFB" w14:textId="2FBCB58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8A15E8" w14:textId="45D3E58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97710F6" w14:textId="190085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D2A999" w14:textId="56EC57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C132B8" w14:textId="63F5F35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9C3720A" w14:textId="3AC8592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FAE87D" w14:textId="0E43A5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9B5CABD" w14:textId="2138DA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E2FB1DD" w14:textId="743888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45</w:t>
            </w:r>
          </w:p>
        </w:tc>
        <w:tc>
          <w:tcPr>
            <w:tcW w:w="276" w:type="pct"/>
            <w:tcBorders>
              <w:top w:val="nil"/>
              <w:left w:val="nil"/>
              <w:bottom w:val="nil"/>
              <w:right w:val="single" w:sz="12" w:space="0" w:color="auto"/>
            </w:tcBorders>
            <w:shd w:val="clear" w:color="000000" w:fill="D9D9D9"/>
            <w:vAlign w:val="center"/>
            <w:hideMark/>
          </w:tcPr>
          <w:p w14:paraId="16C75935" w14:textId="167974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85.1</w:t>
            </w:r>
          </w:p>
        </w:tc>
      </w:tr>
      <w:tr w:rsidR="00E444E8" w:rsidRPr="000C378B" w14:paraId="1DDF978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AE94DB1" w14:textId="583414D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568BA4" w14:textId="4579D33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37F4AA" w14:textId="224B0A3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B1C852" w14:textId="71BF8A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5EABDD" w14:textId="15616B9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F3E800" w14:textId="54050DA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17E9A6" w14:textId="15E25F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6B3EC4" w14:textId="3E7381F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953BC03" w14:textId="52B2C1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606FF2" w14:textId="20D3DD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B35ADF" w14:textId="118657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B2138D" w14:textId="382AC6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A4C956" w14:textId="29AA3D1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CCBC2A" w14:textId="63D2E2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5B5B84" w14:textId="6A2B2B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D2C300" w14:textId="3EE15B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8FADFE" w14:textId="3DDC28B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12BEB1" w14:textId="5F88E1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82A68D7" w14:textId="3732C5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04C017" w14:textId="45F4E2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4A3735" w14:textId="491FEEE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534A1AE" w14:textId="7CA4BF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F2B573F" w14:textId="2028192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46</w:t>
            </w:r>
          </w:p>
        </w:tc>
        <w:tc>
          <w:tcPr>
            <w:tcW w:w="276" w:type="pct"/>
            <w:tcBorders>
              <w:top w:val="nil"/>
              <w:left w:val="nil"/>
              <w:bottom w:val="nil"/>
              <w:right w:val="single" w:sz="12" w:space="0" w:color="auto"/>
            </w:tcBorders>
            <w:shd w:val="clear" w:color="auto" w:fill="auto"/>
            <w:vAlign w:val="center"/>
            <w:hideMark/>
          </w:tcPr>
          <w:p w14:paraId="5CBEC6DB" w14:textId="5ED1CC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86.8</w:t>
            </w:r>
          </w:p>
        </w:tc>
      </w:tr>
      <w:tr w:rsidR="00E444E8" w:rsidRPr="000C378B" w14:paraId="5E31240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5C4D2F6" w14:textId="193717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DDF4B2" w14:textId="72B775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011587" w14:textId="414DF91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A38CBF" w14:textId="58F658A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5B57C6" w14:textId="2818D57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432D35" w14:textId="128F53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42A21C6" w14:textId="6A457A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5E6266" w14:textId="27652F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2F1C91B" w14:textId="6CD38CC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BCF9C8" w14:textId="648C46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C759D9" w14:textId="330E70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CEE521" w14:textId="2395AB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38C9E0" w14:textId="297E57C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A57AA0" w14:textId="1E186F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5E4DAE" w14:textId="06B3E0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ED6C1EF" w14:textId="2DD9F9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DAD0BA" w14:textId="347D3F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8666C8" w14:textId="38DDF1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21E033" w14:textId="1D972E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A2BA54" w14:textId="4D0359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2D2EC07" w14:textId="28CDF28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0B59545" w14:textId="2545A5A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12C51E8" w14:textId="4D3B19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47</w:t>
            </w:r>
          </w:p>
        </w:tc>
        <w:tc>
          <w:tcPr>
            <w:tcW w:w="276" w:type="pct"/>
            <w:tcBorders>
              <w:top w:val="nil"/>
              <w:left w:val="nil"/>
              <w:bottom w:val="nil"/>
              <w:right w:val="single" w:sz="12" w:space="0" w:color="auto"/>
            </w:tcBorders>
            <w:shd w:val="clear" w:color="000000" w:fill="D9D9D9"/>
            <w:vAlign w:val="center"/>
            <w:hideMark/>
          </w:tcPr>
          <w:p w14:paraId="5C4F02F4" w14:textId="689D447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88.5</w:t>
            </w:r>
          </w:p>
        </w:tc>
      </w:tr>
      <w:tr w:rsidR="00E444E8" w:rsidRPr="000C378B" w14:paraId="20D0FC5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E401522" w14:textId="31E0242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77851B" w14:textId="55F425E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3A28C9" w14:textId="6515DB7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93B87E6" w14:textId="51C8D5E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D97D6F" w14:textId="0146FE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AE0754" w14:textId="0EC2A35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5C1308" w14:textId="2DFAD03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52FADE" w14:textId="7D239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6ECBEC" w14:textId="76CCF1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91FC31" w14:textId="21F7903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584CD60" w14:textId="748DCD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C7B318" w14:textId="5DBA8D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2E63AF" w14:textId="44458A2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8B2DA63" w14:textId="11E0F6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70C914" w14:textId="7BEEE7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DED830" w14:textId="6AE8EF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186DB2" w14:textId="314620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3531B6" w14:textId="7A12E1C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C0EA42" w14:textId="1147C0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E7C955" w14:textId="2A1C03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A239653" w14:textId="109309D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24ABCD5" w14:textId="695FE47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83AE038" w14:textId="47F85D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48</w:t>
            </w:r>
          </w:p>
        </w:tc>
        <w:tc>
          <w:tcPr>
            <w:tcW w:w="276" w:type="pct"/>
            <w:tcBorders>
              <w:top w:val="nil"/>
              <w:left w:val="nil"/>
              <w:bottom w:val="nil"/>
              <w:right w:val="single" w:sz="12" w:space="0" w:color="auto"/>
            </w:tcBorders>
            <w:shd w:val="clear" w:color="auto" w:fill="auto"/>
            <w:vAlign w:val="center"/>
            <w:hideMark/>
          </w:tcPr>
          <w:p w14:paraId="55B87799" w14:textId="24FD51E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90.2</w:t>
            </w:r>
          </w:p>
        </w:tc>
      </w:tr>
      <w:tr w:rsidR="00E444E8" w:rsidRPr="000C378B" w14:paraId="716FF86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C6D8960" w14:textId="252E8E4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13BCD56" w14:textId="0B0ADAB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41558D" w14:textId="5D5878D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7BDEFC" w14:textId="3BC5CE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263E71" w14:textId="705B11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836472C" w14:textId="6D5F6F2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553FD2" w14:textId="082BFFE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7E3727" w14:textId="256BE3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16A12C" w14:textId="6BD4E6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31CBD4" w14:textId="173FF9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B6582B7" w14:textId="39A5CDD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054ACAE" w14:textId="24F9BD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B714EF9" w14:textId="12AEBC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EF9667" w14:textId="4D1183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69BD85" w14:textId="669D292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1985177" w14:textId="02B299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B79F3E8" w14:textId="4642841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8EF588" w14:textId="12B805C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E2BC3" w14:textId="1DC7DF2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91AB02" w14:textId="0E0ACE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75A5D65" w14:textId="37F1D0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0BDB439" w14:textId="5E4101C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8B7C1F4" w14:textId="0438F2B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49</w:t>
            </w:r>
          </w:p>
        </w:tc>
        <w:tc>
          <w:tcPr>
            <w:tcW w:w="276" w:type="pct"/>
            <w:tcBorders>
              <w:top w:val="nil"/>
              <w:left w:val="nil"/>
              <w:bottom w:val="nil"/>
              <w:right w:val="single" w:sz="12" w:space="0" w:color="auto"/>
            </w:tcBorders>
            <w:shd w:val="clear" w:color="000000" w:fill="D9D9D9"/>
            <w:vAlign w:val="center"/>
            <w:hideMark/>
          </w:tcPr>
          <w:p w14:paraId="2C987FEA" w14:textId="78294CC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92.4</w:t>
            </w:r>
          </w:p>
        </w:tc>
      </w:tr>
      <w:tr w:rsidR="00E444E8" w:rsidRPr="000C378B" w14:paraId="1309D34B"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F99F47D" w14:textId="7CDC30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455487" w14:textId="61BF4C4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C86EEB" w14:textId="2072AC0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543032" w14:textId="7745874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C9DBEF" w14:textId="2BCF55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073DA2" w14:textId="3515E8F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D45993" w14:textId="41222E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7D41A1" w14:textId="092BC70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4BA68A" w14:textId="7A4C142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40C915" w14:textId="67AED7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76F195F" w14:textId="0584CB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2D3D2E" w14:textId="08B2A8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E910EA9" w14:textId="5AD5074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EC5A76" w14:textId="6F367C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F573E73" w14:textId="297DC17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03BCF5" w14:textId="03ACBF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74F486" w14:textId="1ED58A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D57345" w14:textId="60C95D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B41FEB" w14:textId="30D5FE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394BF8" w14:textId="1FC3D57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243B84" w14:textId="0288E3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260C094D" w14:textId="6D2A90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6CD9A5A" w14:textId="46DC882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50</w:t>
            </w:r>
          </w:p>
        </w:tc>
        <w:tc>
          <w:tcPr>
            <w:tcW w:w="276" w:type="pct"/>
            <w:tcBorders>
              <w:top w:val="nil"/>
              <w:left w:val="nil"/>
              <w:bottom w:val="nil"/>
              <w:right w:val="single" w:sz="12" w:space="0" w:color="auto"/>
            </w:tcBorders>
            <w:shd w:val="clear" w:color="auto" w:fill="auto"/>
            <w:vAlign w:val="center"/>
            <w:hideMark/>
          </w:tcPr>
          <w:p w14:paraId="08A73E33" w14:textId="3384F01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94.1</w:t>
            </w:r>
          </w:p>
        </w:tc>
      </w:tr>
      <w:tr w:rsidR="00E444E8" w:rsidRPr="000C378B" w14:paraId="1CBD8B9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AFB9087" w14:textId="054B2B2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E4724C" w14:textId="73C822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18CC7" w14:textId="15E65E3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82667D" w14:textId="08CAEE9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A2AC17" w14:textId="030FB2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4B0D0A9" w14:textId="09B5766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41C939" w14:textId="24C8036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CD163D9" w14:textId="7E91A7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F07B5D" w14:textId="28195D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B95842" w14:textId="0A1EBC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7B9BAA" w14:textId="1F3E5A8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0FB1BB" w14:textId="40AFAD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223F35" w14:textId="5539B8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DF99C9" w14:textId="5010A4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1BA371" w14:textId="636114A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259DD6D" w14:textId="43DDC29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905AFD" w14:textId="0EA2FA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8FF8530" w14:textId="0C531E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A554C8" w14:textId="173413F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B26E66" w14:textId="21B6FE0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A420E8E" w14:textId="3BDA6C7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3352CB5" w14:textId="682AA2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A0114C3" w14:textId="71EC51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51</w:t>
            </w:r>
          </w:p>
        </w:tc>
        <w:tc>
          <w:tcPr>
            <w:tcW w:w="276" w:type="pct"/>
            <w:tcBorders>
              <w:top w:val="nil"/>
              <w:left w:val="nil"/>
              <w:bottom w:val="nil"/>
              <w:right w:val="single" w:sz="12" w:space="0" w:color="auto"/>
            </w:tcBorders>
            <w:shd w:val="clear" w:color="000000" w:fill="D9D9D9"/>
            <w:vAlign w:val="center"/>
            <w:hideMark/>
          </w:tcPr>
          <w:p w14:paraId="7686642A" w14:textId="71A3BD2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95.8</w:t>
            </w:r>
          </w:p>
        </w:tc>
      </w:tr>
      <w:tr w:rsidR="00E444E8" w:rsidRPr="000C378B" w14:paraId="4A418D8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EA185F6" w14:textId="579B3F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9D013E" w14:textId="5A9E2CE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34556F3" w14:textId="6CE93F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625A7A8" w14:textId="041B19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9DA9C8" w14:textId="2425C8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8717A7" w14:textId="7473C7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A32BC6" w14:textId="645F2F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D3170F" w14:textId="7557DF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82862E8" w14:textId="70F2D4B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672A8E" w14:textId="31E148D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0D88657" w14:textId="5B1219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A6A201" w14:textId="6CD054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A1D781" w14:textId="7D0AF8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D55338" w14:textId="370C96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E65FA3" w14:textId="38477A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EFD751" w14:textId="0D752CB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2415DF" w14:textId="53DA57A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67BE84" w14:textId="2B392F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0491C4" w14:textId="46B0C2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58CE71" w14:textId="4D6813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F48E67" w14:textId="05C973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7307FEF3" w14:textId="2991BC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4CCA1F2" w14:textId="360699E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52</w:t>
            </w:r>
          </w:p>
        </w:tc>
        <w:tc>
          <w:tcPr>
            <w:tcW w:w="276" w:type="pct"/>
            <w:tcBorders>
              <w:top w:val="nil"/>
              <w:left w:val="nil"/>
              <w:bottom w:val="nil"/>
              <w:right w:val="single" w:sz="12" w:space="0" w:color="auto"/>
            </w:tcBorders>
            <w:shd w:val="clear" w:color="auto" w:fill="auto"/>
            <w:vAlign w:val="center"/>
            <w:hideMark/>
          </w:tcPr>
          <w:p w14:paraId="096D8986" w14:textId="5E0BAD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98.0</w:t>
            </w:r>
          </w:p>
        </w:tc>
      </w:tr>
      <w:tr w:rsidR="00E444E8" w:rsidRPr="000C378B" w14:paraId="1D4C4E6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FDF688E" w14:textId="1EF012F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8BAFABC" w14:textId="395454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31CE65" w14:textId="5C9626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C7D933" w14:textId="6CC6BE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2E45191" w14:textId="237E4DC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1A11EC" w14:textId="7C74E9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2E7A4E" w14:textId="4189A7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16C792" w14:textId="6A9D8B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F2FF95" w14:textId="1F36EE0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643E546" w14:textId="7BAABCD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BF88B7" w14:textId="0C0E24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ECCFF5" w14:textId="2DC550F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F2F765" w14:textId="0832EB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09AE3E" w14:textId="7BBD421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6E3E1E" w14:textId="700417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51C436" w14:textId="03313B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E1381C" w14:textId="305B084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328AF9" w14:textId="3A768A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0A5584" w14:textId="0A44C5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7F6160" w14:textId="15FE4C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8C77119" w14:textId="157FAB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64AA206" w14:textId="314AC1B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836A722" w14:textId="3CDB778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53</w:t>
            </w:r>
          </w:p>
        </w:tc>
        <w:tc>
          <w:tcPr>
            <w:tcW w:w="276" w:type="pct"/>
            <w:tcBorders>
              <w:top w:val="nil"/>
              <w:left w:val="nil"/>
              <w:bottom w:val="nil"/>
              <w:right w:val="single" w:sz="12" w:space="0" w:color="auto"/>
            </w:tcBorders>
            <w:shd w:val="clear" w:color="000000" w:fill="D9D9D9"/>
            <w:vAlign w:val="center"/>
            <w:hideMark/>
          </w:tcPr>
          <w:p w14:paraId="53B68D01" w14:textId="62AD50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99.7</w:t>
            </w:r>
          </w:p>
        </w:tc>
      </w:tr>
      <w:tr w:rsidR="00E444E8" w:rsidRPr="000C378B" w14:paraId="4851BCB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368CCF7" w14:textId="2BF5E5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8BE9C3" w14:textId="100BFD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093A300" w14:textId="3CDB966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E10394" w14:textId="270CDB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55310AC" w14:textId="734E8D3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B34A09" w14:textId="736C1FB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2C13E9" w14:textId="2DEABF3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04A6EA" w14:textId="5FAC7E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842D9B" w14:textId="3E24308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D681E7" w14:textId="410D6B1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4258A7" w14:textId="34F3C5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74FE16C" w14:textId="1CE428A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E87D583" w14:textId="6CCB68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16BDEF" w14:textId="4F59FDF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F814E44" w14:textId="0633B0F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A47BBE" w14:textId="3A458F3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2BF760" w14:textId="4D8CD9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CBDDF10" w14:textId="3BBC6E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B2343B2" w14:textId="6BC1DB7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E91088" w14:textId="18E0D4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2BF778" w14:textId="459EEBE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BC163B3" w14:textId="414797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51AB135" w14:textId="4C0A7A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54</w:t>
            </w:r>
          </w:p>
        </w:tc>
        <w:tc>
          <w:tcPr>
            <w:tcW w:w="276" w:type="pct"/>
            <w:tcBorders>
              <w:top w:val="nil"/>
              <w:left w:val="nil"/>
              <w:bottom w:val="nil"/>
              <w:right w:val="single" w:sz="12" w:space="0" w:color="auto"/>
            </w:tcBorders>
            <w:shd w:val="clear" w:color="auto" w:fill="auto"/>
            <w:vAlign w:val="center"/>
            <w:hideMark/>
          </w:tcPr>
          <w:p w14:paraId="6C0CF64C" w14:textId="01D93A0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101.4</w:t>
            </w:r>
          </w:p>
        </w:tc>
      </w:tr>
      <w:tr w:rsidR="00E444E8" w:rsidRPr="000C378B" w14:paraId="598004E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2C1A31C" w14:textId="36C9FE6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9B087E" w14:textId="6DD601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BA1A0C5" w14:textId="6078EF4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2A16B9F" w14:textId="369F4C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5AAAC99" w14:textId="2294BB9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AC2A8B" w14:textId="1C4B9F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E902D8" w14:textId="2C946E3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1EE520" w14:textId="1B58CF8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48A921" w14:textId="5E6165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8D5326" w14:textId="4BE9372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2BB8B89" w14:textId="1690EF6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FE4B920" w14:textId="330424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9EB67F" w14:textId="001C17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CC16FA" w14:textId="2E056FA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9A63CB" w14:textId="39D9736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CF3169A" w14:textId="48EC60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B6B9BB" w14:textId="456DDA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002615" w14:textId="7110735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C1C3BB" w14:textId="722E0B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7E9714" w14:textId="3923336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76B24E" w14:textId="121D905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0A34495" w14:textId="6E6EF0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28AF7B3" w14:textId="7AA7E7A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55</w:t>
            </w:r>
          </w:p>
        </w:tc>
        <w:tc>
          <w:tcPr>
            <w:tcW w:w="276" w:type="pct"/>
            <w:tcBorders>
              <w:top w:val="nil"/>
              <w:left w:val="nil"/>
              <w:bottom w:val="nil"/>
              <w:right w:val="single" w:sz="12" w:space="0" w:color="auto"/>
            </w:tcBorders>
            <w:shd w:val="clear" w:color="000000" w:fill="D9D9D9"/>
            <w:vAlign w:val="center"/>
            <w:hideMark/>
          </w:tcPr>
          <w:p w14:paraId="484D5343" w14:textId="198957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103.1</w:t>
            </w:r>
          </w:p>
        </w:tc>
      </w:tr>
      <w:tr w:rsidR="00E444E8" w:rsidRPr="000C378B" w14:paraId="2AA7BAB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484040" w14:textId="3986F3E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1D58B2D" w14:textId="3D0D007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491277" w14:textId="3A5C1A3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6564641" w14:textId="70F237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D22273" w14:textId="16C85E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68072C4" w14:textId="425D5B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BF8CA4" w14:textId="1628B3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833556" w14:textId="08BE3A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A20234" w14:textId="5BB6770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3B5630" w14:textId="5FD79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664C5A" w14:textId="7E44AD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8BD52A" w14:textId="6F2A61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27D7622" w14:textId="0F73E7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29FA4D" w14:textId="534C52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7430DE" w14:textId="0A3D4B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78386C6" w14:textId="64BBED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D61067" w14:textId="2C1CA78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401B48" w14:textId="6AE57B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636729" w14:textId="67DCCE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7946BE" w14:textId="421DEB7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9BBF5D" w14:textId="5DFC973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nil"/>
              <w:bottom w:val="nil"/>
              <w:right w:val="single" w:sz="12" w:space="0" w:color="auto"/>
            </w:tcBorders>
            <w:shd w:val="clear" w:color="auto" w:fill="auto"/>
            <w:vAlign w:val="center"/>
            <w:hideMark/>
          </w:tcPr>
          <w:p w14:paraId="7909328A" w14:textId="0AC6DA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0E4DD94" w14:textId="6B58953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w:t>
            </w:r>
          </w:p>
        </w:tc>
        <w:tc>
          <w:tcPr>
            <w:tcW w:w="276" w:type="pct"/>
            <w:tcBorders>
              <w:top w:val="nil"/>
              <w:left w:val="nil"/>
              <w:bottom w:val="nil"/>
              <w:right w:val="single" w:sz="12" w:space="0" w:color="auto"/>
            </w:tcBorders>
            <w:shd w:val="clear" w:color="auto" w:fill="auto"/>
            <w:vAlign w:val="center"/>
            <w:hideMark/>
          </w:tcPr>
          <w:p w14:paraId="171563F0" w14:textId="5E4BC92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105.3</w:t>
            </w:r>
          </w:p>
        </w:tc>
      </w:tr>
      <w:tr w:rsidR="00E444E8" w:rsidRPr="000C378B" w14:paraId="78F6200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FB1DD3B" w14:textId="02AF0B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8124D4" w14:textId="705AF3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6ED7B9" w14:textId="58DD248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568D9B" w14:textId="29B82AC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832C07" w14:textId="74BFD6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3CF5A4" w14:textId="047652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A85A0A" w14:textId="4477F8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92F3B9" w14:textId="306471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9CBBA0" w14:textId="66D3CD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6C489" w14:textId="749A060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3EACB1" w14:textId="32657B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D73AB96" w14:textId="462E421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98A768E" w14:textId="4679A2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F2EFFD" w14:textId="1F8983D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EDA4EA" w14:textId="1DE2371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8DC5CFC" w14:textId="7E1BA3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8E7D6F6" w14:textId="71B97C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2E63AC" w14:textId="6077F8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B2A231" w14:textId="7DEBC27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F04EA12" w14:textId="07B31CD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949E2F" w14:textId="6D3157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328575C6" w14:textId="3A7AAD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503FAC8" w14:textId="6BDC8F1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57</w:t>
            </w:r>
          </w:p>
        </w:tc>
        <w:tc>
          <w:tcPr>
            <w:tcW w:w="276" w:type="pct"/>
            <w:tcBorders>
              <w:top w:val="nil"/>
              <w:left w:val="nil"/>
              <w:bottom w:val="nil"/>
              <w:right w:val="single" w:sz="12" w:space="0" w:color="auto"/>
            </w:tcBorders>
            <w:shd w:val="clear" w:color="000000" w:fill="D9D9D9"/>
            <w:vAlign w:val="center"/>
            <w:hideMark/>
          </w:tcPr>
          <w:p w14:paraId="44B899EE" w14:textId="3BD4F1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107.0</w:t>
            </w:r>
          </w:p>
        </w:tc>
      </w:tr>
      <w:tr w:rsidR="00E444E8" w:rsidRPr="000C378B" w14:paraId="6FE7F25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5382502" w14:textId="3E34BE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5F07D7E" w14:textId="5B90C1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0B145B" w14:textId="70956B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18A8C5" w14:textId="17D19C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0F72DF" w14:textId="3F54AC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B69EAB" w14:textId="50E7BF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6F1CECE" w14:textId="652BAC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5976FA7" w14:textId="2D7528B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A34A10" w14:textId="0CED7EC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5D0CF8" w14:textId="5ED4C4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C77909" w14:textId="7F5678A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7B1A53" w14:textId="7373446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8ADA3A4" w14:textId="05BB834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6B9AF9" w14:textId="1B7184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253ED6" w14:textId="05B9D59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E885A9" w14:textId="4F45E9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5C9025" w14:textId="666944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12968F" w14:textId="597DEF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26D1DA" w14:textId="647B3B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4D733B" w14:textId="5EB1069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4A92DF" w14:textId="50BAC0B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nil"/>
              <w:bottom w:val="nil"/>
              <w:right w:val="single" w:sz="12" w:space="0" w:color="auto"/>
            </w:tcBorders>
            <w:shd w:val="clear" w:color="auto" w:fill="auto"/>
            <w:vAlign w:val="center"/>
            <w:hideMark/>
          </w:tcPr>
          <w:p w14:paraId="1CF15958" w14:textId="05DE4C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1FD40C2" w14:textId="76D432D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58</w:t>
            </w:r>
          </w:p>
        </w:tc>
        <w:tc>
          <w:tcPr>
            <w:tcW w:w="276" w:type="pct"/>
            <w:tcBorders>
              <w:top w:val="nil"/>
              <w:left w:val="nil"/>
              <w:bottom w:val="nil"/>
              <w:right w:val="single" w:sz="12" w:space="0" w:color="auto"/>
            </w:tcBorders>
            <w:shd w:val="clear" w:color="auto" w:fill="auto"/>
            <w:vAlign w:val="center"/>
            <w:hideMark/>
          </w:tcPr>
          <w:p w14:paraId="1BAA50BC" w14:textId="67AB149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108.7</w:t>
            </w:r>
          </w:p>
        </w:tc>
      </w:tr>
      <w:tr w:rsidR="00E444E8" w:rsidRPr="000C378B" w14:paraId="314647A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0480C35" w14:textId="51F143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090D9E" w14:textId="00DB7F3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5C415D" w14:textId="270D13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B4453E5" w14:textId="34AB1D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533A21" w14:textId="314D6D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E9D7D5" w14:textId="014B7E1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09EA09" w14:textId="4176D3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642514" w14:textId="4F1D2E3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EF2086" w14:textId="3A0BC9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7BF6743" w14:textId="4CC6E9E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E919C1" w14:textId="2005226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8DE598" w14:textId="05B958D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ADC1F3" w14:textId="7F8435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F656EC" w14:textId="7F44D4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719F29" w14:textId="44CF72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F3B273" w14:textId="58BD4C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11B55B" w14:textId="3B92DC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6713CA" w14:textId="711C13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46EFAE8" w14:textId="00A290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9C7DE8" w14:textId="18E27D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970F36" w14:textId="5C38534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342F73F8" w14:textId="71AC18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B80B38F" w14:textId="2741B2E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59</w:t>
            </w:r>
          </w:p>
        </w:tc>
        <w:tc>
          <w:tcPr>
            <w:tcW w:w="276" w:type="pct"/>
            <w:tcBorders>
              <w:top w:val="nil"/>
              <w:left w:val="nil"/>
              <w:bottom w:val="nil"/>
              <w:right w:val="single" w:sz="12" w:space="0" w:color="auto"/>
            </w:tcBorders>
            <w:shd w:val="clear" w:color="000000" w:fill="D9D9D9"/>
            <w:vAlign w:val="center"/>
            <w:hideMark/>
          </w:tcPr>
          <w:p w14:paraId="33752CD9" w14:textId="04F175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110.4</w:t>
            </w:r>
          </w:p>
        </w:tc>
      </w:tr>
      <w:tr w:rsidR="00E444E8" w:rsidRPr="000C378B" w14:paraId="61902CCD"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0372B01" w14:textId="2F5C7A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F79A9B2" w14:textId="1AA52A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6FCD88" w14:textId="06C1E8D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2CB944" w14:textId="4C7A91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CC3DE6" w14:textId="63FE61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6F4C04" w14:textId="204604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9C3F66B" w14:textId="52BE0B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D12CDB" w14:textId="39DBCE8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B29A10" w14:textId="48E94E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CD1CC0" w14:textId="786C39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9D4A96B" w14:textId="1B38FC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746C7F" w14:textId="28358E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734372" w14:textId="0DC136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7EF10E7" w14:textId="06A7F80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68595E" w14:textId="25959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3930E9" w14:textId="27F82B2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16123D" w14:textId="5560C9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C6A5D2" w14:textId="399436B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D44634" w14:textId="652321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95F55B" w14:textId="4E43FB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F2944D" w14:textId="1DA4686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E302B8F" w14:textId="6FB333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903E1C4" w14:textId="5731EFF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60</w:t>
            </w:r>
          </w:p>
        </w:tc>
        <w:tc>
          <w:tcPr>
            <w:tcW w:w="276" w:type="pct"/>
            <w:tcBorders>
              <w:top w:val="nil"/>
              <w:left w:val="nil"/>
              <w:bottom w:val="nil"/>
              <w:right w:val="single" w:sz="12" w:space="0" w:color="auto"/>
            </w:tcBorders>
            <w:shd w:val="clear" w:color="auto" w:fill="auto"/>
            <w:vAlign w:val="center"/>
            <w:hideMark/>
          </w:tcPr>
          <w:p w14:paraId="04F90DB9" w14:textId="5FC50E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112.1</w:t>
            </w:r>
          </w:p>
        </w:tc>
      </w:tr>
      <w:tr w:rsidR="00E444E8" w:rsidRPr="000C378B" w14:paraId="0F3CD68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3138FF5" w14:textId="1E2D5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86A1E3" w14:textId="20AA01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7FD7348" w14:textId="41A907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3C67A0" w14:textId="1A2424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603020" w14:textId="4080F0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233503" w14:textId="1435D13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B57176" w14:textId="363C4D8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CE6647" w14:textId="6D08E1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36844B" w14:textId="7481DD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7DE433" w14:textId="0B9FDF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A83FC9" w14:textId="4C4A6D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A3D1E5" w14:textId="094CF8B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9B809CB" w14:textId="0F486FD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5C9526" w14:textId="02E633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D2BBED" w14:textId="1D3BBE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806D3A" w14:textId="00A0FC1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EB4D45" w14:textId="3BBED98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0002C02" w14:textId="257D796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A4F754" w14:textId="5F7952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B150F8" w14:textId="47B226A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7C12E3" w14:textId="52F0E08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6BED4B4E" w14:textId="6B3C14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96EDC10" w14:textId="7853AB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61</w:t>
            </w:r>
          </w:p>
        </w:tc>
        <w:tc>
          <w:tcPr>
            <w:tcW w:w="276" w:type="pct"/>
            <w:tcBorders>
              <w:top w:val="nil"/>
              <w:left w:val="nil"/>
              <w:bottom w:val="nil"/>
              <w:right w:val="single" w:sz="12" w:space="0" w:color="auto"/>
            </w:tcBorders>
            <w:shd w:val="clear" w:color="000000" w:fill="D9D9D9"/>
            <w:vAlign w:val="center"/>
            <w:hideMark/>
          </w:tcPr>
          <w:p w14:paraId="7CFCF480" w14:textId="170B758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114.3</w:t>
            </w:r>
          </w:p>
        </w:tc>
      </w:tr>
      <w:tr w:rsidR="00E444E8" w:rsidRPr="000C378B" w14:paraId="726A578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BFEAE9E" w14:textId="40330D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7DB85D" w14:textId="7FAC455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616C73D" w14:textId="3E183BA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E647DF" w14:textId="2896B5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60389E" w14:textId="3A5E15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68A998" w14:textId="0F8662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73ED56D" w14:textId="3EC235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08EB30E" w14:textId="61D5DD7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77EEB0" w14:textId="480CF8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0C9E2B" w14:textId="6A04DCC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CB55C" w14:textId="55745F7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06646D0" w14:textId="60B4932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B782D7" w14:textId="12BD29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232D87" w14:textId="18818A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964918" w14:textId="6C9BD1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7EE846" w14:textId="0D420B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4A1A078" w14:textId="7196740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95E9AB" w14:textId="4DC946A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2294C" w14:textId="02CEF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674332" w14:textId="2C3CAF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898EEE" w14:textId="19BF5A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443D4263" w14:textId="120098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7D28A89A" w14:textId="1E8B36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62</w:t>
            </w:r>
          </w:p>
        </w:tc>
        <w:tc>
          <w:tcPr>
            <w:tcW w:w="276" w:type="pct"/>
            <w:tcBorders>
              <w:top w:val="nil"/>
              <w:left w:val="nil"/>
              <w:bottom w:val="nil"/>
              <w:right w:val="single" w:sz="12" w:space="0" w:color="auto"/>
            </w:tcBorders>
            <w:shd w:val="clear" w:color="auto" w:fill="auto"/>
            <w:vAlign w:val="center"/>
            <w:hideMark/>
          </w:tcPr>
          <w:p w14:paraId="1BD91794" w14:textId="677E7D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116.0</w:t>
            </w:r>
          </w:p>
        </w:tc>
      </w:tr>
      <w:tr w:rsidR="00E444E8" w:rsidRPr="000C378B" w14:paraId="77D995D3"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4AC391E" w14:textId="418CA2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E182FE8" w14:textId="5D4A561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F2A26F" w14:textId="485727E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4E5D49" w14:textId="4E88483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5D6EA4" w14:textId="0045B2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F6A8176" w14:textId="1B9D75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3F57DAE" w14:textId="2E80FA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E3791D" w14:textId="4FA4F0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AA45DF" w14:textId="6808CDC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474AE9" w14:textId="179217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11B0C0" w14:textId="4323895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B68300" w14:textId="5EB6F2C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CC7B42" w14:textId="43E27E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A147CC" w14:textId="3982D26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4C5F7C" w14:textId="1E3CCF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F7F3FD" w14:textId="5EC669B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657DF84" w14:textId="309CAC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26A40A" w14:textId="545099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7012B6" w14:textId="310D3C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B8AAC5B" w14:textId="65CEE2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02E98A" w14:textId="459E16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4C61BBD" w14:textId="3FE877D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2F22FBE0" w14:textId="36EE6A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63</w:t>
            </w:r>
          </w:p>
        </w:tc>
        <w:tc>
          <w:tcPr>
            <w:tcW w:w="276" w:type="pct"/>
            <w:tcBorders>
              <w:top w:val="nil"/>
              <w:left w:val="nil"/>
              <w:bottom w:val="nil"/>
              <w:right w:val="single" w:sz="12" w:space="0" w:color="auto"/>
            </w:tcBorders>
            <w:shd w:val="clear" w:color="000000" w:fill="D9D9D9"/>
            <w:vAlign w:val="center"/>
            <w:hideMark/>
          </w:tcPr>
          <w:p w14:paraId="6C258E86" w14:textId="3595EE2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117.6</w:t>
            </w:r>
          </w:p>
        </w:tc>
      </w:tr>
      <w:tr w:rsidR="00E444E8" w:rsidRPr="000C378B" w14:paraId="1C69E01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155B643" w14:textId="6E77828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3E16DD" w14:textId="6BF031D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FFCCC3" w14:textId="75B630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5F42B0" w14:textId="43E21F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98E26BD" w14:textId="5D4B72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710178" w14:textId="7A0EF4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3522626" w14:textId="4F33B3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8E3334" w14:textId="2C7111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74F42F5" w14:textId="1EB1618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6C88E84" w14:textId="77114D5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102BCE" w14:textId="6C449DC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6D4D1C" w14:textId="4F66D9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340BC2" w14:textId="55A6217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B3CA20" w14:textId="6DFD8B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5DED63" w14:textId="0B3162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68DEE9" w14:textId="366845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C525A" w14:textId="3F4ED61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30525D" w14:textId="7D65C2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D48370" w14:textId="5DEB519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C34EBB" w14:textId="35E6EC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B03D45" w14:textId="0D973C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82B31AA" w14:textId="67C5B3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2C1D5067" w14:textId="42FDD2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64</w:t>
            </w:r>
          </w:p>
        </w:tc>
        <w:tc>
          <w:tcPr>
            <w:tcW w:w="276" w:type="pct"/>
            <w:tcBorders>
              <w:top w:val="nil"/>
              <w:left w:val="nil"/>
              <w:bottom w:val="nil"/>
              <w:right w:val="single" w:sz="12" w:space="0" w:color="auto"/>
            </w:tcBorders>
            <w:shd w:val="clear" w:color="auto" w:fill="auto"/>
            <w:vAlign w:val="center"/>
            <w:hideMark/>
          </w:tcPr>
          <w:p w14:paraId="7BA24CD1" w14:textId="129271F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119.3</w:t>
            </w:r>
          </w:p>
        </w:tc>
      </w:tr>
      <w:tr w:rsidR="00E444E8" w:rsidRPr="000C378B" w14:paraId="0CE26C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C7B1D9" w14:textId="70232E3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FE883C" w14:textId="65A1B36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BD1455" w14:textId="634C8EC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C1ACA4" w14:textId="2027D0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F08C60D" w14:textId="2522FC8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A2BC96" w14:textId="7B6DB0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29947E" w14:textId="3EF715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3282FC" w14:textId="2628AC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D7D5E3" w14:textId="6C073A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9354539" w14:textId="2201C9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BAD7AF1" w14:textId="1492F4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9524439" w14:textId="229A87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0FFBED" w14:textId="50F5DE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4075EF" w14:textId="39E92A2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F92C91" w14:textId="4DF29C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2F68E1" w14:textId="1F50E4A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D74E0A" w14:textId="09E155D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D9A85B" w14:textId="471EA0A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1C72E9" w14:textId="469F27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715C44" w14:textId="097B29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ED6DD9" w14:textId="192B50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499C132B" w14:textId="37FDA87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39843B3" w14:textId="7CD7654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65</w:t>
            </w:r>
          </w:p>
        </w:tc>
        <w:tc>
          <w:tcPr>
            <w:tcW w:w="276" w:type="pct"/>
            <w:tcBorders>
              <w:top w:val="nil"/>
              <w:left w:val="nil"/>
              <w:bottom w:val="nil"/>
              <w:right w:val="single" w:sz="12" w:space="0" w:color="auto"/>
            </w:tcBorders>
            <w:shd w:val="clear" w:color="000000" w:fill="D9D9D9"/>
            <w:vAlign w:val="center"/>
            <w:hideMark/>
          </w:tcPr>
          <w:p w14:paraId="0369CCCC" w14:textId="733071E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121.0</w:t>
            </w:r>
          </w:p>
        </w:tc>
      </w:tr>
      <w:tr w:rsidR="00E444E8" w:rsidRPr="000C378B" w14:paraId="47782BC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564768A" w14:textId="3BC1A1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2479E7" w14:textId="51B746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6570BA" w14:textId="3A81F1D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A2794C" w14:textId="2F21D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E141767" w14:textId="4E15319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D28623" w14:textId="507874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70D4A4" w14:textId="2FB800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9A6EF1" w14:textId="017BC2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9F0BD0" w14:textId="1C4B2E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94F27F" w14:textId="015264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27B3FF" w14:textId="03E3DF3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3130E0" w14:textId="1F5BFA9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92CE927" w14:textId="20E57C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F946AC" w14:textId="1E9F7A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191598" w14:textId="7A7BF41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55E2B48" w14:textId="2396C06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AF3270" w14:textId="7F2854F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42EBEE5" w14:textId="3915B5F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5E0041" w14:textId="25BFB48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13C85C6" w14:textId="6A9E40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9E4AD56" w14:textId="767261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24DA7CC2" w14:textId="20EF5A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6CF0EC83" w14:textId="5DD591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66</w:t>
            </w:r>
          </w:p>
        </w:tc>
        <w:tc>
          <w:tcPr>
            <w:tcW w:w="276" w:type="pct"/>
            <w:tcBorders>
              <w:top w:val="nil"/>
              <w:left w:val="nil"/>
              <w:bottom w:val="nil"/>
              <w:right w:val="single" w:sz="12" w:space="0" w:color="auto"/>
            </w:tcBorders>
            <w:shd w:val="clear" w:color="auto" w:fill="auto"/>
            <w:vAlign w:val="center"/>
            <w:hideMark/>
          </w:tcPr>
          <w:p w14:paraId="71AE5177" w14:textId="4DF347A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122.7</w:t>
            </w:r>
          </w:p>
        </w:tc>
      </w:tr>
      <w:tr w:rsidR="00E444E8" w:rsidRPr="000C378B" w14:paraId="5BAD94C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8355520" w14:textId="461631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0F9DEA" w14:textId="424149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2A0C6D" w14:textId="61BB31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2B7315" w14:textId="064BB2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EAE364" w14:textId="2009F0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22496B" w14:textId="757926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6782C2" w14:textId="59A6C2E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10341A" w14:textId="209FC2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ABAB4E" w14:textId="24702D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D78B5B" w14:textId="768848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09E87F" w14:textId="09B4B3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928F9B9" w14:textId="314D53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0100C6" w14:textId="46C008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87B293" w14:textId="59B798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DA9AFA" w14:textId="3CD88D8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A784009" w14:textId="44D2987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3D8398" w14:textId="529CF34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EE2E65" w14:textId="1C6FB2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87699CD" w14:textId="2497252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8F747C1" w14:textId="7FB9EE9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88A1BD" w14:textId="545B392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1B1956B" w14:textId="5FF653C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4BE07D6" w14:textId="6291493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67</w:t>
            </w:r>
          </w:p>
        </w:tc>
        <w:tc>
          <w:tcPr>
            <w:tcW w:w="276" w:type="pct"/>
            <w:tcBorders>
              <w:top w:val="nil"/>
              <w:left w:val="nil"/>
              <w:bottom w:val="nil"/>
              <w:right w:val="single" w:sz="12" w:space="0" w:color="auto"/>
            </w:tcBorders>
            <w:shd w:val="clear" w:color="000000" w:fill="D9D9D9"/>
            <w:vAlign w:val="center"/>
            <w:hideMark/>
          </w:tcPr>
          <w:p w14:paraId="093F47AE" w14:textId="56252C9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124.4</w:t>
            </w:r>
          </w:p>
        </w:tc>
      </w:tr>
      <w:tr w:rsidR="00E444E8" w:rsidRPr="000C378B" w14:paraId="2185835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D30B94F" w14:textId="3EB9A67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141D594" w14:textId="35C102A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5AB6C5B" w14:textId="3F6523C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C688D83" w14:textId="565271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09CC1C" w14:textId="6E8D9C5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E808D7" w14:textId="7DA318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A8028F" w14:textId="03A35D3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47732B7" w14:textId="78FCA1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E17F9A" w14:textId="32AC45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E93115" w14:textId="4A22AA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0CA91A" w14:textId="1045DF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C0264E" w14:textId="30AECF8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8A72B2" w14:textId="71A6D7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5F1A4F" w14:textId="30D86A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4814E72" w14:textId="294033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AB4E19" w14:textId="3E3F101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DFD106" w14:textId="5665B03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62B901" w14:textId="777B20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6055CC" w14:textId="20C1E3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C84574" w14:textId="5739443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1D64E2" w14:textId="301193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AB40199" w14:textId="18ACAE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46AE4012" w14:textId="36ED1A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68</w:t>
            </w:r>
          </w:p>
        </w:tc>
        <w:tc>
          <w:tcPr>
            <w:tcW w:w="276" w:type="pct"/>
            <w:tcBorders>
              <w:top w:val="nil"/>
              <w:left w:val="nil"/>
              <w:bottom w:val="nil"/>
              <w:right w:val="single" w:sz="12" w:space="0" w:color="auto"/>
            </w:tcBorders>
            <w:shd w:val="clear" w:color="auto" w:fill="auto"/>
            <w:vAlign w:val="center"/>
            <w:hideMark/>
          </w:tcPr>
          <w:p w14:paraId="25DCC530" w14:textId="4D1FA5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126.0</w:t>
            </w:r>
          </w:p>
        </w:tc>
      </w:tr>
      <w:tr w:rsidR="00E444E8" w:rsidRPr="000C378B" w14:paraId="084D7E4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A0BEC88" w14:textId="03A6FDC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67DEE07" w14:textId="33E9E5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8216D77" w14:textId="2198C96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5714FC9" w14:textId="584C98D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0EBEE5" w14:textId="1651C8E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BE07D2" w14:textId="221ED3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3ED8B5" w14:textId="7F71E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0C744A" w14:textId="6CC7F7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D6213B" w14:textId="7D6D66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C5D949" w14:textId="17E2201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82D7AF1" w14:textId="45E9F3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3D25CF2" w14:textId="5C1CCEA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449140" w14:textId="47FA1D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84F5DB" w14:textId="42669D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D88F7A" w14:textId="5DFF03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B0508A6" w14:textId="2025BE5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B298D2A" w14:textId="3126A4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195B54" w14:textId="7043BDD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D15B8A" w14:textId="6610EC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B1958D" w14:textId="54D0E1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C30296" w14:textId="014457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70470F74" w14:textId="03634CF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7128C29C" w14:textId="1B3E3C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69</w:t>
            </w:r>
          </w:p>
        </w:tc>
        <w:tc>
          <w:tcPr>
            <w:tcW w:w="276" w:type="pct"/>
            <w:tcBorders>
              <w:top w:val="nil"/>
              <w:left w:val="nil"/>
              <w:bottom w:val="nil"/>
              <w:right w:val="single" w:sz="12" w:space="0" w:color="auto"/>
            </w:tcBorders>
            <w:shd w:val="clear" w:color="000000" w:fill="D9D9D9"/>
            <w:vAlign w:val="center"/>
            <w:hideMark/>
          </w:tcPr>
          <w:p w14:paraId="43BEC30C" w14:textId="68E1B63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127.6</w:t>
            </w:r>
          </w:p>
        </w:tc>
      </w:tr>
      <w:tr w:rsidR="00E444E8" w:rsidRPr="000C378B" w14:paraId="3BB99C7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F11D64" w14:textId="79EFB9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014B64" w14:textId="580C0C6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CB5E86F" w14:textId="2E1815C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A2D180" w14:textId="18E4E8F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64C07C5" w14:textId="278622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DD2FC89" w14:textId="1B25A3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2F0A3C" w14:textId="0DB6CA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A859F1" w14:textId="59963F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8F4A99" w14:textId="6E7F95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2D841C" w14:textId="69DC4C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31E64F" w14:textId="7CF271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5D511F" w14:textId="5B45CB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FDE5BB" w14:textId="79F14B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631E1C" w14:textId="709E88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86F696" w14:textId="20FD2B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AE86DF" w14:textId="189380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79038F" w14:textId="4E618A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8A6A08" w14:textId="73C2C1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1269A8" w14:textId="3DD8E9B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F6C2714" w14:textId="001BBBD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323E3F7" w14:textId="13F824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62ED28F6" w14:textId="1057DFE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3F4941FB" w14:textId="2EB306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70</w:t>
            </w:r>
          </w:p>
        </w:tc>
        <w:tc>
          <w:tcPr>
            <w:tcW w:w="276" w:type="pct"/>
            <w:tcBorders>
              <w:top w:val="nil"/>
              <w:left w:val="nil"/>
              <w:bottom w:val="nil"/>
              <w:right w:val="single" w:sz="12" w:space="0" w:color="auto"/>
            </w:tcBorders>
            <w:shd w:val="clear" w:color="auto" w:fill="auto"/>
            <w:vAlign w:val="center"/>
            <w:hideMark/>
          </w:tcPr>
          <w:p w14:paraId="78750123" w14:textId="79E066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129.3</w:t>
            </w:r>
          </w:p>
        </w:tc>
      </w:tr>
      <w:tr w:rsidR="00E444E8" w:rsidRPr="000C378B" w14:paraId="17D1D8E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AB37749" w14:textId="3D3605C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F41C5D" w14:textId="7FE9BCD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CF0E463" w14:textId="6787823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076AA8B" w14:textId="721847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7964A6" w14:textId="6D67F5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16F918" w14:textId="63C549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5EB775" w14:textId="6181FA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B0BDA8" w14:textId="06360B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68785A" w14:textId="17A244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8DDCF83" w14:textId="481BC5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6EC4FB" w14:textId="33E08F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87BCB4" w14:textId="2370D9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65F3868" w14:textId="5FC987E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03C0A7" w14:textId="26806C7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029C77" w14:textId="7C61919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3933E1" w14:textId="349C40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8836DA" w14:textId="04BC6D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D0EA8" w14:textId="4F37DB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18051F" w14:textId="1C355E7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8931AD" w14:textId="207EC8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543BB9F" w14:textId="3CC072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7281B3AD" w14:textId="20C6013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74D6E9C8" w14:textId="49B635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71</w:t>
            </w:r>
          </w:p>
        </w:tc>
        <w:tc>
          <w:tcPr>
            <w:tcW w:w="276" w:type="pct"/>
            <w:tcBorders>
              <w:top w:val="nil"/>
              <w:left w:val="nil"/>
              <w:bottom w:val="nil"/>
              <w:right w:val="single" w:sz="12" w:space="0" w:color="auto"/>
            </w:tcBorders>
            <w:shd w:val="clear" w:color="000000" w:fill="D9D9D9"/>
            <w:vAlign w:val="center"/>
            <w:hideMark/>
          </w:tcPr>
          <w:p w14:paraId="73D39A42" w14:textId="156493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131.0</w:t>
            </w:r>
          </w:p>
        </w:tc>
      </w:tr>
      <w:tr w:rsidR="00E444E8" w:rsidRPr="000C378B" w14:paraId="3540976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879EFCD" w14:textId="0908DBC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F170ED" w14:textId="71009F0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860BB0" w14:textId="44A39FA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E7B45BE" w14:textId="6E58A6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2F4597" w14:textId="7C356E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8D9B35" w14:textId="6DEA4A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8802B8" w14:textId="1D666C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DD04BE" w14:textId="758D5C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0BCAD5" w14:textId="75D09A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71371B" w14:textId="1F13DC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5BC5AD" w14:textId="049BFC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BB4088" w14:textId="6EDA69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A79493" w14:textId="6FE1C9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FB85D9" w14:textId="3844A8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04AA362" w14:textId="0304D5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6AC05E" w14:textId="601C27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62A0DA" w14:textId="3A8CE8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C1A8B4" w14:textId="0BD2B1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71F59B" w14:textId="150683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E80A96" w14:textId="24BD0A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CEAD6B7" w14:textId="7F85DD1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283BE321" w14:textId="29BDED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1C8528C1" w14:textId="7B2B930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72</w:t>
            </w:r>
          </w:p>
        </w:tc>
        <w:tc>
          <w:tcPr>
            <w:tcW w:w="276" w:type="pct"/>
            <w:tcBorders>
              <w:top w:val="nil"/>
              <w:left w:val="nil"/>
              <w:bottom w:val="nil"/>
              <w:right w:val="single" w:sz="12" w:space="0" w:color="auto"/>
            </w:tcBorders>
            <w:shd w:val="clear" w:color="auto" w:fill="auto"/>
            <w:vAlign w:val="center"/>
            <w:hideMark/>
          </w:tcPr>
          <w:p w14:paraId="3B793DB2" w14:textId="21BE0B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132.7</w:t>
            </w:r>
          </w:p>
        </w:tc>
      </w:tr>
      <w:tr w:rsidR="00E444E8" w:rsidRPr="000C378B" w14:paraId="30B9232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9FC232F" w14:textId="5AE56E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DE655E" w14:textId="6BF2579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6E38FD3" w14:textId="3C9A1AF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3119933" w14:textId="0FF6E3C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52F03A2" w14:textId="6608CD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AB29FB" w14:textId="641369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764AA4" w14:textId="288AF8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1A41DC" w14:textId="2824C00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5D44F3" w14:textId="51DEB5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02B08AE" w14:textId="47A721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DF8B775" w14:textId="15FAB4A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2B87B" w14:textId="2B11C2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28C18A4" w14:textId="229A72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99FBF7" w14:textId="30CCDD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63FB17" w14:textId="224465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A494E5" w14:textId="363D10F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F0F27B" w14:textId="56C20D8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9311A1" w14:textId="55170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182921" w14:textId="7024A04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EE9015" w14:textId="14F5860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1A5F33" w14:textId="548757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10C3251C" w14:textId="773911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29736722" w14:textId="6235F5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73</w:t>
            </w:r>
          </w:p>
        </w:tc>
        <w:tc>
          <w:tcPr>
            <w:tcW w:w="276" w:type="pct"/>
            <w:tcBorders>
              <w:top w:val="nil"/>
              <w:left w:val="nil"/>
              <w:bottom w:val="nil"/>
              <w:right w:val="single" w:sz="12" w:space="0" w:color="auto"/>
            </w:tcBorders>
            <w:shd w:val="clear" w:color="000000" w:fill="D9D9D9"/>
            <w:vAlign w:val="center"/>
            <w:hideMark/>
          </w:tcPr>
          <w:p w14:paraId="4B485386" w14:textId="267C85C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134.4</w:t>
            </w:r>
          </w:p>
        </w:tc>
      </w:tr>
      <w:tr w:rsidR="00E444E8" w:rsidRPr="000C378B" w14:paraId="6FC61B8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9868973" w14:textId="23B8C1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53EB66" w14:textId="29126E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7A941A" w14:textId="339A224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0908071" w14:textId="463C11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9C1E1B" w14:textId="4EBB961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3BCE58" w14:textId="0A22670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67F7C8" w14:textId="12A766E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99B090" w14:textId="2DAC14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1175648" w14:textId="7FD935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55FD6C" w14:textId="226818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E7D60D" w14:textId="2859C30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0B84F1" w14:textId="68FD97F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F7F1B0" w14:textId="64CA34A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FFA222" w14:textId="4D272DF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FBF135" w14:textId="6F5AFD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6145AA" w14:textId="0051D3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BA4235" w14:textId="3EC1EA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8AAE9E" w14:textId="37C2CD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59A230" w14:textId="3A18FF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AFED85" w14:textId="43838C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37D83E" w14:textId="18EF68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36F7C98" w14:textId="78AF43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770BA44A" w14:textId="2877944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74</w:t>
            </w:r>
          </w:p>
        </w:tc>
        <w:tc>
          <w:tcPr>
            <w:tcW w:w="276" w:type="pct"/>
            <w:tcBorders>
              <w:top w:val="nil"/>
              <w:left w:val="nil"/>
              <w:bottom w:val="nil"/>
              <w:right w:val="single" w:sz="12" w:space="0" w:color="auto"/>
            </w:tcBorders>
            <w:shd w:val="clear" w:color="auto" w:fill="auto"/>
            <w:vAlign w:val="center"/>
            <w:hideMark/>
          </w:tcPr>
          <w:p w14:paraId="14AA9941" w14:textId="16CB2A8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136.0</w:t>
            </w:r>
          </w:p>
        </w:tc>
      </w:tr>
      <w:tr w:rsidR="00E444E8" w:rsidRPr="000C378B" w14:paraId="616598B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E1A8D0B" w14:textId="1BFE07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A19CA9" w14:textId="67D099A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203EC0B" w14:textId="1D5BF27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B832428" w14:textId="01E743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0EFB49" w14:textId="544D4A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6CAE786" w14:textId="53EDBD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120EEE0" w14:textId="442C99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78D022" w14:textId="0DE795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D56A23" w14:textId="31B0A2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55ACFC" w14:textId="32B0E6D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FDA2B71" w14:textId="195EACA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FC17D77" w14:textId="649D9E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F74241" w14:textId="20C921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B5938C" w14:textId="751130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EA5D30" w14:textId="5F7832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05FA0A" w14:textId="3AF540E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56385D" w14:textId="1B278C9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BCFC62" w14:textId="57FC98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12B2912" w14:textId="6E154ED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D37FD7" w14:textId="16BFC4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DC2EF4" w14:textId="189EE4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0D0203EF" w14:textId="257147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215DB1A1" w14:textId="6F9EA2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75</w:t>
            </w:r>
          </w:p>
        </w:tc>
        <w:tc>
          <w:tcPr>
            <w:tcW w:w="276" w:type="pct"/>
            <w:tcBorders>
              <w:top w:val="nil"/>
              <w:left w:val="nil"/>
              <w:bottom w:val="nil"/>
              <w:right w:val="single" w:sz="12" w:space="0" w:color="auto"/>
            </w:tcBorders>
            <w:shd w:val="clear" w:color="000000" w:fill="D9D9D9"/>
            <w:vAlign w:val="center"/>
            <w:hideMark/>
          </w:tcPr>
          <w:p w14:paraId="2274441C" w14:textId="0CEC9F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137.6</w:t>
            </w:r>
          </w:p>
        </w:tc>
      </w:tr>
      <w:tr w:rsidR="00E444E8" w:rsidRPr="000C378B" w14:paraId="1DC7129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A1C888" w14:textId="1C998647"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4</w:t>
            </w:r>
          </w:p>
        </w:tc>
        <w:tc>
          <w:tcPr>
            <w:tcW w:w="192" w:type="pct"/>
            <w:tcBorders>
              <w:top w:val="nil"/>
              <w:left w:val="nil"/>
              <w:bottom w:val="nil"/>
              <w:right w:val="single" w:sz="4" w:space="0" w:color="auto"/>
            </w:tcBorders>
            <w:shd w:val="clear" w:color="auto" w:fill="auto"/>
            <w:vAlign w:val="center"/>
            <w:hideMark/>
          </w:tcPr>
          <w:p w14:paraId="0696C787" w14:textId="33ED8BF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1712968" w14:textId="317625B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D4E70CB" w14:textId="2F3B06C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549F8CE" w14:textId="5D9305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DAE79B" w14:textId="70269F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5F3E6F3" w14:textId="58CD57B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EFB040" w14:textId="294EB5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E495507" w14:textId="1552C3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4FB5D9" w14:textId="456A32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002A89" w14:textId="22C52A3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86CA868" w14:textId="2BAF6E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856112" w14:textId="05EA2B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6E9A75C" w14:textId="2662E76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C65AA0" w14:textId="2E0FC86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8F7CAC" w14:textId="31F14F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BAEB671" w14:textId="56B9D0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99CC5D" w14:textId="37903D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41F847" w14:textId="17C9553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DEBC98" w14:textId="45B9ED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F5F65A" w14:textId="23892E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5F89A15" w14:textId="6C16D2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5D3C0B18" w14:textId="4459B7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76</w:t>
            </w:r>
          </w:p>
        </w:tc>
        <w:tc>
          <w:tcPr>
            <w:tcW w:w="276" w:type="pct"/>
            <w:tcBorders>
              <w:top w:val="nil"/>
              <w:left w:val="nil"/>
              <w:bottom w:val="nil"/>
              <w:right w:val="single" w:sz="12" w:space="0" w:color="auto"/>
            </w:tcBorders>
            <w:shd w:val="clear" w:color="auto" w:fill="auto"/>
            <w:vAlign w:val="center"/>
            <w:hideMark/>
          </w:tcPr>
          <w:p w14:paraId="63826E1C" w14:textId="3A242B3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139.2</w:t>
            </w:r>
          </w:p>
        </w:tc>
      </w:tr>
      <w:tr w:rsidR="00E444E8" w:rsidRPr="000C378B" w14:paraId="710FB02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920422D" w14:textId="698566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97C210" w14:textId="2DD2EC9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FCDAA0" w14:textId="6AC887A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5BD470" w14:textId="336ACA1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F19BE4" w14:textId="6282EBF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F62D13" w14:textId="342D0E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2C3B66" w14:textId="7C6D3F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EF7785" w14:textId="7CFF49E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C8FD64" w14:textId="794D99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AD912A" w14:textId="5F9317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6B5B4" w14:textId="1E0134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956BC5" w14:textId="1B6386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5432F2" w14:textId="7B977B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33213E" w14:textId="461F2E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8F0B43" w14:textId="582473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5AFC49C" w14:textId="1BBD5B4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166227" w14:textId="7B9514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C01E99" w14:textId="6F036AD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62C8C5" w14:textId="72A43E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BD0AB4" w14:textId="78710E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506CC3" w14:textId="49DA43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86958B8" w14:textId="419A4F6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3C7D698E" w14:textId="7F2578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77</w:t>
            </w:r>
          </w:p>
        </w:tc>
        <w:tc>
          <w:tcPr>
            <w:tcW w:w="276" w:type="pct"/>
            <w:tcBorders>
              <w:top w:val="nil"/>
              <w:left w:val="nil"/>
              <w:bottom w:val="nil"/>
              <w:right w:val="single" w:sz="12" w:space="0" w:color="auto"/>
            </w:tcBorders>
            <w:shd w:val="clear" w:color="000000" w:fill="D9D9D9"/>
            <w:vAlign w:val="center"/>
            <w:hideMark/>
          </w:tcPr>
          <w:p w14:paraId="324736D7" w14:textId="501980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140.8</w:t>
            </w:r>
          </w:p>
        </w:tc>
      </w:tr>
      <w:tr w:rsidR="00E444E8" w:rsidRPr="000C378B" w14:paraId="08DAF7F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1E64834" w14:textId="34F96BA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6C99A0" w14:textId="3BBF8C0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4E8BCF" w14:textId="45638E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565857" w14:textId="24CC398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6880121" w14:textId="6F5C33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05509" w14:textId="37B364E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EB1276" w14:textId="4D10A2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300AAF" w14:textId="5304C5C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16E943" w14:textId="1DB4E9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FF9BC3" w14:textId="0ABF94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075B4F" w14:textId="1D98C9B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46CCE0" w14:textId="611AAE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2E8BCA" w14:textId="516738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B572C3" w14:textId="79BD54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008D64" w14:textId="047852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3CF40B" w14:textId="2E3FFC1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D6B251C" w14:textId="0A8BAE8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7B7838" w14:textId="24C901F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BFB609" w14:textId="66F0A3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B7723A" w14:textId="4124E0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A5F7C1" w14:textId="72D8326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81E9B67" w14:textId="6F1645C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93C94AA" w14:textId="5821CEA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78</w:t>
            </w:r>
          </w:p>
        </w:tc>
        <w:tc>
          <w:tcPr>
            <w:tcW w:w="276" w:type="pct"/>
            <w:tcBorders>
              <w:top w:val="nil"/>
              <w:left w:val="nil"/>
              <w:bottom w:val="nil"/>
              <w:right w:val="single" w:sz="12" w:space="0" w:color="auto"/>
            </w:tcBorders>
            <w:shd w:val="clear" w:color="auto" w:fill="auto"/>
            <w:vAlign w:val="center"/>
            <w:hideMark/>
          </w:tcPr>
          <w:p w14:paraId="741FF3DA" w14:textId="725E78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142.4</w:t>
            </w:r>
          </w:p>
        </w:tc>
      </w:tr>
      <w:tr w:rsidR="00E444E8" w:rsidRPr="000C378B" w14:paraId="5BE0F65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366BB3B" w14:textId="3D9229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29A8BE" w14:textId="7474C2F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43B407E" w14:textId="5627DC1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025CF7A" w14:textId="7A2EDA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9573E1" w14:textId="4B05E6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8B629F" w14:textId="20CA3E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53262E" w14:textId="1FE7D5C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ECAA4D" w14:textId="1C799B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4E0704" w14:textId="5CA53B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700364" w14:textId="634FBC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D3ECC20" w14:textId="36CBE5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29B554" w14:textId="771D2A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1E18DB" w14:textId="5FD4E7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AC4C06" w14:textId="727880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9ED3A13" w14:textId="024AEF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D9D814" w14:textId="71493E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C433455" w14:textId="4BA8409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93B7C23" w14:textId="084A769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16540E" w14:textId="448FAA3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5A39B57" w14:textId="6D5ADC3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8B34FE" w14:textId="2FA7E8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77CCCB0" w14:textId="6DFBB8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39C562AA" w14:textId="54C4B1B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79</w:t>
            </w:r>
          </w:p>
        </w:tc>
        <w:tc>
          <w:tcPr>
            <w:tcW w:w="276" w:type="pct"/>
            <w:tcBorders>
              <w:top w:val="nil"/>
              <w:left w:val="nil"/>
              <w:bottom w:val="nil"/>
              <w:right w:val="single" w:sz="12" w:space="0" w:color="auto"/>
            </w:tcBorders>
            <w:shd w:val="clear" w:color="000000" w:fill="D9D9D9"/>
            <w:vAlign w:val="center"/>
            <w:hideMark/>
          </w:tcPr>
          <w:p w14:paraId="6466EEB8" w14:textId="387F2C2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144.0</w:t>
            </w:r>
          </w:p>
        </w:tc>
      </w:tr>
      <w:tr w:rsidR="00E444E8" w:rsidRPr="000C378B" w14:paraId="48C31E85"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056435C" w14:textId="332D222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631AA1" w14:textId="32F3C1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D017625" w14:textId="291752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1E333E" w14:textId="1CA94A4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A0CE81" w14:textId="0554A3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1F03CE" w14:textId="79E8C7F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E1C09C" w14:textId="5EE831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A72B83" w14:textId="1DA9A2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3D30C1" w14:textId="079561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845918" w14:textId="3CD924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5AC6A9" w14:textId="45FB30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840C2C" w14:textId="1934EA5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D3D877" w14:textId="293AB64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2416F5" w14:textId="628C8A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91AB05" w14:textId="28DD164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5A9597" w14:textId="29C4B3D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299339" w14:textId="61F7D4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01FBF3" w14:textId="42A91B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2B7810" w14:textId="0A91BB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A9CF0A" w14:textId="0C54AB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786237" w14:textId="2F73063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E5C9891" w14:textId="2FD6CFD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2155EE0C" w14:textId="711F716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80</w:t>
            </w:r>
          </w:p>
        </w:tc>
        <w:tc>
          <w:tcPr>
            <w:tcW w:w="276" w:type="pct"/>
            <w:tcBorders>
              <w:top w:val="nil"/>
              <w:left w:val="nil"/>
              <w:bottom w:val="nil"/>
              <w:right w:val="single" w:sz="12" w:space="0" w:color="auto"/>
            </w:tcBorders>
            <w:shd w:val="clear" w:color="auto" w:fill="auto"/>
            <w:vAlign w:val="center"/>
            <w:hideMark/>
          </w:tcPr>
          <w:p w14:paraId="789A0BC9" w14:textId="7C1C8D1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145.6</w:t>
            </w:r>
          </w:p>
        </w:tc>
      </w:tr>
      <w:tr w:rsidR="00E444E8" w:rsidRPr="000C378B" w14:paraId="46FE288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076C1F1" w14:textId="79577D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FAE40F" w14:textId="0AFB998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20C056B" w14:textId="77E462E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238A360" w14:textId="3F3376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E07AFC" w14:textId="47B51A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DAD89C" w14:textId="7DD443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B4A1F3" w14:textId="3AF03CB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B5D9D7" w14:textId="3E7303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7302E5" w14:textId="4153E5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B42D358" w14:textId="73C2FD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B2D418" w14:textId="033454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7FAA1C" w14:textId="0C7E7A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ADC4B8" w14:textId="3110D6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60AACC" w14:textId="21D9CA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48539CA" w14:textId="428481E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06C083" w14:textId="3238A5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146263" w14:textId="7D403D3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50F7976" w14:textId="6E75E6A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B36355" w14:textId="209ABE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F687F3" w14:textId="42D37C5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DCA4779" w14:textId="3EA06B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0424D0C4" w14:textId="7F650C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1369A095" w14:textId="17ED2F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81</w:t>
            </w:r>
          </w:p>
        </w:tc>
        <w:tc>
          <w:tcPr>
            <w:tcW w:w="276" w:type="pct"/>
            <w:tcBorders>
              <w:top w:val="nil"/>
              <w:left w:val="nil"/>
              <w:bottom w:val="nil"/>
              <w:right w:val="single" w:sz="12" w:space="0" w:color="auto"/>
            </w:tcBorders>
            <w:shd w:val="clear" w:color="000000" w:fill="D9D9D9"/>
            <w:vAlign w:val="center"/>
            <w:hideMark/>
          </w:tcPr>
          <w:p w14:paraId="56424281" w14:textId="5FA7836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147.2</w:t>
            </w:r>
          </w:p>
        </w:tc>
      </w:tr>
      <w:tr w:rsidR="00E444E8" w:rsidRPr="000C378B" w14:paraId="04A8E23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669353" w14:textId="1C24E5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2E926C" w14:textId="4F6DA40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B406B6" w14:textId="3B9E0DA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7246EA" w14:textId="5932E5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174DD6" w14:textId="445A92C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11C184" w14:textId="3F1097F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39B654" w14:textId="34F8BC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147208" w14:textId="5202C60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677B9D" w14:textId="3F75CA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3FE26A7" w14:textId="0B0B5B4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1DAEBC" w14:textId="6FEB18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C52282" w14:textId="68E4A0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6C9C89E" w14:textId="6F24C5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2224C0" w14:textId="0E46E1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E89AF1" w14:textId="5BAA47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8CC414" w14:textId="47801C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4AF367" w14:textId="3EC1A6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68A2D7" w14:textId="0CFE17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3BE593" w14:textId="3D2B7E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E31F95" w14:textId="5C7CE84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3F4F2C" w14:textId="3503F14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DCD4618" w14:textId="39209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706E1E9" w14:textId="257BE1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82</w:t>
            </w:r>
          </w:p>
        </w:tc>
        <w:tc>
          <w:tcPr>
            <w:tcW w:w="276" w:type="pct"/>
            <w:tcBorders>
              <w:top w:val="nil"/>
              <w:left w:val="nil"/>
              <w:bottom w:val="nil"/>
              <w:right w:val="single" w:sz="12" w:space="0" w:color="auto"/>
            </w:tcBorders>
            <w:shd w:val="clear" w:color="auto" w:fill="auto"/>
            <w:vAlign w:val="center"/>
            <w:hideMark/>
          </w:tcPr>
          <w:p w14:paraId="2E155D4B" w14:textId="0827FC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148.8</w:t>
            </w:r>
          </w:p>
        </w:tc>
      </w:tr>
      <w:tr w:rsidR="00E444E8" w:rsidRPr="000C378B" w14:paraId="0D89562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DF9FA0B" w14:textId="2E6D49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FA5116" w14:textId="6AEAF33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30591B4" w14:textId="44A8A7F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7B3A8FE" w14:textId="6FD11D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66E2D5" w14:textId="503497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18AE97" w14:textId="7697D3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EEACF4" w14:textId="75896F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6DCBCF" w14:textId="1242E5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07C65" w14:textId="1AC2E65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11160" w14:textId="211343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A44BD1" w14:textId="1C2A8A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FD76C1" w14:textId="260860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4C19E2E" w14:textId="2FD8E9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2DE4345" w14:textId="4A0AECD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C791DF" w14:textId="0186DA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33EFC1" w14:textId="7D5C6B9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5818D7D" w14:textId="285560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1DCE19" w14:textId="1112BB2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0787F2E" w14:textId="1D99AA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B3E957" w14:textId="3D3A37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0BA284" w14:textId="7A1AF8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766A214" w14:textId="4AD929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6764CA55" w14:textId="06D5FB2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83</w:t>
            </w:r>
          </w:p>
        </w:tc>
        <w:tc>
          <w:tcPr>
            <w:tcW w:w="276" w:type="pct"/>
            <w:tcBorders>
              <w:top w:val="nil"/>
              <w:left w:val="nil"/>
              <w:bottom w:val="nil"/>
              <w:right w:val="single" w:sz="12" w:space="0" w:color="auto"/>
            </w:tcBorders>
            <w:shd w:val="clear" w:color="000000" w:fill="D9D9D9"/>
            <w:vAlign w:val="center"/>
            <w:hideMark/>
          </w:tcPr>
          <w:p w14:paraId="20B2FC64" w14:textId="3E259D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150.4</w:t>
            </w:r>
          </w:p>
        </w:tc>
      </w:tr>
      <w:tr w:rsidR="00E444E8" w:rsidRPr="000C378B" w14:paraId="0EFEEAC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8BBF1FC" w14:textId="17573B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3F3122" w14:textId="07778C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C4C9DFF" w14:textId="716AA43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25625C4" w14:textId="2F1584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F399C9" w14:textId="1AF4A0A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5F75BB" w14:textId="17CA863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346C3C" w14:textId="40113C6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82929D0" w14:textId="5642B6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E35FF9B" w14:textId="516250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9BBEA4" w14:textId="571317A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ED718B" w14:textId="604D15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529C4C6" w14:textId="278E4F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6ED39F" w14:textId="2E5FAE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B93F9F" w14:textId="14D9A21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CA8DD4" w14:textId="483D35B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FDA67" w14:textId="1280297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5A79D6" w14:textId="121ECE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500C71B" w14:textId="2FECC4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E331C6" w14:textId="6EF6CC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F9400A" w14:textId="7B8040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1A8191" w14:textId="234A9BD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67E991E2" w14:textId="712B83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68E6EC3" w14:textId="33AE482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84</w:t>
            </w:r>
          </w:p>
        </w:tc>
        <w:tc>
          <w:tcPr>
            <w:tcW w:w="276" w:type="pct"/>
            <w:tcBorders>
              <w:top w:val="nil"/>
              <w:left w:val="nil"/>
              <w:bottom w:val="nil"/>
              <w:right w:val="single" w:sz="12" w:space="0" w:color="auto"/>
            </w:tcBorders>
            <w:shd w:val="clear" w:color="auto" w:fill="auto"/>
            <w:vAlign w:val="center"/>
            <w:hideMark/>
          </w:tcPr>
          <w:p w14:paraId="213BD248" w14:textId="18E9E64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152.0</w:t>
            </w:r>
          </w:p>
        </w:tc>
      </w:tr>
      <w:tr w:rsidR="00E444E8" w:rsidRPr="000C378B" w14:paraId="1C7BD62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48186DE" w14:textId="1AD37C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81FE3CA" w14:textId="16E66BB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A72A0DC" w14:textId="5C5B96C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A920803" w14:textId="332C93E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4A511A" w14:textId="42D643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1162F94" w14:textId="701CA94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2C387F" w14:textId="35E00E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806A87" w14:textId="788A8F7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83A9C3" w14:textId="16C83C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148D2E" w14:textId="25DBA7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791AC4" w14:textId="0679F3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04B11D" w14:textId="2FB5A5F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0B6C31" w14:textId="07481B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D4278A7" w14:textId="2DE4324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A1B8B3E" w14:textId="3BD85F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B984A3" w14:textId="0E2525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226D7B" w14:textId="5E819E9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CEE2B9" w14:textId="5CDD50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DCA149" w14:textId="59CFA63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42B56" w14:textId="15F211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89F5676" w14:textId="04EC46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23C4CD01" w14:textId="2B70AE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4FF95490" w14:textId="595436C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85</w:t>
            </w:r>
          </w:p>
        </w:tc>
        <w:tc>
          <w:tcPr>
            <w:tcW w:w="276" w:type="pct"/>
            <w:tcBorders>
              <w:top w:val="nil"/>
              <w:left w:val="nil"/>
              <w:bottom w:val="nil"/>
              <w:right w:val="single" w:sz="12" w:space="0" w:color="auto"/>
            </w:tcBorders>
            <w:shd w:val="clear" w:color="000000" w:fill="D9D9D9"/>
            <w:vAlign w:val="center"/>
            <w:hideMark/>
          </w:tcPr>
          <w:p w14:paraId="2B2DF0CE" w14:textId="12F59E4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153.6</w:t>
            </w:r>
          </w:p>
        </w:tc>
      </w:tr>
      <w:tr w:rsidR="00E444E8" w:rsidRPr="000C378B" w14:paraId="79ACBA7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5D40676" w14:textId="6C21646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08CAB6" w14:textId="73A3271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558CE5" w14:textId="30BCC70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B0B12CA" w14:textId="3BFC77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2DCDB45" w14:textId="2B94FE5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D4EB11" w14:textId="7C2D4E8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C4AAE8A" w14:textId="5F50B08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6A2ED" w14:textId="0ECA079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77519D2" w14:textId="59F707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6C37D9" w14:textId="536DAE7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A76043" w14:textId="471799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24E1C7" w14:textId="05CDE8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DF65772" w14:textId="66457A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85AD8C" w14:textId="1C000D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5F9487" w14:textId="7AA43F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D1A927" w14:textId="78D6EC1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531A28" w14:textId="054D2FB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1F33F7" w14:textId="3D9EA7C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1976DA" w14:textId="11B386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F1673B" w14:textId="22AB5A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A121AC7" w14:textId="5CB242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1399FDB1" w14:textId="007E39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5A62806" w14:textId="1FD7B07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86</w:t>
            </w:r>
          </w:p>
        </w:tc>
        <w:tc>
          <w:tcPr>
            <w:tcW w:w="276" w:type="pct"/>
            <w:tcBorders>
              <w:top w:val="nil"/>
              <w:left w:val="nil"/>
              <w:bottom w:val="nil"/>
              <w:right w:val="single" w:sz="12" w:space="0" w:color="auto"/>
            </w:tcBorders>
            <w:shd w:val="clear" w:color="auto" w:fill="auto"/>
            <w:vAlign w:val="center"/>
            <w:hideMark/>
          </w:tcPr>
          <w:p w14:paraId="225A34EA" w14:textId="72B53F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155.2</w:t>
            </w:r>
          </w:p>
        </w:tc>
      </w:tr>
      <w:tr w:rsidR="00E444E8" w:rsidRPr="000C378B" w14:paraId="200C53B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27A4FAE" w14:textId="5ECB0CC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4FA824" w14:textId="0582CB6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FF25680" w14:textId="1A014F6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EED5C24" w14:textId="0B791E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F4C3A5" w14:textId="7C72DA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026071" w14:textId="2080D24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3A9E2D" w14:textId="272C03B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D2F6FE" w14:textId="747010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5A5587" w14:textId="6A5B007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8FDB0F" w14:textId="3E163E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D39F12" w14:textId="6A3563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8A6077" w14:textId="305C727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DA3706C" w14:textId="1F0447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1CCC1B" w14:textId="2A6461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5CEFECE" w14:textId="3A7D95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11D3E4" w14:textId="1D38163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3FAAE5D" w14:textId="56D1A79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000C24" w14:textId="53ACDDF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DE7933" w14:textId="24DA2B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DC753E" w14:textId="187255A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8A8B96" w14:textId="004B709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4A19DEF2" w14:textId="230132F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D8AC181" w14:textId="7D024BD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87</w:t>
            </w:r>
          </w:p>
        </w:tc>
        <w:tc>
          <w:tcPr>
            <w:tcW w:w="276" w:type="pct"/>
            <w:tcBorders>
              <w:top w:val="nil"/>
              <w:left w:val="nil"/>
              <w:bottom w:val="nil"/>
              <w:right w:val="single" w:sz="12" w:space="0" w:color="auto"/>
            </w:tcBorders>
            <w:shd w:val="clear" w:color="000000" w:fill="D9D9D9"/>
            <w:vAlign w:val="center"/>
            <w:hideMark/>
          </w:tcPr>
          <w:p w14:paraId="2F2E58AB" w14:textId="10831BF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156.9</w:t>
            </w:r>
          </w:p>
        </w:tc>
      </w:tr>
      <w:tr w:rsidR="00E444E8" w:rsidRPr="000C378B" w14:paraId="0CC57CC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3F3704A" w14:textId="39D048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278931" w14:textId="68B7177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0C7137C" w14:textId="28FDE56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0437176" w14:textId="46C512B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64879E" w14:textId="052019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B3AABD" w14:textId="07C3E8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CA9F58B" w14:textId="277A81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F3DAA05" w14:textId="598322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BB03119" w14:textId="309E8D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585729" w14:textId="3D0519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1499E1" w14:textId="4D4D23C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6052B6" w14:textId="409677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51E144" w14:textId="5C073F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43BBCAD" w14:textId="61D5D0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C223EC" w14:textId="24CC35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E8DDDE" w14:textId="587517F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944BE9" w14:textId="0F9135D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03127AC" w14:textId="74393CF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CBDF67" w14:textId="0A9179A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465E2B" w14:textId="6321DA9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9752BD" w14:textId="1C85F08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64E0290" w14:textId="2592C6E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69C52959" w14:textId="407D620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88</w:t>
            </w:r>
          </w:p>
        </w:tc>
        <w:tc>
          <w:tcPr>
            <w:tcW w:w="276" w:type="pct"/>
            <w:tcBorders>
              <w:top w:val="nil"/>
              <w:left w:val="nil"/>
              <w:bottom w:val="nil"/>
              <w:right w:val="single" w:sz="12" w:space="0" w:color="auto"/>
            </w:tcBorders>
            <w:shd w:val="clear" w:color="auto" w:fill="auto"/>
            <w:vAlign w:val="center"/>
            <w:hideMark/>
          </w:tcPr>
          <w:p w14:paraId="4BD02FC5" w14:textId="633A50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158.6</w:t>
            </w:r>
          </w:p>
        </w:tc>
      </w:tr>
      <w:tr w:rsidR="00E444E8" w:rsidRPr="000C378B" w14:paraId="3128D493"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F4F7F9C" w14:textId="5B6E44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7DF3D70" w14:textId="6A04DD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44F39D" w14:textId="329ADA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242A6AD" w14:textId="057A285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01101D" w14:textId="7B7B26C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D41D7F" w14:textId="02AEF79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7C7FBB" w14:textId="497D7A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3D06AC" w14:textId="499C15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35B0E0" w14:textId="1885A5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CF6AA6" w14:textId="76577F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3B4416" w14:textId="016100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AFDB67" w14:textId="07FABD3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80EF56" w14:textId="5055E7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6A85D1" w14:textId="4B14868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9C7904" w14:textId="7CFDD92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6DB8357" w14:textId="0ABC5A9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E4A883B" w14:textId="3F4FB5D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59214A" w14:textId="3C703A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25EF644" w14:textId="13C9DC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1A5522" w14:textId="4D91A4F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D40EFA9" w14:textId="08F4D8E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F371F54" w14:textId="744A41E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30B9B9F3" w14:textId="210F654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89</w:t>
            </w:r>
          </w:p>
        </w:tc>
        <w:tc>
          <w:tcPr>
            <w:tcW w:w="276" w:type="pct"/>
            <w:tcBorders>
              <w:top w:val="nil"/>
              <w:left w:val="nil"/>
              <w:bottom w:val="nil"/>
              <w:right w:val="single" w:sz="12" w:space="0" w:color="auto"/>
            </w:tcBorders>
            <w:shd w:val="clear" w:color="000000" w:fill="D9D9D9"/>
            <w:vAlign w:val="center"/>
            <w:hideMark/>
          </w:tcPr>
          <w:p w14:paraId="601F706C" w14:textId="0AE8BD9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160.2</w:t>
            </w:r>
          </w:p>
        </w:tc>
      </w:tr>
      <w:tr w:rsidR="00E444E8" w:rsidRPr="000C378B" w14:paraId="441C8E89"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66FD01E" w14:textId="0B42202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8FB1AB" w14:textId="2682ABC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59FAB63" w14:textId="0D80A3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97ECCA2" w14:textId="2DB140D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7D2A42" w14:textId="0A8390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CB03C9" w14:textId="114DF9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5D1FBF" w14:textId="46AD79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97A12D" w14:textId="3929DCF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0F1D6E" w14:textId="3CA5D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E8D5E2" w14:textId="3469B7C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621F88" w14:textId="2BA95F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A609BD8" w14:textId="1AF3F94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74775A0" w14:textId="63D477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B7851E4" w14:textId="696904F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EA7EB4" w14:textId="2881F6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0BA849" w14:textId="5C1060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644041C" w14:textId="5179377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5E8F4C" w14:textId="692B63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AC2A60" w14:textId="3145DE3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E2A7EC" w14:textId="24168E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50FD19" w14:textId="31EB38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F0A855D" w14:textId="537B75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51AB4675" w14:textId="2FC5416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90</w:t>
            </w:r>
          </w:p>
        </w:tc>
        <w:tc>
          <w:tcPr>
            <w:tcW w:w="276" w:type="pct"/>
            <w:tcBorders>
              <w:top w:val="nil"/>
              <w:left w:val="nil"/>
              <w:bottom w:val="nil"/>
              <w:right w:val="single" w:sz="12" w:space="0" w:color="auto"/>
            </w:tcBorders>
            <w:shd w:val="clear" w:color="auto" w:fill="auto"/>
            <w:vAlign w:val="center"/>
            <w:hideMark/>
          </w:tcPr>
          <w:p w14:paraId="32BAD224" w14:textId="68755A0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161.8</w:t>
            </w:r>
          </w:p>
        </w:tc>
      </w:tr>
      <w:tr w:rsidR="00E444E8" w:rsidRPr="000C378B" w14:paraId="3F43A37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6950759" w14:textId="730941D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E47922F" w14:textId="3A2A569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BFFF66" w14:textId="513E7DB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2B5BC4E" w14:textId="179C0B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05C46B" w14:textId="4588C4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4D0CAB" w14:textId="5E68C16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EBE71E" w14:textId="0B7FAC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00E526D" w14:textId="47991F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7CE1FD" w14:textId="322F86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F657D7" w14:textId="4AE52C2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949E0A" w14:textId="0299B1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7F8B53" w14:textId="5B6D9FA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A10B0A5" w14:textId="6BB7D0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556AFA" w14:textId="4615E7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0F5EC23" w14:textId="72BCA1A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70C318" w14:textId="744CAA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F95B64" w14:textId="08ACCB4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33E5D7" w14:textId="51EEF8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055321" w14:textId="4AE546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752F3A6" w14:textId="35E71AA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45A1F44" w14:textId="73E6B0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506E4633" w14:textId="5B1206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3187EBD8" w14:textId="08A3D9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91</w:t>
            </w:r>
          </w:p>
        </w:tc>
        <w:tc>
          <w:tcPr>
            <w:tcW w:w="276" w:type="pct"/>
            <w:tcBorders>
              <w:top w:val="nil"/>
              <w:left w:val="nil"/>
              <w:bottom w:val="nil"/>
              <w:right w:val="single" w:sz="12" w:space="0" w:color="auto"/>
            </w:tcBorders>
            <w:shd w:val="clear" w:color="000000" w:fill="D9D9D9"/>
            <w:vAlign w:val="center"/>
            <w:hideMark/>
          </w:tcPr>
          <w:p w14:paraId="466F84BA" w14:textId="644D9DA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163.4</w:t>
            </w:r>
          </w:p>
        </w:tc>
      </w:tr>
      <w:tr w:rsidR="00E444E8" w:rsidRPr="000C378B" w14:paraId="06A651BB"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0E21805" w14:textId="34F0CD3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CC035DC" w14:textId="7C6B033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DEFBB0" w14:textId="3151591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6A3C58" w14:textId="24083F6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99D8A9" w14:textId="6452BA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972F5" w14:textId="40CAFF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35BF73E" w14:textId="4812B07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A29085A" w14:textId="3494D52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321DDF" w14:textId="724291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B097D4" w14:textId="2F4036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BD731C" w14:textId="02681DF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F5FADF" w14:textId="2F3F94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A6270A" w14:textId="4A9213E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3345F01" w14:textId="2C92E64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2DA84B" w14:textId="7AB6AA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9E13B2" w14:textId="32A8A7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667453" w14:textId="7EDA6D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8953C4" w14:textId="27A5FE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5F6835" w14:textId="71C6905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2DA991" w14:textId="3AE6F9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5CF2AAC" w14:textId="5EC0AA6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47A4B9DD" w14:textId="7B573AA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57B21AA" w14:textId="065ABE6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92</w:t>
            </w:r>
          </w:p>
        </w:tc>
        <w:tc>
          <w:tcPr>
            <w:tcW w:w="276" w:type="pct"/>
            <w:tcBorders>
              <w:top w:val="nil"/>
              <w:left w:val="nil"/>
              <w:bottom w:val="nil"/>
              <w:right w:val="single" w:sz="12" w:space="0" w:color="auto"/>
            </w:tcBorders>
            <w:shd w:val="clear" w:color="auto" w:fill="auto"/>
            <w:vAlign w:val="center"/>
            <w:hideMark/>
          </w:tcPr>
          <w:p w14:paraId="2FC72A16" w14:textId="7342E12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165.0</w:t>
            </w:r>
          </w:p>
        </w:tc>
      </w:tr>
      <w:tr w:rsidR="00E444E8" w:rsidRPr="000C378B" w14:paraId="4C62F0C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59A2E34" w14:textId="11ED0E7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EB4E5D" w14:textId="15BD40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2A3EF2" w14:textId="528ACB3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BBD98D0" w14:textId="7234938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39C47AA" w14:textId="366D27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76385F" w14:textId="14B64D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5D78D7" w14:textId="140FD52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F1B243" w14:textId="36828BD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508C3B" w14:textId="74F65C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208FBF" w14:textId="4C71BAB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763D5" w14:textId="248D6D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FDCD3A" w14:textId="7C9C11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B704A8" w14:textId="2BA1D4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13A9207" w14:textId="58B7AF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00C6B9" w14:textId="52CD3A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D4792F" w14:textId="1E51E3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139B413" w14:textId="03403E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BE18FD" w14:textId="6915B2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D184D0" w14:textId="1035A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E116C6" w14:textId="1D8B3FF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338365" w14:textId="39EC96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71448EE2" w14:textId="27530F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6E2A6218" w14:textId="2E8680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93</w:t>
            </w:r>
          </w:p>
        </w:tc>
        <w:tc>
          <w:tcPr>
            <w:tcW w:w="276" w:type="pct"/>
            <w:tcBorders>
              <w:top w:val="nil"/>
              <w:left w:val="nil"/>
              <w:bottom w:val="nil"/>
              <w:right w:val="single" w:sz="12" w:space="0" w:color="auto"/>
            </w:tcBorders>
            <w:shd w:val="clear" w:color="000000" w:fill="D9D9D9"/>
            <w:vAlign w:val="center"/>
            <w:hideMark/>
          </w:tcPr>
          <w:p w14:paraId="6B02256F" w14:textId="0C215B1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166.6</w:t>
            </w:r>
          </w:p>
        </w:tc>
      </w:tr>
      <w:tr w:rsidR="00E444E8" w:rsidRPr="000C378B" w14:paraId="1FF15F2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ABB2FCD" w14:textId="7B33B22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257F79" w14:textId="049966B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B98210C" w14:textId="68DDCAF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63885E7" w14:textId="363B0F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175BFC4" w14:textId="1B52FA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4A9BAC" w14:textId="7D0747F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42C452" w14:textId="76E21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721F0E" w14:textId="2FEB47E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31E4ECD" w14:textId="4AAC609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C202D5" w14:textId="1B5E8EF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F3A907" w14:textId="1215A7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A850ED" w14:textId="2A76BD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B3576B4" w14:textId="22CEF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17B2BB" w14:textId="19A1916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1307385" w14:textId="5DDC25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CC8903" w14:textId="6DA0984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B10DCF" w14:textId="2E7683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6B903F" w14:textId="7A426B3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8996C1" w14:textId="1E626AB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694A19" w14:textId="261A3E4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4C6EC9" w14:textId="7E4570D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0142D65C" w14:textId="54541D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C2649E1" w14:textId="5CA30E9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94</w:t>
            </w:r>
          </w:p>
        </w:tc>
        <w:tc>
          <w:tcPr>
            <w:tcW w:w="276" w:type="pct"/>
            <w:tcBorders>
              <w:top w:val="nil"/>
              <w:left w:val="nil"/>
              <w:bottom w:val="nil"/>
              <w:right w:val="single" w:sz="12" w:space="0" w:color="auto"/>
            </w:tcBorders>
            <w:shd w:val="clear" w:color="auto" w:fill="auto"/>
            <w:vAlign w:val="center"/>
            <w:hideMark/>
          </w:tcPr>
          <w:p w14:paraId="63ED415C" w14:textId="49383D3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168.2</w:t>
            </w:r>
          </w:p>
        </w:tc>
      </w:tr>
      <w:tr w:rsidR="00E444E8" w:rsidRPr="000C378B" w14:paraId="231B820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9DB66BC" w14:textId="0EEAF7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100E36F" w14:textId="6CF3E3C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A21E872" w14:textId="266D8E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1DF566C" w14:textId="1F34E7B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03547C" w14:textId="73992F6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CCFE6D" w14:textId="44630AF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5496C39" w14:textId="2672956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C98B44" w14:textId="106F07C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F09143" w14:textId="62673F1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017DDA" w14:textId="5A20343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45C4C0" w14:textId="738E9E7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99C832" w14:textId="0ECBE6B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A22D30" w14:textId="3DCBCED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AC4A33" w14:textId="392251D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A77678" w14:textId="21BC60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78C1AB" w14:textId="7D951E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AAA280" w14:textId="10A3B3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28D920" w14:textId="3E3691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81E6530" w14:textId="1C7DF2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1C9DA2" w14:textId="355BC4B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D8165D" w14:textId="5C9049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29DE9E57" w14:textId="16FE2C2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C6D3E0E" w14:textId="3169B48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w:t>
            </w:r>
          </w:p>
        </w:tc>
        <w:tc>
          <w:tcPr>
            <w:tcW w:w="276" w:type="pct"/>
            <w:tcBorders>
              <w:top w:val="nil"/>
              <w:left w:val="nil"/>
              <w:bottom w:val="nil"/>
              <w:right w:val="single" w:sz="12" w:space="0" w:color="auto"/>
            </w:tcBorders>
            <w:shd w:val="clear" w:color="000000" w:fill="D9D9D9"/>
            <w:vAlign w:val="center"/>
            <w:hideMark/>
          </w:tcPr>
          <w:p w14:paraId="65F27FBE" w14:textId="5E6C569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169.8</w:t>
            </w:r>
          </w:p>
        </w:tc>
      </w:tr>
      <w:tr w:rsidR="00E444E8" w:rsidRPr="000C378B" w14:paraId="01DC689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1571C01" w14:textId="27CAF6A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5DA42AF" w14:textId="6392D2C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13CF1D8" w14:textId="029BA71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A169CC5" w14:textId="713540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891F57" w14:textId="4175CBD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84040E" w14:textId="144833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9C5073" w14:textId="463E7E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C71612" w14:textId="3C3CF7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A67AE7" w14:textId="54880B0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C5E79F" w14:textId="6377C0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5365A5" w14:textId="61610F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6F7591" w14:textId="449EE6D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FDE136" w14:textId="7BAB934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B5D4E5" w14:textId="529558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B52DD4" w14:textId="14864E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AC19A6" w14:textId="4C6D4B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F60C40D" w14:textId="641963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4E2341" w14:textId="19495D0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6AB4A1B" w14:textId="785E07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46D150" w14:textId="6C4E1A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D8CC4C" w14:textId="7391366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1722381C" w14:textId="4C12C9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6CF3C01" w14:textId="6D62343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96</w:t>
            </w:r>
          </w:p>
        </w:tc>
        <w:tc>
          <w:tcPr>
            <w:tcW w:w="276" w:type="pct"/>
            <w:tcBorders>
              <w:top w:val="nil"/>
              <w:left w:val="nil"/>
              <w:bottom w:val="nil"/>
              <w:right w:val="single" w:sz="12" w:space="0" w:color="auto"/>
            </w:tcBorders>
            <w:shd w:val="clear" w:color="auto" w:fill="auto"/>
            <w:vAlign w:val="center"/>
            <w:hideMark/>
          </w:tcPr>
          <w:p w14:paraId="273D9DD3" w14:textId="2F06B0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171.4</w:t>
            </w:r>
          </w:p>
        </w:tc>
      </w:tr>
      <w:tr w:rsidR="00E444E8" w:rsidRPr="000C378B" w14:paraId="7079425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FA63B61" w14:textId="2875D4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40EB1C" w14:textId="7E5AF1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08846C0" w14:textId="5BFADFC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70EE25C" w14:textId="40CAAB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0E9626" w14:textId="6C380B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A31406" w14:textId="6E4F8AE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43EEAB" w14:textId="397CF8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27CA59" w14:textId="798D7A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8A82F6" w14:textId="18E7247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8CEEDE9" w14:textId="3A0C70C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89D59E" w14:textId="7A5899A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D4DD4C" w14:textId="14C4944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3A90B7" w14:textId="4CF6FD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CE89BB" w14:textId="57AF4A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86AF30" w14:textId="4F6C15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FB9FA0" w14:textId="60B918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279923" w14:textId="0653E2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2AAFA6" w14:textId="0F7A0AE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A16EA4" w14:textId="4330D4F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1E3C4F" w14:textId="075167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FC550D" w14:textId="73AB01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7B57C6F3" w14:textId="613F22C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1785721" w14:textId="3E431D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97</w:t>
            </w:r>
          </w:p>
        </w:tc>
        <w:tc>
          <w:tcPr>
            <w:tcW w:w="276" w:type="pct"/>
            <w:tcBorders>
              <w:top w:val="nil"/>
              <w:left w:val="nil"/>
              <w:bottom w:val="nil"/>
              <w:right w:val="single" w:sz="12" w:space="0" w:color="auto"/>
            </w:tcBorders>
            <w:shd w:val="clear" w:color="000000" w:fill="D9D9D9"/>
            <w:vAlign w:val="center"/>
            <w:hideMark/>
          </w:tcPr>
          <w:p w14:paraId="30B37AC2" w14:textId="5A63F50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173.0</w:t>
            </w:r>
          </w:p>
        </w:tc>
      </w:tr>
      <w:tr w:rsidR="00E444E8" w:rsidRPr="000C378B" w14:paraId="25C57D49"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6F3B41C" w14:textId="0961690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519D90" w14:textId="4948113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C16A636" w14:textId="7F200C7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BF313B3" w14:textId="53984C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4788B4" w14:textId="4318A8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543096" w14:textId="2E4156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ED8EA77" w14:textId="02D243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A7E0B9" w14:textId="598926E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64FF08" w14:textId="079417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98D058" w14:textId="336D47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F7D6BCE" w14:textId="58958D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9D7B46" w14:textId="3C2EF7B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8F2A89" w14:textId="030F717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5F9837" w14:textId="1BB0FEC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25F7D01" w14:textId="309679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4B4F20" w14:textId="46BA489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276E92" w14:textId="15A7FC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C998E6" w14:textId="2646D1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FFBA2CC" w14:textId="1AA9392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A12DAB" w14:textId="16824B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61F6DA" w14:textId="36E9A7A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7E47DB17" w14:textId="32AA056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25ACEFA7" w14:textId="14D119A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98</w:t>
            </w:r>
          </w:p>
        </w:tc>
        <w:tc>
          <w:tcPr>
            <w:tcW w:w="276" w:type="pct"/>
            <w:tcBorders>
              <w:top w:val="nil"/>
              <w:left w:val="nil"/>
              <w:bottom w:val="nil"/>
              <w:right w:val="single" w:sz="12" w:space="0" w:color="auto"/>
            </w:tcBorders>
            <w:shd w:val="clear" w:color="auto" w:fill="auto"/>
            <w:vAlign w:val="center"/>
            <w:hideMark/>
          </w:tcPr>
          <w:p w14:paraId="76729B87" w14:textId="59E00F2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174.6</w:t>
            </w:r>
          </w:p>
        </w:tc>
      </w:tr>
      <w:tr w:rsidR="00E444E8" w:rsidRPr="000C378B" w14:paraId="4FB0A99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641B15" w14:textId="57C05F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6FCBFF" w14:textId="542282C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EF1C788" w14:textId="38D28A1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C809AB3" w14:textId="51C2583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BBAD40" w14:textId="0231DA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6F2637D" w14:textId="6FF21F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DF9A56" w14:textId="601D962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30AC9C" w14:textId="7935471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5AAE91" w14:textId="32F20D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E7DEF8" w14:textId="79AEB1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61B852" w14:textId="7F7F71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4E8EEAA" w14:textId="160E25A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18D78A" w14:textId="78B929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F116C33" w14:textId="327D9E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A70BAAB" w14:textId="354FB8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B5F94E" w14:textId="4D74E5B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29EE3F" w14:textId="16DBE8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A59040" w14:textId="3DCB66C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9BA4EB" w14:textId="0C6E02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1291A7" w14:textId="4F959B6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6A9C0C" w14:textId="25AF6F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57F12CE2" w14:textId="43DB70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A53C09A" w14:textId="266EB8D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99</w:t>
            </w:r>
          </w:p>
        </w:tc>
        <w:tc>
          <w:tcPr>
            <w:tcW w:w="276" w:type="pct"/>
            <w:tcBorders>
              <w:top w:val="nil"/>
              <w:left w:val="nil"/>
              <w:bottom w:val="nil"/>
              <w:right w:val="single" w:sz="12" w:space="0" w:color="auto"/>
            </w:tcBorders>
            <w:shd w:val="clear" w:color="000000" w:fill="D9D9D9"/>
            <w:vAlign w:val="center"/>
            <w:hideMark/>
          </w:tcPr>
          <w:p w14:paraId="5A10C05E" w14:textId="6D83C64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176.2</w:t>
            </w:r>
          </w:p>
        </w:tc>
      </w:tr>
      <w:tr w:rsidR="00E444E8" w:rsidRPr="000C378B" w14:paraId="5CCFDFA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767F993" w14:textId="1882A39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ADE5ACF" w14:textId="138C928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4EB24F" w14:textId="0918617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1B44F5" w14:textId="7F95496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631570D" w14:textId="0B9795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E564B8" w14:textId="04F1368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5595E7" w14:textId="0BA09D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647517" w14:textId="2383F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ECD9B5" w14:textId="471DC4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368D33E" w14:textId="6667B88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77CA6E0" w14:textId="0D61B2E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41A9F70" w14:textId="546A91A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637124" w14:textId="55BD104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F849AC" w14:textId="5B7394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92F0BEC" w14:textId="202E1C6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E93EAA" w14:textId="324800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15E91C" w14:textId="1ACEC74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9C99A2" w14:textId="28C6BE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CBEBA1D" w14:textId="407B425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F6B157" w14:textId="2C6A11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1FE4965" w14:textId="7A0FCF7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53528C05" w14:textId="1C5F69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20D27DFA" w14:textId="576D0D3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100</w:t>
            </w:r>
          </w:p>
        </w:tc>
        <w:tc>
          <w:tcPr>
            <w:tcW w:w="276" w:type="pct"/>
            <w:tcBorders>
              <w:top w:val="nil"/>
              <w:left w:val="nil"/>
              <w:bottom w:val="nil"/>
              <w:right w:val="single" w:sz="12" w:space="0" w:color="auto"/>
            </w:tcBorders>
            <w:shd w:val="clear" w:color="auto" w:fill="auto"/>
            <w:vAlign w:val="center"/>
            <w:hideMark/>
          </w:tcPr>
          <w:p w14:paraId="46379159" w14:textId="4D18AEC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177.8</w:t>
            </w:r>
          </w:p>
        </w:tc>
      </w:tr>
      <w:tr w:rsidR="00E444E8" w:rsidRPr="000C378B" w14:paraId="6144877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DC38E64" w14:textId="0E2027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3A56D0" w14:textId="7DB0042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3214426" w14:textId="5209CA6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E4056CC" w14:textId="028EA2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4EA6A7" w14:textId="5E770FA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5C26A3" w14:textId="74753F9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B43307A" w14:textId="355D50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A79C81" w14:textId="520E373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82BAECC" w14:textId="747755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EDD88D8" w14:textId="7A0738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D7C447" w14:textId="33BB957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918A5E" w14:textId="3B4F6E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76294B" w14:textId="4F0448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1AE05D" w14:textId="442342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1E1984" w14:textId="7675D4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C5AC9A" w14:textId="64D024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7B6D02" w14:textId="29F3555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C11B022" w14:textId="232411F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D9EC9FE" w14:textId="44D34F6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FB7CD3E" w14:textId="4489446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49B7A9" w14:textId="007A0E6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C17BD37" w14:textId="7D3A0E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5C2B355" w14:textId="7E71E02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101</w:t>
            </w:r>
          </w:p>
        </w:tc>
        <w:tc>
          <w:tcPr>
            <w:tcW w:w="276" w:type="pct"/>
            <w:tcBorders>
              <w:top w:val="nil"/>
              <w:left w:val="nil"/>
              <w:bottom w:val="nil"/>
              <w:right w:val="single" w:sz="12" w:space="0" w:color="auto"/>
            </w:tcBorders>
            <w:shd w:val="clear" w:color="000000" w:fill="D9D9D9"/>
            <w:vAlign w:val="center"/>
            <w:hideMark/>
          </w:tcPr>
          <w:p w14:paraId="2966A13E" w14:textId="3445A36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179.4</w:t>
            </w:r>
          </w:p>
        </w:tc>
      </w:tr>
      <w:tr w:rsidR="00E444E8" w:rsidRPr="000C378B" w14:paraId="26F7A05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D0CAB35" w14:textId="6377C3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10C9BA" w14:textId="2217D9B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117A442" w14:textId="10C0862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30560F4" w14:textId="4DDB8A6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0653679" w14:textId="7774360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E7A4E4" w14:textId="62D24E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AD65A5" w14:textId="14B5090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2121DC" w14:textId="3B4FC6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F1CFA99" w14:textId="50846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C674DB" w14:textId="668629B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7DD505" w14:textId="2909DC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61E408" w14:textId="193E00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75B7C2" w14:textId="7380CE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1777CD" w14:textId="0C409C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5BC3A6" w14:textId="7F2607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E6D786A" w14:textId="1763C31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B174CA" w14:textId="5682CC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DA5401" w14:textId="6529CE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D5967C" w14:textId="4DDC20D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FAF103" w14:textId="0CFEBC0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FCAB06" w14:textId="0E57E3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939E218" w14:textId="778EF8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CA37AA6" w14:textId="3EBFE1C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102</w:t>
            </w:r>
          </w:p>
        </w:tc>
        <w:tc>
          <w:tcPr>
            <w:tcW w:w="276" w:type="pct"/>
            <w:tcBorders>
              <w:top w:val="nil"/>
              <w:left w:val="nil"/>
              <w:bottom w:val="nil"/>
              <w:right w:val="single" w:sz="12" w:space="0" w:color="auto"/>
            </w:tcBorders>
            <w:shd w:val="clear" w:color="auto" w:fill="auto"/>
            <w:vAlign w:val="center"/>
            <w:hideMark/>
          </w:tcPr>
          <w:p w14:paraId="26A51A88" w14:textId="2A52889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181.0</w:t>
            </w:r>
          </w:p>
        </w:tc>
      </w:tr>
      <w:tr w:rsidR="00E444E8" w:rsidRPr="000C378B" w14:paraId="19C856E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4CFB1CE" w14:textId="4F580E3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EE4F125" w14:textId="62099E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003F2F5" w14:textId="33E1B19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28C64AA" w14:textId="4B353D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FEA86B" w14:textId="7FEC614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9008D5" w14:textId="6E0D344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2AFA5E0" w14:textId="7F68AE5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77B5BB0" w14:textId="7D0C78E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795C90" w14:textId="6ADD2EA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E0A9D4" w14:textId="14C8BB5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DFCF42" w14:textId="70F9020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A1EEC02" w14:textId="62D6052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F50FFDC" w14:textId="7BF3653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7493C9" w14:textId="00F3E4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56390C" w14:textId="2E558AF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D74F96" w14:textId="03CCF60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D14F93F" w14:textId="59B884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AAB1DD" w14:textId="137BED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764C2C" w14:textId="18066D5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54E223" w14:textId="320AEB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7454B9" w14:textId="663D1EE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0E3084A" w14:textId="7966DBA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0C1B281" w14:textId="1F50DC6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103</w:t>
            </w:r>
          </w:p>
        </w:tc>
        <w:tc>
          <w:tcPr>
            <w:tcW w:w="276" w:type="pct"/>
            <w:tcBorders>
              <w:top w:val="nil"/>
              <w:left w:val="nil"/>
              <w:bottom w:val="nil"/>
              <w:right w:val="single" w:sz="12" w:space="0" w:color="auto"/>
            </w:tcBorders>
            <w:shd w:val="clear" w:color="000000" w:fill="D9D9D9"/>
            <w:vAlign w:val="center"/>
            <w:hideMark/>
          </w:tcPr>
          <w:p w14:paraId="51EA04D6" w14:textId="3F2E868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182.6</w:t>
            </w:r>
          </w:p>
        </w:tc>
      </w:tr>
      <w:tr w:rsidR="00E444E8" w:rsidRPr="000C378B" w14:paraId="37EED87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5BA37CE" w14:textId="756B5F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3FB9E8C" w14:textId="39CAA86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6FE29FE" w14:textId="2CE69E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F9DB389" w14:textId="37DA2C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FFD8CCC" w14:textId="12337BE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0F5C08" w14:textId="7B62DF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4A644A" w14:textId="0679D3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DF64C5D" w14:textId="2E0526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DC71C2" w14:textId="5D878B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0527D9" w14:textId="6F6735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0D679C9" w14:textId="1742CF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0AF893" w14:textId="7ACC3DE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EEF019" w14:textId="6F5785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7DE0F9" w14:textId="7646FD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2C8DE5" w14:textId="71A406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4C5114" w14:textId="36544B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CF194D" w14:textId="75EE637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90A58D1" w14:textId="208D58C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FE2C75" w14:textId="362D804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DFC58DF" w14:textId="13B3BC2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EA5114" w14:textId="1F1B4A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0C3565F4" w14:textId="366023D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794F484" w14:textId="4C3E80A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104</w:t>
            </w:r>
          </w:p>
        </w:tc>
        <w:tc>
          <w:tcPr>
            <w:tcW w:w="276" w:type="pct"/>
            <w:tcBorders>
              <w:top w:val="nil"/>
              <w:left w:val="nil"/>
              <w:bottom w:val="nil"/>
              <w:right w:val="single" w:sz="12" w:space="0" w:color="auto"/>
            </w:tcBorders>
            <w:shd w:val="clear" w:color="auto" w:fill="auto"/>
            <w:vAlign w:val="center"/>
            <w:hideMark/>
          </w:tcPr>
          <w:p w14:paraId="2875529B" w14:textId="3956751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184.2</w:t>
            </w:r>
          </w:p>
        </w:tc>
      </w:tr>
      <w:tr w:rsidR="00E444E8" w:rsidRPr="000C378B" w14:paraId="2977103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0F2B34E" w14:textId="6D431B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D59705" w14:textId="7D9643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20F72EE" w14:textId="04D9928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5B905AD" w14:textId="12D299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1BA95F" w14:textId="1EC8A0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3D6E16" w14:textId="1706D6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B53441" w14:textId="164A2E5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3A2A1E4" w14:textId="322B9C4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1298078" w14:textId="7B00F59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3250DD" w14:textId="4889F55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554FCE2" w14:textId="4155CF1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87658B3" w14:textId="014CC8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F358266" w14:textId="7D10533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D865D0" w14:textId="54F816F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C69F79" w14:textId="1C6E35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8E0C6AA" w14:textId="446DDAC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325335" w14:textId="63BB1F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AEDDDD" w14:textId="50A19F9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2823750" w14:textId="698FCC3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890AB3E" w14:textId="7BB8F9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061F52" w14:textId="5B3932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72EC76A9" w14:textId="3068120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491247B" w14:textId="280636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105</w:t>
            </w:r>
          </w:p>
        </w:tc>
        <w:tc>
          <w:tcPr>
            <w:tcW w:w="276" w:type="pct"/>
            <w:tcBorders>
              <w:top w:val="nil"/>
              <w:left w:val="nil"/>
              <w:bottom w:val="nil"/>
              <w:right w:val="single" w:sz="12" w:space="0" w:color="auto"/>
            </w:tcBorders>
            <w:shd w:val="clear" w:color="000000" w:fill="D9D9D9"/>
            <w:vAlign w:val="center"/>
            <w:hideMark/>
          </w:tcPr>
          <w:p w14:paraId="7F3182E2" w14:textId="67CD1E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185.8</w:t>
            </w:r>
          </w:p>
        </w:tc>
      </w:tr>
      <w:tr w:rsidR="00E444E8" w:rsidRPr="000C378B" w14:paraId="026173B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7B5C80C" w14:textId="1BF9E15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3C86BCB" w14:textId="75A0C71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ADC391D" w14:textId="46402F8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87FCCE" w14:textId="6E9B4C8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FA3AA3" w14:textId="0CC37EA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A843DA" w14:textId="69BF217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3FC45B" w14:textId="345D9B5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5CBFCE" w14:textId="315A52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E373F7E" w14:textId="1B074C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8B8FC6" w14:textId="6EEF4D0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D179851" w14:textId="30F5AC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3B18CB" w14:textId="4E34A51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32F485" w14:textId="267AAA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0DB64CF" w14:textId="5B58E3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B758E1" w14:textId="4833A4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D976FF" w14:textId="0BDB2E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B6E483" w14:textId="440D855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B694131" w14:textId="002B511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FF6D934" w14:textId="0C8CD56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F78903" w14:textId="6BCC3D3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250324D" w14:textId="776F131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29A67157" w14:textId="3FCF6B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156E760" w14:textId="4A87DFC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106</w:t>
            </w:r>
          </w:p>
        </w:tc>
        <w:tc>
          <w:tcPr>
            <w:tcW w:w="276" w:type="pct"/>
            <w:tcBorders>
              <w:top w:val="nil"/>
              <w:left w:val="nil"/>
              <w:bottom w:val="nil"/>
              <w:right w:val="single" w:sz="12" w:space="0" w:color="auto"/>
            </w:tcBorders>
            <w:shd w:val="clear" w:color="auto" w:fill="auto"/>
            <w:vAlign w:val="center"/>
            <w:hideMark/>
          </w:tcPr>
          <w:p w14:paraId="2DF746BC" w14:textId="0420C06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187.4</w:t>
            </w:r>
          </w:p>
        </w:tc>
      </w:tr>
      <w:tr w:rsidR="00E444E8" w:rsidRPr="000C378B" w14:paraId="25A4237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F9FF529" w14:textId="3A6911F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8D1803" w14:textId="287A03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DDF0E12" w14:textId="3430D9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12BA05C" w14:textId="3E9E29E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1B39868" w14:textId="666947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EA7CFC" w14:textId="686F4B3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C9C584" w14:textId="1C2103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6AB551D" w14:textId="239FB2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ECEC42" w14:textId="1CC66F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D309F0F" w14:textId="1D03446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52B852" w14:textId="38647B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612A2" w14:textId="3B6B0F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B5999B" w14:textId="099DCE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ED2B776" w14:textId="0E5F90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D4EFC6" w14:textId="37CB8A6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FF6AD4" w14:textId="445A2B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CB21012" w14:textId="3419CFB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61F6033" w14:textId="5D59EC4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BA6050" w14:textId="094F62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0DCA75" w14:textId="7C93AB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D1CCBD6" w14:textId="67F991A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4C4A8B6" w14:textId="4C5050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7890B08" w14:textId="6180FA4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107</w:t>
            </w:r>
          </w:p>
        </w:tc>
        <w:tc>
          <w:tcPr>
            <w:tcW w:w="276" w:type="pct"/>
            <w:tcBorders>
              <w:top w:val="nil"/>
              <w:left w:val="nil"/>
              <w:bottom w:val="nil"/>
              <w:right w:val="single" w:sz="12" w:space="0" w:color="auto"/>
            </w:tcBorders>
            <w:shd w:val="clear" w:color="000000" w:fill="D9D9D9"/>
            <w:vAlign w:val="center"/>
            <w:hideMark/>
          </w:tcPr>
          <w:p w14:paraId="3F792599" w14:textId="3BA4907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189.0</w:t>
            </w:r>
          </w:p>
        </w:tc>
      </w:tr>
      <w:tr w:rsidR="00E444E8" w:rsidRPr="000C378B" w14:paraId="560E90E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4F07D1F" w14:textId="1DDD72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FCC449" w14:textId="2C04B78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402FCEF" w14:textId="005C089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1AE438E" w14:textId="15390C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62532F" w14:textId="2C6390E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1E1F8C" w14:textId="2EB10C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ACFFCD" w14:textId="66A821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DE08F5" w14:textId="096794D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0A5C4C" w14:textId="1B36383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83996B" w14:textId="3850575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A14E21" w14:textId="58B57C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3EFA92" w14:textId="0EB2E2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1F6E76" w14:textId="03DD4E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DD59EB" w14:textId="52BF50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9CF654C" w14:textId="67DDF74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6E1CD5" w14:textId="0BC211B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54D38C" w14:textId="085A61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444763A" w14:textId="2BA6F8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1787D24" w14:textId="72B870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65A165" w14:textId="4C5634D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ED9F4C" w14:textId="034A113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E04E6F9" w14:textId="2FDE7B3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5D1DB96B" w14:textId="09D7A0E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108</w:t>
            </w:r>
          </w:p>
        </w:tc>
        <w:tc>
          <w:tcPr>
            <w:tcW w:w="276" w:type="pct"/>
            <w:tcBorders>
              <w:top w:val="nil"/>
              <w:left w:val="nil"/>
              <w:bottom w:val="nil"/>
              <w:right w:val="single" w:sz="12" w:space="0" w:color="auto"/>
            </w:tcBorders>
            <w:shd w:val="clear" w:color="auto" w:fill="auto"/>
            <w:vAlign w:val="center"/>
            <w:hideMark/>
          </w:tcPr>
          <w:p w14:paraId="585F2B57" w14:textId="74DAB3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190.6</w:t>
            </w:r>
          </w:p>
        </w:tc>
      </w:tr>
      <w:tr w:rsidR="00E444E8" w:rsidRPr="000C378B" w14:paraId="7B3082F5"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D9E821" w14:textId="77286EE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DAAF747" w14:textId="28C9133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2DD4EF6" w14:textId="2B654E6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F2B09FB" w14:textId="1CEA7D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2AE17C" w14:textId="38D9ED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194343" w14:textId="5B824BB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364CC9" w14:textId="5F1E4F0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2CA6FE" w14:textId="11C402F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0F2E60" w14:textId="7AD4B5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472D304" w14:textId="28E2F9E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163EDB" w14:textId="233826B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47641E3" w14:textId="3E6361B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CA4B5A" w14:textId="30016D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B983C7" w14:textId="66CC66C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013917" w14:textId="29FB47E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F8125B" w14:textId="58FB77E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2E4EF38" w14:textId="5E86F91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BA2018" w14:textId="1B84D0E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6E1004" w14:textId="51E050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7690E05" w14:textId="0D0E54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4BA1DF" w14:textId="31C1EA8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48DA981" w14:textId="5946547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49AC63E6" w14:textId="0FEFA3E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109</w:t>
            </w:r>
          </w:p>
        </w:tc>
        <w:tc>
          <w:tcPr>
            <w:tcW w:w="276" w:type="pct"/>
            <w:tcBorders>
              <w:top w:val="nil"/>
              <w:left w:val="nil"/>
              <w:bottom w:val="nil"/>
              <w:right w:val="single" w:sz="12" w:space="0" w:color="auto"/>
            </w:tcBorders>
            <w:shd w:val="clear" w:color="000000" w:fill="D9D9D9"/>
            <w:vAlign w:val="center"/>
            <w:hideMark/>
          </w:tcPr>
          <w:p w14:paraId="75814492" w14:textId="72A109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192.2</w:t>
            </w:r>
          </w:p>
        </w:tc>
      </w:tr>
      <w:tr w:rsidR="00E444E8" w:rsidRPr="000C378B" w14:paraId="4EDC14D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F1CDCD4" w14:textId="6A03F48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150732D" w14:textId="22C2F6F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65F6E18" w14:textId="454FAD3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60F8C5F" w14:textId="48A05B5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D8909CE" w14:textId="132977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49EFE4" w14:textId="09CDA8E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84BF51" w14:textId="76EF2A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AC56D3" w14:textId="4562C1F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8BB2AC" w14:textId="4C41521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52380A" w14:textId="075C41E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03CC362" w14:textId="577B83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2041B8" w14:textId="761B9C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8615BF" w14:textId="184AB9F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FD1B6C" w14:textId="4FDA09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11F2AC" w14:textId="5575F4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9794AA" w14:textId="4189FD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2F11FB" w14:textId="10E63AE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D183F3" w14:textId="17D0919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C00335" w14:textId="074069C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47BA89" w14:textId="5E7AE45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9CBC8AE" w14:textId="6E14880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09DE7A74" w14:textId="741C3F8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370C734E" w14:textId="43514D1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110</w:t>
            </w:r>
          </w:p>
        </w:tc>
        <w:tc>
          <w:tcPr>
            <w:tcW w:w="276" w:type="pct"/>
            <w:tcBorders>
              <w:top w:val="nil"/>
              <w:left w:val="nil"/>
              <w:bottom w:val="nil"/>
              <w:right w:val="single" w:sz="12" w:space="0" w:color="auto"/>
            </w:tcBorders>
            <w:shd w:val="clear" w:color="auto" w:fill="auto"/>
            <w:vAlign w:val="center"/>
            <w:hideMark/>
          </w:tcPr>
          <w:p w14:paraId="73B055E5" w14:textId="1168B5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193.8</w:t>
            </w:r>
          </w:p>
        </w:tc>
      </w:tr>
      <w:tr w:rsidR="00E444E8" w:rsidRPr="000C378B" w14:paraId="30E3B45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C199164" w14:textId="20FE0FE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BEB9620" w14:textId="2683DA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7EB1994" w14:textId="2FB96AE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140EEF9" w14:textId="74988AC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1CA6BE" w14:textId="1E231E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358A29" w14:textId="48D253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21725" w14:textId="7CBF830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3EAE85" w14:textId="1668DC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BA1A7A" w14:textId="76D58B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96A552" w14:textId="03D382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50FCF3" w14:textId="0E4D94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04DF07" w14:textId="5F8F97F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ECE6FC" w14:textId="4746D65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662A6A" w14:textId="2D791B5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75E851" w14:textId="766B97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5E5407" w14:textId="72552BE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CA59E6" w14:textId="212E38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E79FBA" w14:textId="7066426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E76DE0" w14:textId="03EEE0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6EF2E9" w14:textId="0E5D64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698186" w14:textId="0E622C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E9AEA51" w14:textId="751E5E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681BE9FC" w14:textId="6D4F441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111</w:t>
            </w:r>
          </w:p>
        </w:tc>
        <w:tc>
          <w:tcPr>
            <w:tcW w:w="276" w:type="pct"/>
            <w:tcBorders>
              <w:top w:val="nil"/>
              <w:left w:val="nil"/>
              <w:bottom w:val="nil"/>
              <w:right w:val="single" w:sz="12" w:space="0" w:color="auto"/>
            </w:tcBorders>
            <w:shd w:val="clear" w:color="000000" w:fill="D9D9D9"/>
            <w:vAlign w:val="center"/>
            <w:hideMark/>
          </w:tcPr>
          <w:p w14:paraId="11EC4A1B" w14:textId="5F3F6D8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195.4</w:t>
            </w:r>
          </w:p>
        </w:tc>
      </w:tr>
      <w:tr w:rsidR="00E444E8" w:rsidRPr="000C378B" w14:paraId="1F44945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A895E58" w14:textId="79FEB3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2F5246A" w14:textId="655F73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182FD87" w14:textId="562FB15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9450A2B" w14:textId="16795F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A40390" w14:textId="47D6940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299363" w14:textId="2C2FD0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082244" w14:textId="33F5FD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0177AB8" w14:textId="2C171C7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FCBD3F5" w14:textId="3AA361B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8F6C84" w14:textId="74BEBA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42F060" w14:textId="2D8F0B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0C6659" w14:textId="302A54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BBF2525" w14:textId="2AFF2D6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00DADA" w14:textId="6BA232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D8B1F0" w14:textId="4B0DEA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2F2EBC" w14:textId="2BF65EA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20C760" w14:textId="0689EB5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78D88FE" w14:textId="08B16E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CD26F5" w14:textId="7BC9F95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5C3EB2" w14:textId="5B095F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DE2DA0" w14:textId="5D3B6AB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7890973" w14:textId="3E933E8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F3C4EB5" w14:textId="56F3F93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112</w:t>
            </w:r>
          </w:p>
        </w:tc>
        <w:tc>
          <w:tcPr>
            <w:tcW w:w="276" w:type="pct"/>
            <w:tcBorders>
              <w:top w:val="nil"/>
              <w:left w:val="nil"/>
              <w:bottom w:val="nil"/>
              <w:right w:val="single" w:sz="12" w:space="0" w:color="auto"/>
            </w:tcBorders>
            <w:shd w:val="clear" w:color="auto" w:fill="auto"/>
            <w:vAlign w:val="center"/>
            <w:hideMark/>
          </w:tcPr>
          <w:p w14:paraId="67A425A2" w14:textId="322F556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197.0</w:t>
            </w:r>
          </w:p>
        </w:tc>
      </w:tr>
      <w:tr w:rsidR="00E444E8" w:rsidRPr="000C378B" w14:paraId="1257E1B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FAA073" w14:textId="4F0E9AD5"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6</w:t>
            </w:r>
          </w:p>
        </w:tc>
        <w:tc>
          <w:tcPr>
            <w:tcW w:w="192" w:type="pct"/>
            <w:tcBorders>
              <w:top w:val="nil"/>
              <w:left w:val="single" w:sz="4" w:space="0" w:color="auto"/>
              <w:bottom w:val="nil"/>
              <w:right w:val="single" w:sz="4" w:space="0" w:color="auto"/>
            </w:tcBorders>
            <w:shd w:val="clear" w:color="000000" w:fill="D9D9D9"/>
            <w:vAlign w:val="center"/>
            <w:hideMark/>
          </w:tcPr>
          <w:p w14:paraId="3DEA1805" w14:textId="6240B42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A85327" w14:textId="0FA74CC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C8AE91E" w14:textId="56A14C3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1DF799" w14:textId="38A561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0B057F1" w14:textId="242DD5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2A643D" w14:textId="03F658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5427AA" w14:textId="55840DF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82903F" w14:textId="6A9D2D9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E476D6" w14:textId="0D8328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AFC130" w14:textId="26B4E93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9344C9" w14:textId="579E63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C2BC4B" w14:textId="280F42D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CBE6AF4" w14:textId="340437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19E716" w14:textId="5CEAA23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CC305AB" w14:textId="0F54CC4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BD4053" w14:textId="4515C86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596368" w14:textId="509CA1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47498C" w14:textId="466BCB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DD659C" w14:textId="355A45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900523" w14:textId="517A65E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7021E608" w14:textId="287CDBC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F82A456" w14:textId="254E240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113</w:t>
            </w:r>
          </w:p>
        </w:tc>
        <w:tc>
          <w:tcPr>
            <w:tcW w:w="276" w:type="pct"/>
            <w:tcBorders>
              <w:top w:val="nil"/>
              <w:left w:val="nil"/>
              <w:bottom w:val="nil"/>
              <w:right w:val="single" w:sz="12" w:space="0" w:color="auto"/>
            </w:tcBorders>
            <w:shd w:val="clear" w:color="000000" w:fill="D9D9D9"/>
            <w:vAlign w:val="center"/>
            <w:hideMark/>
          </w:tcPr>
          <w:p w14:paraId="31E75295" w14:textId="5DA93DA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198.6</w:t>
            </w:r>
          </w:p>
        </w:tc>
      </w:tr>
      <w:tr w:rsidR="00E444E8" w:rsidRPr="000C378B" w14:paraId="0C22AD0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07AFD2D" w14:textId="20D415B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94F7D11" w14:textId="2558BDC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97DC73A" w14:textId="423A37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950AB94" w14:textId="787485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D30662" w14:textId="187237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A8D198" w14:textId="0397ECE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7D6E97" w14:textId="2C36B2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A085D71" w14:textId="1FAF34E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DF56F93" w14:textId="230DB5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C624BB" w14:textId="636444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7BFAF8" w14:textId="6235260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57B843" w14:textId="48FCDD7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44B6B6" w14:textId="4C026F2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222BD2" w14:textId="09FC14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F810F8" w14:textId="359332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AFF9B2" w14:textId="30CC02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F0B0863" w14:textId="5B79CA7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54DBF4A" w14:textId="117EB3D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B06780" w14:textId="069F72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7F8FBC" w14:textId="6ADB571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CBA1169" w14:textId="02C6C34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693ADB8F" w14:textId="3447BAE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205E4CE" w14:textId="3560216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114</w:t>
            </w:r>
          </w:p>
        </w:tc>
        <w:tc>
          <w:tcPr>
            <w:tcW w:w="276" w:type="pct"/>
            <w:tcBorders>
              <w:top w:val="nil"/>
              <w:left w:val="nil"/>
              <w:bottom w:val="nil"/>
              <w:right w:val="single" w:sz="12" w:space="0" w:color="auto"/>
            </w:tcBorders>
            <w:shd w:val="clear" w:color="auto" w:fill="auto"/>
            <w:vAlign w:val="center"/>
            <w:hideMark/>
          </w:tcPr>
          <w:p w14:paraId="07275CE0" w14:textId="1FFA14F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200.2</w:t>
            </w:r>
          </w:p>
        </w:tc>
      </w:tr>
      <w:tr w:rsidR="00E444E8" w:rsidRPr="000C378B" w14:paraId="19AE424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954D377" w14:textId="369D1B5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641419D" w14:textId="5C2513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07F0585" w14:textId="39A66E3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037EDC" w14:textId="20766BD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5267299" w14:textId="153BB45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073129" w14:textId="45777B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F5BE5B" w14:textId="2876F48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94A40D" w14:textId="6AC41B7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667A0A" w14:textId="722C37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649A17" w14:textId="3905FA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7830A3" w14:textId="3E78BE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9EE8D3E" w14:textId="3C9A86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AD6DEC" w14:textId="34F5960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B5ECDE1" w14:textId="2A02923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0CEDBB" w14:textId="5D3A6A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08F33A" w14:textId="37695B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67DF2C" w14:textId="33ABD7F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3E9726D" w14:textId="4C0B2E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DD79877" w14:textId="3C1DFD7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00D10B" w14:textId="2F27910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60553C" w14:textId="7CF9727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7B2A828" w14:textId="0A9B8BD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6BE9B356" w14:textId="058E36D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115</w:t>
            </w:r>
          </w:p>
        </w:tc>
        <w:tc>
          <w:tcPr>
            <w:tcW w:w="276" w:type="pct"/>
            <w:tcBorders>
              <w:top w:val="nil"/>
              <w:left w:val="nil"/>
              <w:bottom w:val="nil"/>
              <w:right w:val="single" w:sz="12" w:space="0" w:color="auto"/>
            </w:tcBorders>
            <w:shd w:val="clear" w:color="000000" w:fill="D9D9D9"/>
            <w:vAlign w:val="center"/>
            <w:hideMark/>
          </w:tcPr>
          <w:p w14:paraId="7F91DBE8" w14:textId="6BDFC31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201.8</w:t>
            </w:r>
          </w:p>
        </w:tc>
      </w:tr>
      <w:tr w:rsidR="00E444E8" w:rsidRPr="000C378B" w14:paraId="128E14B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D306B8A" w14:textId="24AE49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9A6240" w14:textId="1A7F4E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EB81847" w14:textId="46FE24E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7882C45" w14:textId="20611D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E1709B0" w14:textId="517C15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DB8EBD" w14:textId="4CF622F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FFAE6B" w14:textId="0512C10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CD31CD5" w14:textId="3BD9DD4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05E8AD" w14:textId="049BA35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BC11C1" w14:textId="618FA5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02224E" w14:textId="2A3E93A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EAFAA8" w14:textId="75AA542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9EBD4C" w14:textId="0129F45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D0E447" w14:textId="3D9BEB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ED23F32" w14:textId="096A28D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2CF6557" w14:textId="5EA319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96F7DF7" w14:textId="44B0B8C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4051E3" w14:textId="61AC20D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922D30" w14:textId="32C3662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5DC34FE" w14:textId="7917EA0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E9FB12" w14:textId="301C82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7A51B2AF" w14:textId="537ED0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2B40D8EA" w14:textId="551751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116</w:t>
            </w:r>
          </w:p>
        </w:tc>
        <w:tc>
          <w:tcPr>
            <w:tcW w:w="276" w:type="pct"/>
            <w:tcBorders>
              <w:top w:val="nil"/>
              <w:left w:val="nil"/>
              <w:bottom w:val="nil"/>
              <w:right w:val="single" w:sz="12" w:space="0" w:color="auto"/>
            </w:tcBorders>
            <w:shd w:val="clear" w:color="auto" w:fill="auto"/>
            <w:vAlign w:val="center"/>
            <w:hideMark/>
          </w:tcPr>
          <w:p w14:paraId="71CE4DDD" w14:textId="014CE1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203.4</w:t>
            </w:r>
          </w:p>
        </w:tc>
      </w:tr>
      <w:tr w:rsidR="00E444E8" w:rsidRPr="000C378B" w14:paraId="29D304C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FBD8D04" w14:textId="60C740D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D7B8CE" w14:textId="1220C64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FD99578" w14:textId="25FD0C8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48063E" w14:textId="20D111D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B2456B6" w14:textId="5CA8D40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C1F43F6" w14:textId="1EDA9C7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7EDE8E" w14:textId="65E285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2CAB2D" w14:textId="47100F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AFC307" w14:textId="6937043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D9A9C0" w14:textId="7A7753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520C29" w14:textId="27801CD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A93976" w14:textId="4DA5257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30E6965" w14:textId="733804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EDEF2D" w14:textId="6FDBD03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FD86FC" w14:textId="3BE7ADE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306922" w14:textId="38B0158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3E134C" w14:textId="1C2615E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9770B33" w14:textId="625E0E0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F56D09" w14:textId="066AD6E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064AD04" w14:textId="2455390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4E3584" w14:textId="7F18C1E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5067D23B" w14:textId="165DAF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39F91400" w14:textId="4F0471C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117</w:t>
            </w:r>
          </w:p>
        </w:tc>
        <w:tc>
          <w:tcPr>
            <w:tcW w:w="276" w:type="pct"/>
            <w:tcBorders>
              <w:top w:val="nil"/>
              <w:left w:val="nil"/>
              <w:bottom w:val="nil"/>
              <w:right w:val="single" w:sz="12" w:space="0" w:color="auto"/>
            </w:tcBorders>
            <w:shd w:val="clear" w:color="000000" w:fill="D9D9D9"/>
            <w:vAlign w:val="center"/>
            <w:hideMark/>
          </w:tcPr>
          <w:p w14:paraId="2381136D" w14:textId="0AE5A9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205.0</w:t>
            </w:r>
          </w:p>
        </w:tc>
      </w:tr>
      <w:tr w:rsidR="00E444E8" w:rsidRPr="000C378B" w14:paraId="4F27908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6A36E2" w14:textId="70406EA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8C83C9D" w14:textId="0FEEFF9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4CA3BEF" w14:textId="5B923ED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6A250E" w14:textId="70973B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C1C4CC7" w14:textId="0E41EFF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BA14BB" w14:textId="7042F5F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BA2ABD" w14:textId="2A1AE6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068893" w14:textId="16DD27C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B2492B" w14:textId="213B68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ADC154" w14:textId="58B489C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1DE6AAA" w14:textId="06E4E8E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CAEC99B" w14:textId="6431647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7934F3" w14:textId="4E10425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F108A6" w14:textId="604BAA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5E58EE3" w14:textId="37CCF01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2A7785A" w14:textId="7C4B66F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C0DF07" w14:textId="645A9E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B38CA36" w14:textId="25DEB9B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B25C13" w14:textId="333721D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83124D" w14:textId="167EFC5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62062A" w14:textId="4892C65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47934C34" w14:textId="43C0F2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78DF43A6" w14:textId="673D217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118</w:t>
            </w:r>
          </w:p>
        </w:tc>
        <w:tc>
          <w:tcPr>
            <w:tcW w:w="276" w:type="pct"/>
            <w:tcBorders>
              <w:top w:val="nil"/>
              <w:left w:val="nil"/>
              <w:bottom w:val="nil"/>
              <w:right w:val="single" w:sz="12" w:space="0" w:color="auto"/>
            </w:tcBorders>
            <w:shd w:val="clear" w:color="auto" w:fill="auto"/>
            <w:vAlign w:val="center"/>
            <w:hideMark/>
          </w:tcPr>
          <w:p w14:paraId="28333290" w14:textId="00D96A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206.6</w:t>
            </w:r>
          </w:p>
        </w:tc>
      </w:tr>
      <w:tr w:rsidR="00E444E8" w:rsidRPr="000C378B" w14:paraId="5699218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DFAF08" w14:textId="1CEDAC2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4A9DA7" w14:textId="477087F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8EB7AE" w14:textId="5B8B2E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2967E6" w14:textId="4034F81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83CCA8" w14:textId="6F5CE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4F044D" w14:textId="76B4B6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64CB72" w14:textId="654DAAC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DDCD94" w14:textId="1540CB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244F4D" w14:textId="592CDC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032115" w14:textId="54A2C92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A18C985" w14:textId="68A842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F7B136" w14:textId="4022336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563072" w14:textId="4864CE5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58D585D" w14:textId="3144CA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A839E2F" w14:textId="647C58A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5845F7" w14:textId="23FE02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810D37" w14:textId="53AC51B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8E4D3D0" w14:textId="5646AE9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9ED4CA" w14:textId="71DA81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561762" w14:textId="5B935C2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CBE7D1" w14:textId="1ECBD6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0F88EEE8" w14:textId="620C150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341F3AE" w14:textId="350710A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120</w:t>
            </w:r>
          </w:p>
        </w:tc>
        <w:tc>
          <w:tcPr>
            <w:tcW w:w="276" w:type="pct"/>
            <w:tcBorders>
              <w:top w:val="nil"/>
              <w:left w:val="nil"/>
              <w:bottom w:val="nil"/>
              <w:right w:val="single" w:sz="12" w:space="0" w:color="auto"/>
            </w:tcBorders>
            <w:shd w:val="clear" w:color="000000" w:fill="D9D9D9"/>
            <w:vAlign w:val="center"/>
            <w:hideMark/>
          </w:tcPr>
          <w:p w14:paraId="642E12EE" w14:textId="3E5EA5E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209.8</w:t>
            </w:r>
          </w:p>
        </w:tc>
      </w:tr>
      <w:tr w:rsidR="00E444E8" w:rsidRPr="000C378B" w14:paraId="4A9BF3C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BA93068" w14:textId="13C105C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4B2EE3B" w14:textId="32B0E4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F6A2F37" w14:textId="6F953FA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7A22C65" w14:textId="76E508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8DE93E" w14:textId="6C19FF5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39E576" w14:textId="0B540B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24B5F7" w14:textId="0DF2E0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656CE4" w14:textId="3A84CE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0F4E74" w14:textId="67B351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419A00" w14:textId="1865281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BDAE05" w14:textId="7DB9F86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C9BC41" w14:textId="275F30B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47B333" w14:textId="49E4F64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EB27E19" w14:textId="136BBF9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9C655E" w14:textId="19863AB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AE98A4A" w14:textId="04D740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C6AE2C5" w14:textId="35F260C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B8A7326" w14:textId="437FE75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9705737" w14:textId="2A38DCB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5CEADBA" w14:textId="1274F8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EB7CC2" w14:textId="31CF9DE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591DDD31" w14:textId="13249D4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69BB7BE9" w14:textId="2295FE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122</w:t>
            </w:r>
          </w:p>
        </w:tc>
        <w:tc>
          <w:tcPr>
            <w:tcW w:w="276" w:type="pct"/>
            <w:tcBorders>
              <w:top w:val="nil"/>
              <w:left w:val="nil"/>
              <w:bottom w:val="nil"/>
              <w:right w:val="single" w:sz="12" w:space="0" w:color="auto"/>
            </w:tcBorders>
            <w:shd w:val="clear" w:color="auto" w:fill="auto"/>
            <w:vAlign w:val="center"/>
            <w:hideMark/>
          </w:tcPr>
          <w:p w14:paraId="588D950D" w14:textId="24D9D9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213.0</w:t>
            </w:r>
          </w:p>
        </w:tc>
      </w:tr>
      <w:tr w:rsidR="00E444E8" w:rsidRPr="000C378B" w14:paraId="3DAC434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BE41440" w14:textId="706784E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7E9B7DC" w14:textId="4D85B86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3F603E" w14:textId="0DFEB6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65C04E3" w14:textId="29E991A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334548D" w14:textId="1BFD63A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9C8821" w14:textId="72EC8C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1F2AD6" w14:textId="309E602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7BB2D35" w14:textId="764865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C21F73" w14:textId="58004E5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3D4669" w14:textId="519CDE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C2F67F" w14:textId="113B29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77437F" w14:textId="21B8B51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654569" w14:textId="6846C12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24CB06" w14:textId="4BFBFA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F8D8502" w14:textId="40DB545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334AA24" w14:textId="62E03DB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6701034" w14:textId="3FABBDC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42A6EBC" w14:textId="0E6B95E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AE705F3" w14:textId="0A9AFB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BDC2B73" w14:textId="30B30B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87B8B1C" w14:textId="02452FC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56946AB7" w14:textId="42D63FB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6CEDB81" w14:textId="749D58D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124</w:t>
            </w:r>
          </w:p>
        </w:tc>
        <w:tc>
          <w:tcPr>
            <w:tcW w:w="276" w:type="pct"/>
            <w:tcBorders>
              <w:top w:val="nil"/>
              <w:left w:val="nil"/>
              <w:bottom w:val="nil"/>
              <w:right w:val="single" w:sz="12" w:space="0" w:color="auto"/>
            </w:tcBorders>
            <w:shd w:val="clear" w:color="000000" w:fill="D9D9D9"/>
            <w:vAlign w:val="center"/>
            <w:hideMark/>
          </w:tcPr>
          <w:p w14:paraId="18C7A25B" w14:textId="68B857C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216.2</w:t>
            </w:r>
          </w:p>
        </w:tc>
      </w:tr>
      <w:tr w:rsidR="00E444E8" w:rsidRPr="000C378B" w14:paraId="05D4DA8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49D691D" w14:textId="0FF9857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5D6361A" w14:textId="2257F2F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5E688F8" w14:textId="5B343F1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215FF1" w14:textId="3308D3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6A9630" w14:textId="3F066D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109006" w14:textId="7C8F48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571EED4" w14:textId="58C16D4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E3FAC7" w14:textId="4B54AF1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18943D" w14:textId="423041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8FBA9E0" w14:textId="4729840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B0B552" w14:textId="7D5C41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B28AE14" w14:textId="6E62D7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AB244F" w14:textId="501225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9CCBE2" w14:textId="3EBA0C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466722" w14:textId="6859C8C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3EF4883" w14:textId="64D268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DBD962B" w14:textId="7CB095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D36BB86" w14:textId="6DB2963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7C4DD99" w14:textId="65DC52E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675E8DB" w14:textId="706EE3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731531" w14:textId="4DD214F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E00C78C" w14:textId="1D20D48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2EF44264" w14:textId="3E9C719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126</w:t>
            </w:r>
          </w:p>
        </w:tc>
        <w:tc>
          <w:tcPr>
            <w:tcW w:w="276" w:type="pct"/>
            <w:tcBorders>
              <w:top w:val="nil"/>
              <w:left w:val="nil"/>
              <w:bottom w:val="nil"/>
              <w:right w:val="single" w:sz="12" w:space="0" w:color="auto"/>
            </w:tcBorders>
            <w:shd w:val="clear" w:color="auto" w:fill="auto"/>
            <w:vAlign w:val="center"/>
            <w:hideMark/>
          </w:tcPr>
          <w:p w14:paraId="6BA3CBF8" w14:textId="37B82C2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219.4</w:t>
            </w:r>
          </w:p>
        </w:tc>
      </w:tr>
      <w:tr w:rsidR="00E444E8" w:rsidRPr="000C378B" w14:paraId="4A98A4F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1D093E8" w14:textId="559F21F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9C718D3" w14:textId="5553EB8A"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761045EB" w14:textId="3A67BDA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573E75" w14:textId="72FB137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03F288" w14:textId="4BC105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7C380D" w14:textId="3F8362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7F331A" w14:textId="5E31DAF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D820E5" w14:textId="61BBCD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72D0B9" w14:textId="463E0F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BE39C0" w14:textId="22A30C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BA4DFF" w14:textId="14BDC5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24F01E9" w14:textId="4EA3D81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090C0E" w14:textId="322C0B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22048B5" w14:textId="3AC1903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B922D81" w14:textId="379685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1E8A17B" w14:textId="10287C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487A994" w14:textId="0D8A51B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3814798" w14:textId="1E044AD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1A447DF" w14:textId="71FE0CF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65EB95" w14:textId="3FB5A52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F0BAE75" w14:textId="2171DB0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2E30BDF5" w14:textId="22ED36C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EF438CC" w14:textId="067F59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128</w:t>
            </w:r>
          </w:p>
        </w:tc>
        <w:tc>
          <w:tcPr>
            <w:tcW w:w="276" w:type="pct"/>
            <w:tcBorders>
              <w:top w:val="nil"/>
              <w:left w:val="nil"/>
              <w:bottom w:val="nil"/>
              <w:right w:val="single" w:sz="12" w:space="0" w:color="auto"/>
            </w:tcBorders>
            <w:shd w:val="clear" w:color="000000" w:fill="D9D9D9"/>
            <w:vAlign w:val="center"/>
            <w:hideMark/>
          </w:tcPr>
          <w:p w14:paraId="1A33A6F4" w14:textId="7BC53CF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222.6</w:t>
            </w:r>
          </w:p>
        </w:tc>
      </w:tr>
      <w:tr w:rsidR="00E444E8" w:rsidRPr="000C378B" w14:paraId="063BEAE6"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CFEB9FB" w14:textId="5649395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31A8E0" w14:textId="2761732C"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13287949" w14:textId="7E082CD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2C1AC2E" w14:textId="0BC938C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F71F34" w14:textId="61E3326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74D419" w14:textId="0996FE2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DF9A47D" w14:textId="2DC0E7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282E57" w14:textId="2B8E7BD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86C522" w14:textId="534DFA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24550D8" w14:textId="7220380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3B1762" w14:textId="173B75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DFCC4D2" w14:textId="039FB78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5178B4C" w14:textId="07B295A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47C8BD" w14:textId="7ADAB36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3ECC43D" w14:textId="17E703A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D31403D" w14:textId="3D35997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57A231A" w14:textId="5E97B91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9A1661A" w14:textId="5CEC0DB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FD6BC21" w14:textId="6E30E72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BFBF8CE" w14:textId="2B34D5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C84E73A" w14:textId="2346BE5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41A78798" w14:textId="01A2948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53099EDF" w14:textId="225BD3F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130</w:t>
            </w:r>
          </w:p>
        </w:tc>
        <w:tc>
          <w:tcPr>
            <w:tcW w:w="276" w:type="pct"/>
            <w:tcBorders>
              <w:top w:val="nil"/>
              <w:left w:val="nil"/>
              <w:bottom w:val="nil"/>
              <w:right w:val="single" w:sz="12" w:space="0" w:color="auto"/>
            </w:tcBorders>
            <w:shd w:val="clear" w:color="auto" w:fill="auto"/>
            <w:vAlign w:val="center"/>
            <w:hideMark/>
          </w:tcPr>
          <w:p w14:paraId="3320A3E2" w14:textId="1E92D7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225.8</w:t>
            </w:r>
          </w:p>
        </w:tc>
      </w:tr>
      <w:tr w:rsidR="00E444E8" w:rsidRPr="000C378B" w14:paraId="6B949AB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3AF2C35" w14:textId="3A8400A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23FBF00" w14:textId="59037FC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28F435B" w14:textId="303954C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D17EA86" w14:textId="142DE2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98D092B" w14:textId="46CC5DC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2A5A571" w14:textId="58BD47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C8AC68" w14:textId="5853EF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8AC8C8" w14:textId="1C69698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456092" w14:textId="67AFE9C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96988E" w14:textId="60C3F23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3675F6C" w14:textId="44276DF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FC471ED" w14:textId="368669C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E5353B5" w14:textId="0C4DBF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DBF32F3" w14:textId="1C21A7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B127934" w14:textId="61CCC68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EC0B381" w14:textId="27B7E59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B3401D" w14:textId="6C0731F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4AF9A3D" w14:textId="2983701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BCD9D2" w14:textId="686D82F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AFD27F3" w14:textId="5D3921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CF28D3E" w14:textId="0D3201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50212FA8" w14:textId="469EDE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242E1959" w14:textId="1F7B55F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132</w:t>
            </w:r>
          </w:p>
        </w:tc>
        <w:tc>
          <w:tcPr>
            <w:tcW w:w="276" w:type="pct"/>
            <w:tcBorders>
              <w:top w:val="nil"/>
              <w:left w:val="nil"/>
              <w:bottom w:val="nil"/>
              <w:right w:val="single" w:sz="12" w:space="0" w:color="auto"/>
            </w:tcBorders>
            <w:shd w:val="clear" w:color="000000" w:fill="D9D9D9"/>
            <w:vAlign w:val="center"/>
            <w:hideMark/>
          </w:tcPr>
          <w:p w14:paraId="178F3297" w14:textId="01460C4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229.0</w:t>
            </w:r>
          </w:p>
        </w:tc>
      </w:tr>
      <w:tr w:rsidR="00E444E8" w:rsidRPr="000C378B" w14:paraId="7865673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F00C389" w14:textId="29C978B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5A4340" w14:textId="19CBB351"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70D2B7FA" w14:textId="586B066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EE8E7D5" w14:textId="1DEE97C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12B384" w14:textId="29806F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7DA053" w14:textId="46B0C08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7C7409" w14:textId="119CBEE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77C35B1" w14:textId="7B34D9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249885" w14:textId="4F5FCAF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FC22A0" w14:textId="33A4FA9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C914B7" w14:textId="0669DED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92C79FC" w14:textId="14F834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A5099A7" w14:textId="60AFDE1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1238518" w14:textId="6034D2E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B5B300" w14:textId="22491B8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A0D333" w14:textId="7A7FF77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FD34151" w14:textId="72CF740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67D8896" w14:textId="7856D86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8ED92E6" w14:textId="6D8F3C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D294211" w14:textId="629EAAC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D86F13" w14:textId="3A5D5B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242A1122" w14:textId="6BD17B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7CE00809" w14:textId="6559294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w:t>
            </w:r>
          </w:p>
        </w:tc>
        <w:tc>
          <w:tcPr>
            <w:tcW w:w="276" w:type="pct"/>
            <w:tcBorders>
              <w:top w:val="nil"/>
              <w:left w:val="nil"/>
              <w:bottom w:val="nil"/>
              <w:right w:val="single" w:sz="12" w:space="0" w:color="auto"/>
            </w:tcBorders>
            <w:shd w:val="clear" w:color="auto" w:fill="auto"/>
            <w:vAlign w:val="center"/>
            <w:hideMark/>
          </w:tcPr>
          <w:p w14:paraId="39A1346F" w14:textId="72C88A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232.2</w:t>
            </w:r>
          </w:p>
        </w:tc>
      </w:tr>
      <w:tr w:rsidR="00E444E8" w:rsidRPr="000C378B" w14:paraId="36D23DA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53530C5" w14:textId="4D3BDA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9CF193" w14:textId="73CB55A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3EC5F7B" w14:textId="3587DAB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17CBAD" w14:textId="65152B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ED6517" w14:textId="791A4B1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B4C1ADD" w14:textId="7864759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AF859F" w14:textId="26311F2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5A60FFC" w14:textId="79E5A26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EC00D9C" w14:textId="3C8D980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D71C6C" w14:textId="163BB58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F6A33B9" w14:textId="10AB02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84F2DE7" w14:textId="14ABE48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A0CDC2" w14:textId="4939BFA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4027952" w14:textId="45778E6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DF52392" w14:textId="610E478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625748" w14:textId="25420C3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BB2452" w14:textId="779B6FE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6D3C59" w14:textId="1A2230F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6B10504" w14:textId="5D84DE0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01A2678" w14:textId="0E8B516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42B664" w14:textId="418FA8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185BEA48" w14:textId="3687E67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1937785E" w14:textId="5950C89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136</w:t>
            </w:r>
          </w:p>
        </w:tc>
        <w:tc>
          <w:tcPr>
            <w:tcW w:w="276" w:type="pct"/>
            <w:tcBorders>
              <w:top w:val="nil"/>
              <w:left w:val="nil"/>
              <w:bottom w:val="nil"/>
              <w:right w:val="single" w:sz="12" w:space="0" w:color="auto"/>
            </w:tcBorders>
            <w:shd w:val="clear" w:color="000000" w:fill="D9D9D9"/>
            <w:vAlign w:val="center"/>
            <w:hideMark/>
          </w:tcPr>
          <w:p w14:paraId="00116812" w14:textId="628AC58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235.4</w:t>
            </w:r>
          </w:p>
        </w:tc>
      </w:tr>
      <w:tr w:rsidR="00E444E8" w:rsidRPr="000C378B" w14:paraId="5DFF0BF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A94E619" w14:textId="2A9F572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D4C22CC" w14:textId="3264E170"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CDFE484" w14:textId="44AA369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44E9842" w14:textId="7A15F67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340301" w14:textId="4466AF1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40DD7" w14:textId="759DB35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73A7BB" w14:textId="19D77B2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F6745F" w14:textId="42BCA15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1DB2646" w14:textId="2B1973A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580307" w14:textId="580F7DB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78F4D8" w14:textId="4FEBA54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55B904" w14:textId="2D260AF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A7B148" w14:textId="653068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490767" w14:textId="29CF2F9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8ADB1A4" w14:textId="3186B4C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84B565" w14:textId="0DF369C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02FD535" w14:textId="4CF6AB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6133349" w14:textId="1661613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9A359FA" w14:textId="7B5A3E4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BF9939" w14:textId="168F19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65EB89" w14:textId="433DD90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809B9B7" w14:textId="01129A8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58267E3E" w14:textId="3812F2E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138</w:t>
            </w:r>
          </w:p>
        </w:tc>
        <w:tc>
          <w:tcPr>
            <w:tcW w:w="276" w:type="pct"/>
            <w:tcBorders>
              <w:top w:val="nil"/>
              <w:left w:val="nil"/>
              <w:bottom w:val="nil"/>
              <w:right w:val="single" w:sz="12" w:space="0" w:color="auto"/>
            </w:tcBorders>
            <w:shd w:val="clear" w:color="auto" w:fill="auto"/>
            <w:vAlign w:val="center"/>
            <w:hideMark/>
          </w:tcPr>
          <w:p w14:paraId="57C5E56B" w14:textId="7742E13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238.6</w:t>
            </w:r>
          </w:p>
        </w:tc>
      </w:tr>
      <w:tr w:rsidR="00E444E8" w:rsidRPr="000C378B" w14:paraId="782DFF0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C7BEC1D" w14:textId="240B3A4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91DCA08" w14:textId="20781F5F"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66DC8945" w14:textId="42A8BA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58AF947" w14:textId="6ECAC49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89F122" w14:textId="23F837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F4851C" w14:textId="0BDE6D3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A36242" w14:textId="44CAD8B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FD44B5" w14:textId="6F2AF10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41BF93" w14:textId="7B9A57D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25F52DB" w14:textId="217745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DFA56F9" w14:textId="44EC2A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7E7903C" w14:textId="6F4E3B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995185A" w14:textId="1443592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7D40444" w14:textId="2F32C93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BB4A129" w14:textId="70FB31C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97707E" w14:textId="328AA3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C3805D" w14:textId="0FBB2E4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62073E3" w14:textId="4954401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60A87EE" w14:textId="0482DA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D0DA5B5" w14:textId="7877DD8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9AC820" w14:textId="03BC2F2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4FFC5661" w14:textId="1EFDDCD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1E8AB084" w14:textId="343DFB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140</w:t>
            </w:r>
          </w:p>
        </w:tc>
        <w:tc>
          <w:tcPr>
            <w:tcW w:w="276" w:type="pct"/>
            <w:tcBorders>
              <w:top w:val="nil"/>
              <w:left w:val="nil"/>
              <w:bottom w:val="nil"/>
              <w:right w:val="single" w:sz="12" w:space="0" w:color="auto"/>
            </w:tcBorders>
            <w:shd w:val="clear" w:color="000000" w:fill="D9D9D9"/>
            <w:vAlign w:val="center"/>
            <w:hideMark/>
          </w:tcPr>
          <w:p w14:paraId="49A2734C" w14:textId="6F0A42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241.8</w:t>
            </w:r>
          </w:p>
        </w:tc>
      </w:tr>
      <w:tr w:rsidR="00E444E8" w:rsidRPr="000C378B" w14:paraId="036A4F1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79E8AC3" w14:textId="00BB57C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83E2A31" w14:textId="1F96F989"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43E55AFD" w14:textId="744F88A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0E076CC" w14:textId="496187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3A569C" w14:textId="0230E9F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198B18" w14:textId="7D37D3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F9EB31" w14:textId="1888C92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C0779D" w14:textId="0A62F3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B9A072" w14:textId="79E7CE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4D213C" w14:textId="25413EF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F00E33E" w14:textId="030FDF5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1AC9AB" w14:textId="4CE5C2D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EB7809B" w14:textId="7D7E70B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CDB231" w14:textId="626B0CA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E39F39E" w14:textId="7BF106F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043CADE" w14:textId="0E2CB0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3CA71A6" w14:textId="24A7247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76E6B0" w14:textId="0BB67E7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47CD1AB" w14:textId="53DF45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845DE5" w14:textId="152A1B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812ECAF" w14:textId="3CBD290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090EF541" w14:textId="50FB8F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1DE385DF" w14:textId="2176B6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142</w:t>
            </w:r>
          </w:p>
        </w:tc>
        <w:tc>
          <w:tcPr>
            <w:tcW w:w="276" w:type="pct"/>
            <w:tcBorders>
              <w:top w:val="nil"/>
              <w:left w:val="nil"/>
              <w:bottom w:val="nil"/>
              <w:right w:val="single" w:sz="12" w:space="0" w:color="auto"/>
            </w:tcBorders>
            <w:shd w:val="clear" w:color="auto" w:fill="auto"/>
            <w:vAlign w:val="center"/>
            <w:hideMark/>
          </w:tcPr>
          <w:p w14:paraId="3C938BE3" w14:textId="7869C93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245.1</w:t>
            </w:r>
          </w:p>
        </w:tc>
      </w:tr>
      <w:tr w:rsidR="00E444E8" w:rsidRPr="000C378B" w14:paraId="1B3DE25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0682395" w14:textId="4F0441D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629CDE4" w14:textId="52B8ED27"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1CCC779A" w14:textId="0709BF6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B150544" w14:textId="55BF71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77F5FE" w14:textId="3A0C002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524E784" w14:textId="23E128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D28F6A" w14:textId="4787F2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D4B4E5" w14:textId="5F0EE23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2C716F" w14:textId="7EA486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A088AA9" w14:textId="47CCC0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4BC5F58" w14:textId="27DB14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A286AB" w14:textId="05C492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B14FD7A" w14:textId="6A451DF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4D035E" w14:textId="6077A63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8870304" w14:textId="0E609D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8B9070" w14:textId="1BA59ED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30E650" w14:textId="259DB8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E006BCB" w14:textId="69AA5E4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13437B1" w14:textId="530E655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B495F2F" w14:textId="1F661F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8D57EC5" w14:textId="7EB69D7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216D063D" w14:textId="0D0DCCB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6E950E40" w14:textId="02EC37A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144</w:t>
            </w:r>
          </w:p>
        </w:tc>
        <w:tc>
          <w:tcPr>
            <w:tcW w:w="276" w:type="pct"/>
            <w:tcBorders>
              <w:top w:val="nil"/>
              <w:left w:val="nil"/>
              <w:bottom w:val="nil"/>
              <w:right w:val="single" w:sz="12" w:space="0" w:color="auto"/>
            </w:tcBorders>
            <w:shd w:val="clear" w:color="000000" w:fill="D9D9D9"/>
            <w:vAlign w:val="center"/>
            <w:hideMark/>
          </w:tcPr>
          <w:p w14:paraId="6750A103" w14:textId="4F74449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248.5</w:t>
            </w:r>
          </w:p>
        </w:tc>
      </w:tr>
      <w:tr w:rsidR="00E444E8" w:rsidRPr="000C378B" w14:paraId="1990651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02196F9" w14:textId="0BE98FD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3A9A71A" w14:textId="352A4FE0"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E7C3F59" w14:textId="48D2478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F972E4C" w14:textId="1A5D8EB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5D7E1EA" w14:textId="09A540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602B2B6" w14:textId="752569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08ECEC0" w14:textId="51E984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9E8566" w14:textId="0930EA6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70783D" w14:textId="18FCBC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AC1A25C" w14:textId="1ED9FD9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17E9A56" w14:textId="06568E9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0F392D6" w14:textId="7EA45E9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B54DB0E" w14:textId="3EEC9A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1649495" w14:textId="3E35D31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A4F290" w14:textId="6B3276F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4FA87BC" w14:textId="7C85464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A35EFDE" w14:textId="491644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23FF6CF" w14:textId="07FB4AD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AEC30E7" w14:textId="1FA29FB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21CCF41" w14:textId="053161B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47D970" w14:textId="645C80E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D6D7BF2" w14:textId="2D8EEE3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1C38E016" w14:textId="076137C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146</w:t>
            </w:r>
          </w:p>
        </w:tc>
        <w:tc>
          <w:tcPr>
            <w:tcW w:w="276" w:type="pct"/>
            <w:tcBorders>
              <w:top w:val="nil"/>
              <w:left w:val="nil"/>
              <w:bottom w:val="nil"/>
              <w:right w:val="single" w:sz="12" w:space="0" w:color="auto"/>
            </w:tcBorders>
            <w:shd w:val="clear" w:color="auto" w:fill="auto"/>
            <w:vAlign w:val="center"/>
            <w:hideMark/>
          </w:tcPr>
          <w:p w14:paraId="4CF9787E" w14:textId="639A539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251.7</w:t>
            </w:r>
          </w:p>
        </w:tc>
      </w:tr>
      <w:tr w:rsidR="00E444E8" w:rsidRPr="000C378B" w14:paraId="3155B5C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3824193" w14:textId="73BA6D1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1A7CAB" w14:textId="623A28D6"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E2D84E9" w14:textId="10BDDC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350C1DA" w14:textId="0A4841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298E8E" w14:textId="287FB41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14EA692" w14:textId="158234B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58DF5E" w14:textId="2AEF6F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97DF910" w14:textId="44BCF15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0C88692" w14:textId="0C2249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7DF6BE0" w14:textId="29E3EF2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13A4C3E" w14:textId="351D5ED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8B8E29" w14:textId="36A97E9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8D9981B" w14:textId="4F5403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EAD27A6" w14:textId="733F2AB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3D6F9C0" w14:textId="79C6B39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380AB2" w14:textId="0892254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5FF4798" w14:textId="3DD24DA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D6A9903" w14:textId="2FE7456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D7CFF99" w14:textId="5478574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F6685EC" w14:textId="093F67F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2C7372" w14:textId="57CB08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3355A58C" w14:textId="1A0359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77BCAA1F" w14:textId="7B13228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148</w:t>
            </w:r>
          </w:p>
        </w:tc>
        <w:tc>
          <w:tcPr>
            <w:tcW w:w="276" w:type="pct"/>
            <w:tcBorders>
              <w:top w:val="nil"/>
              <w:left w:val="nil"/>
              <w:bottom w:val="nil"/>
              <w:right w:val="single" w:sz="12" w:space="0" w:color="auto"/>
            </w:tcBorders>
            <w:shd w:val="clear" w:color="000000" w:fill="D9D9D9"/>
            <w:vAlign w:val="center"/>
            <w:hideMark/>
          </w:tcPr>
          <w:p w14:paraId="1BD7654B" w14:textId="2940A27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254.9</w:t>
            </w:r>
          </w:p>
        </w:tc>
      </w:tr>
      <w:tr w:rsidR="00E444E8" w:rsidRPr="000C378B" w14:paraId="2377B38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2C6538" w14:textId="16B4BBC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233F6D4" w14:textId="71334199"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1E90E28F" w14:textId="01A449B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7503CA1" w14:textId="171959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32AB35" w14:textId="7FF4B5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EDEC500" w14:textId="136E0E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3388C69" w14:textId="50AD228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B6F51D7" w14:textId="4B47D5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8A379B4" w14:textId="74E038B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80A4A5" w14:textId="2FA41EC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C38EE8A" w14:textId="29F235D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F23D823" w14:textId="7A878FD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D278371" w14:textId="4999854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EA5FE3" w14:textId="6869BB4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D6D7F80" w14:textId="2211989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CC12AE4" w14:textId="0D4FC09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9973B0F" w14:textId="3A03E7F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9C153D8" w14:textId="56EF7CC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BA2B15" w14:textId="661E85F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913A582" w14:textId="4C9B604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1C1671D" w14:textId="58341B2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739D72D0" w14:textId="3C183A6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7A4A8701" w14:textId="5CA910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w:t>
            </w:r>
          </w:p>
        </w:tc>
        <w:tc>
          <w:tcPr>
            <w:tcW w:w="276" w:type="pct"/>
            <w:tcBorders>
              <w:top w:val="nil"/>
              <w:left w:val="nil"/>
              <w:bottom w:val="nil"/>
              <w:right w:val="single" w:sz="12" w:space="0" w:color="auto"/>
            </w:tcBorders>
            <w:shd w:val="clear" w:color="auto" w:fill="auto"/>
            <w:vAlign w:val="center"/>
            <w:hideMark/>
          </w:tcPr>
          <w:p w14:paraId="182A226F" w14:textId="0CB2470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258.1</w:t>
            </w:r>
          </w:p>
        </w:tc>
      </w:tr>
      <w:tr w:rsidR="00E444E8" w:rsidRPr="000C378B" w14:paraId="39C28C0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22FD6AE" w14:textId="018DA59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04B9C5D" w14:textId="198BB54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2FBA7CBE" w14:textId="2F7A98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0506083" w14:textId="02D0BF8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693531D" w14:textId="43B0BB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E84AFE" w14:textId="00AA1F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91A261" w14:textId="1EE18E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0F2E3D" w14:textId="17ABAD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6DD38C" w14:textId="2517EDE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9595F3A" w14:textId="233BDB0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4A704D9" w14:textId="1AA704A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71A4F6" w14:textId="3FD6969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D2710C" w14:textId="0C8F1E6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447A09F" w14:textId="0482DE3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AE99D46" w14:textId="504CEF9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F435209" w14:textId="4E729B2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4AEE150" w14:textId="0F8668B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4067CD2" w14:textId="7C7B8BC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7EF7E6C" w14:textId="54BC707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D1D1EB" w14:textId="62F44D7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6F18A9" w14:textId="2A39BDB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0E11E1A4" w14:textId="122F86F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5F0A06AD" w14:textId="34C8D13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152</w:t>
            </w:r>
          </w:p>
        </w:tc>
        <w:tc>
          <w:tcPr>
            <w:tcW w:w="276" w:type="pct"/>
            <w:tcBorders>
              <w:top w:val="nil"/>
              <w:left w:val="nil"/>
              <w:bottom w:val="nil"/>
              <w:right w:val="single" w:sz="12" w:space="0" w:color="auto"/>
            </w:tcBorders>
            <w:shd w:val="clear" w:color="000000" w:fill="D9D9D9"/>
            <w:vAlign w:val="center"/>
            <w:hideMark/>
          </w:tcPr>
          <w:p w14:paraId="1EAEFA3C" w14:textId="2EEF31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261.4</w:t>
            </w:r>
          </w:p>
        </w:tc>
      </w:tr>
      <w:tr w:rsidR="00E444E8" w:rsidRPr="000C378B" w14:paraId="142B447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78336F8" w14:textId="79DB101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FE0B20A" w14:textId="4B4A054A"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A1B23D7" w14:textId="7D77D15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E3AD2D6" w14:textId="14E18D5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B72C84" w14:textId="01C2AF1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B339674" w14:textId="695043A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1F9317" w14:textId="27DA9D9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75AC6FA" w14:textId="05D91B6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09034B2" w14:textId="02E1AE1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7425C45" w14:textId="140B437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7DA811C" w14:textId="2B19BD2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497D1EF" w14:textId="389F90A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5D9198" w14:textId="4179FB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3A750E8" w14:textId="0D9079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4D7A234" w14:textId="09A61CF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76A17F" w14:textId="26781B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51E6199" w14:textId="697865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99309F7" w14:textId="0673D0E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F22B56" w14:textId="19D4C96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755D94" w14:textId="7F1D067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93E0B6" w14:textId="47DFDB1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1620A02E" w14:textId="5D8CBE4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7CADB423" w14:textId="6B5EB2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154</w:t>
            </w:r>
          </w:p>
        </w:tc>
        <w:tc>
          <w:tcPr>
            <w:tcW w:w="276" w:type="pct"/>
            <w:tcBorders>
              <w:top w:val="nil"/>
              <w:left w:val="nil"/>
              <w:bottom w:val="nil"/>
              <w:right w:val="single" w:sz="12" w:space="0" w:color="auto"/>
            </w:tcBorders>
            <w:shd w:val="clear" w:color="auto" w:fill="auto"/>
            <w:vAlign w:val="center"/>
            <w:hideMark/>
          </w:tcPr>
          <w:p w14:paraId="2EE4A218" w14:textId="03937E1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264.6</w:t>
            </w:r>
          </w:p>
        </w:tc>
      </w:tr>
      <w:tr w:rsidR="00E444E8" w:rsidRPr="000C378B" w14:paraId="5C46D1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AEE6996" w14:textId="13B0D09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7558FF7" w14:textId="5D6F9742"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78809C7E" w14:textId="3C97EFE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007C97" w14:textId="2579DD4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2B89F93" w14:textId="0D146A3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FCE817A" w14:textId="6DD3F66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49EC34" w14:textId="7FF75AF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F75A49" w14:textId="240574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24F82BB" w14:textId="697BD13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56FC1A" w14:textId="2EC6590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71245D1" w14:textId="634E900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30D2AA2" w14:textId="575F422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295C2C" w14:textId="790CB9F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C1DD39" w14:textId="3CB949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450BA5B" w14:textId="2163884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0A2F6A" w14:textId="2FBFCC9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9C9E72D" w14:textId="5D5E2B6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1B671E0" w14:textId="6D7D954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F3B97FB" w14:textId="51EEE16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C4270E5" w14:textId="1AE0C60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BF1CCA6" w14:textId="72BFE16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5644AC68" w14:textId="397EAA8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23970326" w14:textId="33D6E94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156</w:t>
            </w:r>
          </w:p>
        </w:tc>
        <w:tc>
          <w:tcPr>
            <w:tcW w:w="276" w:type="pct"/>
            <w:tcBorders>
              <w:top w:val="nil"/>
              <w:left w:val="nil"/>
              <w:bottom w:val="nil"/>
              <w:right w:val="single" w:sz="12" w:space="0" w:color="auto"/>
            </w:tcBorders>
            <w:shd w:val="clear" w:color="000000" w:fill="D9D9D9"/>
            <w:vAlign w:val="center"/>
            <w:hideMark/>
          </w:tcPr>
          <w:p w14:paraId="73609BD3" w14:textId="4C1C047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267.9</w:t>
            </w:r>
          </w:p>
        </w:tc>
      </w:tr>
      <w:tr w:rsidR="00E444E8" w:rsidRPr="000C378B" w14:paraId="169D6FE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3DB6D74" w14:textId="4E9DDD4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402AE3E" w14:textId="6E0ACDB1"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5E355B7" w14:textId="272B811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5C3B79" w14:textId="7E3F20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66283AC" w14:textId="17FA9C1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C623AD7" w14:textId="2B072F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F7856BF" w14:textId="3AE9E83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6A4B4FB" w14:textId="16B4379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7BFC1A0" w14:textId="189665B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273D2B2" w14:textId="16F8156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066B9A7" w14:textId="028B170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FECFDFB" w14:textId="31D5EFE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D85681" w14:textId="6EF012E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37B8847" w14:textId="7D73117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527D778" w14:textId="5A3F2C0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8201F8" w14:textId="2E36DB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A9245CF" w14:textId="4D4F1A6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88CF150" w14:textId="2849B01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2125F1C" w14:textId="2DCF240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5D76EDD" w14:textId="17DDA77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4C50F3F" w14:textId="4EB5513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66E69A22" w14:textId="520F40D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37B3F7AC" w14:textId="7FF53D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158</w:t>
            </w:r>
          </w:p>
        </w:tc>
        <w:tc>
          <w:tcPr>
            <w:tcW w:w="276" w:type="pct"/>
            <w:tcBorders>
              <w:top w:val="nil"/>
              <w:left w:val="nil"/>
              <w:bottom w:val="nil"/>
              <w:right w:val="single" w:sz="12" w:space="0" w:color="auto"/>
            </w:tcBorders>
            <w:shd w:val="clear" w:color="auto" w:fill="auto"/>
            <w:vAlign w:val="center"/>
            <w:hideMark/>
          </w:tcPr>
          <w:p w14:paraId="0E315BDA" w14:textId="7591B77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271.3</w:t>
            </w:r>
          </w:p>
        </w:tc>
      </w:tr>
      <w:tr w:rsidR="00E444E8" w:rsidRPr="000C378B" w14:paraId="54CA28C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0DB6D47" w14:textId="6C712BC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CFC0DA3" w14:textId="28D08CFD"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1CA4260C" w14:textId="78D7E64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0544956" w14:textId="3AE125C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8E642D" w14:textId="46DC144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A5D676" w14:textId="544A39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E21249C" w14:textId="5FE9109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8867A45" w14:textId="6D94872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A0D7DD0" w14:textId="12DA10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2A058C0" w14:textId="602F16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C797C77" w14:textId="099B4A4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BA8BC57" w14:textId="4520DB7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34E5103" w14:textId="507BBCD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86C039" w14:textId="15F89CD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2892646" w14:textId="41DD99C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28DFD8E" w14:textId="766EE54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451E48" w14:textId="18FBE8C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2A79E01" w14:textId="5DEC2CF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3654AED" w14:textId="46D7E7D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FF859A5" w14:textId="39B0128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593B694" w14:textId="7C6C98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4ED028FA" w14:textId="3460ADB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22C0D72A" w14:textId="2621697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160</w:t>
            </w:r>
          </w:p>
        </w:tc>
        <w:tc>
          <w:tcPr>
            <w:tcW w:w="276" w:type="pct"/>
            <w:tcBorders>
              <w:top w:val="nil"/>
              <w:left w:val="nil"/>
              <w:bottom w:val="nil"/>
              <w:right w:val="single" w:sz="12" w:space="0" w:color="auto"/>
            </w:tcBorders>
            <w:shd w:val="clear" w:color="000000" w:fill="D9D9D9"/>
            <w:vAlign w:val="center"/>
            <w:hideMark/>
          </w:tcPr>
          <w:p w14:paraId="5B0B1FA7" w14:textId="12C230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274.7</w:t>
            </w:r>
          </w:p>
        </w:tc>
      </w:tr>
      <w:tr w:rsidR="00E444E8" w:rsidRPr="000C378B" w14:paraId="58405BE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A8A3AD8" w14:textId="64AE4A3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4005C4A" w14:textId="28B34995"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2CE16B56" w14:textId="7684BA7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EDF7DA9" w14:textId="4A3A659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EE497CF" w14:textId="1FCA109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A0AAC0" w14:textId="7BF1B63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8C37DB0" w14:textId="514383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B99F09" w14:textId="4B30D3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16C46F" w14:textId="672ED1B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7A9796" w14:textId="25ACBF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016375B" w14:textId="54C185E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F564AB7" w14:textId="2F22F5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C7D3236" w14:textId="26569A4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FC201A" w14:textId="4CC73C8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686128" w14:textId="6F3EB2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76421F6" w14:textId="5088ED3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7779975" w14:textId="695C29D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246F519" w14:textId="157E1D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7358085" w14:textId="091A4B3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A905040" w14:textId="154C7E9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636A3C" w14:textId="73C22A3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49EF6879" w14:textId="29B6D0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0087BA49" w14:textId="4C21C4F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162</w:t>
            </w:r>
          </w:p>
        </w:tc>
        <w:tc>
          <w:tcPr>
            <w:tcW w:w="276" w:type="pct"/>
            <w:tcBorders>
              <w:top w:val="nil"/>
              <w:left w:val="nil"/>
              <w:bottom w:val="nil"/>
              <w:right w:val="single" w:sz="12" w:space="0" w:color="auto"/>
            </w:tcBorders>
            <w:shd w:val="clear" w:color="auto" w:fill="auto"/>
            <w:vAlign w:val="center"/>
            <w:hideMark/>
          </w:tcPr>
          <w:p w14:paraId="72022B34" w14:textId="4C1AF23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277.9</w:t>
            </w:r>
          </w:p>
        </w:tc>
      </w:tr>
      <w:tr w:rsidR="00E444E8" w:rsidRPr="000C378B" w14:paraId="49BDA3B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813B05F" w14:textId="4FD3C21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6621077" w14:textId="182AB2DD"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B1E8AE8" w14:textId="14F2B77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DC3D2C7" w14:textId="0EEA01A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79F6BC" w14:textId="4F8BEB0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DFB46FE" w14:textId="20F2502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DF36B1" w14:textId="46E052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421BE3" w14:textId="237B149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C34A969" w14:textId="7F0CA51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53E1BB" w14:textId="0899EB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C07B2CD" w14:textId="08C477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6343A8" w14:textId="5FED32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1274E10" w14:textId="18ED1C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BEA80F9" w14:textId="202668C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E629D08" w14:textId="0215367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82F2E2C" w14:textId="37F7152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50B27F9" w14:textId="57C84BB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8095B12" w14:textId="5F3D57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F76C52" w14:textId="28B8478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4037B20" w14:textId="4C9ED29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9765B3" w14:textId="2C578E5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5F254D28" w14:textId="08379AF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350DDC29" w14:textId="5F168B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164</w:t>
            </w:r>
          </w:p>
        </w:tc>
        <w:tc>
          <w:tcPr>
            <w:tcW w:w="276" w:type="pct"/>
            <w:tcBorders>
              <w:top w:val="nil"/>
              <w:left w:val="nil"/>
              <w:bottom w:val="nil"/>
              <w:right w:val="single" w:sz="12" w:space="0" w:color="auto"/>
            </w:tcBorders>
            <w:shd w:val="clear" w:color="000000" w:fill="D9D9D9"/>
            <w:vAlign w:val="center"/>
            <w:hideMark/>
          </w:tcPr>
          <w:p w14:paraId="6FC3E88F" w14:textId="7F9250F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281.3</w:t>
            </w:r>
          </w:p>
        </w:tc>
      </w:tr>
      <w:tr w:rsidR="00E444E8" w:rsidRPr="000C378B" w14:paraId="7822BBC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B3EA7BC" w14:textId="6C64E37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DB57B42" w14:textId="631F5723"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6469A5F" w14:textId="024E86E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9D110B" w14:textId="54C5151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DA3A75E" w14:textId="3F2629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A5888DB" w14:textId="20A24D3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1870CE2" w14:textId="117D1A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05ECFA" w14:textId="077112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611978" w14:textId="2F85BC7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B1B0AF4" w14:textId="292DF4B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77FFDDE" w14:textId="1E62D00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3B1594" w14:textId="233197F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9B77FC5" w14:textId="6F3E832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FAD7A76" w14:textId="0B19EE8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3FEF29" w14:textId="363AFAC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8C6E01F" w14:textId="5D8B726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090D223" w14:textId="2FA54D2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EDA707D" w14:textId="0626836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1A5B48" w14:textId="363E67D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72C93FA" w14:textId="25273D6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435A7DA" w14:textId="55464C5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bottom w:val="nil"/>
              <w:right w:val="single" w:sz="12" w:space="0" w:color="auto"/>
            </w:tcBorders>
            <w:shd w:val="clear" w:color="auto" w:fill="auto"/>
            <w:vAlign w:val="center"/>
            <w:hideMark/>
          </w:tcPr>
          <w:p w14:paraId="39751B5B" w14:textId="7AEF893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5CA73EA2" w14:textId="247224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166</w:t>
            </w:r>
          </w:p>
        </w:tc>
        <w:tc>
          <w:tcPr>
            <w:tcW w:w="276" w:type="pct"/>
            <w:tcBorders>
              <w:top w:val="nil"/>
              <w:left w:val="nil"/>
              <w:bottom w:val="nil"/>
              <w:right w:val="single" w:sz="12" w:space="0" w:color="auto"/>
            </w:tcBorders>
            <w:shd w:val="clear" w:color="auto" w:fill="auto"/>
            <w:vAlign w:val="center"/>
            <w:hideMark/>
          </w:tcPr>
          <w:p w14:paraId="171ABF1F" w14:textId="0184DD0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284.5</w:t>
            </w:r>
          </w:p>
        </w:tc>
      </w:tr>
      <w:tr w:rsidR="00E444E8" w:rsidRPr="000C378B" w14:paraId="403F8C4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78BF333" w14:textId="0570E24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EFDE73B" w14:textId="3222D28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6D9CBE5D" w14:textId="21F8B9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13FE069" w14:textId="7DBE118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A90E1E6" w14:textId="40D5D88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33738E1" w14:textId="2B7E6AE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88DE130" w14:textId="2200E12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04B2ED" w14:textId="540D688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D50E252" w14:textId="06472EC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30754C8" w14:textId="248D60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B4C5333" w14:textId="0E79B19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A209D7F" w14:textId="75B1F8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0470666" w14:textId="5B0A235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FCD5B3C" w14:textId="06EEAD5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431E105" w14:textId="7A6F10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923696" w14:textId="3457C5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44F40D" w14:textId="3C63302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539593" w14:textId="471F9B2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D9E162C" w14:textId="17C8F70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C573DF" w14:textId="504F025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5FAFC57" w14:textId="427C89F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48AF76A3" w14:textId="1DE380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000000" w:fill="D9D9D9"/>
            <w:vAlign w:val="center"/>
            <w:hideMark/>
          </w:tcPr>
          <w:p w14:paraId="0E672DAD" w14:textId="14532F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168</w:t>
            </w:r>
          </w:p>
        </w:tc>
        <w:tc>
          <w:tcPr>
            <w:tcW w:w="276" w:type="pct"/>
            <w:tcBorders>
              <w:top w:val="nil"/>
              <w:left w:val="nil"/>
              <w:bottom w:val="nil"/>
              <w:right w:val="single" w:sz="12" w:space="0" w:color="auto"/>
            </w:tcBorders>
            <w:shd w:val="clear" w:color="000000" w:fill="D9D9D9"/>
            <w:vAlign w:val="center"/>
            <w:hideMark/>
          </w:tcPr>
          <w:p w14:paraId="274FECE3" w14:textId="30A0BF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287.9</w:t>
            </w:r>
          </w:p>
        </w:tc>
      </w:tr>
      <w:tr w:rsidR="00E444E8" w:rsidRPr="000C378B" w14:paraId="69981B2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0F5EC31" w14:textId="2CC05C6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572F090" w14:textId="05101CD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5839935" w14:textId="106AEB5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995861" w14:textId="7F6D598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9E037B6" w14:textId="329AAC2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9C61CFC" w14:textId="68B920C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0529730" w14:textId="2761F33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B7EC349" w14:textId="276CF2C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9169FDC" w14:textId="3A9A29B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3FF9AAE" w14:textId="666393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FDDE44C" w14:textId="68B926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E8BFE57" w14:textId="2927D74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BA93B6D" w14:textId="765A11C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659AD0C" w14:textId="5CE24E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50874A" w14:textId="43AEF18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1630B3C" w14:textId="1ABE38D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B2BF1C" w14:textId="5687FC2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75A657F" w14:textId="2BAB722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1F4882F" w14:textId="2590E1C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19651D" w14:textId="35B2B7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248F50E" w14:textId="3F8C6B7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bottom w:val="nil"/>
              <w:right w:val="single" w:sz="12" w:space="0" w:color="auto"/>
            </w:tcBorders>
            <w:shd w:val="clear" w:color="auto" w:fill="auto"/>
            <w:vAlign w:val="center"/>
            <w:hideMark/>
          </w:tcPr>
          <w:p w14:paraId="23EE0D07" w14:textId="7CA4316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auto" w:fill="auto"/>
            <w:vAlign w:val="center"/>
            <w:hideMark/>
          </w:tcPr>
          <w:p w14:paraId="7E769171" w14:textId="6BA6FF0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170</w:t>
            </w:r>
          </w:p>
        </w:tc>
        <w:tc>
          <w:tcPr>
            <w:tcW w:w="276" w:type="pct"/>
            <w:tcBorders>
              <w:top w:val="nil"/>
              <w:left w:val="nil"/>
              <w:bottom w:val="nil"/>
              <w:right w:val="single" w:sz="12" w:space="0" w:color="auto"/>
            </w:tcBorders>
            <w:shd w:val="clear" w:color="auto" w:fill="auto"/>
            <w:vAlign w:val="center"/>
            <w:hideMark/>
          </w:tcPr>
          <w:p w14:paraId="25B69C54" w14:textId="71848D2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291.1</w:t>
            </w:r>
          </w:p>
        </w:tc>
      </w:tr>
      <w:tr w:rsidR="00E444E8" w:rsidRPr="000C378B" w14:paraId="380E345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B56A2CE" w14:textId="67EB236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5B06113" w14:textId="4E618E85"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2A88DE23" w14:textId="5730C9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FBE9C16" w14:textId="10D9B60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E76DAC0" w14:textId="6088D9F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0B2BAAA" w14:textId="177FC43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3AFC71B" w14:textId="29C8683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97604E5" w14:textId="4D8C47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FA66D82" w14:textId="651999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EC3BD0F" w14:textId="712B2FF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638E86D" w14:textId="4FC33C8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03980BA" w14:textId="0CC33A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0C4552" w14:textId="4C01AE6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6CC4E40" w14:textId="40E9CC8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6E2EA01" w14:textId="2EC9BE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A3812C4" w14:textId="4488587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3499FC" w14:textId="4EE7B7E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104158B" w14:textId="6D4DE41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4BB236D" w14:textId="7513089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A4AF3B2" w14:textId="4B11D2A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873F178" w14:textId="4D97CDC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0303618A" w14:textId="498234D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000000" w:fill="D9D9D9"/>
            <w:vAlign w:val="center"/>
            <w:hideMark/>
          </w:tcPr>
          <w:p w14:paraId="33C18F8D" w14:textId="666C05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172</w:t>
            </w:r>
          </w:p>
        </w:tc>
        <w:tc>
          <w:tcPr>
            <w:tcW w:w="276" w:type="pct"/>
            <w:tcBorders>
              <w:top w:val="nil"/>
              <w:left w:val="nil"/>
              <w:bottom w:val="nil"/>
              <w:right w:val="single" w:sz="12" w:space="0" w:color="auto"/>
            </w:tcBorders>
            <w:shd w:val="clear" w:color="000000" w:fill="D9D9D9"/>
            <w:vAlign w:val="center"/>
            <w:hideMark/>
          </w:tcPr>
          <w:p w14:paraId="23ACD258" w14:textId="5257C59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294.5</w:t>
            </w:r>
          </w:p>
        </w:tc>
      </w:tr>
      <w:tr w:rsidR="00E444E8" w:rsidRPr="000C378B" w14:paraId="726E5EFF" w14:textId="77777777" w:rsidTr="00E444E8">
        <w:trPr>
          <w:cantSplit/>
          <w:trHeight w:hRule="exact" w:val="259"/>
        </w:trPr>
        <w:tc>
          <w:tcPr>
            <w:tcW w:w="192" w:type="pct"/>
            <w:tcBorders>
              <w:top w:val="nil"/>
              <w:left w:val="single" w:sz="12" w:space="0" w:color="auto"/>
              <w:right w:val="single" w:sz="4" w:space="0" w:color="auto"/>
            </w:tcBorders>
            <w:shd w:val="clear" w:color="auto" w:fill="auto"/>
            <w:vAlign w:val="center"/>
            <w:hideMark/>
          </w:tcPr>
          <w:p w14:paraId="13FAB431" w14:textId="0B5E587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3DF7353" w14:textId="2441A5DB"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right w:val="single" w:sz="4" w:space="0" w:color="auto"/>
            </w:tcBorders>
            <w:shd w:val="clear" w:color="auto" w:fill="auto"/>
            <w:vAlign w:val="center"/>
            <w:hideMark/>
          </w:tcPr>
          <w:p w14:paraId="7E58017A" w14:textId="45C807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13DACB8" w14:textId="3DC8136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0617CB04" w14:textId="05FBEE9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9D40675" w14:textId="7C380A8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3608A493" w14:textId="3EE2B2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049E6EBA" w14:textId="5676F21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4D0A8872" w14:textId="0F3E702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8216411" w14:textId="45982C1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408B42C" w14:textId="424ED9B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CF4C736" w14:textId="19F232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58B4A8B" w14:textId="673B62A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BB78DF0" w14:textId="1A561C5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BCD090E" w14:textId="465B33F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3E121E5" w14:textId="57B071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EDE36CB" w14:textId="64FB00C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4DE8D31A" w14:textId="3F792F5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7F75F9D" w14:textId="0C5A5B4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681BFBB3" w14:textId="436923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493F100" w14:textId="43E5559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right w:val="single" w:sz="12" w:space="0" w:color="auto"/>
            </w:tcBorders>
            <w:shd w:val="clear" w:color="auto" w:fill="auto"/>
            <w:vAlign w:val="center"/>
            <w:hideMark/>
          </w:tcPr>
          <w:p w14:paraId="0A9140DB" w14:textId="212E898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right w:val="single" w:sz="4" w:space="0" w:color="auto"/>
            </w:tcBorders>
            <w:shd w:val="clear" w:color="auto" w:fill="auto"/>
            <w:vAlign w:val="center"/>
            <w:hideMark/>
          </w:tcPr>
          <w:p w14:paraId="0171B95A" w14:textId="52D29FD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174</w:t>
            </w:r>
          </w:p>
        </w:tc>
        <w:tc>
          <w:tcPr>
            <w:tcW w:w="276" w:type="pct"/>
            <w:tcBorders>
              <w:top w:val="nil"/>
              <w:left w:val="nil"/>
              <w:right w:val="single" w:sz="12" w:space="0" w:color="auto"/>
            </w:tcBorders>
            <w:shd w:val="clear" w:color="auto" w:fill="auto"/>
            <w:vAlign w:val="center"/>
            <w:hideMark/>
          </w:tcPr>
          <w:p w14:paraId="02E0501F" w14:textId="70ADA1F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297.9</w:t>
            </w:r>
          </w:p>
        </w:tc>
      </w:tr>
      <w:tr w:rsidR="00E444E8" w:rsidRPr="000C378B" w14:paraId="1686DB58" w14:textId="77777777" w:rsidTr="00E444E8">
        <w:trPr>
          <w:cantSplit/>
          <w:trHeight w:hRule="exact" w:val="259"/>
        </w:trPr>
        <w:tc>
          <w:tcPr>
            <w:tcW w:w="192" w:type="pct"/>
            <w:tcBorders>
              <w:top w:val="nil"/>
              <w:left w:val="single" w:sz="12" w:space="0" w:color="auto"/>
              <w:bottom w:val="single" w:sz="12" w:space="0" w:color="auto"/>
              <w:right w:val="single" w:sz="4" w:space="0" w:color="auto"/>
            </w:tcBorders>
            <w:shd w:val="clear" w:color="000000" w:fill="D9D9D9"/>
            <w:vAlign w:val="center"/>
            <w:hideMark/>
          </w:tcPr>
          <w:p w14:paraId="0F3F48A6" w14:textId="2D85BF0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09D2B1BE" w14:textId="756FF58C"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72F98AA8" w14:textId="28860E2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6A49378E" w14:textId="03FA612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5E52B6A" w14:textId="32EF78D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3BF3968" w14:textId="1764272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A0A1197" w14:textId="44E74F4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F519A48" w14:textId="64281E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898A07C" w14:textId="7DDFBAA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72519733" w14:textId="0217989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3F227DC8" w14:textId="55553BB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9403E0B" w14:textId="48921F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099046A" w14:textId="4FC0DC1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94B16DF" w14:textId="0A3BB37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40B943FA" w14:textId="0B7D5B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E7194EE" w14:textId="2F7BEB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066B3067" w14:textId="75D0264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92C8CE6" w14:textId="17A0510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D263736" w14:textId="6110D4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E20DC6C" w14:textId="33AEF2A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DB4F1DA" w14:textId="7EE763D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single" w:sz="12" w:space="0" w:color="auto"/>
              <w:right w:val="single" w:sz="12" w:space="0" w:color="auto"/>
            </w:tcBorders>
            <w:shd w:val="clear" w:color="000000" w:fill="D9D9D9"/>
            <w:vAlign w:val="center"/>
            <w:hideMark/>
          </w:tcPr>
          <w:p w14:paraId="11AF1123" w14:textId="68C9C74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single" w:sz="12" w:space="0" w:color="auto"/>
              <w:right w:val="single" w:sz="4" w:space="0" w:color="auto"/>
            </w:tcBorders>
            <w:shd w:val="clear" w:color="000000" w:fill="D9D9D9"/>
            <w:vAlign w:val="center"/>
            <w:hideMark/>
          </w:tcPr>
          <w:p w14:paraId="0431367F" w14:textId="424161B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176</w:t>
            </w:r>
          </w:p>
        </w:tc>
        <w:tc>
          <w:tcPr>
            <w:tcW w:w="276" w:type="pct"/>
            <w:tcBorders>
              <w:top w:val="nil"/>
              <w:left w:val="nil"/>
              <w:bottom w:val="single" w:sz="12" w:space="0" w:color="auto"/>
              <w:right w:val="single" w:sz="12" w:space="0" w:color="auto"/>
            </w:tcBorders>
            <w:shd w:val="clear" w:color="000000" w:fill="D9D9D9"/>
            <w:vAlign w:val="center"/>
            <w:hideMark/>
          </w:tcPr>
          <w:p w14:paraId="6F046440" w14:textId="39EBFA9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301.3</w:t>
            </w:r>
          </w:p>
        </w:tc>
      </w:tr>
    </w:tbl>
    <w:p w14:paraId="46CFCF4A" w14:textId="62B5FF67" w:rsidR="008B426D" w:rsidRPr="00520B33" w:rsidRDefault="00B21317" w:rsidP="008B426D">
      <w:pPr>
        <w:spacing w:after="0"/>
        <w:rPr>
          <w:rFonts w:ascii="Calibri" w:hAnsi="Calibri" w:cs="Calibri"/>
          <w:szCs w:val="24"/>
        </w:rPr>
      </w:pPr>
      <w:r>
        <w:rPr>
          <w:rFonts w:ascii="Calibri" w:hAnsi="Calibri" w:cs="Calibri"/>
          <w:color w:val="000000"/>
          <w:sz w:val="20"/>
        </w:rPr>
        <w:t xml:space="preserve"> </w:t>
      </w:r>
    </w:p>
    <w:p w14:paraId="2D50217A" w14:textId="3EAF48BE" w:rsidR="0087204E" w:rsidRDefault="000F2247" w:rsidP="00D476E2">
      <w:pPr>
        <w:pStyle w:val="Caption"/>
        <w:rPr>
          <w:rFonts w:ascii="Times New Roman Bold" w:hAnsi="Times New Roman Bold"/>
          <w:vertAlign w:val="superscript"/>
        </w:rPr>
      </w:pPr>
      <w:r>
        <w:br w:type="page"/>
      </w:r>
      <w:bookmarkStart w:id="67" w:name="_Ref442195027"/>
      <w:r w:rsidR="0087204E">
        <w:lastRenderedPageBreak/>
        <w:t xml:space="preserve">Table </w:t>
      </w:r>
      <w:r w:rsidR="002032E6">
        <w:t>MCN-</w:t>
      </w:r>
      <w:fldSimple w:instr=" SEQ Table_MCN- \* ARABIC ">
        <w:r w:rsidR="00317070">
          <w:rPr>
            <w:noProof/>
          </w:rPr>
          <w:t>10</w:t>
        </w:r>
      </w:fldSimple>
      <w:bookmarkEnd w:id="67"/>
      <w:r w:rsidR="003957B6">
        <w:t>.</w:t>
      </w:r>
      <w:r w:rsidR="006225CD">
        <w:t xml:space="preserve"> </w:t>
      </w:r>
      <w:r w:rsidR="003957B6">
        <w:t>[</w:t>
      </w:r>
      <w:r w:rsidR="00DE2EB7" w:rsidRPr="003957B6">
        <w:rPr>
          <w:i/>
        </w:rPr>
        <w:t xml:space="preserve">pg 1 of </w:t>
      </w:r>
      <w:r w:rsidR="00A77915">
        <w:rPr>
          <w:i/>
        </w:rPr>
        <w:t>5</w:t>
      </w:r>
      <w:r w:rsidR="003957B6">
        <w:t>]</w:t>
      </w:r>
      <w:r w:rsidR="0087204E">
        <w:t>.</w:t>
      </w:r>
      <w:r w:rsidR="006225CD">
        <w:t xml:space="preserve"> </w:t>
      </w:r>
      <w:r w:rsidR="0087204E">
        <w:t>McNary Dam Spill Pattern</w:t>
      </w:r>
      <w:r w:rsidR="00994143">
        <w:t>s</w:t>
      </w:r>
      <w:r w:rsidR="0087204E">
        <w:t xml:space="preserve"> </w:t>
      </w:r>
      <w:r w:rsidR="00E92A72">
        <w:t>d</w:t>
      </w:r>
      <w:r w:rsidR="0087204E" w:rsidRPr="000871A3">
        <w:t>uring</w:t>
      </w:r>
      <w:r w:rsidR="00700811">
        <w:t xml:space="preserve"> </w:t>
      </w:r>
      <w:r w:rsidR="00E92A72">
        <w:t xml:space="preserve">TSW </w:t>
      </w:r>
      <w:r w:rsidR="00700811">
        <w:t>Removal</w:t>
      </w:r>
      <w:r w:rsidR="00994143">
        <w:t xml:space="preserve"> in Bays 19-20</w:t>
      </w:r>
      <w:r w:rsidR="00D609CE">
        <w:t>.</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043379" w:rsidRPr="00D609CE" w14:paraId="2771B0CD" w14:textId="77777777" w:rsidTr="00930DA6">
        <w:trPr>
          <w:cantSplit/>
          <w:trHeight w:hRule="exact" w:val="259"/>
          <w:tblHeader/>
        </w:trPr>
        <w:tc>
          <w:tcPr>
            <w:tcW w:w="4289" w:type="pct"/>
            <w:gridSpan w:val="22"/>
            <w:tcBorders>
              <w:top w:val="single" w:sz="8" w:space="0" w:color="auto"/>
              <w:left w:val="single" w:sz="4" w:space="0" w:color="auto"/>
              <w:bottom w:val="nil"/>
              <w:right w:val="nil"/>
            </w:tcBorders>
            <w:shd w:val="clear" w:color="000000" w:fill="F2F2F2"/>
            <w:vAlign w:val="bottom"/>
            <w:hideMark/>
          </w:tcPr>
          <w:p w14:paraId="082A6EC2" w14:textId="44B26559" w:rsidR="00043379" w:rsidRPr="00D609CE" w:rsidRDefault="00D609CE" w:rsidP="00B17250">
            <w:pPr>
              <w:spacing w:after="0"/>
              <w:jc w:val="center"/>
              <w:rPr>
                <w:rFonts w:ascii="Calibri" w:hAnsi="Calibri" w:cs="Calibri"/>
                <w:b/>
                <w:bCs/>
                <w:sz w:val="20"/>
              </w:rPr>
            </w:pPr>
            <w:bookmarkStart w:id="68" w:name="RANGE!A2:W133"/>
            <w:r w:rsidRPr="00D609CE">
              <w:rPr>
                <w:rFonts w:ascii="Calibri" w:hAnsi="Calibri" w:cs="Calibri"/>
                <w:b/>
                <w:bCs/>
                <w:sz w:val="20"/>
              </w:rPr>
              <w:t>MCN</w:t>
            </w:r>
            <w:r w:rsidR="00043379" w:rsidRPr="00D609CE">
              <w:rPr>
                <w:rFonts w:ascii="Calibri" w:hAnsi="Calibri" w:cs="Calibri"/>
                <w:b/>
                <w:bCs/>
                <w:sz w:val="20"/>
              </w:rPr>
              <w:t xml:space="preserve"> Spill Patterns During TSW Removal (# Gate Stops per Spillbay)</w:t>
            </w:r>
            <w:bookmarkEnd w:id="68"/>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5EE7C5F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Total Stops</w:t>
            </w:r>
          </w:p>
        </w:tc>
        <w:tc>
          <w:tcPr>
            <w:tcW w:w="264" w:type="pct"/>
            <w:tcBorders>
              <w:top w:val="single" w:sz="8" w:space="0" w:color="auto"/>
              <w:left w:val="nil"/>
              <w:bottom w:val="nil"/>
              <w:right w:val="single" w:sz="8" w:space="0" w:color="auto"/>
            </w:tcBorders>
            <w:shd w:val="clear" w:color="000000" w:fill="F2F2F2"/>
            <w:vAlign w:val="bottom"/>
            <w:hideMark/>
          </w:tcPr>
          <w:p w14:paraId="7CA37FF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043379" w:rsidRPr="00D609CE" w14:paraId="3FF13D05" w14:textId="77777777" w:rsidTr="00930DA6">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4F98829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1 </w:t>
            </w:r>
            <w:r w:rsidRPr="00D609CE">
              <w:rPr>
                <w:rFonts w:ascii="Calibri" w:hAnsi="Calibri" w:cs="Calibri"/>
                <w:b/>
                <w:bCs/>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28D788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6F9195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3F1787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04C83F7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13864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3B7BC2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15E841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0A2BCFE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4DD4A7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723011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3922DE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09B27DB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1F8E1B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29BF93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35979E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14A7CC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0468681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46E9D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12ACE6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0E05952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0738854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22 </w:t>
            </w:r>
            <w:r w:rsidRPr="00D609CE">
              <w:rPr>
                <w:rFonts w:ascii="Calibri" w:hAnsi="Calibri" w:cs="Calibri"/>
                <w:b/>
                <w:bCs/>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5D31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w:t>
            </w:r>
          </w:p>
        </w:tc>
        <w:tc>
          <w:tcPr>
            <w:tcW w:w="264" w:type="pct"/>
            <w:tcBorders>
              <w:top w:val="nil"/>
              <w:left w:val="nil"/>
              <w:bottom w:val="single" w:sz="8" w:space="0" w:color="auto"/>
              <w:right w:val="single" w:sz="8" w:space="0" w:color="auto"/>
            </w:tcBorders>
            <w:shd w:val="clear" w:color="000000" w:fill="F2F2F2"/>
            <w:vAlign w:val="bottom"/>
            <w:hideMark/>
          </w:tcPr>
          <w:p w14:paraId="7849BD5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(kcfs)</w:t>
            </w:r>
          </w:p>
        </w:tc>
      </w:tr>
      <w:tr w:rsidR="00043379" w:rsidRPr="00D609CE" w14:paraId="5E730563" w14:textId="77777777" w:rsidTr="00930DA6">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24BEC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6AE6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BDE5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0C9A6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9CE8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3AFE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C449E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F7E73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1B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3F55D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715FA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3400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2F5F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089F1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6F9E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CA592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6DF0C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0199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7541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5B64A6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F45AF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7642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26E90D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264" w:type="pct"/>
            <w:tcBorders>
              <w:top w:val="single" w:sz="8" w:space="0" w:color="auto"/>
              <w:left w:val="nil"/>
              <w:bottom w:val="nil"/>
              <w:right w:val="single" w:sz="8" w:space="0" w:color="auto"/>
            </w:tcBorders>
            <w:shd w:val="clear" w:color="000000" w:fill="D9D9D9"/>
            <w:vAlign w:val="center"/>
            <w:hideMark/>
          </w:tcPr>
          <w:p w14:paraId="55A60DF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w:t>
            </w:r>
          </w:p>
        </w:tc>
      </w:tr>
      <w:tr w:rsidR="00043379" w:rsidRPr="00D609CE" w14:paraId="59500F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A291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0B25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4459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CF23C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0D1C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6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8607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E2AF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B652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87B2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CB1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F17F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B85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31F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3F63C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87125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B9A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038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E280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6999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3C4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242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136F11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264" w:type="pct"/>
            <w:tcBorders>
              <w:top w:val="nil"/>
              <w:left w:val="nil"/>
              <w:bottom w:val="nil"/>
              <w:right w:val="single" w:sz="8" w:space="0" w:color="auto"/>
            </w:tcBorders>
            <w:shd w:val="clear" w:color="auto" w:fill="auto"/>
            <w:vAlign w:val="center"/>
            <w:hideMark/>
          </w:tcPr>
          <w:p w14:paraId="43CAE2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25.4</w:t>
            </w:r>
          </w:p>
        </w:tc>
      </w:tr>
      <w:tr w:rsidR="00043379" w:rsidRPr="00D609CE" w14:paraId="72F2884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F69D3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EC4C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4D2F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12C8E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56734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35650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15EA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7B5C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40F00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96E6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135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E51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E593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45DC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2E1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3F0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9328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1E8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E813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F08A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04EB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C415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69A9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264" w:type="pct"/>
            <w:tcBorders>
              <w:top w:val="nil"/>
              <w:left w:val="nil"/>
              <w:bottom w:val="nil"/>
              <w:right w:val="single" w:sz="8" w:space="0" w:color="auto"/>
            </w:tcBorders>
            <w:shd w:val="clear" w:color="000000" w:fill="D9D9D9"/>
            <w:vAlign w:val="center"/>
            <w:hideMark/>
          </w:tcPr>
          <w:p w14:paraId="338E3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27.3</w:t>
            </w:r>
          </w:p>
        </w:tc>
      </w:tr>
      <w:tr w:rsidR="00043379" w:rsidRPr="00D609CE" w14:paraId="69422A2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D63C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7A306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4D1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C9F6F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B95B7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ABC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EFBA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1471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6383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C1C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F75C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B259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44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886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5BC7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8619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7D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5AF2EC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66AF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69AD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1EF8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E1FB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86E5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264" w:type="pct"/>
            <w:tcBorders>
              <w:top w:val="nil"/>
              <w:left w:val="nil"/>
              <w:bottom w:val="nil"/>
              <w:right w:val="single" w:sz="8" w:space="0" w:color="auto"/>
            </w:tcBorders>
            <w:shd w:val="clear" w:color="auto" w:fill="auto"/>
            <w:vAlign w:val="center"/>
            <w:hideMark/>
          </w:tcPr>
          <w:p w14:paraId="6C252D2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w:t>
            </w:r>
          </w:p>
        </w:tc>
      </w:tr>
      <w:tr w:rsidR="00043379" w:rsidRPr="00D609CE" w14:paraId="4684B31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A58E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BC9D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1FFC0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B976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9BF2E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603E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515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DDC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598C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964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D207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861C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CFE9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2BD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84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992C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557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E04CC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915463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33C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3281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295E3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53B7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264" w:type="pct"/>
            <w:tcBorders>
              <w:top w:val="nil"/>
              <w:left w:val="nil"/>
              <w:bottom w:val="nil"/>
              <w:right w:val="single" w:sz="8" w:space="0" w:color="auto"/>
            </w:tcBorders>
            <w:shd w:val="clear" w:color="000000" w:fill="D9D9D9"/>
            <w:vAlign w:val="center"/>
            <w:hideMark/>
          </w:tcPr>
          <w:p w14:paraId="55B973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31.2</w:t>
            </w:r>
          </w:p>
        </w:tc>
      </w:tr>
      <w:tr w:rsidR="00043379" w:rsidRPr="00D609CE" w14:paraId="7F8E837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BD7F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6E8FF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8F7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72637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C1A75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E1C51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640D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C680B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E9B5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6B20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9E8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110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89DAA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B08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A34E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FCB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9BE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55A1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33EF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7323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33E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4C43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7BBA8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64" w:type="pct"/>
            <w:tcBorders>
              <w:top w:val="nil"/>
              <w:left w:val="nil"/>
              <w:bottom w:val="nil"/>
              <w:right w:val="single" w:sz="8" w:space="0" w:color="auto"/>
            </w:tcBorders>
            <w:shd w:val="clear" w:color="auto" w:fill="auto"/>
            <w:vAlign w:val="center"/>
            <w:hideMark/>
          </w:tcPr>
          <w:p w14:paraId="553F7C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33.2</w:t>
            </w:r>
          </w:p>
        </w:tc>
      </w:tr>
      <w:tr w:rsidR="00043379" w:rsidRPr="00D609CE" w14:paraId="57B8A4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95602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398E7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BFE26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00A9B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2052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BDA73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9BA0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6B4C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E51F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BA20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78E2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8F0A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82A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989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F19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2239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F6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03B469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1101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7461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D1F8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440F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B02090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64" w:type="pct"/>
            <w:tcBorders>
              <w:top w:val="nil"/>
              <w:left w:val="nil"/>
              <w:bottom w:val="nil"/>
              <w:right w:val="single" w:sz="8" w:space="0" w:color="auto"/>
            </w:tcBorders>
            <w:shd w:val="clear" w:color="000000" w:fill="D9D9D9"/>
            <w:vAlign w:val="center"/>
            <w:hideMark/>
          </w:tcPr>
          <w:p w14:paraId="3820A72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35.1</w:t>
            </w:r>
          </w:p>
        </w:tc>
      </w:tr>
      <w:tr w:rsidR="00043379" w:rsidRPr="00D609CE" w14:paraId="3C89FAF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8CE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558A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304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57DCD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2ED3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D859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B00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19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63F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7A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041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510C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5655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0EF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C263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4AA1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4351D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4CC13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1236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BC21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5510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5CA2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7C613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64" w:type="pct"/>
            <w:tcBorders>
              <w:top w:val="nil"/>
              <w:left w:val="nil"/>
              <w:bottom w:val="nil"/>
              <w:right w:val="single" w:sz="8" w:space="0" w:color="auto"/>
            </w:tcBorders>
            <w:shd w:val="clear" w:color="auto" w:fill="auto"/>
            <w:vAlign w:val="center"/>
            <w:hideMark/>
          </w:tcPr>
          <w:p w14:paraId="54E050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37.1</w:t>
            </w:r>
          </w:p>
        </w:tc>
      </w:tr>
      <w:tr w:rsidR="00043379" w:rsidRPr="00D609CE" w14:paraId="44206B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46E5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DFC6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ED80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14CE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EEF32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78A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E764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BFD8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82740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4E72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0C6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728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450DD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407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273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92F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D0B7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A22B01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CAA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E45E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0A4A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5C821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B73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64" w:type="pct"/>
            <w:tcBorders>
              <w:top w:val="nil"/>
              <w:left w:val="nil"/>
              <w:bottom w:val="nil"/>
              <w:right w:val="single" w:sz="8" w:space="0" w:color="auto"/>
            </w:tcBorders>
            <w:shd w:val="clear" w:color="000000" w:fill="D9D9D9"/>
            <w:vAlign w:val="center"/>
            <w:hideMark/>
          </w:tcPr>
          <w:p w14:paraId="649506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39.0</w:t>
            </w:r>
          </w:p>
        </w:tc>
      </w:tr>
      <w:tr w:rsidR="00043379" w:rsidRPr="00D609CE" w14:paraId="33F3221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ABF72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DA8F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AC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70E72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04525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7AB85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A3892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51F1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ABF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9180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10DA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84A0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02D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8F5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26DE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2A6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6AAA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0208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572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27CE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C84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51C0C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089D4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64" w:type="pct"/>
            <w:tcBorders>
              <w:top w:val="nil"/>
              <w:left w:val="nil"/>
              <w:bottom w:val="nil"/>
              <w:right w:val="single" w:sz="8" w:space="0" w:color="auto"/>
            </w:tcBorders>
            <w:shd w:val="clear" w:color="auto" w:fill="auto"/>
            <w:vAlign w:val="center"/>
            <w:hideMark/>
          </w:tcPr>
          <w:p w14:paraId="4585AA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41.0</w:t>
            </w:r>
          </w:p>
        </w:tc>
      </w:tr>
      <w:tr w:rsidR="00043379" w:rsidRPr="00D609CE" w14:paraId="746CC4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6FD6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96E9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A8E3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D787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9CC8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CDA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4818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3EF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AD8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E724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9734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C4F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6F82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DCD6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21E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E4A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8C1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6DD01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9E24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EEF83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45E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C9066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AC032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w:t>
            </w:r>
          </w:p>
        </w:tc>
        <w:tc>
          <w:tcPr>
            <w:tcW w:w="264" w:type="pct"/>
            <w:tcBorders>
              <w:top w:val="nil"/>
              <w:left w:val="nil"/>
              <w:bottom w:val="nil"/>
              <w:right w:val="single" w:sz="8" w:space="0" w:color="auto"/>
            </w:tcBorders>
            <w:shd w:val="clear" w:color="000000" w:fill="D9D9D9"/>
            <w:vAlign w:val="center"/>
            <w:hideMark/>
          </w:tcPr>
          <w:p w14:paraId="7A60F3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42.9</w:t>
            </w:r>
          </w:p>
        </w:tc>
      </w:tr>
      <w:tr w:rsidR="00043379" w:rsidRPr="00D609CE" w14:paraId="77B313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BAA71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4C7A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DA49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63D5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A964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7224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0141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B55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545B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44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AECE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E17A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882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5C9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69AB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E63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07E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7600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0B64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21B3D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FBF5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F985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71A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w:t>
            </w:r>
          </w:p>
        </w:tc>
        <w:tc>
          <w:tcPr>
            <w:tcW w:w="264" w:type="pct"/>
            <w:tcBorders>
              <w:top w:val="nil"/>
              <w:left w:val="nil"/>
              <w:bottom w:val="nil"/>
              <w:right w:val="single" w:sz="8" w:space="0" w:color="auto"/>
            </w:tcBorders>
            <w:shd w:val="clear" w:color="auto" w:fill="auto"/>
            <w:vAlign w:val="center"/>
            <w:hideMark/>
          </w:tcPr>
          <w:p w14:paraId="1E45D2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44.4</w:t>
            </w:r>
          </w:p>
        </w:tc>
      </w:tr>
      <w:tr w:rsidR="00043379" w:rsidRPr="00D609CE" w14:paraId="543AF4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FC0F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63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EF594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E5634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C16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513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EFC3B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745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AC4C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0A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1DA5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508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0AA7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C1F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1CC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392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A7FB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138DD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8F00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21A8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BF10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69B4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A5938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w:t>
            </w:r>
          </w:p>
        </w:tc>
        <w:tc>
          <w:tcPr>
            <w:tcW w:w="264" w:type="pct"/>
            <w:tcBorders>
              <w:top w:val="nil"/>
              <w:left w:val="nil"/>
              <w:bottom w:val="nil"/>
              <w:right w:val="single" w:sz="8" w:space="0" w:color="auto"/>
            </w:tcBorders>
            <w:shd w:val="clear" w:color="000000" w:fill="D9D9D9"/>
            <w:vAlign w:val="center"/>
            <w:hideMark/>
          </w:tcPr>
          <w:p w14:paraId="611A97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46.4</w:t>
            </w:r>
          </w:p>
        </w:tc>
      </w:tr>
      <w:tr w:rsidR="00043379" w:rsidRPr="00D609CE" w14:paraId="423CA30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D46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33460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797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E535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E19B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95DE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F732C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6C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79B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CD0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FB7C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F5A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53E7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857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1107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55F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445D9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C4DA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A64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CBE7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7CC6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0EA6E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AAF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w:t>
            </w:r>
          </w:p>
        </w:tc>
        <w:tc>
          <w:tcPr>
            <w:tcW w:w="264" w:type="pct"/>
            <w:tcBorders>
              <w:top w:val="nil"/>
              <w:left w:val="nil"/>
              <w:bottom w:val="nil"/>
              <w:right w:val="single" w:sz="8" w:space="0" w:color="auto"/>
            </w:tcBorders>
            <w:shd w:val="clear" w:color="auto" w:fill="auto"/>
            <w:vAlign w:val="center"/>
            <w:hideMark/>
          </w:tcPr>
          <w:p w14:paraId="75FB3C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48.4</w:t>
            </w:r>
          </w:p>
        </w:tc>
      </w:tr>
      <w:tr w:rsidR="00043379" w:rsidRPr="00D609CE" w14:paraId="579B68A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4652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CB6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883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CD9B8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8C2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0D56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BA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C6E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7E8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1B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5EB7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02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6293C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6F5C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D9D8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AD54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8E3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5330C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6C80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9433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DD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5301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9550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w:t>
            </w:r>
          </w:p>
        </w:tc>
        <w:tc>
          <w:tcPr>
            <w:tcW w:w="264" w:type="pct"/>
            <w:tcBorders>
              <w:top w:val="nil"/>
              <w:left w:val="nil"/>
              <w:bottom w:val="nil"/>
              <w:right w:val="single" w:sz="8" w:space="0" w:color="auto"/>
            </w:tcBorders>
            <w:shd w:val="clear" w:color="000000" w:fill="D9D9D9"/>
            <w:vAlign w:val="center"/>
            <w:hideMark/>
          </w:tcPr>
          <w:p w14:paraId="5B409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50.4</w:t>
            </w:r>
          </w:p>
        </w:tc>
      </w:tr>
      <w:tr w:rsidR="00043379" w:rsidRPr="00D609CE" w14:paraId="04668B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00AB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7617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BE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B40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CA1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4863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D156E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C87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18C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CB62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680B8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3A78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337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AB5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823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E6F8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7E36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E08B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C27B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0112B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38A7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F38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959D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w:t>
            </w:r>
          </w:p>
        </w:tc>
        <w:tc>
          <w:tcPr>
            <w:tcW w:w="264" w:type="pct"/>
            <w:tcBorders>
              <w:top w:val="nil"/>
              <w:left w:val="nil"/>
              <w:bottom w:val="nil"/>
              <w:right w:val="single" w:sz="8" w:space="0" w:color="auto"/>
            </w:tcBorders>
            <w:shd w:val="clear" w:color="auto" w:fill="auto"/>
            <w:vAlign w:val="center"/>
            <w:hideMark/>
          </w:tcPr>
          <w:p w14:paraId="67BE23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52.4</w:t>
            </w:r>
          </w:p>
        </w:tc>
      </w:tr>
      <w:tr w:rsidR="00043379" w:rsidRPr="00D609CE" w14:paraId="2940499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CFEA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EB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A98D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7A0E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23CF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96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A454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390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B660E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38D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FD4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EDB7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45C7E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639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9DB3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20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78205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20E7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1520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94465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5B9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4B8D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2AEA4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w:t>
            </w:r>
          </w:p>
        </w:tc>
        <w:tc>
          <w:tcPr>
            <w:tcW w:w="264" w:type="pct"/>
            <w:tcBorders>
              <w:top w:val="nil"/>
              <w:left w:val="nil"/>
              <w:bottom w:val="nil"/>
              <w:right w:val="single" w:sz="8" w:space="0" w:color="auto"/>
            </w:tcBorders>
            <w:shd w:val="clear" w:color="000000" w:fill="D9D9D9"/>
            <w:vAlign w:val="center"/>
            <w:hideMark/>
          </w:tcPr>
          <w:p w14:paraId="166B30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54.4</w:t>
            </w:r>
          </w:p>
        </w:tc>
      </w:tr>
      <w:tr w:rsidR="00043379" w:rsidRPr="00D609CE" w14:paraId="0E3943F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54E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11F3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B37B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D8A49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454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04AA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1DB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68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0990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DCD7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4C2D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67F2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2D7C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3684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58F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BA43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AD8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1FD2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9CEDD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01C6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1CC9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E785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7ADBE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w:t>
            </w:r>
          </w:p>
        </w:tc>
        <w:tc>
          <w:tcPr>
            <w:tcW w:w="264" w:type="pct"/>
            <w:tcBorders>
              <w:top w:val="nil"/>
              <w:left w:val="nil"/>
              <w:bottom w:val="nil"/>
              <w:right w:val="single" w:sz="8" w:space="0" w:color="auto"/>
            </w:tcBorders>
            <w:shd w:val="clear" w:color="auto" w:fill="auto"/>
            <w:vAlign w:val="center"/>
            <w:hideMark/>
          </w:tcPr>
          <w:p w14:paraId="1653218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56.4</w:t>
            </w:r>
          </w:p>
        </w:tc>
      </w:tr>
      <w:tr w:rsidR="00043379" w:rsidRPr="00D609CE" w14:paraId="71499F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F1C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65C5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96137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51A6FC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648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B1BE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6F42A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05F7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FE655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26EB9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CDAEA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27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4179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B27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391D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63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3208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97A11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FBFF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8D8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15620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C33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C4FF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w:t>
            </w:r>
          </w:p>
        </w:tc>
        <w:tc>
          <w:tcPr>
            <w:tcW w:w="264" w:type="pct"/>
            <w:tcBorders>
              <w:top w:val="nil"/>
              <w:left w:val="nil"/>
              <w:bottom w:val="nil"/>
              <w:right w:val="single" w:sz="8" w:space="0" w:color="auto"/>
            </w:tcBorders>
            <w:shd w:val="clear" w:color="000000" w:fill="D9D9D9"/>
            <w:vAlign w:val="center"/>
            <w:hideMark/>
          </w:tcPr>
          <w:p w14:paraId="727E45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58.3</w:t>
            </w:r>
          </w:p>
        </w:tc>
      </w:tr>
      <w:tr w:rsidR="00043379" w:rsidRPr="00D609CE" w14:paraId="09EA48E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851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0FAA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001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1B3CA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203D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5CAB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9318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FEAC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127FD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295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52B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E2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1B4AC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4AFA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7EA3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42D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6D7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3D9B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690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D0D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1377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CDC9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CC7CD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w:t>
            </w:r>
          </w:p>
        </w:tc>
        <w:tc>
          <w:tcPr>
            <w:tcW w:w="264" w:type="pct"/>
            <w:tcBorders>
              <w:top w:val="nil"/>
              <w:left w:val="nil"/>
              <w:bottom w:val="nil"/>
              <w:right w:val="single" w:sz="8" w:space="0" w:color="auto"/>
            </w:tcBorders>
            <w:shd w:val="clear" w:color="auto" w:fill="auto"/>
            <w:vAlign w:val="center"/>
            <w:hideMark/>
          </w:tcPr>
          <w:p w14:paraId="183024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60.2</w:t>
            </w:r>
          </w:p>
        </w:tc>
      </w:tr>
      <w:tr w:rsidR="00043379" w:rsidRPr="00D609CE" w14:paraId="50952BC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BFB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717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BBB5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F2CD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7576F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06EC5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A13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6B37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43E38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0E6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64AE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6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F1DE1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54E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685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0644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7872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2BF42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66A1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5B3BD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13DB0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C5BA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2A57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32</w:t>
            </w:r>
          </w:p>
        </w:tc>
        <w:tc>
          <w:tcPr>
            <w:tcW w:w="264" w:type="pct"/>
            <w:tcBorders>
              <w:top w:val="nil"/>
              <w:left w:val="nil"/>
              <w:bottom w:val="nil"/>
              <w:right w:val="single" w:sz="8" w:space="0" w:color="auto"/>
            </w:tcBorders>
            <w:shd w:val="clear" w:color="000000" w:fill="D9D9D9"/>
            <w:vAlign w:val="center"/>
            <w:hideMark/>
          </w:tcPr>
          <w:p w14:paraId="041264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62.1</w:t>
            </w:r>
          </w:p>
        </w:tc>
      </w:tr>
      <w:tr w:rsidR="00043379" w:rsidRPr="00D609CE" w14:paraId="1C55C72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BE3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A77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EE5C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266C0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925CE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6081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46A5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5A63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EABE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DC40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17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AC0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7F81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C83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240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F9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786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A44E4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EF1D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4894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7A70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2E5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28294D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w:t>
            </w:r>
          </w:p>
        </w:tc>
        <w:tc>
          <w:tcPr>
            <w:tcW w:w="264" w:type="pct"/>
            <w:tcBorders>
              <w:top w:val="nil"/>
              <w:left w:val="nil"/>
              <w:bottom w:val="nil"/>
              <w:right w:val="single" w:sz="8" w:space="0" w:color="auto"/>
            </w:tcBorders>
            <w:shd w:val="clear" w:color="auto" w:fill="auto"/>
            <w:vAlign w:val="center"/>
            <w:hideMark/>
          </w:tcPr>
          <w:p w14:paraId="6695CFE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64.0</w:t>
            </w:r>
          </w:p>
        </w:tc>
      </w:tr>
      <w:tr w:rsidR="00043379" w:rsidRPr="00D609CE" w14:paraId="3AB332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1C62C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81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2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DBC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634D6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30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C07E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C84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419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AF3C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FE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862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1FE0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F759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7CF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0E6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421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402C69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8A2D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0FF1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C1DA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F5E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8B89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34</w:t>
            </w:r>
          </w:p>
        </w:tc>
        <w:tc>
          <w:tcPr>
            <w:tcW w:w="264" w:type="pct"/>
            <w:tcBorders>
              <w:top w:val="nil"/>
              <w:left w:val="nil"/>
              <w:bottom w:val="nil"/>
              <w:right w:val="single" w:sz="8" w:space="0" w:color="auto"/>
            </w:tcBorders>
            <w:shd w:val="clear" w:color="000000" w:fill="D9D9D9"/>
            <w:vAlign w:val="center"/>
            <w:hideMark/>
          </w:tcPr>
          <w:p w14:paraId="1F19C5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65.9</w:t>
            </w:r>
          </w:p>
        </w:tc>
      </w:tr>
      <w:tr w:rsidR="00043379" w:rsidRPr="00D609CE" w14:paraId="559960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79BB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BCF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CF6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A1FB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DBFA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CBD6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60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064D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D654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643D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8C1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576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723A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F3CB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DA6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522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EA0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BC663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DB16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ED7F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4522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36E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AD42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w:t>
            </w:r>
          </w:p>
        </w:tc>
        <w:tc>
          <w:tcPr>
            <w:tcW w:w="264" w:type="pct"/>
            <w:tcBorders>
              <w:top w:val="nil"/>
              <w:left w:val="nil"/>
              <w:bottom w:val="nil"/>
              <w:right w:val="single" w:sz="8" w:space="0" w:color="auto"/>
            </w:tcBorders>
            <w:shd w:val="clear" w:color="auto" w:fill="auto"/>
            <w:vAlign w:val="center"/>
            <w:hideMark/>
          </w:tcPr>
          <w:p w14:paraId="01DEA6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67.8</w:t>
            </w:r>
          </w:p>
        </w:tc>
      </w:tr>
      <w:tr w:rsidR="00043379" w:rsidRPr="00D609CE" w14:paraId="6DC7F5A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81E3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A46B6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D06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721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FBC9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DAD6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65F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C46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F4C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DBA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A1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FF7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BF4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AC19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6BB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C1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09DD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49609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6B85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DA97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FD9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18D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73E1E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36</w:t>
            </w:r>
          </w:p>
        </w:tc>
        <w:tc>
          <w:tcPr>
            <w:tcW w:w="264" w:type="pct"/>
            <w:tcBorders>
              <w:top w:val="nil"/>
              <w:left w:val="nil"/>
              <w:bottom w:val="nil"/>
              <w:right w:val="single" w:sz="8" w:space="0" w:color="auto"/>
            </w:tcBorders>
            <w:shd w:val="clear" w:color="000000" w:fill="D9D9D9"/>
            <w:vAlign w:val="center"/>
            <w:hideMark/>
          </w:tcPr>
          <w:p w14:paraId="35147B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69.7</w:t>
            </w:r>
          </w:p>
        </w:tc>
      </w:tr>
      <w:tr w:rsidR="00043379" w:rsidRPr="00D609CE" w14:paraId="1A4F70C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27C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0F37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2D0D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1A05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02E6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440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9BA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56A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316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2AF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1F70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38B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C5E8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6E0D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0F3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138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D3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88FB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2218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0E19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ECA3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637A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EFDE1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w:t>
            </w:r>
          </w:p>
        </w:tc>
        <w:tc>
          <w:tcPr>
            <w:tcW w:w="264" w:type="pct"/>
            <w:tcBorders>
              <w:top w:val="nil"/>
              <w:left w:val="nil"/>
              <w:bottom w:val="nil"/>
              <w:right w:val="single" w:sz="8" w:space="0" w:color="auto"/>
            </w:tcBorders>
            <w:shd w:val="clear" w:color="auto" w:fill="auto"/>
            <w:vAlign w:val="center"/>
            <w:hideMark/>
          </w:tcPr>
          <w:p w14:paraId="102945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71.3</w:t>
            </w:r>
          </w:p>
        </w:tc>
      </w:tr>
      <w:tr w:rsidR="00043379" w:rsidRPr="00D609CE" w14:paraId="20C7FC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4A5E9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FB5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5012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5642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300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F859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933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54B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03FF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5F7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A167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080A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94DE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179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A91F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A7E1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F7A62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52725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D511A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43D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769A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5FEC5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9DC146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38</w:t>
            </w:r>
          </w:p>
        </w:tc>
        <w:tc>
          <w:tcPr>
            <w:tcW w:w="264" w:type="pct"/>
            <w:tcBorders>
              <w:top w:val="nil"/>
              <w:left w:val="nil"/>
              <w:bottom w:val="nil"/>
              <w:right w:val="single" w:sz="8" w:space="0" w:color="auto"/>
            </w:tcBorders>
            <w:shd w:val="clear" w:color="000000" w:fill="D9D9D9"/>
            <w:vAlign w:val="center"/>
            <w:hideMark/>
          </w:tcPr>
          <w:p w14:paraId="1B0819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73.0</w:t>
            </w:r>
          </w:p>
        </w:tc>
      </w:tr>
      <w:tr w:rsidR="00043379" w:rsidRPr="00D609CE" w14:paraId="5BB1FE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3083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1F0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B1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FBB73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55C9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C6A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3CB0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4AB7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7F9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9B0F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B66A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17B8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1D35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9E64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7A0A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EC0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53D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8840D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FD7C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98B8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D8BF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A4604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B2EA7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w:t>
            </w:r>
          </w:p>
        </w:tc>
        <w:tc>
          <w:tcPr>
            <w:tcW w:w="264" w:type="pct"/>
            <w:tcBorders>
              <w:top w:val="nil"/>
              <w:left w:val="nil"/>
              <w:bottom w:val="nil"/>
              <w:right w:val="single" w:sz="8" w:space="0" w:color="auto"/>
            </w:tcBorders>
            <w:shd w:val="clear" w:color="auto" w:fill="auto"/>
            <w:vAlign w:val="center"/>
            <w:hideMark/>
          </w:tcPr>
          <w:p w14:paraId="67E1C79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74.7</w:t>
            </w:r>
          </w:p>
        </w:tc>
      </w:tr>
      <w:tr w:rsidR="00043379" w:rsidRPr="00D609CE" w14:paraId="7D35E6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6D6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364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B1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0512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DF7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735B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7CD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71F3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A8B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F81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B646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3C9D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9670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668A6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B99F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7165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06065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5D23E0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64D2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FF32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4590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D09A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BD663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40</w:t>
            </w:r>
          </w:p>
        </w:tc>
        <w:tc>
          <w:tcPr>
            <w:tcW w:w="264" w:type="pct"/>
            <w:tcBorders>
              <w:top w:val="nil"/>
              <w:left w:val="nil"/>
              <w:bottom w:val="nil"/>
              <w:right w:val="single" w:sz="8" w:space="0" w:color="auto"/>
            </w:tcBorders>
            <w:shd w:val="clear" w:color="000000" w:fill="D9D9D9"/>
            <w:vAlign w:val="center"/>
            <w:hideMark/>
          </w:tcPr>
          <w:p w14:paraId="4AC185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76.4</w:t>
            </w:r>
          </w:p>
        </w:tc>
      </w:tr>
      <w:tr w:rsidR="00043379" w:rsidRPr="00D609CE" w14:paraId="2B041B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7CA5A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076A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C826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2E4C9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E025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2CC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1552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D12D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63695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7088C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0A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C853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3EE9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8A9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141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6DF3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55F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39A018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D3B5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E5CF4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4EAF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BC90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1EEAD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w:t>
            </w:r>
          </w:p>
        </w:tc>
        <w:tc>
          <w:tcPr>
            <w:tcW w:w="264" w:type="pct"/>
            <w:tcBorders>
              <w:top w:val="nil"/>
              <w:left w:val="nil"/>
              <w:bottom w:val="nil"/>
              <w:right w:val="single" w:sz="8" w:space="0" w:color="auto"/>
            </w:tcBorders>
            <w:shd w:val="clear" w:color="auto" w:fill="auto"/>
            <w:vAlign w:val="center"/>
            <w:hideMark/>
          </w:tcPr>
          <w:p w14:paraId="2C8951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78.1</w:t>
            </w:r>
          </w:p>
        </w:tc>
      </w:tr>
      <w:tr w:rsidR="00043379" w:rsidRPr="00D609CE" w14:paraId="4469E6A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7A99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2B76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6058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5A3AE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BE3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84B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04EA7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7820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8F8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02EA7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CDD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E07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EDD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0A9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851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289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FFA8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39652E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B9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B9F2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A075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DC0C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8B59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w:t>
            </w:r>
          </w:p>
        </w:tc>
        <w:tc>
          <w:tcPr>
            <w:tcW w:w="264" w:type="pct"/>
            <w:tcBorders>
              <w:top w:val="nil"/>
              <w:left w:val="nil"/>
              <w:bottom w:val="nil"/>
              <w:right w:val="single" w:sz="8" w:space="0" w:color="auto"/>
            </w:tcBorders>
            <w:shd w:val="clear" w:color="000000" w:fill="D9D9D9"/>
            <w:vAlign w:val="center"/>
            <w:hideMark/>
          </w:tcPr>
          <w:p w14:paraId="299B43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79.8</w:t>
            </w:r>
          </w:p>
        </w:tc>
      </w:tr>
      <w:tr w:rsidR="00043379" w:rsidRPr="00D609CE" w14:paraId="6815F1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DC192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61BDE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3C72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7F0D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7FFA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4AA23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18A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3B62C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D89A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A298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CD3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DBE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74C4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A0A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81F9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29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3DB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45F51B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19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B77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F6BB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7E8F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0AB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43</w:t>
            </w:r>
          </w:p>
        </w:tc>
        <w:tc>
          <w:tcPr>
            <w:tcW w:w="264" w:type="pct"/>
            <w:tcBorders>
              <w:top w:val="nil"/>
              <w:left w:val="nil"/>
              <w:bottom w:val="nil"/>
              <w:right w:val="single" w:sz="8" w:space="0" w:color="auto"/>
            </w:tcBorders>
            <w:shd w:val="clear" w:color="auto" w:fill="auto"/>
            <w:vAlign w:val="center"/>
            <w:hideMark/>
          </w:tcPr>
          <w:p w14:paraId="42BD02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81.5</w:t>
            </w:r>
          </w:p>
        </w:tc>
      </w:tr>
      <w:tr w:rsidR="00043379" w:rsidRPr="00D609CE" w14:paraId="2E9D8D9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CF04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EF79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267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21B5E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9DD9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1A113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677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6286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E14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D98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772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FCF78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4604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34D6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157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320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C3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23C26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440A2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A5A2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367FC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7522A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62FEEC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w:t>
            </w:r>
          </w:p>
        </w:tc>
        <w:tc>
          <w:tcPr>
            <w:tcW w:w="264" w:type="pct"/>
            <w:tcBorders>
              <w:top w:val="nil"/>
              <w:left w:val="nil"/>
              <w:bottom w:val="nil"/>
              <w:right w:val="single" w:sz="8" w:space="0" w:color="auto"/>
            </w:tcBorders>
            <w:shd w:val="clear" w:color="000000" w:fill="D9D9D9"/>
            <w:vAlign w:val="center"/>
            <w:hideMark/>
          </w:tcPr>
          <w:p w14:paraId="47E81C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83.2</w:t>
            </w:r>
          </w:p>
        </w:tc>
      </w:tr>
      <w:tr w:rsidR="00043379" w:rsidRPr="00D609CE" w14:paraId="7139114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4DD7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574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59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4FE6E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7145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941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20E2D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4F499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C15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259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371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82DEF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37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0F34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633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1F8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48AE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A50B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1169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1588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1761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4F7C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FD4C57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45</w:t>
            </w:r>
          </w:p>
        </w:tc>
        <w:tc>
          <w:tcPr>
            <w:tcW w:w="264" w:type="pct"/>
            <w:tcBorders>
              <w:top w:val="nil"/>
              <w:left w:val="nil"/>
              <w:bottom w:val="nil"/>
              <w:right w:val="single" w:sz="8" w:space="0" w:color="auto"/>
            </w:tcBorders>
            <w:shd w:val="clear" w:color="auto" w:fill="auto"/>
            <w:vAlign w:val="center"/>
            <w:hideMark/>
          </w:tcPr>
          <w:p w14:paraId="50A8A7C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84.1</w:t>
            </w:r>
          </w:p>
        </w:tc>
      </w:tr>
      <w:tr w:rsidR="00043379" w:rsidRPr="00D609CE" w14:paraId="660E4E0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5597D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5328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964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026FDF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8D7A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39849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442E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4D89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52BFB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35B3D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62A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5EFC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C19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497A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F6B7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F3E3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6663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6110F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9D31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7A4BE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1AD8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FA1F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C8A207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w:t>
            </w:r>
          </w:p>
        </w:tc>
        <w:tc>
          <w:tcPr>
            <w:tcW w:w="264" w:type="pct"/>
            <w:tcBorders>
              <w:top w:val="nil"/>
              <w:left w:val="nil"/>
              <w:bottom w:val="nil"/>
              <w:right w:val="single" w:sz="8" w:space="0" w:color="auto"/>
            </w:tcBorders>
            <w:shd w:val="clear" w:color="000000" w:fill="D9D9D9"/>
            <w:vAlign w:val="center"/>
            <w:hideMark/>
          </w:tcPr>
          <w:p w14:paraId="1A0C54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85.8</w:t>
            </w:r>
          </w:p>
        </w:tc>
      </w:tr>
      <w:tr w:rsidR="00043379" w:rsidRPr="00D609CE" w14:paraId="65C2FD2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DD44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4311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0CD5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696AEF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660AB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B22D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856A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4F5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AAB7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26C4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C67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1EB7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5675D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73F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FD687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2578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9CFC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D967E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7510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05BB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FB3E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AA1D3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D41EAC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47</w:t>
            </w:r>
          </w:p>
        </w:tc>
        <w:tc>
          <w:tcPr>
            <w:tcW w:w="264" w:type="pct"/>
            <w:tcBorders>
              <w:top w:val="nil"/>
              <w:left w:val="nil"/>
              <w:bottom w:val="nil"/>
              <w:right w:val="single" w:sz="8" w:space="0" w:color="auto"/>
            </w:tcBorders>
            <w:shd w:val="clear" w:color="auto" w:fill="auto"/>
            <w:vAlign w:val="center"/>
            <w:hideMark/>
          </w:tcPr>
          <w:p w14:paraId="14D90C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87.4</w:t>
            </w:r>
          </w:p>
        </w:tc>
      </w:tr>
      <w:tr w:rsidR="00043379" w:rsidRPr="00D609CE" w14:paraId="38C68A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766D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single" w:sz="4" w:space="0" w:color="auto"/>
              <w:bottom w:val="nil"/>
              <w:right w:val="single" w:sz="4" w:space="0" w:color="auto"/>
            </w:tcBorders>
            <w:shd w:val="clear" w:color="000000" w:fill="D9D9D9"/>
            <w:vAlign w:val="center"/>
            <w:hideMark/>
          </w:tcPr>
          <w:p w14:paraId="4E5A5B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7A7B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4E44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A9AF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B1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7A017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3C12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33B4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9B3B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572C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438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BA9F6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609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F957D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4EE44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3BDA0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CB1C0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3E6D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C09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1064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D91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86514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w:t>
            </w:r>
          </w:p>
        </w:tc>
        <w:tc>
          <w:tcPr>
            <w:tcW w:w="264" w:type="pct"/>
            <w:tcBorders>
              <w:top w:val="nil"/>
              <w:left w:val="nil"/>
              <w:bottom w:val="nil"/>
              <w:right w:val="single" w:sz="8" w:space="0" w:color="auto"/>
            </w:tcBorders>
            <w:shd w:val="clear" w:color="000000" w:fill="D9D9D9"/>
            <w:vAlign w:val="center"/>
            <w:hideMark/>
          </w:tcPr>
          <w:p w14:paraId="68E1C81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89.1</w:t>
            </w:r>
          </w:p>
        </w:tc>
      </w:tr>
      <w:tr w:rsidR="00043379" w:rsidRPr="00D609CE" w14:paraId="55AF3E7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ADD1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39E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6F6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DA43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40B7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BC76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0F4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15B9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738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AA9E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9490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7B7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409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8A7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568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CF2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6EF3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B8B6C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D49F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EE77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0B4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8EC0B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293ED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49</w:t>
            </w:r>
          </w:p>
        </w:tc>
        <w:tc>
          <w:tcPr>
            <w:tcW w:w="264" w:type="pct"/>
            <w:tcBorders>
              <w:top w:val="nil"/>
              <w:left w:val="nil"/>
              <w:bottom w:val="nil"/>
              <w:right w:val="single" w:sz="8" w:space="0" w:color="auto"/>
            </w:tcBorders>
            <w:shd w:val="clear" w:color="auto" w:fill="auto"/>
            <w:vAlign w:val="center"/>
            <w:hideMark/>
          </w:tcPr>
          <w:p w14:paraId="4013E1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90.8</w:t>
            </w:r>
          </w:p>
        </w:tc>
      </w:tr>
      <w:tr w:rsidR="00043379" w:rsidRPr="00D609CE" w14:paraId="358278B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EFC58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EAC7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F03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58E415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2AE2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A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F7F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E6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8CAB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8C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5E4C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B6AA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B7B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495C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6348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CDFC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54B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53FE2C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F0F4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F27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C5C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C4E1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911DE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w:t>
            </w:r>
          </w:p>
        </w:tc>
        <w:tc>
          <w:tcPr>
            <w:tcW w:w="264" w:type="pct"/>
            <w:tcBorders>
              <w:top w:val="nil"/>
              <w:left w:val="nil"/>
              <w:bottom w:val="nil"/>
              <w:right w:val="single" w:sz="8" w:space="0" w:color="auto"/>
            </w:tcBorders>
            <w:shd w:val="clear" w:color="000000" w:fill="D9D9D9"/>
            <w:vAlign w:val="center"/>
            <w:hideMark/>
          </w:tcPr>
          <w:p w14:paraId="0D9C054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92.5</w:t>
            </w:r>
          </w:p>
        </w:tc>
      </w:tr>
      <w:tr w:rsidR="00043379" w:rsidRPr="00D609CE" w14:paraId="79367ED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5DBF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C91F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9FE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EA8D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528F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485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281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48DF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A95C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A4551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472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57D7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8F5CF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1836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DE5D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B0F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29BB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DFEAC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352D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185C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C5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C4A7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074C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51</w:t>
            </w:r>
          </w:p>
        </w:tc>
        <w:tc>
          <w:tcPr>
            <w:tcW w:w="264" w:type="pct"/>
            <w:tcBorders>
              <w:top w:val="nil"/>
              <w:left w:val="nil"/>
              <w:bottom w:val="nil"/>
              <w:right w:val="single" w:sz="8" w:space="0" w:color="auto"/>
            </w:tcBorders>
            <w:shd w:val="clear" w:color="auto" w:fill="auto"/>
            <w:vAlign w:val="center"/>
            <w:hideMark/>
          </w:tcPr>
          <w:p w14:paraId="731149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94.2</w:t>
            </w:r>
          </w:p>
        </w:tc>
      </w:tr>
      <w:tr w:rsidR="00043379" w:rsidRPr="00D609CE" w14:paraId="7C13E07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AC0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4E1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A1C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6A0B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419F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9D94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A45C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5613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348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5048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0A5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2FB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A9FB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337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EAE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8473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C24E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F57F6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AAE9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D475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9F66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88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A9D4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w:t>
            </w:r>
          </w:p>
        </w:tc>
        <w:tc>
          <w:tcPr>
            <w:tcW w:w="264" w:type="pct"/>
            <w:tcBorders>
              <w:top w:val="nil"/>
              <w:left w:val="nil"/>
              <w:bottom w:val="nil"/>
              <w:right w:val="single" w:sz="8" w:space="0" w:color="auto"/>
            </w:tcBorders>
            <w:shd w:val="clear" w:color="000000" w:fill="D9D9D9"/>
            <w:vAlign w:val="center"/>
            <w:hideMark/>
          </w:tcPr>
          <w:p w14:paraId="0A47B5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95.9</w:t>
            </w:r>
          </w:p>
        </w:tc>
      </w:tr>
      <w:tr w:rsidR="00043379" w:rsidRPr="00D609CE" w14:paraId="31A6C28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96EF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758D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BE5B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FD551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5B75A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229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35A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52F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DF851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9B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8BE1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5C5F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B601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6E39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9296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292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FB4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6C809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12D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BCDF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E248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90A5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46B2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auto" w:fill="auto"/>
            <w:vAlign w:val="center"/>
            <w:hideMark/>
          </w:tcPr>
          <w:p w14:paraId="2F3C26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97.6</w:t>
            </w:r>
          </w:p>
        </w:tc>
      </w:tr>
      <w:tr w:rsidR="00043379" w:rsidRPr="00D609CE" w14:paraId="36F48EC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92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E8BF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F618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1BE0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82A2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9CC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32A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ADD83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11D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AB7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47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2D32A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0B99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060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4B7B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6A48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61F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486A1A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98C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04D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70FD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CA2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653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000000" w:fill="D9D9D9"/>
            <w:vAlign w:val="center"/>
            <w:hideMark/>
          </w:tcPr>
          <w:p w14:paraId="7F889C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98.4</w:t>
            </w:r>
          </w:p>
        </w:tc>
      </w:tr>
      <w:tr w:rsidR="00043379" w:rsidRPr="00D609CE" w14:paraId="09C7C1F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168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B5A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FFD6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E138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944C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8F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5881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3760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2B34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1D2B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F731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2C4F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FDD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DDC5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2F7D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1E70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C5D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6CB9C8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46AE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A363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29A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CF4D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3439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w:t>
            </w:r>
          </w:p>
        </w:tc>
        <w:tc>
          <w:tcPr>
            <w:tcW w:w="264" w:type="pct"/>
            <w:tcBorders>
              <w:top w:val="nil"/>
              <w:left w:val="nil"/>
              <w:bottom w:val="nil"/>
              <w:right w:val="single" w:sz="8" w:space="0" w:color="auto"/>
            </w:tcBorders>
            <w:shd w:val="clear" w:color="auto" w:fill="auto"/>
            <w:vAlign w:val="center"/>
            <w:hideMark/>
          </w:tcPr>
          <w:p w14:paraId="468224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100.0</w:t>
            </w:r>
          </w:p>
        </w:tc>
      </w:tr>
      <w:tr w:rsidR="00043379" w:rsidRPr="00D609CE" w14:paraId="499652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683A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9D10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7D57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3978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7711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7F9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C2564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A00B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F00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50A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FFB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5BA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39F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EF8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AF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3C1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A10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3B9C74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1E08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2F3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A44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0784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0C400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55</w:t>
            </w:r>
          </w:p>
        </w:tc>
        <w:tc>
          <w:tcPr>
            <w:tcW w:w="264" w:type="pct"/>
            <w:tcBorders>
              <w:top w:val="nil"/>
              <w:left w:val="nil"/>
              <w:bottom w:val="nil"/>
              <w:right w:val="single" w:sz="8" w:space="0" w:color="auto"/>
            </w:tcBorders>
            <w:shd w:val="clear" w:color="000000" w:fill="D9D9D9"/>
            <w:vAlign w:val="center"/>
            <w:hideMark/>
          </w:tcPr>
          <w:p w14:paraId="1A444EF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101.6</w:t>
            </w:r>
          </w:p>
        </w:tc>
      </w:tr>
      <w:tr w:rsidR="00043379" w:rsidRPr="00D609CE" w14:paraId="27FD9A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E9D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FD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7E69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B9CD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0EB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1390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51774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EA07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F6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B3899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52FC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A2A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0525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7C0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2338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E2DB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3B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570A7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DCFEC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B1B4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68B0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34E0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6E73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w:t>
            </w:r>
          </w:p>
        </w:tc>
        <w:tc>
          <w:tcPr>
            <w:tcW w:w="264" w:type="pct"/>
            <w:tcBorders>
              <w:top w:val="nil"/>
              <w:left w:val="nil"/>
              <w:bottom w:val="nil"/>
              <w:right w:val="single" w:sz="8" w:space="0" w:color="auto"/>
            </w:tcBorders>
            <w:shd w:val="clear" w:color="auto" w:fill="auto"/>
            <w:vAlign w:val="center"/>
            <w:hideMark/>
          </w:tcPr>
          <w:p w14:paraId="7C4CC3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103.2</w:t>
            </w:r>
          </w:p>
        </w:tc>
      </w:tr>
      <w:tr w:rsidR="00043379" w:rsidRPr="00D609CE" w14:paraId="376BE00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20C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A95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84F1B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6DD02D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7A24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E4C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238E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8C5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2C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5FF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BB5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EB5E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A0D9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B98D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7E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B1CDE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D844B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73E12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6B8B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E185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C03F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F6378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1075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57</w:t>
            </w:r>
          </w:p>
        </w:tc>
        <w:tc>
          <w:tcPr>
            <w:tcW w:w="264" w:type="pct"/>
            <w:tcBorders>
              <w:top w:val="nil"/>
              <w:left w:val="nil"/>
              <w:bottom w:val="nil"/>
              <w:right w:val="single" w:sz="8" w:space="0" w:color="auto"/>
            </w:tcBorders>
            <w:shd w:val="clear" w:color="000000" w:fill="D9D9D9"/>
            <w:vAlign w:val="center"/>
            <w:hideMark/>
          </w:tcPr>
          <w:p w14:paraId="307299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104.8</w:t>
            </w:r>
          </w:p>
        </w:tc>
      </w:tr>
      <w:tr w:rsidR="00043379" w:rsidRPr="00D609CE" w14:paraId="640875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7EC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B4D0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B27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9BAA8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E5E4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6D22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3D61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755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CB77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C44D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1E3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15A1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F1D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719A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45A0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33C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59C3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2A05C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0F46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2232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F6FD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561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5BD1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w:t>
            </w:r>
          </w:p>
        </w:tc>
        <w:tc>
          <w:tcPr>
            <w:tcW w:w="264" w:type="pct"/>
            <w:tcBorders>
              <w:top w:val="nil"/>
              <w:left w:val="nil"/>
              <w:bottom w:val="nil"/>
              <w:right w:val="single" w:sz="8" w:space="0" w:color="auto"/>
            </w:tcBorders>
            <w:shd w:val="clear" w:color="auto" w:fill="auto"/>
            <w:vAlign w:val="center"/>
            <w:hideMark/>
          </w:tcPr>
          <w:p w14:paraId="0581EA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106.4</w:t>
            </w:r>
          </w:p>
        </w:tc>
      </w:tr>
      <w:tr w:rsidR="00043379" w:rsidRPr="00D609CE" w14:paraId="763EF9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38BF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DB7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19C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C479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032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F4F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04C7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5A62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841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898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C0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382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7653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398E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24C8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F6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A55B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8B2C4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D381E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FA76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AC5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1C5A8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CF6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59</w:t>
            </w:r>
          </w:p>
        </w:tc>
        <w:tc>
          <w:tcPr>
            <w:tcW w:w="264" w:type="pct"/>
            <w:tcBorders>
              <w:top w:val="nil"/>
              <w:left w:val="nil"/>
              <w:bottom w:val="nil"/>
              <w:right w:val="single" w:sz="8" w:space="0" w:color="auto"/>
            </w:tcBorders>
            <w:shd w:val="clear" w:color="000000" w:fill="D9D9D9"/>
            <w:vAlign w:val="center"/>
            <w:hideMark/>
          </w:tcPr>
          <w:p w14:paraId="4ED5AC4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108.0</w:t>
            </w:r>
          </w:p>
        </w:tc>
      </w:tr>
      <w:tr w:rsidR="00043379" w:rsidRPr="00D609CE" w14:paraId="1693E7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70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E8AC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E2BAC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C7E7B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B49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8BB8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C2ED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358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A1AF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2683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9A1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460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C266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E24A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580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AD9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2F19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0AE2E9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5E2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951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7E81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36DD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6EAC0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w:t>
            </w:r>
          </w:p>
        </w:tc>
        <w:tc>
          <w:tcPr>
            <w:tcW w:w="264" w:type="pct"/>
            <w:tcBorders>
              <w:top w:val="nil"/>
              <w:left w:val="nil"/>
              <w:bottom w:val="nil"/>
              <w:right w:val="single" w:sz="8" w:space="0" w:color="auto"/>
            </w:tcBorders>
            <w:shd w:val="clear" w:color="auto" w:fill="auto"/>
            <w:vAlign w:val="center"/>
            <w:hideMark/>
          </w:tcPr>
          <w:p w14:paraId="26EABE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109.6</w:t>
            </w:r>
          </w:p>
        </w:tc>
      </w:tr>
      <w:tr w:rsidR="00043379" w:rsidRPr="00D609CE" w14:paraId="1875D75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154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C4C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949F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ABF0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CCEA6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CB3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656D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60FE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0CD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FCDB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D86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428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E083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D2C16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42E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4E6B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8EF2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EE9F6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915C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97F1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212D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C88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0921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61</w:t>
            </w:r>
          </w:p>
        </w:tc>
        <w:tc>
          <w:tcPr>
            <w:tcW w:w="264" w:type="pct"/>
            <w:tcBorders>
              <w:top w:val="nil"/>
              <w:left w:val="nil"/>
              <w:bottom w:val="nil"/>
              <w:right w:val="single" w:sz="8" w:space="0" w:color="auto"/>
            </w:tcBorders>
            <w:shd w:val="clear" w:color="000000" w:fill="D9D9D9"/>
            <w:vAlign w:val="center"/>
            <w:hideMark/>
          </w:tcPr>
          <w:p w14:paraId="7F526E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111.2</w:t>
            </w:r>
          </w:p>
        </w:tc>
      </w:tr>
      <w:tr w:rsidR="00043379" w:rsidRPr="00D609CE" w14:paraId="76AC70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BD2A6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5AC4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235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E31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C1C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A109A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F97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0BC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600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E8B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D79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098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6E8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7884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898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20E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BAB2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2986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2AFB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FBAA8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FCA16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6DC3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A793C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w:t>
            </w:r>
          </w:p>
        </w:tc>
        <w:tc>
          <w:tcPr>
            <w:tcW w:w="264" w:type="pct"/>
            <w:tcBorders>
              <w:top w:val="nil"/>
              <w:left w:val="nil"/>
              <w:bottom w:val="nil"/>
              <w:right w:val="single" w:sz="8" w:space="0" w:color="auto"/>
            </w:tcBorders>
            <w:shd w:val="clear" w:color="auto" w:fill="auto"/>
            <w:vAlign w:val="center"/>
            <w:hideMark/>
          </w:tcPr>
          <w:p w14:paraId="181EF5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112.8</w:t>
            </w:r>
          </w:p>
        </w:tc>
      </w:tr>
      <w:tr w:rsidR="00043379" w:rsidRPr="00D609CE" w14:paraId="4B93A61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068C5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705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8038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FFF8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1058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121A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81D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635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A898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8A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30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301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390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8BCB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DD97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010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9A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A7012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72FE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97A8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3C3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60CB7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E71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63</w:t>
            </w:r>
          </w:p>
        </w:tc>
        <w:tc>
          <w:tcPr>
            <w:tcW w:w="264" w:type="pct"/>
            <w:tcBorders>
              <w:top w:val="nil"/>
              <w:left w:val="nil"/>
              <w:bottom w:val="nil"/>
              <w:right w:val="single" w:sz="8" w:space="0" w:color="auto"/>
            </w:tcBorders>
            <w:shd w:val="clear" w:color="000000" w:fill="D9D9D9"/>
            <w:vAlign w:val="center"/>
            <w:hideMark/>
          </w:tcPr>
          <w:p w14:paraId="1B7752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114.4</w:t>
            </w:r>
          </w:p>
        </w:tc>
      </w:tr>
      <w:tr w:rsidR="00043379" w:rsidRPr="00D609CE" w14:paraId="2BE44AD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56E9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3D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148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744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231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6F8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7B1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EB49C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4F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3074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F133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5484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D7433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D75A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AA8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3ADF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95EF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1087F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91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2B13E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C6E9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DF6D0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9DEB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w:t>
            </w:r>
          </w:p>
        </w:tc>
        <w:tc>
          <w:tcPr>
            <w:tcW w:w="264" w:type="pct"/>
            <w:tcBorders>
              <w:top w:val="nil"/>
              <w:left w:val="nil"/>
              <w:bottom w:val="nil"/>
              <w:right w:val="single" w:sz="8" w:space="0" w:color="auto"/>
            </w:tcBorders>
            <w:shd w:val="clear" w:color="auto" w:fill="auto"/>
            <w:vAlign w:val="center"/>
            <w:hideMark/>
          </w:tcPr>
          <w:p w14:paraId="356CD9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116.0</w:t>
            </w:r>
          </w:p>
        </w:tc>
      </w:tr>
      <w:tr w:rsidR="00043379" w:rsidRPr="00D609CE" w14:paraId="6EB909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175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ADAA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3B7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2334E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7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514A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47BD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2AB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544E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DAC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37D8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7F8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216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49F2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E19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770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EB62B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DB5B5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01F2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C6DF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6D0B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253B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B1381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w:t>
            </w:r>
          </w:p>
        </w:tc>
        <w:tc>
          <w:tcPr>
            <w:tcW w:w="264" w:type="pct"/>
            <w:tcBorders>
              <w:top w:val="nil"/>
              <w:left w:val="nil"/>
              <w:bottom w:val="nil"/>
              <w:right w:val="single" w:sz="8" w:space="0" w:color="auto"/>
            </w:tcBorders>
            <w:shd w:val="clear" w:color="000000" w:fill="D9D9D9"/>
            <w:vAlign w:val="center"/>
            <w:hideMark/>
          </w:tcPr>
          <w:p w14:paraId="6CC222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117.6</w:t>
            </w:r>
          </w:p>
        </w:tc>
      </w:tr>
      <w:tr w:rsidR="00043379" w:rsidRPr="00D609CE" w14:paraId="7CB1090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BAF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91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D74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459E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FB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47A6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DA3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4F8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F77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32D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D0B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A25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387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94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774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3EFA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80B6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BEE8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F76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6A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95F0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83EA8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6CEB6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66</w:t>
            </w:r>
          </w:p>
        </w:tc>
        <w:tc>
          <w:tcPr>
            <w:tcW w:w="264" w:type="pct"/>
            <w:tcBorders>
              <w:top w:val="nil"/>
              <w:left w:val="nil"/>
              <w:bottom w:val="nil"/>
              <w:right w:val="single" w:sz="8" w:space="0" w:color="auto"/>
            </w:tcBorders>
            <w:shd w:val="clear" w:color="auto" w:fill="auto"/>
            <w:vAlign w:val="center"/>
            <w:hideMark/>
          </w:tcPr>
          <w:p w14:paraId="1345ED6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119.2</w:t>
            </w:r>
          </w:p>
        </w:tc>
      </w:tr>
      <w:tr w:rsidR="00043379" w:rsidRPr="00D609CE" w14:paraId="1BE9566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B3C9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4C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C775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CEA8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236E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5C2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485E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E56E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E3E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530D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358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C541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754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480D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3E7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2814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95E5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09FBF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8A18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D17A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623B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9A211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EA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w:t>
            </w:r>
          </w:p>
        </w:tc>
        <w:tc>
          <w:tcPr>
            <w:tcW w:w="264" w:type="pct"/>
            <w:tcBorders>
              <w:top w:val="nil"/>
              <w:left w:val="nil"/>
              <w:bottom w:val="nil"/>
              <w:right w:val="single" w:sz="8" w:space="0" w:color="auto"/>
            </w:tcBorders>
            <w:shd w:val="clear" w:color="000000" w:fill="D9D9D9"/>
            <w:vAlign w:val="center"/>
            <w:hideMark/>
          </w:tcPr>
          <w:p w14:paraId="51BB5C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120.8</w:t>
            </w:r>
          </w:p>
        </w:tc>
      </w:tr>
      <w:tr w:rsidR="00043379" w:rsidRPr="00D609CE" w14:paraId="670B4D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A57B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47ADB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3C19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4AA2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4731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4D22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295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AB5B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DA0E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61D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2D28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8789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4B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C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46C3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9B5E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E183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07684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B4BC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A56D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6610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8B5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EEA8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68</w:t>
            </w:r>
          </w:p>
        </w:tc>
        <w:tc>
          <w:tcPr>
            <w:tcW w:w="264" w:type="pct"/>
            <w:tcBorders>
              <w:top w:val="nil"/>
              <w:left w:val="nil"/>
              <w:bottom w:val="nil"/>
              <w:right w:val="single" w:sz="8" w:space="0" w:color="auto"/>
            </w:tcBorders>
            <w:shd w:val="clear" w:color="auto" w:fill="auto"/>
            <w:vAlign w:val="center"/>
            <w:hideMark/>
          </w:tcPr>
          <w:p w14:paraId="75D0D1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122.4</w:t>
            </w:r>
          </w:p>
        </w:tc>
      </w:tr>
      <w:tr w:rsidR="00043379" w:rsidRPr="00D609CE" w14:paraId="0F8793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A33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38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5FF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5B91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6A4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9E3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2BF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3C6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3F1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ECA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102A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56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DFD9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B8B2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A63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8A27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0B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4D2D2A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B272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ED48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0BC3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49FF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CAF1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w:t>
            </w:r>
          </w:p>
        </w:tc>
        <w:tc>
          <w:tcPr>
            <w:tcW w:w="264" w:type="pct"/>
            <w:tcBorders>
              <w:top w:val="nil"/>
              <w:left w:val="nil"/>
              <w:bottom w:val="nil"/>
              <w:right w:val="single" w:sz="8" w:space="0" w:color="auto"/>
            </w:tcBorders>
            <w:shd w:val="clear" w:color="000000" w:fill="D9D9D9"/>
            <w:vAlign w:val="center"/>
            <w:hideMark/>
          </w:tcPr>
          <w:p w14:paraId="419F18C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124.0</w:t>
            </w:r>
          </w:p>
        </w:tc>
      </w:tr>
      <w:tr w:rsidR="00043379" w:rsidRPr="00D609CE" w14:paraId="40208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279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3B6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DD04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000BC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ACD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D8A0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28C34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B96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254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45400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5ABB2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EB28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7F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775E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17B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5C2F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B8885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F6B57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0350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24833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CB58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0D5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72321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70</w:t>
            </w:r>
          </w:p>
        </w:tc>
        <w:tc>
          <w:tcPr>
            <w:tcW w:w="264" w:type="pct"/>
            <w:tcBorders>
              <w:top w:val="nil"/>
              <w:left w:val="nil"/>
              <w:bottom w:val="nil"/>
              <w:right w:val="single" w:sz="8" w:space="0" w:color="auto"/>
            </w:tcBorders>
            <w:shd w:val="clear" w:color="auto" w:fill="auto"/>
            <w:vAlign w:val="center"/>
            <w:hideMark/>
          </w:tcPr>
          <w:p w14:paraId="67F86A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125.6</w:t>
            </w:r>
          </w:p>
        </w:tc>
      </w:tr>
      <w:tr w:rsidR="00043379" w:rsidRPr="00D609CE" w14:paraId="14F5626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217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F2C5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85A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646B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D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7207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D96B9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679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6B3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1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147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51288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FC3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F47C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14F79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DECF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6982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E98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446A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AFA8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BF05D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F418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w:t>
            </w:r>
          </w:p>
        </w:tc>
        <w:tc>
          <w:tcPr>
            <w:tcW w:w="264" w:type="pct"/>
            <w:tcBorders>
              <w:top w:val="nil"/>
              <w:left w:val="nil"/>
              <w:bottom w:val="nil"/>
              <w:right w:val="single" w:sz="8" w:space="0" w:color="auto"/>
            </w:tcBorders>
            <w:shd w:val="clear" w:color="000000" w:fill="D9D9D9"/>
            <w:vAlign w:val="center"/>
            <w:hideMark/>
          </w:tcPr>
          <w:p w14:paraId="101872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127.2</w:t>
            </w:r>
          </w:p>
        </w:tc>
      </w:tr>
      <w:tr w:rsidR="00043379" w:rsidRPr="00D609CE" w14:paraId="4F1DB9E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CC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085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49E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CAF4F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989A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641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18DB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BC9A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7E4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431E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08A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A439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41C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37E9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FF6A3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D809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0265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10372B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55B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1329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2364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D94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B9C31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72</w:t>
            </w:r>
          </w:p>
        </w:tc>
        <w:tc>
          <w:tcPr>
            <w:tcW w:w="264" w:type="pct"/>
            <w:tcBorders>
              <w:top w:val="nil"/>
              <w:left w:val="nil"/>
              <w:bottom w:val="nil"/>
              <w:right w:val="single" w:sz="8" w:space="0" w:color="auto"/>
            </w:tcBorders>
            <w:shd w:val="clear" w:color="auto" w:fill="auto"/>
            <w:vAlign w:val="center"/>
            <w:hideMark/>
          </w:tcPr>
          <w:p w14:paraId="697F2E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128.8</w:t>
            </w:r>
          </w:p>
        </w:tc>
      </w:tr>
      <w:tr w:rsidR="00043379" w:rsidRPr="00D609CE" w14:paraId="5EB2F91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2724B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5C58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EE7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6A2B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9A3E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766A8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4F2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DC82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9500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531C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E6B2F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12B1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253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FF6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928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7A0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404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32540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2176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BDE9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A8CE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FE57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7C384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w:t>
            </w:r>
          </w:p>
        </w:tc>
        <w:tc>
          <w:tcPr>
            <w:tcW w:w="264" w:type="pct"/>
            <w:tcBorders>
              <w:top w:val="nil"/>
              <w:left w:val="nil"/>
              <w:bottom w:val="nil"/>
              <w:right w:val="single" w:sz="8" w:space="0" w:color="auto"/>
            </w:tcBorders>
            <w:shd w:val="clear" w:color="000000" w:fill="D9D9D9"/>
            <w:vAlign w:val="center"/>
            <w:hideMark/>
          </w:tcPr>
          <w:p w14:paraId="3F87FA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130.4</w:t>
            </w:r>
          </w:p>
        </w:tc>
      </w:tr>
      <w:tr w:rsidR="00043379" w:rsidRPr="00D609CE" w14:paraId="5B6493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0BE0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B4FC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F50DB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C09D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3251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8015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6C1D6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5539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5D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4649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88B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1DD2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25F7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38A4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F6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CEB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B549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85048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6D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93A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3363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6D63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972E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w:t>
            </w:r>
          </w:p>
        </w:tc>
        <w:tc>
          <w:tcPr>
            <w:tcW w:w="264" w:type="pct"/>
            <w:tcBorders>
              <w:top w:val="nil"/>
              <w:left w:val="nil"/>
              <w:bottom w:val="nil"/>
              <w:right w:val="single" w:sz="8" w:space="0" w:color="auto"/>
            </w:tcBorders>
            <w:shd w:val="clear" w:color="auto" w:fill="auto"/>
            <w:vAlign w:val="center"/>
            <w:hideMark/>
          </w:tcPr>
          <w:p w14:paraId="3EE7BDA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132.0</w:t>
            </w:r>
          </w:p>
        </w:tc>
      </w:tr>
      <w:tr w:rsidR="00043379" w:rsidRPr="00D609CE" w14:paraId="13E671B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7E6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354F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3EF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B364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53CB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A47A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F935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737B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4CF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86CB3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D40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47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DE0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EA1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87C5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BC3D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A947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7CD98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027A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1BB9F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B9FD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3401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2D08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75</w:t>
            </w:r>
          </w:p>
        </w:tc>
        <w:tc>
          <w:tcPr>
            <w:tcW w:w="264" w:type="pct"/>
            <w:tcBorders>
              <w:top w:val="nil"/>
              <w:left w:val="nil"/>
              <w:bottom w:val="nil"/>
              <w:right w:val="single" w:sz="8" w:space="0" w:color="auto"/>
            </w:tcBorders>
            <w:shd w:val="clear" w:color="000000" w:fill="D9D9D9"/>
            <w:vAlign w:val="center"/>
            <w:hideMark/>
          </w:tcPr>
          <w:p w14:paraId="56B25E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133.6</w:t>
            </w:r>
          </w:p>
        </w:tc>
      </w:tr>
      <w:tr w:rsidR="00043379" w:rsidRPr="00D609CE" w14:paraId="2C6E159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AA5E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D58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7B3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3A11C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137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1B67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7071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AD14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098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A64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04E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C5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C65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B0C9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1C7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FA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F3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A872D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D8B0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0866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5197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2B9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D103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w:t>
            </w:r>
          </w:p>
        </w:tc>
        <w:tc>
          <w:tcPr>
            <w:tcW w:w="264" w:type="pct"/>
            <w:tcBorders>
              <w:top w:val="nil"/>
              <w:left w:val="nil"/>
              <w:bottom w:val="nil"/>
              <w:right w:val="single" w:sz="8" w:space="0" w:color="auto"/>
            </w:tcBorders>
            <w:shd w:val="clear" w:color="auto" w:fill="auto"/>
            <w:vAlign w:val="center"/>
            <w:hideMark/>
          </w:tcPr>
          <w:p w14:paraId="1C8B7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135.2</w:t>
            </w:r>
          </w:p>
        </w:tc>
      </w:tr>
      <w:tr w:rsidR="00043379" w:rsidRPr="00D609CE" w14:paraId="48E3D87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3EB7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079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C90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01B6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4B65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6ED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4A8D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C4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3AAA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B670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2F3B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9E76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41C7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88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3C4B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1697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B7E7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23800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6986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92E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7A02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B02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A46C6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77</w:t>
            </w:r>
          </w:p>
        </w:tc>
        <w:tc>
          <w:tcPr>
            <w:tcW w:w="264" w:type="pct"/>
            <w:tcBorders>
              <w:top w:val="nil"/>
              <w:left w:val="nil"/>
              <w:bottom w:val="nil"/>
              <w:right w:val="single" w:sz="8" w:space="0" w:color="auto"/>
            </w:tcBorders>
            <w:shd w:val="clear" w:color="000000" w:fill="D9D9D9"/>
            <w:vAlign w:val="center"/>
            <w:hideMark/>
          </w:tcPr>
          <w:p w14:paraId="58301D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136.8</w:t>
            </w:r>
          </w:p>
        </w:tc>
      </w:tr>
      <w:tr w:rsidR="00043379" w:rsidRPr="00D609CE" w14:paraId="32FBC83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F36E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EF4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7262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A47AC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BC5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CA39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16BA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EEE7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2BEC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145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4C0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0D4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040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57FD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A8AF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6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D0B6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203B5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4A02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5458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3E510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5A5E8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D9AE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w:t>
            </w:r>
          </w:p>
        </w:tc>
        <w:tc>
          <w:tcPr>
            <w:tcW w:w="264" w:type="pct"/>
            <w:tcBorders>
              <w:top w:val="nil"/>
              <w:left w:val="nil"/>
              <w:bottom w:val="nil"/>
              <w:right w:val="single" w:sz="8" w:space="0" w:color="auto"/>
            </w:tcBorders>
            <w:shd w:val="clear" w:color="auto" w:fill="auto"/>
            <w:vAlign w:val="center"/>
            <w:hideMark/>
          </w:tcPr>
          <w:p w14:paraId="6210A0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138.4</w:t>
            </w:r>
          </w:p>
        </w:tc>
      </w:tr>
      <w:tr w:rsidR="00043379" w:rsidRPr="00D609CE" w14:paraId="0FAD2D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3CF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AE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4A2F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FD2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D6B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686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C7F3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87CD4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DF5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2073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E8B6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B963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39C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ED23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6C9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035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AC5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A18A28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F56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428C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2636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414C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79A9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w:t>
            </w:r>
          </w:p>
        </w:tc>
        <w:tc>
          <w:tcPr>
            <w:tcW w:w="264" w:type="pct"/>
            <w:tcBorders>
              <w:top w:val="nil"/>
              <w:left w:val="nil"/>
              <w:bottom w:val="nil"/>
              <w:right w:val="single" w:sz="8" w:space="0" w:color="auto"/>
            </w:tcBorders>
            <w:shd w:val="clear" w:color="000000" w:fill="D9D9D9"/>
            <w:vAlign w:val="center"/>
            <w:hideMark/>
          </w:tcPr>
          <w:p w14:paraId="026249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140.0</w:t>
            </w:r>
          </w:p>
        </w:tc>
      </w:tr>
      <w:tr w:rsidR="00043379" w:rsidRPr="00D609CE" w14:paraId="3431CF1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1A9CC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207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BD668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B77B2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F5F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40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57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FC40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40F2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08B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0CC4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28B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03EA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3A3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88F8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AA59F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D87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05F6D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F40E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DD7D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8DD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F84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74C6C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80</w:t>
            </w:r>
          </w:p>
        </w:tc>
        <w:tc>
          <w:tcPr>
            <w:tcW w:w="264" w:type="pct"/>
            <w:tcBorders>
              <w:top w:val="nil"/>
              <w:left w:val="nil"/>
              <w:bottom w:val="nil"/>
              <w:right w:val="single" w:sz="8" w:space="0" w:color="auto"/>
            </w:tcBorders>
            <w:shd w:val="clear" w:color="auto" w:fill="auto"/>
            <w:vAlign w:val="center"/>
            <w:hideMark/>
          </w:tcPr>
          <w:p w14:paraId="39D825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141.6</w:t>
            </w:r>
          </w:p>
        </w:tc>
      </w:tr>
      <w:tr w:rsidR="00043379" w:rsidRPr="00D609CE" w14:paraId="4A5A966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E2F2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75AC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35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15BE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44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9A7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06B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9F1A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D3C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CC5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C8A1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DEB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EF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F66A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901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941E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6D5B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D4B33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F35D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6761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09F2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9F1E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583C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w:t>
            </w:r>
          </w:p>
        </w:tc>
        <w:tc>
          <w:tcPr>
            <w:tcW w:w="264" w:type="pct"/>
            <w:tcBorders>
              <w:top w:val="nil"/>
              <w:left w:val="nil"/>
              <w:bottom w:val="nil"/>
              <w:right w:val="single" w:sz="8" w:space="0" w:color="auto"/>
            </w:tcBorders>
            <w:shd w:val="clear" w:color="000000" w:fill="D9D9D9"/>
            <w:vAlign w:val="center"/>
            <w:hideMark/>
          </w:tcPr>
          <w:p w14:paraId="5B042D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143.2</w:t>
            </w:r>
          </w:p>
        </w:tc>
      </w:tr>
      <w:tr w:rsidR="00043379" w:rsidRPr="00D609CE" w14:paraId="0908AE5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048C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0DF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68720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8E641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749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13E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430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0FBF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22D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08C4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7626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B9C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2556E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2740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5C59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EB14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833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C31B7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526C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138E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F69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B64E4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A61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82</w:t>
            </w:r>
          </w:p>
        </w:tc>
        <w:tc>
          <w:tcPr>
            <w:tcW w:w="264" w:type="pct"/>
            <w:tcBorders>
              <w:top w:val="nil"/>
              <w:left w:val="nil"/>
              <w:bottom w:val="nil"/>
              <w:right w:val="single" w:sz="8" w:space="0" w:color="auto"/>
            </w:tcBorders>
            <w:shd w:val="clear" w:color="auto" w:fill="auto"/>
            <w:vAlign w:val="center"/>
            <w:hideMark/>
          </w:tcPr>
          <w:p w14:paraId="26BBAD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144.8</w:t>
            </w:r>
          </w:p>
        </w:tc>
      </w:tr>
      <w:tr w:rsidR="00043379" w:rsidRPr="00D609CE" w14:paraId="5C904A3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D14A0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30D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36E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C1AE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79BF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BD5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A2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1728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459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4BB18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996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76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707F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E41A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D821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67C61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A53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495E4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F66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5E0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3BA3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EF1E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F7DA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w:t>
            </w:r>
          </w:p>
        </w:tc>
        <w:tc>
          <w:tcPr>
            <w:tcW w:w="264" w:type="pct"/>
            <w:tcBorders>
              <w:top w:val="nil"/>
              <w:left w:val="nil"/>
              <w:bottom w:val="nil"/>
              <w:right w:val="single" w:sz="8" w:space="0" w:color="auto"/>
            </w:tcBorders>
            <w:shd w:val="clear" w:color="000000" w:fill="D9D9D9"/>
            <w:vAlign w:val="center"/>
            <w:hideMark/>
          </w:tcPr>
          <w:p w14:paraId="026AF6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146.4</w:t>
            </w:r>
          </w:p>
        </w:tc>
      </w:tr>
      <w:tr w:rsidR="00043379" w:rsidRPr="00D609CE" w14:paraId="3CB918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7C6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nil"/>
              <w:bottom w:val="nil"/>
              <w:right w:val="single" w:sz="4" w:space="0" w:color="auto"/>
            </w:tcBorders>
            <w:shd w:val="clear" w:color="auto" w:fill="auto"/>
            <w:vAlign w:val="center"/>
            <w:hideMark/>
          </w:tcPr>
          <w:p w14:paraId="0CD2E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8D0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5D8E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A7AF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0F0E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A3A1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718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75C3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C9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7FF8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6C6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C52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ABB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CE32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47C7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8EC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10A71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A8C84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E18F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BF6C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A537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52556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w:t>
            </w:r>
          </w:p>
        </w:tc>
        <w:tc>
          <w:tcPr>
            <w:tcW w:w="264" w:type="pct"/>
            <w:tcBorders>
              <w:top w:val="nil"/>
              <w:left w:val="nil"/>
              <w:bottom w:val="nil"/>
              <w:right w:val="single" w:sz="8" w:space="0" w:color="auto"/>
            </w:tcBorders>
            <w:shd w:val="clear" w:color="auto" w:fill="auto"/>
            <w:vAlign w:val="center"/>
            <w:hideMark/>
          </w:tcPr>
          <w:p w14:paraId="65A317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148.0</w:t>
            </w:r>
          </w:p>
        </w:tc>
      </w:tr>
      <w:tr w:rsidR="00043379" w:rsidRPr="00D609CE" w14:paraId="3E0D51C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F79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766A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2F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D0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A4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F68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88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0B84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E987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F62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1C928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EB2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BB91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DD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BFDA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2EA0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1BC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747C90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F8AB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E674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FE57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803D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C6EA6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w:t>
            </w:r>
          </w:p>
        </w:tc>
        <w:tc>
          <w:tcPr>
            <w:tcW w:w="264" w:type="pct"/>
            <w:tcBorders>
              <w:top w:val="nil"/>
              <w:left w:val="nil"/>
              <w:bottom w:val="nil"/>
              <w:right w:val="single" w:sz="8" w:space="0" w:color="auto"/>
            </w:tcBorders>
            <w:shd w:val="clear" w:color="000000" w:fill="D9D9D9"/>
            <w:vAlign w:val="center"/>
            <w:hideMark/>
          </w:tcPr>
          <w:p w14:paraId="241B1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149.6</w:t>
            </w:r>
          </w:p>
        </w:tc>
      </w:tr>
      <w:tr w:rsidR="00043379" w:rsidRPr="00D609CE" w14:paraId="12ED89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06A3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B82A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3790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A91A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72D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F29B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42E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148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720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9FF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7CA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BE1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5E4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EAB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C8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40E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D09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AFF8F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0F0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575F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EFF0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D81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A2F6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86</w:t>
            </w:r>
          </w:p>
        </w:tc>
        <w:tc>
          <w:tcPr>
            <w:tcW w:w="264" w:type="pct"/>
            <w:tcBorders>
              <w:top w:val="nil"/>
              <w:left w:val="nil"/>
              <w:bottom w:val="nil"/>
              <w:right w:val="single" w:sz="8" w:space="0" w:color="auto"/>
            </w:tcBorders>
            <w:shd w:val="clear" w:color="auto" w:fill="auto"/>
            <w:vAlign w:val="center"/>
            <w:hideMark/>
          </w:tcPr>
          <w:p w14:paraId="1BD69A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151.2</w:t>
            </w:r>
          </w:p>
        </w:tc>
      </w:tr>
      <w:tr w:rsidR="00043379" w:rsidRPr="00D609CE" w14:paraId="5A8BBC9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DB93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9E6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89E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9BC30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3929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03C2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5723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F7C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D07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6A81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F00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71B0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9DE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00B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5C8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418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B69AD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168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5BCA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E8C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D5A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F7281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w:t>
            </w:r>
          </w:p>
        </w:tc>
        <w:tc>
          <w:tcPr>
            <w:tcW w:w="264" w:type="pct"/>
            <w:tcBorders>
              <w:top w:val="nil"/>
              <w:left w:val="nil"/>
              <w:bottom w:val="nil"/>
              <w:right w:val="single" w:sz="8" w:space="0" w:color="auto"/>
            </w:tcBorders>
            <w:shd w:val="clear" w:color="000000" w:fill="D9D9D9"/>
            <w:vAlign w:val="center"/>
            <w:hideMark/>
          </w:tcPr>
          <w:p w14:paraId="26D1D2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152.8</w:t>
            </w:r>
          </w:p>
        </w:tc>
      </w:tr>
      <w:tr w:rsidR="00043379" w:rsidRPr="00D609CE" w14:paraId="1CD0379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FD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37D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8B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4874D2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76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8D7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DF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43E99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4CD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D611A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3466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25918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F1EDE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E4E4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4DC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78A0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B5BA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FB69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3A90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CD1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DDD0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68B3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7D7BE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88</w:t>
            </w:r>
          </w:p>
        </w:tc>
        <w:tc>
          <w:tcPr>
            <w:tcW w:w="264" w:type="pct"/>
            <w:tcBorders>
              <w:top w:val="nil"/>
              <w:left w:val="nil"/>
              <w:bottom w:val="nil"/>
              <w:right w:val="single" w:sz="8" w:space="0" w:color="auto"/>
            </w:tcBorders>
            <w:shd w:val="clear" w:color="auto" w:fill="auto"/>
            <w:vAlign w:val="center"/>
            <w:hideMark/>
          </w:tcPr>
          <w:p w14:paraId="3706D96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154.4</w:t>
            </w:r>
          </w:p>
        </w:tc>
      </w:tr>
      <w:tr w:rsidR="00043379" w:rsidRPr="00D609CE" w14:paraId="6754F60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AF256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DB3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E9EC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D0F9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A26D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4B20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317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6526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9067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F04D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E7C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744B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7B6F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845B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B29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90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D6A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7AD4D6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33E3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A5C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6916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9E0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5A0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w:t>
            </w:r>
          </w:p>
        </w:tc>
        <w:tc>
          <w:tcPr>
            <w:tcW w:w="264" w:type="pct"/>
            <w:tcBorders>
              <w:top w:val="nil"/>
              <w:left w:val="nil"/>
              <w:bottom w:val="nil"/>
              <w:right w:val="single" w:sz="8" w:space="0" w:color="auto"/>
            </w:tcBorders>
            <w:shd w:val="clear" w:color="000000" w:fill="D9D9D9"/>
            <w:vAlign w:val="center"/>
            <w:hideMark/>
          </w:tcPr>
          <w:p w14:paraId="64A69F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156.0</w:t>
            </w:r>
          </w:p>
        </w:tc>
      </w:tr>
      <w:tr w:rsidR="00043379" w:rsidRPr="00D609CE" w14:paraId="2BCF477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6EE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625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071A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98EE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43D0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AED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362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868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73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21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0A8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12D4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A80A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EB8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669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A4D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A14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71EFD1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E0C94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95914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F393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5E6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853BA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w:t>
            </w:r>
          </w:p>
        </w:tc>
        <w:tc>
          <w:tcPr>
            <w:tcW w:w="264" w:type="pct"/>
            <w:tcBorders>
              <w:top w:val="nil"/>
              <w:left w:val="nil"/>
              <w:bottom w:val="nil"/>
              <w:right w:val="single" w:sz="8" w:space="0" w:color="auto"/>
            </w:tcBorders>
            <w:shd w:val="clear" w:color="auto" w:fill="auto"/>
            <w:vAlign w:val="center"/>
            <w:hideMark/>
          </w:tcPr>
          <w:p w14:paraId="054E66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157.6</w:t>
            </w:r>
          </w:p>
        </w:tc>
      </w:tr>
      <w:tr w:rsidR="00043379" w:rsidRPr="00D609CE" w14:paraId="5F3C237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9F6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A0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D76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6712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9431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316F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88FC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E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C3AB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84D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CEA7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EDC8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3361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303F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068D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4604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C8B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EC72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A073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8CAE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09AF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A558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4C08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91</w:t>
            </w:r>
          </w:p>
        </w:tc>
        <w:tc>
          <w:tcPr>
            <w:tcW w:w="264" w:type="pct"/>
            <w:tcBorders>
              <w:top w:val="nil"/>
              <w:left w:val="nil"/>
              <w:bottom w:val="nil"/>
              <w:right w:val="single" w:sz="8" w:space="0" w:color="auto"/>
            </w:tcBorders>
            <w:shd w:val="clear" w:color="000000" w:fill="D9D9D9"/>
            <w:vAlign w:val="center"/>
            <w:hideMark/>
          </w:tcPr>
          <w:p w14:paraId="42E4D1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159.2</w:t>
            </w:r>
          </w:p>
        </w:tc>
      </w:tr>
      <w:tr w:rsidR="00043379" w:rsidRPr="00D609CE" w14:paraId="239BE91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2A8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C2F1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B50B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61867E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F5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47C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236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E2F1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5B4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9A4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E3AF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008F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8B0B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3F9C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57E0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E4BE9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43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08C97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9D35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1E8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C573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EA2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1DA50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w:t>
            </w:r>
          </w:p>
        </w:tc>
        <w:tc>
          <w:tcPr>
            <w:tcW w:w="264" w:type="pct"/>
            <w:tcBorders>
              <w:top w:val="nil"/>
              <w:left w:val="nil"/>
              <w:bottom w:val="nil"/>
              <w:right w:val="single" w:sz="8" w:space="0" w:color="auto"/>
            </w:tcBorders>
            <w:shd w:val="clear" w:color="auto" w:fill="auto"/>
            <w:vAlign w:val="center"/>
            <w:hideMark/>
          </w:tcPr>
          <w:p w14:paraId="345107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160.8</w:t>
            </w:r>
          </w:p>
        </w:tc>
      </w:tr>
      <w:tr w:rsidR="00043379" w:rsidRPr="00D609CE" w14:paraId="3C222DD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4A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7972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398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D55F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C05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86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0419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4245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664D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CA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48CD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073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963A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6039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7A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715E4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45C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CBE78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327D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04BF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431A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5D4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1A38A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93</w:t>
            </w:r>
          </w:p>
        </w:tc>
        <w:tc>
          <w:tcPr>
            <w:tcW w:w="264" w:type="pct"/>
            <w:tcBorders>
              <w:top w:val="nil"/>
              <w:left w:val="nil"/>
              <w:bottom w:val="nil"/>
              <w:right w:val="single" w:sz="8" w:space="0" w:color="auto"/>
            </w:tcBorders>
            <w:shd w:val="clear" w:color="000000" w:fill="D9D9D9"/>
            <w:vAlign w:val="center"/>
            <w:hideMark/>
          </w:tcPr>
          <w:p w14:paraId="19FA8D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162.4</w:t>
            </w:r>
          </w:p>
        </w:tc>
      </w:tr>
      <w:tr w:rsidR="00043379" w:rsidRPr="00D609CE" w14:paraId="6733C83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6461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C9F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10E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B66F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97B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029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45B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47D6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37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6D8A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D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8D49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E36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94D0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1B6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E77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8C0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75FBA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26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A666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BA7A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BF01F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5F3357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w:t>
            </w:r>
          </w:p>
        </w:tc>
        <w:tc>
          <w:tcPr>
            <w:tcW w:w="264" w:type="pct"/>
            <w:tcBorders>
              <w:top w:val="nil"/>
              <w:left w:val="nil"/>
              <w:bottom w:val="nil"/>
              <w:right w:val="single" w:sz="8" w:space="0" w:color="auto"/>
            </w:tcBorders>
            <w:shd w:val="clear" w:color="auto" w:fill="auto"/>
            <w:vAlign w:val="center"/>
            <w:hideMark/>
          </w:tcPr>
          <w:p w14:paraId="2E575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164.0</w:t>
            </w:r>
          </w:p>
        </w:tc>
      </w:tr>
      <w:tr w:rsidR="00043379" w:rsidRPr="00D609CE" w14:paraId="404B46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947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BCA9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C474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7DA90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877E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0A49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A18B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5F8F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C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6609E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BE1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DF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1B1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9AB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5E6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708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A8B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300CC6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212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D8E6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0416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D6B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89442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w:t>
            </w:r>
          </w:p>
        </w:tc>
        <w:tc>
          <w:tcPr>
            <w:tcW w:w="264" w:type="pct"/>
            <w:tcBorders>
              <w:top w:val="nil"/>
              <w:left w:val="nil"/>
              <w:bottom w:val="nil"/>
              <w:right w:val="single" w:sz="8" w:space="0" w:color="auto"/>
            </w:tcBorders>
            <w:shd w:val="clear" w:color="000000" w:fill="D9D9D9"/>
            <w:vAlign w:val="center"/>
            <w:hideMark/>
          </w:tcPr>
          <w:p w14:paraId="0ABE443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165.6</w:t>
            </w:r>
          </w:p>
        </w:tc>
      </w:tr>
      <w:tr w:rsidR="00043379" w:rsidRPr="00D609CE" w14:paraId="32DBC48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CEE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CDB1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2B5C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7F9A5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4F9D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537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D66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DC8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8B3A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5285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D0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652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D01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7C0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845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E843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72F7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188018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2FA9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8CCB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897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B19C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0C0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96</w:t>
            </w:r>
          </w:p>
        </w:tc>
        <w:tc>
          <w:tcPr>
            <w:tcW w:w="264" w:type="pct"/>
            <w:tcBorders>
              <w:top w:val="nil"/>
              <w:left w:val="nil"/>
              <w:bottom w:val="nil"/>
              <w:right w:val="single" w:sz="8" w:space="0" w:color="auto"/>
            </w:tcBorders>
            <w:shd w:val="clear" w:color="auto" w:fill="auto"/>
            <w:vAlign w:val="center"/>
            <w:hideMark/>
          </w:tcPr>
          <w:p w14:paraId="5E4C5EC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167.2</w:t>
            </w:r>
          </w:p>
        </w:tc>
      </w:tr>
      <w:tr w:rsidR="00043379" w:rsidRPr="00D609CE" w14:paraId="5F08927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0FC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126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81EA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BD498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F7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2481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958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7D08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BA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0D9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156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F248D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85A4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3BA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B4DC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FDE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3907D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1E3D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2931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6C8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A36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90927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w:t>
            </w:r>
          </w:p>
        </w:tc>
        <w:tc>
          <w:tcPr>
            <w:tcW w:w="264" w:type="pct"/>
            <w:tcBorders>
              <w:top w:val="nil"/>
              <w:left w:val="nil"/>
              <w:bottom w:val="nil"/>
              <w:right w:val="single" w:sz="8" w:space="0" w:color="auto"/>
            </w:tcBorders>
            <w:shd w:val="clear" w:color="000000" w:fill="D9D9D9"/>
            <w:vAlign w:val="center"/>
            <w:hideMark/>
          </w:tcPr>
          <w:p w14:paraId="2F2CA6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168.8</w:t>
            </w:r>
          </w:p>
        </w:tc>
      </w:tr>
      <w:tr w:rsidR="00043379" w:rsidRPr="00D609CE" w14:paraId="62AB69A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6E8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625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D641F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5133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AAD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29D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6A8F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03D1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990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D5BE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F43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564D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D83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038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9FC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A1D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769C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4B7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6325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B1CB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C8DF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2DBA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5847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w:t>
            </w:r>
          </w:p>
        </w:tc>
        <w:tc>
          <w:tcPr>
            <w:tcW w:w="264" w:type="pct"/>
            <w:tcBorders>
              <w:top w:val="nil"/>
              <w:left w:val="nil"/>
              <w:bottom w:val="nil"/>
              <w:right w:val="single" w:sz="8" w:space="0" w:color="auto"/>
            </w:tcBorders>
            <w:shd w:val="clear" w:color="auto" w:fill="auto"/>
            <w:vAlign w:val="center"/>
            <w:hideMark/>
          </w:tcPr>
          <w:p w14:paraId="58AC3C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170.4</w:t>
            </w:r>
          </w:p>
        </w:tc>
      </w:tr>
      <w:tr w:rsidR="00043379" w:rsidRPr="00D609CE" w14:paraId="05D9B95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012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1CA5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10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505D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119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5C3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B0AF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1390F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0B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14DE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AA44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F221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57EC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23F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F0C5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C63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5CC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D673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872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0CEE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2D71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85743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6BA44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99</w:t>
            </w:r>
          </w:p>
        </w:tc>
        <w:tc>
          <w:tcPr>
            <w:tcW w:w="264" w:type="pct"/>
            <w:tcBorders>
              <w:top w:val="nil"/>
              <w:left w:val="nil"/>
              <w:bottom w:val="nil"/>
              <w:right w:val="single" w:sz="8" w:space="0" w:color="auto"/>
            </w:tcBorders>
            <w:shd w:val="clear" w:color="000000" w:fill="D9D9D9"/>
            <w:vAlign w:val="center"/>
            <w:hideMark/>
          </w:tcPr>
          <w:p w14:paraId="32E7E8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172.0</w:t>
            </w:r>
          </w:p>
        </w:tc>
      </w:tr>
      <w:tr w:rsidR="00043379" w:rsidRPr="00D609CE" w14:paraId="3CB427F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CA71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0A5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DA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A89E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F4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3AF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722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F79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3846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050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8C7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172D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300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3EB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A88C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159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6883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6F91E2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A4FB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5C93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807B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414C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B9E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w:t>
            </w:r>
          </w:p>
        </w:tc>
        <w:tc>
          <w:tcPr>
            <w:tcW w:w="264" w:type="pct"/>
            <w:tcBorders>
              <w:top w:val="nil"/>
              <w:left w:val="nil"/>
              <w:bottom w:val="nil"/>
              <w:right w:val="single" w:sz="8" w:space="0" w:color="auto"/>
            </w:tcBorders>
            <w:shd w:val="clear" w:color="auto" w:fill="auto"/>
            <w:vAlign w:val="center"/>
            <w:hideMark/>
          </w:tcPr>
          <w:p w14:paraId="258D6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173.6</w:t>
            </w:r>
          </w:p>
        </w:tc>
      </w:tr>
      <w:tr w:rsidR="00043379" w:rsidRPr="00D609CE" w14:paraId="55551B6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66DE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A2B0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568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CA57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1EE9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FD8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7056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7EEC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43A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BCAF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6ED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E0E0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1C4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AF77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783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D7F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A72E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BBF37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C98B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C0AB7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345B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A19C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BF08C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w:t>
            </w:r>
          </w:p>
        </w:tc>
        <w:tc>
          <w:tcPr>
            <w:tcW w:w="264" w:type="pct"/>
            <w:tcBorders>
              <w:top w:val="nil"/>
              <w:left w:val="nil"/>
              <w:bottom w:val="nil"/>
              <w:right w:val="single" w:sz="8" w:space="0" w:color="auto"/>
            </w:tcBorders>
            <w:shd w:val="clear" w:color="000000" w:fill="D9D9D9"/>
            <w:vAlign w:val="center"/>
            <w:hideMark/>
          </w:tcPr>
          <w:p w14:paraId="463E0B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175.2</w:t>
            </w:r>
          </w:p>
        </w:tc>
      </w:tr>
      <w:tr w:rsidR="00043379" w:rsidRPr="00D609CE" w14:paraId="5D2A939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089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2E45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9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E4871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C4509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8E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2F04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A21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72B7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034B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3E1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7BD7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121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D58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E84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0EE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931A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5C4F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74F4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C45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4928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9C2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C464D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102</w:t>
            </w:r>
          </w:p>
        </w:tc>
        <w:tc>
          <w:tcPr>
            <w:tcW w:w="264" w:type="pct"/>
            <w:tcBorders>
              <w:top w:val="nil"/>
              <w:left w:val="nil"/>
              <w:bottom w:val="nil"/>
              <w:right w:val="single" w:sz="8" w:space="0" w:color="auto"/>
            </w:tcBorders>
            <w:shd w:val="clear" w:color="auto" w:fill="auto"/>
            <w:vAlign w:val="center"/>
            <w:hideMark/>
          </w:tcPr>
          <w:p w14:paraId="402817E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176.8</w:t>
            </w:r>
          </w:p>
        </w:tc>
      </w:tr>
      <w:tr w:rsidR="00043379" w:rsidRPr="00D609CE" w14:paraId="7337EF0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6E2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FEF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DA53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1BAE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EB4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944A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050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8AC8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55D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51D0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ADA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FA8A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995A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19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05A2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423B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F758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E0DD0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B00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5741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7F51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765A8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EC55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w:t>
            </w:r>
          </w:p>
        </w:tc>
        <w:tc>
          <w:tcPr>
            <w:tcW w:w="264" w:type="pct"/>
            <w:tcBorders>
              <w:top w:val="nil"/>
              <w:left w:val="nil"/>
              <w:bottom w:val="nil"/>
              <w:right w:val="single" w:sz="8" w:space="0" w:color="auto"/>
            </w:tcBorders>
            <w:shd w:val="clear" w:color="000000" w:fill="D9D9D9"/>
            <w:vAlign w:val="center"/>
            <w:hideMark/>
          </w:tcPr>
          <w:p w14:paraId="329E05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178.4</w:t>
            </w:r>
          </w:p>
        </w:tc>
      </w:tr>
      <w:tr w:rsidR="00043379" w:rsidRPr="00D609CE" w14:paraId="619B6F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3D99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2EF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8B7A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AD5F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C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5DD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77B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34B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746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21FB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CAB1B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B5DA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34F1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245E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5BAC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F87F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4DE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601A2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B23B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A10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748E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7F4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46007F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w:t>
            </w:r>
          </w:p>
        </w:tc>
        <w:tc>
          <w:tcPr>
            <w:tcW w:w="264" w:type="pct"/>
            <w:tcBorders>
              <w:top w:val="nil"/>
              <w:left w:val="nil"/>
              <w:bottom w:val="nil"/>
              <w:right w:val="single" w:sz="8" w:space="0" w:color="auto"/>
            </w:tcBorders>
            <w:shd w:val="clear" w:color="auto" w:fill="auto"/>
            <w:vAlign w:val="center"/>
            <w:hideMark/>
          </w:tcPr>
          <w:p w14:paraId="231E6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180.0</w:t>
            </w:r>
          </w:p>
        </w:tc>
      </w:tr>
      <w:tr w:rsidR="00043379" w:rsidRPr="00D609CE" w14:paraId="5FC59C9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0DB7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4F5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10C4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451D3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242F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2C00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266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F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39129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FAF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57A1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CE82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6AA1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AC5E5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101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9FF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51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853EB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72C9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983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AA9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E17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A7DD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105</w:t>
            </w:r>
          </w:p>
        </w:tc>
        <w:tc>
          <w:tcPr>
            <w:tcW w:w="264" w:type="pct"/>
            <w:tcBorders>
              <w:top w:val="nil"/>
              <w:left w:val="nil"/>
              <w:bottom w:val="nil"/>
              <w:right w:val="single" w:sz="8" w:space="0" w:color="auto"/>
            </w:tcBorders>
            <w:shd w:val="clear" w:color="000000" w:fill="D9D9D9"/>
            <w:vAlign w:val="center"/>
            <w:hideMark/>
          </w:tcPr>
          <w:p w14:paraId="7FE7196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181.6</w:t>
            </w:r>
          </w:p>
        </w:tc>
      </w:tr>
      <w:tr w:rsidR="00043379" w:rsidRPr="00D609CE" w14:paraId="4FC157B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B144A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6BC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D9A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52EDB8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BDC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561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2CA8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058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9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28DB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7DD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5B32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F6C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CFC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B1F2C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0A2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37B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9E285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1D79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BAD5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ACA6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6D33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63390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w:t>
            </w:r>
          </w:p>
        </w:tc>
        <w:tc>
          <w:tcPr>
            <w:tcW w:w="264" w:type="pct"/>
            <w:tcBorders>
              <w:top w:val="nil"/>
              <w:left w:val="nil"/>
              <w:bottom w:val="nil"/>
              <w:right w:val="single" w:sz="8" w:space="0" w:color="auto"/>
            </w:tcBorders>
            <w:shd w:val="clear" w:color="auto" w:fill="auto"/>
            <w:vAlign w:val="center"/>
            <w:hideMark/>
          </w:tcPr>
          <w:p w14:paraId="7C90881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183.2</w:t>
            </w:r>
          </w:p>
        </w:tc>
      </w:tr>
      <w:tr w:rsidR="00043379" w:rsidRPr="00D609CE" w14:paraId="366EC5B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4F93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2DA64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5EA0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C36B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B2D4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8045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98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8D4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3444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302B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427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49D7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CCB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1AAE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DEE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46F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199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83B03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01A2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B96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7B07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DE1E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F6FCA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107</w:t>
            </w:r>
          </w:p>
        </w:tc>
        <w:tc>
          <w:tcPr>
            <w:tcW w:w="264" w:type="pct"/>
            <w:tcBorders>
              <w:top w:val="nil"/>
              <w:left w:val="nil"/>
              <w:bottom w:val="nil"/>
              <w:right w:val="single" w:sz="8" w:space="0" w:color="auto"/>
            </w:tcBorders>
            <w:shd w:val="clear" w:color="000000" w:fill="D9D9D9"/>
            <w:vAlign w:val="center"/>
            <w:hideMark/>
          </w:tcPr>
          <w:p w14:paraId="4EC6A9D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184.8</w:t>
            </w:r>
          </w:p>
        </w:tc>
      </w:tr>
      <w:tr w:rsidR="00043379" w:rsidRPr="00D609CE" w14:paraId="707463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A30B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035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05E3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FF2F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74A79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2C28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0F8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30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F490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5833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BE7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60B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421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3E2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054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CA0C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E19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4D35FC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D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2CC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1D36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DBAD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55E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w:t>
            </w:r>
          </w:p>
        </w:tc>
        <w:tc>
          <w:tcPr>
            <w:tcW w:w="264" w:type="pct"/>
            <w:tcBorders>
              <w:top w:val="nil"/>
              <w:left w:val="nil"/>
              <w:bottom w:val="nil"/>
              <w:right w:val="single" w:sz="8" w:space="0" w:color="auto"/>
            </w:tcBorders>
            <w:shd w:val="clear" w:color="auto" w:fill="auto"/>
            <w:vAlign w:val="center"/>
            <w:hideMark/>
          </w:tcPr>
          <w:p w14:paraId="0F19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186.4</w:t>
            </w:r>
          </w:p>
        </w:tc>
      </w:tr>
      <w:tr w:rsidR="00043379" w:rsidRPr="00D609CE" w14:paraId="4C19826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129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53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A956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01482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DD49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5B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FA42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D301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CF60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008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FE7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6A3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F777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A39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9F0C5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E61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476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DF6B8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D2028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CB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12B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DC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FD9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w:t>
            </w:r>
          </w:p>
        </w:tc>
        <w:tc>
          <w:tcPr>
            <w:tcW w:w="264" w:type="pct"/>
            <w:tcBorders>
              <w:top w:val="nil"/>
              <w:left w:val="nil"/>
              <w:bottom w:val="nil"/>
              <w:right w:val="single" w:sz="8" w:space="0" w:color="auto"/>
            </w:tcBorders>
            <w:shd w:val="clear" w:color="000000" w:fill="D9D9D9"/>
            <w:vAlign w:val="center"/>
            <w:hideMark/>
          </w:tcPr>
          <w:p w14:paraId="1BEF72F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188.0</w:t>
            </w:r>
          </w:p>
        </w:tc>
      </w:tr>
      <w:tr w:rsidR="00043379" w:rsidRPr="00D609CE" w14:paraId="79572E8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ADB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4A7E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DE5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2345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991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C358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3843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6F90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10D4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AB1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472B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5687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9A9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D14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B0225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9E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E43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1FF6F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73FD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D208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9806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E44A6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AA75D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110</w:t>
            </w:r>
          </w:p>
        </w:tc>
        <w:tc>
          <w:tcPr>
            <w:tcW w:w="264" w:type="pct"/>
            <w:tcBorders>
              <w:top w:val="nil"/>
              <w:left w:val="nil"/>
              <w:bottom w:val="nil"/>
              <w:right w:val="single" w:sz="8" w:space="0" w:color="auto"/>
            </w:tcBorders>
            <w:shd w:val="clear" w:color="auto" w:fill="auto"/>
            <w:vAlign w:val="center"/>
            <w:hideMark/>
          </w:tcPr>
          <w:p w14:paraId="51AD1DA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189.6</w:t>
            </w:r>
          </w:p>
        </w:tc>
      </w:tr>
      <w:tr w:rsidR="00043379" w:rsidRPr="00D609CE" w14:paraId="07EA3BE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0A13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E1D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DE2B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B3512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0C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7613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E09B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BA1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E21B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63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73B4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E1E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CD65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ADD5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EEA9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DD0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D0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BBD88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30BF6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2C47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C5E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F6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42ED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w:t>
            </w:r>
          </w:p>
        </w:tc>
        <w:tc>
          <w:tcPr>
            <w:tcW w:w="264" w:type="pct"/>
            <w:tcBorders>
              <w:top w:val="nil"/>
              <w:left w:val="nil"/>
              <w:bottom w:val="nil"/>
              <w:right w:val="single" w:sz="8" w:space="0" w:color="auto"/>
            </w:tcBorders>
            <w:shd w:val="clear" w:color="000000" w:fill="D9D9D9"/>
            <w:vAlign w:val="center"/>
            <w:hideMark/>
          </w:tcPr>
          <w:p w14:paraId="189E31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191.2</w:t>
            </w:r>
          </w:p>
        </w:tc>
      </w:tr>
      <w:tr w:rsidR="00043379" w:rsidRPr="00D609CE" w14:paraId="3973219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08D5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E03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CBCE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6E10D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9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401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C34C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5DE2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FC8D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D3E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FAA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3CEB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17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865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C513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FAC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BC0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41D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D0B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6E6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60DD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232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D5D8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w:t>
            </w:r>
          </w:p>
        </w:tc>
        <w:tc>
          <w:tcPr>
            <w:tcW w:w="264" w:type="pct"/>
            <w:tcBorders>
              <w:top w:val="nil"/>
              <w:left w:val="nil"/>
              <w:bottom w:val="nil"/>
              <w:right w:val="single" w:sz="8" w:space="0" w:color="auto"/>
            </w:tcBorders>
            <w:shd w:val="clear" w:color="auto" w:fill="auto"/>
            <w:vAlign w:val="center"/>
            <w:hideMark/>
          </w:tcPr>
          <w:p w14:paraId="7EF288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192.8</w:t>
            </w:r>
          </w:p>
        </w:tc>
      </w:tr>
      <w:tr w:rsidR="00043379" w:rsidRPr="00D609CE" w14:paraId="7093D6D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0DD0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FF06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A7C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988F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A69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884F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EF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F47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1003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A7B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0D4A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EB3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026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6C84C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3D30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8C45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40FA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ED51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F1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B578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E931D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29A9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6797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113</w:t>
            </w:r>
          </w:p>
        </w:tc>
        <w:tc>
          <w:tcPr>
            <w:tcW w:w="264" w:type="pct"/>
            <w:tcBorders>
              <w:top w:val="nil"/>
              <w:left w:val="nil"/>
              <w:bottom w:val="nil"/>
              <w:right w:val="single" w:sz="8" w:space="0" w:color="auto"/>
            </w:tcBorders>
            <w:shd w:val="clear" w:color="000000" w:fill="D9D9D9"/>
            <w:vAlign w:val="center"/>
            <w:hideMark/>
          </w:tcPr>
          <w:p w14:paraId="731E684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194.4</w:t>
            </w:r>
          </w:p>
        </w:tc>
      </w:tr>
      <w:tr w:rsidR="00043379" w:rsidRPr="00D609CE" w14:paraId="0A8072D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2A5E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CD53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FA9A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E0859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4C7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5C8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248D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8A9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48C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53C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DFAED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E85DE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A88E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71B8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B920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2BE1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6425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09EE52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DBAB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3D30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7C07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436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B0D5B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w:t>
            </w:r>
          </w:p>
        </w:tc>
        <w:tc>
          <w:tcPr>
            <w:tcW w:w="264" w:type="pct"/>
            <w:tcBorders>
              <w:top w:val="nil"/>
              <w:left w:val="nil"/>
              <w:bottom w:val="nil"/>
              <w:right w:val="single" w:sz="8" w:space="0" w:color="auto"/>
            </w:tcBorders>
            <w:shd w:val="clear" w:color="auto" w:fill="auto"/>
            <w:vAlign w:val="center"/>
            <w:hideMark/>
          </w:tcPr>
          <w:p w14:paraId="1A74B6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196.0</w:t>
            </w:r>
          </w:p>
        </w:tc>
      </w:tr>
      <w:tr w:rsidR="00043379" w:rsidRPr="00D609CE" w14:paraId="68A560B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C28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DFF0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0CE2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05E3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7EC9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07B7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0E5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D0C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B66B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ABC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FC6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A0E43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3EA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53C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D0F96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33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0499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17320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AE65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885D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7251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BA82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CD78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115</w:t>
            </w:r>
          </w:p>
        </w:tc>
        <w:tc>
          <w:tcPr>
            <w:tcW w:w="264" w:type="pct"/>
            <w:tcBorders>
              <w:top w:val="nil"/>
              <w:left w:val="nil"/>
              <w:bottom w:val="nil"/>
              <w:right w:val="single" w:sz="8" w:space="0" w:color="auto"/>
            </w:tcBorders>
            <w:shd w:val="clear" w:color="000000" w:fill="D9D9D9"/>
            <w:vAlign w:val="center"/>
            <w:hideMark/>
          </w:tcPr>
          <w:p w14:paraId="7332384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197.6</w:t>
            </w:r>
          </w:p>
        </w:tc>
      </w:tr>
      <w:tr w:rsidR="00043379" w:rsidRPr="00D609CE" w14:paraId="6F4FDA9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7D4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8D7D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4A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D17C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5DB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FF20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4996B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D4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63C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111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C4B8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F1A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FFBA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992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532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21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12E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880CE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21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4BCB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C3EB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249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B2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w:t>
            </w:r>
          </w:p>
        </w:tc>
        <w:tc>
          <w:tcPr>
            <w:tcW w:w="264" w:type="pct"/>
            <w:tcBorders>
              <w:top w:val="nil"/>
              <w:left w:val="nil"/>
              <w:bottom w:val="nil"/>
              <w:right w:val="single" w:sz="8" w:space="0" w:color="auto"/>
            </w:tcBorders>
            <w:shd w:val="clear" w:color="auto" w:fill="auto"/>
            <w:vAlign w:val="center"/>
            <w:hideMark/>
          </w:tcPr>
          <w:p w14:paraId="7D097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199.2</w:t>
            </w:r>
          </w:p>
        </w:tc>
      </w:tr>
      <w:tr w:rsidR="00043379" w:rsidRPr="00D609CE" w14:paraId="08F1DD6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0E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140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0BD5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80768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F496E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06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7C8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A068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D86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551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D95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475A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5507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0993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6D2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D98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D094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93628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B101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961E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0D79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01B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F47B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w:t>
            </w:r>
          </w:p>
        </w:tc>
        <w:tc>
          <w:tcPr>
            <w:tcW w:w="264" w:type="pct"/>
            <w:tcBorders>
              <w:top w:val="nil"/>
              <w:left w:val="nil"/>
              <w:bottom w:val="nil"/>
              <w:right w:val="single" w:sz="8" w:space="0" w:color="auto"/>
            </w:tcBorders>
            <w:shd w:val="clear" w:color="000000" w:fill="D9D9D9"/>
            <w:vAlign w:val="center"/>
            <w:hideMark/>
          </w:tcPr>
          <w:p w14:paraId="633F28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200.8</w:t>
            </w:r>
          </w:p>
        </w:tc>
      </w:tr>
      <w:tr w:rsidR="00043379" w:rsidRPr="00D609CE" w14:paraId="008D69C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C7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7FF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8DF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8AA2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3044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CBB4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CA1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FD1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71D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A8D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23E6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527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EDC4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AB2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F0D6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56B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E052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0D512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30FA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FD3F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79A1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12B5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2F7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118</w:t>
            </w:r>
          </w:p>
        </w:tc>
        <w:tc>
          <w:tcPr>
            <w:tcW w:w="264" w:type="pct"/>
            <w:tcBorders>
              <w:top w:val="nil"/>
              <w:left w:val="nil"/>
              <w:bottom w:val="nil"/>
              <w:right w:val="single" w:sz="8" w:space="0" w:color="auto"/>
            </w:tcBorders>
            <w:shd w:val="clear" w:color="auto" w:fill="auto"/>
            <w:vAlign w:val="center"/>
            <w:hideMark/>
          </w:tcPr>
          <w:p w14:paraId="234DF3C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202.4</w:t>
            </w:r>
          </w:p>
        </w:tc>
      </w:tr>
      <w:tr w:rsidR="00043379" w:rsidRPr="00D609CE" w14:paraId="2D7B29D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C203E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FA5A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E8153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5C3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4F3D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ED7A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802C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3BF6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5C00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C8B5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8C35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F803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A3DC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75B26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D093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AAEA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01A9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4C341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A8E7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CC50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2807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A60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1FB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w:t>
            </w:r>
          </w:p>
        </w:tc>
        <w:tc>
          <w:tcPr>
            <w:tcW w:w="264" w:type="pct"/>
            <w:tcBorders>
              <w:top w:val="nil"/>
              <w:left w:val="nil"/>
              <w:bottom w:val="nil"/>
              <w:right w:val="single" w:sz="8" w:space="0" w:color="auto"/>
            </w:tcBorders>
            <w:shd w:val="clear" w:color="000000" w:fill="D9D9D9"/>
            <w:vAlign w:val="center"/>
            <w:hideMark/>
          </w:tcPr>
          <w:p w14:paraId="3B46FD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204.1</w:t>
            </w:r>
          </w:p>
        </w:tc>
      </w:tr>
      <w:tr w:rsidR="00043379" w:rsidRPr="00D609CE" w14:paraId="41BE69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5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C6E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D6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63D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6835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C6E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88DD0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7FAB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E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8BC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1519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7289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08D3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B871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EE887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A55D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F84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BFC78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95EF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E43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0F60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2ED9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FB39F5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w:t>
            </w:r>
          </w:p>
        </w:tc>
        <w:tc>
          <w:tcPr>
            <w:tcW w:w="264" w:type="pct"/>
            <w:tcBorders>
              <w:top w:val="nil"/>
              <w:left w:val="nil"/>
              <w:bottom w:val="nil"/>
              <w:right w:val="single" w:sz="8" w:space="0" w:color="auto"/>
            </w:tcBorders>
            <w:shd w:val="clear" w:color="auto" w:fill="auto"/>
            <w:vAlign w:val="center"/>
            <w:hideMark/>
          </w:tcPr>
          <w:p w14:paraId="38F59E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205.7</w:t>
            </w:r>
          </w:p>
        </w:tc>
      </w:tr>
      <w:tr w:rsidR="00043379" w:rsidRPr="00D609CE" w14:paraId="24839D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0E877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single" w:sz="4" w:space="0" w:color="auto"/>
              <w:bottom w:val="nil"/>
              <w:right w:val="single" w:sz="4" w:space="0" w:color="auto"/>
            </w:tcBorders>
            <w:shd w:val="clear" w:color="000000" w:fill="D9D9D9"/>
            <w:vAlign w:val="center"/>
            <w:hideMark/>
          </w:tcPr>
          <w:p w14:paraId="312AF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C482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5C78A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12A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BE79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4C5B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7019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91DA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8749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17AF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32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FE3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A90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C67B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8CF5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B54D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0262B7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1EA7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C03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1D66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F37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2CF86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121</w:t>
            </w:r>
          </w:p>
        </w:tc>
        <w:tc>
          <w:tcPr>
            <w:tcW w:w="264" w:type="pct"/>
            <w:tcBorders>
              <w:top w:val="nil"/>
              <w:left w:val="nil"/>
              <w:bottom w:val="nil"/>
              <w:right w:val="single" w:sz="8" w:space="0" w:color="auto"/>
            </w:tcBorders>
            <w:shd w:val="clear" w:color="000000" w:fill="D9D9D9"/>
            <w:vAlign w:val="center"/>
            <w:hideMark/>
          </w:tcPr>
          <w:p w14:paraId="1242B76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207.4</w:t>
            </w:r>
          </w:p>
        </w:tc>
      </w:tr>
      <w:tr w:rsidR="00043379" w:rsidRPr="00D609CE" w14:paraId="4BD5FA5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4E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1D7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DFB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0FD33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79F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728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E5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9E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703D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3A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717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FAB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EED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85EF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43776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DA9A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5775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D3BBC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C9B6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5E4C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CA83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C696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4E3C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w:t>
            </w:r>
          </w:p>
        </w:tc>
        <w:tc>
          <w:tcPr>
            <w:tcW w:w="264" w:type="pct"/>
            <w:tcBorders>
              <w:top w:val="nil"/>
              <w:left w:val="nil"/>
              <w:bottom w:val="nil"/>
              <w:right w:val="single" w:sz="8" w:space="0" w:color="auto"/>
            </w:tcBorders>
            <w:shd w:val="clear" w:color="auto" w:fill="auto"/>
            <w:vAlign w:val="center"/>
            <w:hideMark/>
          </w:tcPr>
          <w:p w14:paraId="2E714E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209.1</w:t>
            </w:r>
          </w:p>
        </w:tc>
      </w:tr>
      <w:tr w:rsidR="00043379" w:rsidRPr="00D609CE" w14:paraId="3CF348C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12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D425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9E1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748DC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899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1E1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CCC0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12C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BB5E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323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6B1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B785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8E60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8E3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074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9D1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D6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4B49A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2E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9FE5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34D0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E6B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DC1A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123</w:t>
            </w:r>
          </w:p>
        </w:tc>
        <w:tc>
          <w:tcPr>
            <w:tcW w:w="264" w:type="pct"/>
            <w:tcBorders>
              <w:top w:val="nil"/>
              <w:left w:val="nil"/>
              <w:bottom w:val="nil"/>
              <w:right w:val="single" w:sz="8" w:space="0" w:color="auto"/>
            </w:tcBorders>
            <w:shd w:val="clear" w:color="000000" w:fill="D9D9D9"/>
            <w:vAlign w:val="center"/>
            <w:hideMark/>
          </w:tcPr>
          <w:p w14:paraId="53FA1B3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210.8</w:t>
            </w:r>
          </w:p>
        </w:tc>
      </w:tr>
      <w:tr w:rsidR="00043379" w:rsidRPr="00D609CE" w14:paraId="47CF4F30"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3AC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2170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F34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CC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9174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13C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1FC5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DA6F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AEB2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5B4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07BD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0258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119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33D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2DC2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7C3A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D99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3FA0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FF15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D810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A8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A9F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C65D0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w:t>
            </w:r>
          </w:p>
        </w:tc>
        <w:tc>
          <w:tcPr>
            <w:tcW w:w="264" w:type="pct"/>
            <w:tcBorders>
              <w:top w:val="nil"/>
              <w:left w:val="nil"/>
              <w:bottom w:val="nil"/>
              <w:right w:val="single" w:sz="8" w:space="0" w:color="auto"/>
            </w:tcBorders>
            <w:shd w:val="clear" w:color="auto" w:fill="auto"/>
            <w:vAlign w:val="center"/>
            <w:hideMark/>
          </w:tcPr>
          <w:p w14:paraId="3FEB7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212.5</w:t>
            </w:r>
          </w:p>
        </w:tc>
      </w:tr>
      <w:tr w:rsidR="00043379" w:rsidRPr="00D609CE" w14:paraId="3B96635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1DD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01F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DF7F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5266F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8B8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541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D68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E8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10B94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5AF1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E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65FA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3EA8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EE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94771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CB1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FBA0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3EB8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4066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A9DE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D13F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7C6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EC1617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w:t>
            </w:r>
          </w:p>
        </w:tc>
        <w:tc>
          <w:tcPr>
            <w:tcW w:w="264" w:type="pct"/>
            <w:tcBorders>
              <w:top w:val="nil"/>
              <w:left w:val="nil"/>
              <w:bottom w:val="nil"/>
              <w:right w:val="single" w:sz="8" w:space="0" w:color="auto"/>
            </w:tcBorders>
            <w:shd w:val="clear" w:color="000000" w:fill="D9D9D9"/>
            <w:vAlign w:val="center"/>
            <w:hideMark/>
          </w:tcPr>
          <w:p w14:paraId="3BC6256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214.2</w:t>
            </w:r>
          </w:p>
        </w:tc>
      </w:tr>
      <w:tr w:rsidR="00043379" w:rsidRPr="00D609CE" w14:paraId="0392A64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6F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017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D28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CCCB4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431BB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03F5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E662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549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FD3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BD0C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9FB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7B2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C8A5B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DDA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F926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3DA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F1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AC6E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DCC8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111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40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DF17B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0B092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126</w:t>
            </w:r>
          </w:p>
        </w:tc>
        <w:tc>
          <w:tcPr>
            <w:tcW w:w="264" w:type="pct"/>
            <w:tcBorders>
              <w:top w:val="nil"/>
              <w:left w:val="nil"/>
              <w:bottom w:val="nil"/>
              <w:right w:val="single" w:sz="8" w:space="0" w:color="auto"/>
            </w:tcBorders>
            <w:shd w:val="clear" w:color="auto" w:fill="auto"/>
            <w:vAlign w:val="center"/>
            <w:hideMark/>
          </w:tcPr>
          <w:p w14:paraId="566BE0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215.9</w:t>
            </w:r>
          </w:p>
        </w:tc>
      </w:tr>
      <w:tr w:rsidR="00043379" w:rsidRPr="00D609CE" w14:paraId="201187D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0244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02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A80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40BD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A86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F6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6CC2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1D1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FD10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7622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DDD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89B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8C8A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B68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40E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33B3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78DC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AA97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4A1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61ED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F445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0F8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0F33B3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w:t>
            </w:r>
          </w:p>
        </w:tc>
        <w:tc>
          <w:tcPr>
            <w:tcW w:w="264" w:type="pct"/>
            <w:tcBorders>
              <w:top w:val="nil"/>
              <w:left w:val="nil"/>
              <w:bottom w:val="nil"/>
              <w:right w:val="single" w:sz="8" w:space="0" w:color="auto"/>
            </w:tcBorders>
            <w:shd w:val="clear" w:color="000000" w:fill="D9D9D9"/>
            <w:vAlign w:val="center"/>
            <w:hideMark/>
          </w:tcPr>
          <w:p w14:paraId="4E33460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217.6</w:t>
            </w:r>
          </w:p>
        </w:tc>
      </w:tr>
      <w:tr w:rsidR="00043379" w:rsidRPr="00D609CE" w14:paraId="55466C4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B94A6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0BDE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6C27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D45EB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684C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5A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EFA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FFA74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65A1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8D5C5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BF6FF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B23D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F72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42A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87C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5739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997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C758C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A14D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2878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A0F0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457D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F991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w:t>
            </w:r>
          </w:p>
        </w:tc>
        <w:tc>
          <w:tcPr>
            <w:tcW w:w="264" w:type="pct"/>
            <w:tcBorders>
              <w:top w:val="nil"/>
              <w:left w:val="nil"/>
              <w:bottom w:val="nil"/>
              <w:right w:val="single" w:sz="8" w:space="0" w:color="auto"/>
            </w:tcBorders>
            <w:shd w:val="clear" w:color="auto" w:fill="auto"/>
            <w:vAlign w:val="center"/>
            <w:hideMark/>
          </w:tcPr>
          <w:p w14:paraId="4849E0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219.3</w:t>
            </w:r>
          </w:p>
        </w:tc>
      </w:tr>
      <w:tr w:rsidR="00043379" w:rsidRPr="00D609CE" w14:paraId="73093C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B43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2DB01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D4F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32ABE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0D2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646C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9C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B048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E2F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AD3E9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AFC5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8297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FB8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A396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E35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092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71FA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7D988FC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CFCA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94FC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9B48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4B7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387EE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129</w:t>
            </w:r>
          </w:p>
        </w:tc>
        <w:tc>
          <w:tcPr>
            <w:tcW w:w="264" w:type="pct"/>
            <w:tcBorders>
              <w:top w:val="nil"/>
              <w:left w:val="nil"/>
              <w:bottom w:val="nil"/>
              <w:right w:val="single" w:sz="8" w:space="0" w:color="auto"/>
            </w:tcBorders>
            <w:shd w:val="clear" w:color="000000" w:fill="D9D9D9"/>
            <w:vAlign w:val="center"/>
            <w:hideMark/>
          </w:tcPr>
          <w:p w14:paraId="186844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221.0</w:t>
            </w:r>
          </w:p>
        </w:tc>
      </w:tr>
      <w:tr w:rsidR="00043379" w:rsidRPr="00D609CE" w14:paraId="2E21B96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4520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A1D1C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E87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482F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8FD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3B3F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F9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0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9F9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3D38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0E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E371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84B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BF8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42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70A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727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B905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FF8D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ECEF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9B1D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CCC9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50E68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w:t>
            </w:r>
          </w:p>
        </w:tc>
        <w:tc>
          <w:tcPr>
            <w:tcW w:w="264" w:type="pct"/>
            <w:tcBorders>
              <w:top w:val="nil"/>
              <w:left w:val="nil"/>
              <w:bottom w:val="nil"/>
              <w:right w:val="single" w:sz="8" w:space="0" w:color="auto"/>
            </w:tcBorders>
            <w:shd w:val="clear" w:color="auto" w:fill="auto"/>
            <w:vAlign w:val="center"/>
            <w:hideMark/>
          </w:tcPr>
          <w:p w14:paraId="1BA899D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222.7</w:t>
            </w:r>
          </w:p>
        </w:tc>
      </w:tr>
      <w:tr w:rsidR="00043379" w:rsidRPr="00D609CE" w14:paraId="03D281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ED33D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ED11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9C46B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F5F18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3DB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08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314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8147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9BF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79A4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B531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4A4E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BD33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5F8F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0ED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83BA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A4E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2C42D3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B0C2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259B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ADB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A26E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28CD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131</w:t>
            </w:r>
          </w:p>
        </w:tc>
        <w:tc>
          <w:tcPr>
            <w:tcW w:w="264" w:type="pct"/>
            <w:tcBorders>
              <w:top w:val="nil"/>
              <w:left w:val="nil"/>
              <w:bottom w:val="nil"/>
              <w:right w:val="single" w:sz="8" w:space="0" w:color="auto"/>
            </w:tcBorders>
            <w:shd w:val="clear" w:color="000000" w:fill="D9D9D9"/>
            <w:vAlign w:val="center"/>
            <w:hideMark/>
          </w:tcPr>
          <w:p w14:paraId="1F7FC5C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224.4</w:t>
            </w:r>
          </w:p>
        </w:tc>
      </w:tr>
      <w:tr w:rsidR="00043379" w:rsidRPr="00D609CE" w14:paraId="025C5D0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AD6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8D8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6D6C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AA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4723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251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CFB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16C8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0C89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D70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9EF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BA5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94AA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661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604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21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B872A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B7793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6825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61D3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F766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41A13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7900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w:t>
            </w:r>
          </w:p>
        </w:tc>
        <w:tc>
          <w:tcPr>
            <w:tcW w:w="264" w:type="pct"/>
            <w:tcBorders>
              <w:top w:val="nil"/>
              <w:left w:val="nil"/>
              <w:bottom w:val="nil"/>
              <w:right w:val="single" w:sz="8" w:space="0" w:color="auto"/>
            </w:tcBorders>
            <w:shd w:val="clear" w:color="auto" w:fill="auto"/>
            <w:vAlign w:val="center"/>
            <w:hideMark/>
          </w:tcPr>
          <w:p w14:paraId="780567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226.1</w:t>
            </w:r>
          </w:p>
        </w:tc>
      </w:tr>
      <w:tr w:rsidR="00043379" w:rsidRPr="00D609CE" w14:paraId="544E671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6A30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CA3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802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7358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84F6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3E8C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F16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B508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6A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ED9F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AB45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45CC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6D36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9DAE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66D0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697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55AB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7A548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E9A4F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6AB8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21C6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FBB53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88022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w:t>
            </w:r>
          </w:p>
        </w:tc>
        <w:tc>
          <w:tcPr>
            <w:tcW w:w="264" w:type="pct"/>
            <w:tcBorders>
              <w:top w:val="nil"/>
              <w:left w:val="nil"/>
              <w:bottom w:val="nil"/>
              <w:right w:val="single" w:sz="8" w:space="0" w:color="auto"/>
            </w:tcBorders>
            <w:shd w:val="clear" w:color="000000" w:fill="D9D9D9"/>
            <w:vAlign w:val="center"/>
            <w:hideMark/>
          </w:tcPr>
          <w:p w14:paraId="2CC6739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227.8</w:t>
            </w:r>
          </w:p>
        </w:tc>
      </w:tr>
      <w:tr w:rsidR="00043379" w:rsidRPr="00D609CE" w14:paraId="0125CE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ED6A0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E757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136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C7408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63F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A46F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55AD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F55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8158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E210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1A2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2BA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ABE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047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F57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BB5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7C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62C283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45D2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ACC34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CC14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6468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B442F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134</w:t>
            </w:r>
          </w:p>
        </w:tc>
        <w:tc>
          <w:tcPr>
            <w:tcW w:w="264" w:type="pct"/>
            <w:tcBorders>
              <w:top w:val="nil"/>
              <w:left w:val="nil"/>
              <w:bottom w:val="nil"/>
              <w:right w:val="single" w:sz="8" w:space="0" w:color="auto"/>
            </w:tcBorders>
            <w:shd w:val="clear" w:color="auto" w:fill="auto"/>
            <w:vAlign w:val="center"/>
            <w:hideMark/>
          </w:tcPr>
          <w:p w14:paraId="71D486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229.5</w:t>
            </w:r>
          </w:p>
        </w:tc>
      </w:tr>
      <w:tr w:rsidR="00043379" w:rsidRPr="00D609CE" w14:paraId="13E4196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2729A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A84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FEC0F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E1F6E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EE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BA7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A00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4B9E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16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882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6198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1309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074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19EB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73FF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52B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2146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AA204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97CE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E2B1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25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A1B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36A3D7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w:t>
            </w:r>
          </w:p>
        </w:tc>
        <w:tc>
          <w:tcPr>
            <w:tcW w:w="264" w:type="pct"/>
            <w:tcBorders>
              <w:top w:val="nil"/>
              <w:left w:val="nil"/>
              <w:bottom w:val="nil"/>
              <w:right w:val="single" w:sz="8" w:space="0" w:color="auto"/>
            </w:tcBorders>
            <w:shd w:val="clear" w:color="000000" w:fill="D9D9D9"/>
            <w:vAlign w:val="center"/>
            <w:hideMark/>
          </w:tcPr>
          <w:p w14:paraId="4DC4D9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231.2</w:t>
            </w:r>
          </w:p>
        </w:tc>
      </w:tr>
      <w:tr w:rsidR="00043379" w:rsidRPr="00D609CE" w14:paraId="50EC381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AEC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118C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B43ED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67F2E7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E8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9557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DFD7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88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40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D955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D62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7E81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F11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7C941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D7D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39E9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B29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1547F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AEF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1179DA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07A2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A022B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5444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w:t>
            </w:r>
          </w:p>
        </w:tc>
        <w:tc>
          <w:tcPr>
            <w:tcW w:w="264" w:type="pct"/>
            <w:tcBorders>
              <w:top w:val="nil"/>
              <w:left w:val="nil"/>
              <w:bottom w:val="nil"/>
              <w:right w:val="single" w:sz="8" w:space="0" w:color="auto"/>
            </w:tcBorders>
            <w:shd w:val="clear" w:color="auto" w:fill="auto"/>
            <w:vAlign w:val="center"/>
            <w:hideMark/>
          </w:tcPr>
          <w:p w14:paraId="7BD261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232.8</w:t>
            </w:r>
          </w:p>
        </w:tc>
      </w:tr>
      <w:tr w:rsidR="00043379" w:rsidRPr="00D609CE" w14:paraId="45C2060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30B8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51A41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433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4D817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ABBF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02B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E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07D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95B9D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4E0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27D5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B3A35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31BF2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392A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62E48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A376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FFA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765D5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B70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FB5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D593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67C30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551919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137</w:t>
            </w:r>
          </w:p>
        </w:tc>
        <w:tc>
          <w:tcPr>
            <w:tcW w:w="264" w:type="pct"/>
            <w:tcBorders>
              <w:top w:val="nil"/>
              <w:left w:val="nil"/>
              <w:bottom w:val="nil"/>
              <w:right w:val="single" w:sz="8" w:space="0" w:color="auto"/>
            </w:tcBorders>
            <w:shd w:val="clear" w:color="000000" w:fill="D9D9D9"/>
            <w:vAlign w:val="center"/>
            <w:hideMark/>
          </w:tcPr>
          <w:p w14:paraId="054BBDE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234.5</w:t>
            </w:r>
          </w:p>
        </w:tc>
      </w:tr>
      <w:tr w:rsidR="00043379" w:rsidRPr="00D609CE" w14:paraId="33FCCB2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F6E78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0E38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9F1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AFC7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97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FB3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42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0D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CA2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E5C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17D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35B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3007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ABE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2E7C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A50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1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1EFD7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15C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9C9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D1BF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AE4C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A97C9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w:t>
            </w:r>
          </w:p>
        </w:tc>
        <w:tc>
          <w:tcPr>
            <w:tcW w:w="264" w:type="pct"/>
            <w:tcBorders>
              <w:top w:val="nil"/>
              <w:left w:val="nil"/>
              <w:bottom w:val="nil"/>
              <w:right w:val="single" w:sz="8" w:space="0" w:color="auto"/>
            </w:tcBorders>
            <w:shd w:val="clear" w:color="auto" w:fill="auto"/>
            <w:vAlign w:val="center"/>
            <w:hideMark/>
          </w:tcPr>
          <w:p w14:paraId="151DD18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236.1</w:t>
            </w:r>
          </w:p>
        </w:tc>
      </w:tr>
      <w:tr w:rsidR="00043379" w:rsidRPr="00D609CE" w14:paraId="38C49B8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09F1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EE7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7B895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5EA777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9AA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71BD6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1EF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B008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44E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6638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09EF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E3FC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499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90A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F9B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3C6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F01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201B07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F3B4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4FD8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3653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C3DC6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8FF4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139</w:t>
            </w:r>
          </w:p>
        </w:tc>
        <w:tc>
          <w:tcPr>
            <w:tcW w:w="264" w:type="pct"/>
            <w:tcBorders>
              <w:top w:val="nil"/>
              <w:left w:val="nil"/>
              <w:bottom w:val="nil"/>
              <w:right w:val="single" w:sz="8" w:space="0" w:color="auto"/>
            </w:tcBorders>
            <w:shd w:val="clear" w:color="000000" w:fill="D9D9D9"/>
            <w:vAlign w:val="center"/>
            <w:hideMark/>
          </w:tcPr>
          <w:p w14:paraId="740D2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237.7</w:t>
            </w:r>
          </w:p>
        </w:tc>
      </w:tr>
      <w:tr w:rsidR="00043379" w:rsidRPr="00D609CE" w14:paraId="44747C3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9088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8CDAD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3594A8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30FD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A92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8DB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D7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4933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DC1B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948A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020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1B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C780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9B36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97FC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ACF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925A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75AA7C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7110D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A0C0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0512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A31D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22F9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w:t>
            </w:r>
          </w:p>
        </w:tc>
        <w:tc>
          <w:tcPr>
            <w:tcW w:w="264" w:type="pct"/>
            <w:tcBorders>
              <w:top w:val="nil"/>
              <w:left w:val="nil"/>
              <w:bottom w:val="nil"/>
              <w:right w:val="single" w:sz="8" w:space="0" w:color="auto"/>
            </w:tcBorders>
            <w:shd w:val="clear" w:color="auto" w:fill="auto"/>
            <w:vAlign w:val="center"/>
            <w:hideMark/>
          </w:tcPr>
          <w:p w14:paraId="1809A1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239.3</w:t>
            </w:r>
          </w:p>
        </w:tc>
      </w:tr>
      <w:tr w:rsidR="00043379" w:rsidRPr="00D609CE" w14:paraId="36EF88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3CE1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D13D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D1EF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7960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0F27C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18E9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79246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9D57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2BB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402F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05F9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721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7C72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61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CD4A8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3E8A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4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5FE45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56E4E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C6B5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93E4A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AD64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7F048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w:t>
            </w:r>
          </w:p>
        </w:tc>
        <w:tc>
          <w:tcPr>
            <w:tcW w:w="264" w:type="pct"/>
            <w:tcBorders>
              <w:top w:val="nil"/>
              <w:left w:val="nil"/>
              <w:bottom w:val="nil"/>
              <w:right w:val="single" w:sz="8" w:space="0" w:color="auto"/>
            </w:tcBorders>
            <w:shd w:val="clear" w:color="000000" w:fill="D9D9D9"/>
            <w:noWrap/>
            <w:vAlign w:val="center"/>
            <w:hideMark/>
          </w:tcPr>
          <w:p w14:paraId="68198A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240.9</w:t>
            </w:r>
          </w:p>
        </w:tc>
      </w:tr>
      <w:tr w:rsidR="00043379" w:rsidRPr="00D609CE" w14:paraId="7765A2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1E6603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A91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A66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0D54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0CD5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13DDA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F0A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7F93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9079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4853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9CBC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F259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B4E52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6BE4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CEDED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AF72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BDA55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320965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7A4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016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BC1A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A54265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9507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142</w:t>
            </w:r>
          </w:p>
        </w:tc>
        <w:tc>
          <w:tcPr>
            <w:tcW w:w="264" w:type="pct"/>
            <w:tcBorders>
              <w:top w:val="nil"/>
              <w:left w:val="nil"/>
              <w:bottom w:val="nil"/>
              <w:right w:val="single" w:sz="8" w:space="0" w:color="auto"/>
            </w:tcBorders>
            <w:shd w:val="clear" w:color="auto" w:fill="auto"/>
            <w:noWrap/>
            <w:vAlign w:val="center"/>
            <w:hideMark/>
          </w:tcPr>
          <w:p w14:paraId="3DFEEA0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242.5</w:t>
            </w:r>
          </w:p>
        </w:tc>
      </w:tr>
      <w:tr w:rsidR="00043379" w:rsidRPr="00D609CE" w14:paraId="7C2210F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11248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56C0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59E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3DD86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7FB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965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E80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5190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1E30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2D66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2B11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E8E12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B672C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016CF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218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D4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4C44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7F4AF2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0F0CF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48C0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1DF3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B259A47"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9C9B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w:t>
            </w:r>
          </w:p>
        </w:tc>
        <w:tc>
          <w:tcPr>
            <w:tcW w:w="264" w:type="pct"/>
            <w:tcBorders>
              <w:top w:val="nil"/>
              <w:left w:val="nil"/>
              <w:bottom w:val="nil"/>
              <w:right w:val="single" w:sz="8" w:space="0" w:color="auto"/>
            </w:tcBorders>
            <w:shd w:val="clear" w:color="000000" w:fill="D9D9D9"/>
            <w:noWrap/>
            <w:vAlign w:val="center"/>
            <w:hideMark/>
          </w:tcPr>
          <w:p w14:paraId="4F07DF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244.1</w:t>
            </w:r>
          </w:p>
        </w:tc>
      </w:tr>
      <w:tr w:rsidR="00043379" w:rsidRPr="00D609CE" w14:paraId="05B5727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F0D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F55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489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7E8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952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2BA1B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8CDA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B64A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47A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79824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2C7F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1E6E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67199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F274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1ABF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819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BC1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26C9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F0DF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69737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241C0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F7EDD2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F5E6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w:t>
            </w:r>
          </w:p>
        </w:tc>
        <w:tc>
          <w:tcPr>
            <w:tcW w:w="264" w:type="pct"/>
            <w:tcBorders>
              <w:top w:val="nil"/>
              <w:left w:val="nil"/>
              <w:bottom w:val="nil"/>
              <w:right w:val="single" w:sz="8" w:space="0" w:color="auto"/>
            </w:tcBorders>
            <w:shd w:val="clear" w:color="auto" w:fill="auto"/>
            <w:noWrap/>
            <w:vAlign w:val="center"/>
            <w:hideMark/>
          </w:tcPr>
          <w:p w14:paraId="44A4EA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245.7</w:t>
            </w:r>
          </w:p>
        </w:tc>
      </w:tr>
      <w:tr w:rsidR="00043379" w:rsidRPr="00D609CE" w14:paraId="7221428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CF4E7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580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4C74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32672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F490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4595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993F4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0F98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D47C9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5FE1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447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D282C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9520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DCE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3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28B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1A90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01FE0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FCFC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7D74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4DB6C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0F06566"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16EC4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145</w:t>
            </w:r>
          </w:p>
        </w:tc>
        <w:tc>
          <w:tcPr>
            <w:tcW w:w="264" w:type="pct"/>
            <w:tcBorders>
              <w:top w:val="nil"/>
              <w:left w:val="nil"/>
              <w:bottom w:val="nil"/>
              <w:right w:val="single" w:sz="8" w:space="0" w:color="auto"/>
            </w:tcBorders>
            <w:shd w:val="clear" w:color="000000" w:fill="D9D9D9"/>
            <w:noWrap/>
            <w:vAlign w:val="center"/>
            <w:hideMark/>
          </w:tcPr>
          <w:p w14:paraId="5184E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247.3</w:t>
            </w:r>
          </w:p>
        </w:tc>
      </w:tr>
      <w:tr w:rsidR="00043379" w:rsidRPr="00D609CE" w14:paraId="7C0E01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1029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882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540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92B6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63ED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ABC0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413C7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CE6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97B46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9495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CD545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E57E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B24B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D50B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334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550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C718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7F78DE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F0CA8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AAC8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D973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82DC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44236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w:t>
            </w:r>
          </w:p>
        </w:tc>
        <w:tc>
          <w:tcPr>
            <w:tcW w:w="264" w:type="pct"/>
            <w:tcBorders>
              <w:top w:val="nil"/>
              <w:left w:val="nil"/>
              <w:bottom w:val="nil"/>
              <w:right w:val="single" w:sz="8" w:space="0" w:color="auto"/>
            </w:tcBorders>
            <w:shd w:val="clear" w:color="auto" w:fill="auto"/>
            <w:noWrap/>
            <w:vAlign w:val="center"/>
            <w:hideMark/>
          </w:tcPr>
          <w:p w14:paraId="3B27AC6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248.9</w:t>
            </w:r>
          </w:p>
        </w:tc>
      </w:tr>
      <w:tr w:rsidR="00043379" w:rsidRPr="00D609CE" w14:paraId="11CE5B9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569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1BE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706E8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F129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831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BCE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10C7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6204C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29D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E00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7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008F3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79F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5C5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0FB4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84F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022B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0149D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99EFE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887A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5D63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685F983"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C1FE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147</w:t>
            </w:r>
          </w:p>
        </w:tc>
        <w:tc>
          <w:tcPr>
            <w:tcW w:w="264" w:type="pct"/>
            <w:tcBorders>
              <w:top w:val="nil"/>
              <w:left w:val="nil"/>
              <w:bottom w:val="nil"/>
              <w:right w:val="single" w:sz="8" w:space="0" w:color="auto"/>
            </w:tcBorders>
            <w:shd w:val="clear" w:color="000000" w:fill="D9D9D9"/>
            <w:noWrap/>
            <w:vAlign w:val="center"/>
            <w:hideMark/>
          </w:tcPr>
          <w:p w14:paraId="69523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250.5</w:t>
            </w:r>
          </w:p>
        </w:tc>
      </w:tr>
      <w:tr w:rsidR="00043379" w:rsidRPr="00D609CE" w14:paraId="74EC246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9D3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684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D7E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C93F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7C3F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961A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94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D2DB6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DC50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5E7C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2D007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1BF5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B48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F7AB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A681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C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98B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724C3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87D6BA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970E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1241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B67784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B7F3A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w:t>
            </w:r>
          </w:p>
        </w:tc>
        <w:tc>
          <w:tcPr>
            <w:tcW w:w="264" w:type="pct"/>
            <w:tcBorders>
              <w:top w:val="nil"/>
              <w:left w:val="nil"/>
              <w:bottom w:val="nil"/>
              <w:right w:val="single" w:sz="8" w:space="0" w:color="auto"/>
            </w:tcBorders>
            <w:shd w:val="clear" w:color="auto" w:fill="auto"/>
            <w:noWrap/>
            <w:vAlign w:val="center"/>
            <w:hideMark/>
          </w:tcPr>
          <w:p w14:paraId="0AE100E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252.1</w:t>
            </w:r>
          </w:p>
        </w:tc>
      </w:tr>
      <w:tr w:rsidR="00043379" w:rsidRPr="00D609CE" w14:paraId="57A0D37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23EA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9CAD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CA80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4B6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7B4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215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004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E5F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72E7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BBF76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B28F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C904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1E8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302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E9F0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D3B7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297D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9BD5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0F3F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1B14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BF0BA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D2E657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7F822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w:t>
            </w:r>
          </w:p>
        </w:tc>
        <w:tc>
          <w:tcPr>
            <w:tcW w:w="264" w:type="pct"/>
            <w:tcBorders>
              <w:top w:val="nil"/>
              <w:left w:val="nil"/>
              <w:bottom w:val="nil"/>
              <w:right w:val="single" w:sz="8" w:space="0" w:color="auto"/>
            </w:tcBorders>
            <w:shd w:val="clear" w:color="000000" w:fill="D9D9D9"/>
            <w:noWrap/>
            <w:vAlign w:val="center"/>
            <w:hideMark/>
          </w:tcPr>
          <w:p w14:paraId="754AF4D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253.7</w:t>
            </w:r>
          </w:p>
        </w:tc>
      </w:tr>
      <w:tr w:rsidR="00043379" w:rsidRPr="00D609CE" w14:paraId="410C663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FDE89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5C2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681A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62AFA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E8D1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3AF7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B48A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32AA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5D69F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A73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6F3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7C1D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29D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184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02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6D9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C199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C984E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A0E3C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F22A1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E93EE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3F0B2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9B5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150</w:t>
            </w:r>
          </w:p>
        </w:tc>
        <w:tc>
          <w:tcPr>
            <w:tcW w:w="264" w:type="pct"/>
            <w:tcBorders>
              <w:top w:val="nil"/>
              <w:left w:val="nil"/>
              <w:bottom w:val="nil"/>
              <w:right w:val="single" w:sz="8" w:space="0" w:color="auto"/>
            </w:tcBorders>
            <w:shd w:val="clear" w:color="auto" w:fill="auto"/>
            <w:noWrap/>
            <w:vAlign w:val="center"/>
            <w:hideMark/>
          </w:tcPr>
          <w:p w14:paraId="68773A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255.3</w:t>
            </w:r>
          </w:p>
        </w:tc>
      </w:tr>
      <w:tr w:rsidR="00043379" w:rsidRPr="00D609CE" w14:paraId="272F79C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3BB2A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17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6AC1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2A30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B0FB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B7A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99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0258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8FAB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45F0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CEC7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CBE6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059F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54C5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2EB1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4CA6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896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696F3A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17C7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3B73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DC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F08C7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849DE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w:t>
            </w:r>
          </w:p>
        </w:tc>
        <w:tc>
          <w:tcPr>
            <w:tcW w:w="264" w:type="pct"/>
            <w:tcBorders>
              <w:top w:val="nil"/>
              <w:left w:val="nil"/>
              <w:bottom w:val="nil"/>
              <w:right w:val="single" w:sz="8" w:space="0" w:color="auto"/>
            </w:tcBorders>
            <w:shd w:val="clear" w:color="000000" w:fill="D9D9D9"/>
            <w:noWrap/>
            <w:vAlign w:val="center"/>
            <w:hideMark/>
          </w:tcPr>
          <w:p w14:paraId="24F6B2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256.9</w:t>
            </w:r>
          </w:p>
        </w:tc>
      </w:tr>
      <w:tr w:rsidR="00043379" w:rsidRPr="00D609CE" w14:paraId="729ECFD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35F45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FFA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2671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28F96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5853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97FC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C6E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E2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E1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C1BF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182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E6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271E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8F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EBA5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B3B8C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7ADF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2D61B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F3F2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BAC4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70357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AA2B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80EE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w:t>
            </w:r>
          </w:p>
        </w:tc>
        <w:tc>
          <w:tcPr>
            <w:tcW w:w="264" w:type="pct"/>
            <w:tcBorders>
              <w:top w:val="nil"/>
              <w:left w:val="nil"/>
              <w:bottom w:val="nil"/>
              <w:right w:val="single" w:sz="8" w:space="0" w:color="auto"/>
            </w:tcBorders>
            <w:shd w:val="clear" w:color="auto" w:fill="auto"/>
            <w:noWrap/>
            <w:vAlign w:val="center"/>
            <w:hideMark/>
          </w:tcPr>
          <w:p w14:paraId="474D11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258.5</w:t>
            </w:r>
          </w:p>
        </w:tc>
      </w:tr>
      <w:tr w:rsidR="00043379" w:rsidRPr="00D609CE" w14:paraId="1D4E6E7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198E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D21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218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9796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DE5C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AA01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E01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0A3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A510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71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FD94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72AD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449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072CD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50D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506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6CE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1CCE2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168A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DE2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B84F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9D3313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15175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153</w:t>
            </w:r>
          </w:p>
        </w:tc>
        <w:tc>
          <w:tcPr>
            <w:tcW w:w="264" w:type="pct"/>
            <w:tcBorders>
              <w:top w:val="nil"/>
              <w:left w:val="nil"/>
              <w:bottom w:val="nil"/>
              <w:right w:val="single" w:sz="8" w:space="0" w:color="auto"/>
            </w:tcBorders>
            <w:shd w:val="clear" w:color="000000" w:fill="D9D9D9"/>
            <w:noWrap/>
            <w:vAlign w:val="center"/>
            <w:hideMark/>
          </w:tcPr>
          <w:p w14:paraId="322DAC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260.1</w:t>
            </w:r>
          </w:p>
        </w:tc>
      </w:tr>
      <w:tr w:rsidR="00043379" w:rsidRPr="00D609CE" w14:paraId="312F2CD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F07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7344E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BC3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4B63B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B20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738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700AC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FA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34DB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DA85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4373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BB9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564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6178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468D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BB7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6AE2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28416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6D41B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A7E32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6C63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29AD9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F4DA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w:t>
            </w:r>
          </w:p>
        </w:tc>
        <w:tc>
          <w:tcPr>
            <w:tcW w:w="264" w:type="pct"/>
            <w:tcBorders>
              <w:top w:val="nil"/>
              <w:left w:val="nil"/>
              <w:bottom w:val="nil"/>
              <w:right w:val="single" w:sz="8" w:space="0" w:color="auto"/>
            </w:tcBorders>
            <w:shd w:val="clear" w:color="auto" w:fill="auto"/>
            <w:noWrap/>
            <w:vAlign w:val="center"/>
            <w:hideMark/>
          </w:tcPr>
          <w:p w14:paraId="30651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261.7</w:t>
            </w:r>
          </w:p>
        </w:tc>
      </w:tr>
      <w:tr w:rsidR="00043379" w:rsidRPr="00D609CE" w14:paraId="7DEAD4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D9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168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6781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4E3D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2ED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32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3BD2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0E83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DF5B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B685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21F6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F21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70B5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1E440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8DC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65E3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A955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944A2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91CAC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C21DD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A46F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E99F84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D7A2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155</w:t>
            </w:r>
          </w:p>
        </w:tc>
        <w:tc>
          <w:tcPr>
            <w:tcW w:w="264" w:type="pct"/>
            <w:tcBorders>
              <w:top w:val="nil"/>
              <w:left w:val="nil"/>
              <w:bottom w:val="nil"/>
              <w:right w:val="single" w:sz="8" w:space="0" w:color="auto"/>
            </w:tcBorders>
            <w:shd w:val="clear" w:color="000000" w:fill="D9D9D9"/>
            <w:noWrap/>
            <w:vAlign w:val="center"/>
            <w:hideMark/>
          </w:tcPr>
          <w:p w14:paraId="728F48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263.3</w:t>
            </w:r>
          </w:p>
        </w:tc>
      </w:tr>
      <w:tr w:rsidR="00043379" w:rsidRPr="00D609CE" w14:paraId="312DAD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DC60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6D22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6D432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A13A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5477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D42C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AC3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6BFC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695F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72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995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BA47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08A2D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F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D50E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E8C2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36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33A4E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EE866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A418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5265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2091D2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B10B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w:t>
            </w:r>
          </w:p>
        </w:tc>
        <w:tc>
          <w:tcPr>
            <w:tcW w:w="264" w:type="pct"/>
            <w:tcBorders>
              <w:top w:val="nil"/>
              <w:left w:val="nil"/>
              <w:bottom w:val="nil"/>
              <w:right w:val="single" w:sz="8" w:space="0" w:color="auto"/>
            </w:tcBorders>
            <w:shd w:val="clear" w:color="auto" w:fill="auto"/>
            <w:noWrap/>
            <w:vAlign w:val="center"/>
            <w:hideMark/>
          </w:tcPr>
          <w:p w14:paraId="7D0E85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264.9</w:t>
            </w:r>
          </w:p>
        </w:tc>
      </w:tr>
      <w:tr w:rsidR="00043379" w:rsidRPr="00D609CE" w14:paraId="5BA4A20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6136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7BA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A5B4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160879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28B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A9ADC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1FC6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AC7B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1C0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7D07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A1C1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8E1C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DD9BA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E45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7D5D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6DFD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9B1F7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B7B99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B63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83C3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2E8B71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4C5D8A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w:t>
            </w:r>
          </w:p>
        </w:tc>
        <w:tc>
          <w:tcPr>
            <w:tcW w:w="264" w:type="pct"/>
            <w:tcBorders>
              <w:top w:val="nil"/>
              <w:left w:val="nil"/>
              <w:bottom w:val="nil"/>
              <w:right w:val="single" w:sz="8" w:space="0" w:color="auto"/>
            </w:tcBorders>
            <w:shd w:val="clear" w:color="000000" w:fill="D9D9D9"/>
            <w:noWrap/>
            <w:vAlign w:val="center"/>
            <w:hideMark/>
          </w:tcPr>
          <w:p w14:paraId="55168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266.5</w:t>
            </w:r>
          </w:p>
        </w:tc>
      </w:tr>
      <w:tr w:rsidR="00043379" w:rsidRPr="00D609CE" w14:paraId="5EC30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5E9B3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10</w:t>
            </w:r>
          </w:p>
        </w:tc>
        <w:tc>
          <w:tcPr>
            <w:tcW w:w="184" w:type="pct"/>
            <w:tcBorders>
              <w:top w:val="nil"/>
              <w:left w:val="nil"/>
              <w:bottom w:val="nil"/>
              <w:right w:val="single" w:sz="4" w:space="0" w:color="auto"/>
            </w:tcBorders>
            <w:shd w:val="clear" w:color="auto" w:fill="auto"/>
            <w:noWrap/>
            <w:vAlign w:val="center"/>
            <w:hideMark/>
          </w:tcPr>
          <w:p w14:paraId="019EB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D30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57B8CF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0C7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7C71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0DF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D46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37D3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A8EC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93FB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28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0F35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8BA1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C5D2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368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DB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20E3C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3A67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845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8F1B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D262E8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CD44AC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158</w:t>
            </w:r>
          </w:p>
        </w:tc>
        <w:tc>
          <w:tcPr>
            <w:tcW w:w="264" w:type="pct"/>
            <w:tcBorders>
              <w:top w:val="nil"/>
              <w:left w:val="nil"/>
              <w:bottom w:val="nil"/>
              <w:right w:val="single" w:sz="8" w:space="0" w:color="auto"/>
            </w:tcBorders>
            <w:shd w:val="clear" w:color="auto" w:fill="auto"/>
            <w:noWrap/>
            <w:vAlign w:val="center"/>
            <w:hideMark/>
          </w:tcPr>
          <w:p w14:paraId="4745E08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268.1</w:t>
            </w:r>
          </w:p>
        </w:tc>
      </w:tr>
      <w:tr w:rsidR="00043379" w:rsidRPr="00D609CE" w14:paraId="01A92CE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A2A0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DA99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36CF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BCE9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8D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6DB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9B4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D20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C33F0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62B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077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AC25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2F93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461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270F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9D6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7C3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98D02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9CC6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665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3AC2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C50EE5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7D584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w:t>
            </w:r>
          </w:p>
        </w:tc>
        <w:tc>
          <w:tcPr>
            <w:tcW w:w="264" w:type="pct"/>
            <w:tcBorders>
              <w:top w:val="nil"/>
              <w:left w:val="nil"/>
              <w:bottom w:val="nil"/>
              <w:right w:val="single" w:sz="8" w:space="0" w:color="auto"/>
            </w:tcBorders>
            <w:shd w:val="clear" w:color="000000" w:fill="D9D9D9"/>
            <w:noWrap/>
            <w:vAlign w:val="center"/>
            <w:hideMark/>
          </w:tcPr>
          <w:p w14:paraId="154B37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269.7</w:t>
            </w:r>
          </w:p>
        </w:tc>
      </w:tr>
      <w:tr w:rsidR="00043379" w:rsidRPr="00D609CE" w14:paraId="44AB50A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22CB4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0C9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C1D9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C299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57B80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EC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ECF2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251D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7D8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44A62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D36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E95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FEE6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DD2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EE9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EF0F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21B1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7A46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8A7E8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975D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5F225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91623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571BF9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w:t>
            </w:r>
          </w:p>
        </w:tc>
        <w:tc>
          <w:tcPr>
            <w:tcW w:w="264" w:type="pct"/>
            <w:tcBorders>
              <w:top w:val="nil"/>
              <w:left w:val="nil"/>
              <w:bottom w:val="nil"/>
              <w:right w:val="single" w:sz="8" w:space="0" w:color="auto"/>
            </w:tcBorders>
            <w:shd w:val="clear" w:color="auto" w:fill="auto"/>
            <w:noWrap/>
            <w:vAlign w:val="center"/>
            <w:hideMark/>
          </w:tcPr>
          <w:p w14:paraId="67D07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271.3</w:t>
            </w:r>
          </w:p>
        </w:tc>
      </w:tr>
      <w:tr w:rsidR="00043379" w:rsidRPr="00D609CE" w14:paraId="40DA9CC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416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8CC5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6FE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756F0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AE4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A844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B8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435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A47F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B9B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E468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96B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2C19D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CF8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CE7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9F75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5DF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74693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998A8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088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B4FA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30BF99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D721F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161</w:t>
            </w:r>
          </w:p>
        </w:tc>
        <w:tc>
          <w:tcPr>
            <w:tcW w:w="264" w:type="pct"/>
            <w:tcBorders>
              <w:top w:val="nil"/>
              <w:left w:val="nil"/>
              <w:bottom w:val="nil"/>
              <w:right w:val="single" w:sz="8" w:space="0" w:color="auto"/>
            </w:tcBorders>
            <w:shd w:val="clear" w:color="000000" w:fill="D9D9D9"/>
            <w:noWrap/>
            <w:vAlign w:val="center"/>
            <w:hideMark/>
          </w:tcPr>
          <w:p w14:paraId="0E3C7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272.9</w:t>
            </w:r>
          </w:p>
        </w:tc>
      </w:tr>
      <w:tr w:rsidR="00043379" w:rsidRPr="00D609CE" w14:paraId="517969D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DBE5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493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E6D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3D327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8EBC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E14D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5B25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B950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4591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4DF9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100E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FAD6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FBA7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59A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5505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C16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0A76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677BE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C719B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3324D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DDE1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A2EEC0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5225F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w:t>
            </w:r>
          </w:p>
        </w:tc>
        <w:tc>
          <w:tcPr>
            <w:tcW w:w="264" w:type="pct"/>
            <w:tcBorders>
              <w:top w:val="nil"/>
              <w:left w:val="nil"/>
              <w:bottom w:val="nil"/>
              <w:right w:val="single" w:sz="8" w:space="0" w:color="auto"/>
            </w:tcBorders>
            <w:shd w:val="clear" w:color="auto" w:fill="auto"/>
            <w:noWrap/>
            <w:vAlign w:val="center"/>
            <w:hideMark/>
          </w:tcPr>
          <w:p w14:paraId="22B694D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274.5</w:t>
            </w:r>
          </w:p>
        </w:tc>
      </w:tr>
      <w:tr w:rsidR="00043379" w:rsidRPr="00D609CE" w14:paraId="0B3A49A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9DEB7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2AB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96E9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458C09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5BA7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31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0538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4FC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5880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4E56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4ADD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2AA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7190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CB9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29C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1DAB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DF9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4EBBED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048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F9B3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67EA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9A68D6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58AF8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163</w:t>
            </w:r>
          </w:p>
        </w:tc>
        <w:tc>
          <w:tcPr>
            <w:tcW w:w="264" w:type="pct"/>
            <w:tcBorders>
              <w:top w:val="nil"/>
              <w:left w:val="nil"/>
              <w:bottom w:val="nil"/>
              <w:right w:val="single" w:sz="8" w:space="0" w:color="auto"/>
            </w:tcBorders>
            <w:shd w:val="clear" w:color="000000" w:fill="D9D9D9"/>
            <w:noWrap/>
            <w:vAlign w:val="center"/>
            <w:hideMark/>
          </w:tcPr>
          <w:p w14:paraId="5F6D9D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276.1</w:t>
            </w:r>
          </w:p>
        </w:tc>
      </w:tr>
      <w:tr w:rsidR="00043379" w:rsidRPr="00D609CE" w14:paraId="00462D9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288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17EC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FD3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96C4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08B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A77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D40D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075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E4617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09FF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917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626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158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A0C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060A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DE0BA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623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FBF6CD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F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AFF6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D8301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EAA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60F6B1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w:t>
            </w:r>
          </w:p>
        </w:tc>
        <w:tc>
          <w:tcPr>
            <w:tcW w:w="264" w:type="pct"/>
            <w:tcBorders>
              <w:top w:val="nil"/>
              <w:left w:val="nil"/>
              <w:bottom w:val="nil"/>
              <w:right w:val="single" w:sz="8" w:space="0" w:color="auto"/>
            </w:tcBorders>
            <w:shd w:val="clear" w:color="auto" w:fill="auto"/>
            <w:noWrap/>
            <w:vAlign w:val="center"/>
            <w:hideMark/>
          </w:tcPr>
          <w:p w14:paraId="688CE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277.7</w:t>
            </w:r>
          </w:p>
        </w:tc>
      </w:tr>
      <w:tr w:rsidR="00043379" w:rsidRPr="00D609CE" w14:paraId="4D0EA32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F4FD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95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0E7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73DC5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BDCA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1A3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0D67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495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9D39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A6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548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9F24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38E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2511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90F45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F7A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D37A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B0BC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E0B97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DB0AD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F013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E2CD1C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78F9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w:t>
            </w:r>
          </w:p>
        </w:tc>
        <w:tc>
          <w:tcPr>
            <w:tcW w:w="264" w:type="pct"/>
            <w:tcBorders>
              <w:top w:val="nil"/>
              <w:left w:val="nil"/>
              <w:bottom w:val="nil"/>
              <w:right w:val="single" w:sz="8" w:space="0" w:color="auto"/>
            </w:tcBorders>
            <w:shd w:val="clear" w:color="000000" w:fill="D9D9D9"/>
            <w:noWrap/>
            <w:vAlign w:val="center"/>
            <w:hideMark/>
          </w:tcPr>
          <w:p w14:paraId="641678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279.3</w:t>
            </w:r>
          </w:p>
        </w:tc>
      </w:tr>
      <w:tr w:rsidR="00043379" w:rsidRPr="00D609CE" w14:paraId="3C0509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59612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CBB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87C8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52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CC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83F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0D3F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4ED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1AE1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57FB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8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3745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8D4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8FD1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5BF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95FAA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625EC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47DF7A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36412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134DD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2699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7D76480"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D374D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166</w:t>
            </w:r>
          </w:p>
        </w:tc>
        <w:tc>
          <w:tcPr>
            <w:tcW w:w="264" w:type="pct"/>
            <w:tcBorders>
              <w:top w:val="nil"/>
              <w:left w:val="nil"/>
              <w:bottom w:val="nil"/>
              <w:right w:val="single" w:sz="8" w:space="0" w:color="auto"/>
            </w:tcBorders>
            <w:shd w:val="clear" w:color="auto" w:fill="auto"/>
            <w:noWrap/>
            <w:vAlign w:val="center"/>
            <w:hideMark/>
          </w:tcPr>
          <w:p w14:paraId="3DB0A0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280.9</w:t>
            </w:r>
          </w:p>
        </w:tc>
      </w:tr>
      <w:tr w:rsidR="00043379" w:rsidRPr="00D609CE" w14:paraId="75E1D7B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84639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2A7D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0FA1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8BB1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988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9E1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C661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4BD4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261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756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2626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8C8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8555F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45BB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497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17987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5876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2B7E8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47108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62B5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E3C2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4B5C8F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CEC25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w:t>
            </w:r>
          </w:p>
        </w:tc>
        <w:tc>
          <w:tcPr>
            <w:tcW w:w="264" w:type="pct"/>
            <w:tcBorders>
              <w:top w:val="nil"/>
              <w:left w:val="nil"/>
              <w:bottom w:val="nil"/>
              <w:right w:val="single" w:sz="8" w:space="0" w:color="auto"/>
            </w:tcBorders>
            <w:shd w:val="clear" w:color="000000" w:fill="D9D9D9"/>
            <w:noWrap/>
            <w:vAlign w:val="center"/>
            <w:hideMark/>
          </w:tcPr>
          <w:p w14:paraId="5A57D0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282.5</w:t>
            </w:r>
          </w:p>
        </w:tc>
      </w:tr>
      <w:tr w:rsidR="00043379" w:rsidRPr="00D609CE" w14:paraId="7A9CE34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741DE7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31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2F20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E0F06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16A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1F3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29D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3EA2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F09C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5BB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766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48556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A4662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5081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09002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FB1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5A2A1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B242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58BC6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38F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99992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3A2F92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E3E2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w:t>
            </w:r>
          </w:p>
        </w:tc>
        <w:tc>
          <w:tcPr>
            <w:tcW w:w="264" w:type="pct"/>
            <w:tcBorders>
              <w:top w:val="nil"/>
              <w:left w:val="nil"/>
              <w:bottom w:val="nil"/>
              <w:right w:val="single" w:sz="8" w:space="0" w:color="auto"/>
            </w:tcBorders>
            <w:shd w:val="clear" w:color="auto" w:fill="auto"/>
            <w:noWrap/>
            <w:vAlign w:val="center"/>
            <w:hideMark/>
          </w:tcPr>
          <w:p w14:paraId="60781A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284.1</w:t>
            </w:r>
          </w:p>
        </w:tc>
      </w:tr>
      <w:tr w:rsidR="00043379" w:rsidRPr="00D609CE" w14:paraId="4C96AB1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FC831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E32F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97B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F6DD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B322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8DC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63F7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52C0F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653D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4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57652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5A5F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1D9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7F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804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CA4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98A6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147D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4380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7A8D0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25F7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3A393C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5680F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169</w:t>
            </w:r>
          </w:p>
        </w:tc>
        <w:tc>
          <w:tcPr>
            <w:tcW w:w="264" w:type="pct"/>
            <w:tcBorders>
              <w:top w:val="nil"/>
              <w:left w:val="nil"/>
              <w:bottom w:val="nil"/>
              <w:right w:val="single" w:sz="8" w:space="0" w:color="auto"/>
            </w:tcBorders>
            <w:shd w:val="clear" w:color="000000" w:fill="D9D9D9"/>
            <w:noWrap/>
            <w:vAlign w:val="center"/>
            <w:hideMark/>
          </w:tcPr>
          <w:p w14:paraId="043050C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285.7</w:t>
            </w:r>
          </w:p>
        </w:tc>
      </w:tr>
      <w:tr w:rsidR="00043379" w:rsidRPr="00D609CE" w14:paraId="48AC17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2E8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EF1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ED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0ACEF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579B9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9CAD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4FA6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AFBE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2CCC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BCC8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260EA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033D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544F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5CC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622D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782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EA44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39F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48D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975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248C47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CA535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w:t>
            </w:r>
          </w:p>
        </w:tc>
        <w:tc>
          <w:tcPr>
            <w:tcW w:w="264" w:type="pct"/>
            <w:tcBorders>
              <w:top w:val="nil"/>
              <w:left w:val="nil"/>
              <w:bottom w:val="nil"/>
              <w:right w:val="single" w:sz="8" w:space="0" w:color="auto"/>
            </w:tcBorders>
            <w:shd w:val="clear" w:color="auto" w:fill="auto"/>
            <w:noWrap/>
            <w:vAlign w:val="center"/>
            <w:hideMark/>
          </w:tcPr>
          <w:p w14:paraId="290F3D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287.3</w:t>
            </w:r>
          </w:p>
        </w:tc>
      </w:tr>
      <w:tr w:rsidR="00043379" w:rsidRPr="00D609CE" w14:paraId="56F5471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CFE7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8681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A0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A551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A9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49A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83E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911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D228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741E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CEB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9DF7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19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253C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9493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E214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89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88A95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7A1EF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A6D0D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4BA8C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3BBCEF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70070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171</w:t>
            </w:r>
          </w:p>
        </w:tc>
        <w:tc>
          <w:tcPr>
            <w:tcW w:w="264" w:type="pct"/>
            <w:tcBorders>
              <w:top w:val="nil"/>
              <w:left w:val="nil"/>
              <w:bottom w:val="nil"/>
              <w:right w:val="single" w:sz="8" w:space="0" w:color="auto"/>
            </w:tcBorders>
            <w:shd w:val="clear" w:color="000000" w:fill="D9D9D9"/>
            <w:noWrap/>
            <w:vAlign w:val="center"/>
            <w:hideMark/>
          </w:tcPr>
          <w:p w14:paraId="46E193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288.8</w:t>
            </w:r>
          </w:p>
        </w:tc>
      </w:tr>
      <w:tr w:rsidR="00043379" w:rsidRPr="00D609CE" w14:paraId="10B7623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AB4F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C3CD9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6CC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8BAF6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927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0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26B4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E85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3F6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DECD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BF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E62D3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4F2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41C6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5C5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E09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667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E6A51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FC4EC9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0B568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6F0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061BC4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07FC3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w:t>
            </w:r>
          </w:p>
        </w:tc>
        <w:tc>
          <w:tcPr>
            <w:tcW w:w="264" w:type="pct"/>
            <w:tcBorders>
              <w:top w:val="nil"/>
              <w:left w:val="nil"/>
              <w:bottom w:val="nil"/>
              <w:right w:val="single" w:sz="8" w:space="0" w:color="auto"/>
            </w:tcBorders>
            <w:shd w:val="clear" w:color="auto" w:fill="auto"/>
            <w:noWrap/>
            <w:vAlign w:val="center"/>
            <w:hideMark/>
          </w:tcPr>
          <w:p w14:paraId="0074824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290.3</w:t>
            </w:r>
          </w:p>
        </w:tc>
      </w:tr>
      <w:tr w:rsidR="00043379" w:rsidRPr="00D609CE" w14:paraId="4B84D0D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640CD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5F0739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39F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2751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02AE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64B1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0600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FD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781E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4251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2C2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6754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33E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8C7F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C47C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DFD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3F46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0F8B8E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7DAF3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E4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1698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8E538C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CBFC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w:t>
            </w:r>
          </w:p>
        </w:tc>
        <w:tc>
          <w:tcPr>
            <w:tcW w:w="264" w:type="pct"/>
            <w:tcBorders>
              <w:top w:val="nil"/>
              <w:left w:val="nil"/>
              <w:bottom w:val="nil"/>
              <w:right w:val="single" w:sz="8" w:space="0" w:color="auto"/>
            </w:tcBorders>
            <w:shd w:val="clear" w:color="000000" w:fill="D9D9D9"/>
            <w:noWrap/>
            <w:vAlign w:val="center"/>
            <w:hideMark/>
          </w:tcPr>
          <w:p w14:paraId="247585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291.8</w:t>
            </w:r>
          </w:p>
        </w:tc>
      </w:tr>
      <w:tr w:rsidR="00043379" w:rsidRPr="00D609CE" w14:paraId="4E1EE6C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4BD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6A20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08031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0EA1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F19F9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87BB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232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CF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0D7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8B13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72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F424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9C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F5D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A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EC50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8CD6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1A4CFD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6B42F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99D72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839AA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73EE65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73172AA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174</w:t>
            </w:r>
          </w:p>
        </w:tc>
        <w:tc>
          <w:tcPr>
            <w:tcW w:w="264" w:type="pct"/>
            <w:tcBorders>
              <w:top w:val="nil"/>
              <w:left w:val="nil"/>
              <w:bottom w:val="nil"/>
              <w:right w:val="single" w:sz="8" w:space="0" w:color="auto"/>
            </w:tcBorders>
            <w:shd w:val="clear" w:color="auto" w:fill="auto"/>
            <w:noWrap/>
            <w:vAlign w:val="center"/>
            <w:hideMark/>
          </w:tcPr>
          <w:p w14:paraId="5ACB8E4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293.3</w:t>
            </w:r>
          </w:p>
        </w:tc>
      </w:tr>
      <w:tr w:rsidR="00043379" w:rsidRPr="00D609CE" w14:paraId="077BA6D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2885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2E83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0AB0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C8B41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679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4EA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4D92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041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5A16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C0FD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6D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DA0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E9B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7ABE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D94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7EE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94AF1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1B22AC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C3827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415F0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E73A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8C3D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C15F2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w:t>
            </w:r>
          </w:p>
        </w:tc>
        <w:tc>
          <w:tcPr>
            <w:tcW w:w="264" w:type="pct"/>
            <w:tcBorders>
              <w:top w:val="nil"/>
              <w:left w:val="nil"/>
              <w:bottom w:val="nil"/>
              <w:right w:val="single" w:sz="8" w:space="0" w:color="auto"/>
            </w:tcBorders>
            <w:shd w:val="clear" w:color="000000" w:fill="D9D9D9"/>
            <w:noWrap/>
            <w:vAlign w:val="center"/>
            <w:hideMark/>
          </w:tcPr>
          <w:p w14:paraId="1115AC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294.8</w:t>
            </w:r>
          </w:p>
        </w:tc>
      </w:tr>
      <w:tr w:rsidR="00043379" w:rsidRPr="00D609CE" w14:paraId="7D83E6E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DBBA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376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D4B3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A7D7F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7E5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CFE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8F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53A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85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4F8B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A930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AA4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BF5B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1C3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4FE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4EDC3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07DA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30BABAF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2A2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367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E83B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454EA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1E861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w:t>
            </w:r>
          </w:p>
        </w:tc>
        <w:tc>
          <w:tcPr>
            <w:tcW w:w="264" w:type="pct"/>
            <w:tcBorders>
              <w:top w:val="nil"/>
              <w:left w:val="nil"/>
              <w:bottom w:val="nil"/>
              <w:right w:val="single" w:sz="8" w:space="0" w:color="auto"/>
            </w:tcBorders>
            <w:shd w:val="clear" w:color="auto" w:fill="auto"/>
            <w:noWrap/>
            <w:vAlign w:val="center"/>
            <w:hideMark/>
          </w:tcPr>
          <w:p w14:paraId="2AEA672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296.3</w:t>
            </w:r>
          </w:p>
        </w:tc>
      </w:tr>
      <w:tr w:rsidR="00043379" w:rsidRPr="00D609CE" w14:paraId="7E498B2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83E4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7E128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D72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07C6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EEB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ECF8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847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4C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88F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7BB10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6A3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4952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E3CA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D18F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829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A3C0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B9227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2114C8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66AE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540B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6390E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5EFF1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0B7B3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177</w:t>
            </w:r>
          </w:p>
        </w:tc>
        <w:tc>
          <w:tcPr>
            <w:tcW w:w="264" w:type="pct"/>
            <w:tcBorders>
              <w:top w:val="nil"/>
              <w:left w:val="nil"/>
              <w:bottom w:val="nil"/>
              <w:right w:val="single" w:sz="8" w:space="0" w:color="auto"/>
            </w:tcBorders>
            <w:shd w:val="clear" w:color="000000" w:fill="D9D9D9"/>
            <w:noWrap/>
            <w:vAlign w:val="center"/>
            <w:hideMark/>
          </w:tcPr>
          <w:p w14:paraId="3081CAB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297.8</w:t>
            </w:r>
          </w:p>
        </w:tc>
      </w:tr>
      <w:tr w:rsidR="00043379" w:rsidRPr="00D609CE" w14:paraId="1603CC0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66BDB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2C42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B621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E6415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0929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29AD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C1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5E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FAF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3E8F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0BF7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D25BF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C348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CB3C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DCD58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9BFB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B331E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732BA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F07A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8868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1413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42ABAB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64A3A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w:t>
            </w:r>
          </w:p>
        </w:tc>
        <w:tc>
          <w:tcPr>
            <w:tcW w:w="264" w:type="pct"/>
            <w:tcBorders>
              <w:top w:val="nil"/>
              <w:left w:val="nil"/>
              <w:bottom w:val="nil"/>
              <w:right w:val="single" w:sz="8" w:space="0" w:color="auto"/>
            </w:tcBorders>
            <w:shd w:val="clear" w:color="auto" w:fill="auto"/>
            <w:noWrap/>
            <w:vAlign w:val="center"/>
            <w:hideMark/>
          </w:tcPr>
          <w:p w14:paraId="68B22A0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299.3</w:t>
            </w:r>
          </w:p>
        </w:tc>
      </w:tr>
      <w:tr w:rsidR="00043379" w:rsidRPr="00D609CE" w14:paraId="3D0C1B9A" w14:textId="77777777" w:rsidTr="00930DA6">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2AB6E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F4F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F9BD0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5795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CF71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EE2EB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263F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0B45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081A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98336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9CC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3429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730E5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9D253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4DF8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E3F9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87261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72264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D7992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BF71C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42011A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3F5FC2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57AC1EB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179</w:t>
            </w:r>
          </w:p>
        </w:tc>
        <w:tc>
          <w:tcPr>
            <w:tcW w:w="264" w:type="pct"/>
            <w:tcBorders>
              <w:top w:val="nil"/>
              <w:left w:val="nil"/>
              <w:bottom w:val="single" w:sz="8" w:space="0" w:color="auto"/>
              <w:right w:val="single" w:sz="8" w:space="0" w:color="auto"/>
            </w:tcBorders>
            <w:shd w:val="clear" w:color="000000" w:fill="D9D9D9"/>
            <w:noWrap/>
            <w:vAlign w:val="center"/>
            <w:hideMark/>
          </w:tcPr>
          <w:p w14:paraId="012329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300.8</w:t>
            </w:r>
          </w:p>
        </w:tc>
      </w:tr>
    </w:tbl>
    <w:p w14:paraId="1C505050" w14:textId="77777777" w:rsidR="000F2247" w:rsidRPr="00971165" w:rsidRDefault="000F2247" w:rsidP="00BD0EA6">
      <w:pPr>
        <w:spacing w:after="0"/>
        <w:rPr>
          <w:szCs w:val="24"/>
        </w:rPr>
      </w:pPr>
    </w:p>
    <w:sectPr w:rsidR="000F2247" w:rsidRPr="00971165" w:rsidSect="00320D38">
      <w:footnotePr>
        <w:numFmt w:val="lowerLetter"/>
        <w:numRestart w:val="eachSect"/>
      </w:footnotePr>
      <w:pgSz w:w="15840" w:h="12240" w:orient="landscape" w:code="1"/>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7D57A" w14:textId="77777777" w:rsidR="00070CED" w:rsidRDefault="00070CED">
      <w:r>
        <w:separator/>
      </w:r>
    </w:p>
  </w:endnote>
  <w:endnote w:type="continuationSeparator" w:id="0">
    <w:p w14:paraId="4E51E4B3" w14:textId="77777777" w:rsidR="00070CED" w:rsidRDefault="0007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4F76" w14:textId="77777777" w:rsidR="00494CC4" w:rsidRDefault="00494CC4" w:rsidP="00223FC1">
    <w:pPr>
      <w:pStyle w:val="Footer"/>
      <w:tabs>
        <w:tab w:val="center" w:pos="4680"/>
        <w:tab w:val="left" w:pos="5448"/>
      </w:tabs>
    </w:pPr>
    <w:r>
      <w:tab/>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EBF2" w14:textId="77777777" w:rsidR="00494CC4" w:rsidRPr="009F6305" w:rsidRDefault="00494CC4"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sidR="00A71939">
      <w:rPr>
        <w:rStyle w:val="PageNumber"/>
        <w:rFonts w:ascii="Calibri" w:hAnsi="Calibri" w:cs="Calibri"/>
        <w:b/>
        <w:noProof/>
        <w:sz w:val="20"/>
      </w:rPr>
      <w:t>36</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4820A" w14:textId="77777777" w:rsidR="00070CED" w:rsidRDefault="00070CED">
      <w:r>
        <w:separator/>
      </w:r>
    </w:p>
  </w:footnote>
  <w:footnote w:type="continuationSeparator" w:id="0">
    <w:p w14:paraId="07E88D54" w14:textId="77777777" w:rsidR="00070CED" w:rsidRDefault="00070CED">
      <w:r>
        <w:continuationSeparator/>
      </w:r>
    </w:p>
  </w:footnote>
  <w:footnote w:id="1">
    <w:p w14:paraId="1883CC99" w14:textId="7B78CA64" w:rsidR="00494CC4" w:rsidRDefault="00494CC4" w:rsidP="00E17D70">
      <w:pPr>
        <w:pStyle w:val="FootnoteText"/>
        <w:spacing w:after="0"/>
      </w:pPr>
      <w:r w:rsidRPr="00EF69E1">
        <w:rPr>
          <w:rStyle w:val="FootnoteReference"/>
          <w:b/>
        </w:rPr>
        <w:footnoteRef/>
      </w:r>
      <w:r w:rsidRPr="00EF69E1">
        <w:rPr>
          <w:b/>
        </w:rPr>
        <w:t xml:space="preserve"> </w:t>
      </w:r>
      <w:r w:rsidRPr="00EF69E1">
        <w:t>TDG Monitoring Plan (Appendix 4 of the WMP):</w:t>
      </w:r>
      <w:r>
        <w:t xml:space="preserve"> </w:t>
      </w:r>
      <w:hyperlink r:id="rId1" w:history="1">
        <w:r>
          <w:rPr>
            <w:rStyle w:val="Hyperlink"/>
          </w:rPr>
          <w:t>pweb.crohms.org/tmt/documents/wmp/</w:t>
        </w:r>
      </w:hyperlink>
      <w:r>
        <w:rPr>
          <w:rStyle w:val="Hyperlink"/>
          <w:color w:val="auto"/>
          <w:u w:val="none"/>
        </w:rPr>
        <w:t xml:space="preserve">. </w:t>
      </w:r>
      <w:r w:rsidRPr="00EF69E1">
        <w:t>TDG Monitoring Plan</w:t>
      </w:r>
      <w:r>
        <w:t xml:space="preserve"> </w:t>
      </w:r>
      <w:r w:rsidRPr="00EF69E1">
        <w:t>2015-2018:</w:t>
      </w:r>
      <w:r w:rsidRPr="00F16C5D">
        <w:t xml:space="preserve"> </w:t>
      </w:r>
      <w:hyperlink r:id="rId2" w:history="1">
        <w:r>
          <w:rPr>
            <w:rStyle w:val="Hyperlink"/>
          </w:rPr>
          <w:t>pweb.crohms.org/tmt/wqnew/tdg_monitoring/2015-18.pdf</w:t>
        </w:r>
      </w:hyperlink>
    </w:p>
  </w:footnote>
  <w:footnote w:id="2">
    <w:p w14:paraId="4D285153" w14:textId="2335EBF8" w:rsidR="00494CC4" w:rsidRDefault="00494CC4" w:rsidP="002769F5">
      <w:pPr>
        <w:pStyle w:val="FootnoteText"/>
        <w:spacing w:after="0"/>
      </w:pPr>
      <w:r>
        <w:rPr>
          <w:rStyle w:val="FootnoteReference"/>
        </w:rPr>
        <w:footnoteRef/>
      </w:r>
      <w:r>
        <w:t xml:space="preserve"> </w:t>
      </w:r>
      <w:bookmarkStart w:id="32" w:name="OLE_LINK17"/>
      <w:bookmarkStart w:id="33" w:name="OLE_LINK18"/>
      <w:bookmarkStart w:id="34" w:name="OLE_LINK19"/>
      <w:r w:rsidRPr="00C24A1D">
        <w:t>Spillway weirs provide surface passage routes via spillbay(s).</w:t>
      </w:r>
      <w:r>
        <w:t xml:space="preserve"> </w:t>
      </w:r>
      <w:r w:rsidRPr="00C24A1D">
        <w:t>Temporary, or Top, Spillway Weirs (</w:t>
      </w:r>
      <w:r w:rsidRPr="00C24A1D">
        <w:rPr>
          <w:i/>
        </w:rPr>
        <w:t>TSW</w:t>
      </w:r>
      <w:r w:rsidRPr="00C24A1D">
        <w:t>s) at Little Goose, McNary and John Day dams can be installed, uninstalled and moved between bays using the gantry crane.</w:t>
      </w:r>
      <w:r>
        <w:t xml:space="preserve"> </w:t>
      </w:r>
      <w:r w:rsidRPr="00C24A1D">
        <w:t>Removable Spillway Weirs (</w:t>
      </w:r>
      <w:r w:rsidRPr="00C24A1D">
        <w:rPr>
          <w:i/>
        </w:rPr>
        <w:t>RSW</w:t>
      </w:r>
      <w:r w:rsidRPr="00C24A1D">
        <w:t>s) at Lower Granite, Lower Monumental and Ice Harbor dams are “removed” by controlled descent to the bottom of the forebay.</w:t>
      </w:r>
      <w:bookmarkEnd w:id="32"/>
      <w:bookmarkEnd w:id="33"/>
      <w:bookmarkEnd w:id="34"/>
    </w:p>
  </w:footnote>
  <w:footnote w:id="3">
    <w:p w14:paraId="4204F910" w14:textId="53D3C19D" w:rsidR="00494CC4" w:rsidRDefault="00494CC4" w:rsidP="00587249">
      <w:pPr>
        <w:pStyle w:val="FootnoteText"/>
        <w:spacing w:after="0"/>
      </w:pPr>
      <w:r>
        <w:rPr>
          <w:rStyle w:val="FootnoteReference"/>
        </w:rPr>
        <w:footnoteRef/>
      </w:r>
      <w:r>
        <w:t xml:space="preserve"> Project Dewatering Plans are available on the FPOM website at: </w:t>
      </w:r>
      <w:hyperlink r:id="rId3" w:history="1">
        <w:r>
          <w:rPr>
            <w:rStyle w:val="Hyperlink"/>
          </w:rPr>
          <w:t>pweb.crohms.org/tmt/documents/FPOM/2010/</w:t>
        </w:r>
      </w:hyperlink>
    </w:p>
  </w:footnote>
  <w:footnote w:id="4">
    <w:p w14:paraId="3DF4224D" w14:textId="2EEA9BCB" w:rsidR="00494CC4" w:rsidRDefault="00494CC4" w:rsidP="004175AC">
      <w:pPr>
        <w:pStyle w:val="FootnoteText"/>
        <w:spacing w:after="0"/>
      </w:pPr>
      <w:r w:rsidRPr="008C292A">
        <w:rPr>
          <w:rStyle w:val="FootnoteReference"/>
          <w:b/>
        </w:rPr>
        <w:footnoteRef/>
      </w:r>
      <w:r w:rsidRPr="008C292A">
        <w:rPr>
          <w:b/>
        </w:rPr>
        <w:t xml:space="preserve"> </w:t>
      </w:r>
      <w:r w:rsidRPr="003422CB">
        <w:t>Head gates may also be referred to as “operating” gates.</w:t>
      </w:r>
      <w:r>
        <w:t xml:space="preserve"> The terms are interchangeable.</w:t>
      </w:r>
    </w:p>
  </w:footnote>
  <w:footnote w:id="5">
    <w:p w14:paraId="7E988E6A" w14:textId="04B62C4E" w:rsidR="00494CC4" w:rsidRPr="00494CC4" w:rsidRDefault="00494CC4" w:rsidP="00494CC4">
      <w:pPr>
        <w:pStyle w:val="FootnoteText"/>
        <w:spacing w:after="0"/>
        <w:rPr>
          <w:rFonts w:asciiTheme="minorHAnsi" w:hAnsiTheme="minorHAnsi" w:cstheme="minorHAnsi"/>
        </w:rPr>
      </w:pPr>
      <w:r w:rsidRPr="00494CC4">
        <w:rPr>
          <w:rStyle w:val="FootnoteReference"/>
          <w:rFonts w:asciiTheme="minorHAnsi" w:hAnsiTheme="minorHAnsi" w:cstheme="minorHAnsi"/>
          <w:b/>
        </w:rPr>
        <w:footnoteRef/>
      </w:r>
      <w:r w:rsidRPr="00494CC4">
        <w:rPr>
          <w:rFonts w:asciiTheme="minorHAnsi" w:hAnsiTheme="minorHAnsi" w:cstheme="minorHAnsi"/>
          <w:b/>
        </w:rPr>
        <w:t xml:space="preserve"> </w:t>
      </w:r>
      <w:r w:rsidRPr="00494CC4">
        <w:rPr>
          <w:rFonts w:asciiTheme="minorHAnsi" w:hAnsiTheme="minorHAnsi" w:cstheme="minorHAnsi"/>
          <w:color w:val="000000"/>
        </w:rPr>
        <w:t xml:space="preserve">Spill (kcfs) is calculated </w:t>
      </w:r>
      <w:r w:rsidRPr="00494CC4">
        <w:rPr>
          <w:rFonts w:asciiTheme="minorHAnsi" w:hAnsiTheme="minorHAnsi" w:cstheme="minorHAnsi"/>
        </w:rPr>
        <w:t xml:space="preserve">as a function of total stops + TSW spill at </w:t>
      </w:r>
      <w:r w:rsidRPr="00494CC4">
        <w:rPr>
          <w:rFonts w:asciiTheme="minorHAnsi" w:hAnsiTheme="minorHAnsi" w:cstheme="minorHAnsi"/>
          <w:color w:val="000000"/>
        </w:rPr>
        <w:t>forebay elevation 339 ft</w:t>
      </w:r>
      <w:r w:rsidRPr="00494CC4">
        <w:rPr>
          <w:rFonts w:asciiTheme="minorHAnsi" w:hAnsiTheme="minorHAnsi" w:cstheme="minorHAnsi"/>
        </w:rPr>
        <w:t>.</w:t>
      </w:r>
    </w:p>
  </w:footnote>
  <w:footnote w:id="6">
    <w:p w14:paraId="6C86E140" w14:textId="00EFFA41" w:rsidR="00494CC4" w:rsidRPr="00494CC4" w:rsidRDefault="00494CC4" w:rsidP="00494CC4">
      <w:pPr>
        <w:pStyle w:val="FootnoteText"/>
        <w:spacing w:after="0"/>
        <w:rPr>
          <w:rFonts w:asciiTheme="minorHAnsi" w:hAnsiTheme="minorHAnsi" w:cstheme="minorHAnsi"/>
        </w:rPr>
      </w:pPr>
      <w:r w:rsidRPr="00494CC4">
        <w:rPr>
          <w:rStyle w:val="FootnoteReference"/>
          <w:rFonts w:asciiTheme="minorHAnsi" w:hAnsiTheme="minorHAnsi" w:cstheme="minorHAnsi"/>
          <w:b/>
        </w:rPr>
        <w:footnoteRef/>
      </w:r>
      <w:r w:rsidRPr="00494CC4">
        <w:rPr>
          <w:rFonts w:asciiTheme="minorHAnsi" w:hAnsiTheme="minorHAnsi" w:cstheme="minorHAnsi"/>
          <w:b/>
        </w:rPr>
        <w:t xml:space="preserve"> </w:t>
      </w:r>
      <w:r w:rsidRPr="00494CC4">
        <w:rPr>
          <w:rFonts w:asciiTheme="minorHAnsi" w:hAnsiTheme="minorHAnsi" w:cstheme="minorHAnsi"/>
          <w:color w:val="000000"/>
        </w:rPr>
        <w:t xml:space="preserve">Bays 1 &amp; 22 </w:t>
      </w:r>
      <w:r w:rsidRPr="00494CC4">
        <w:rPr>
          <w:rFonts w:asciiTheme="minorHAnsi" w:hAnsiTheme="minorHAnsi" w:cstheme="minorHAnsi"/>
          <w:i/>
          <w:iCs/>
          <w:color w:val="000000"/>
        </w:rPr>
        <w:t xml:space="preserve">MAY </w:t>
      </w:r>
      <w:r w:rsidRPr="00494CC4">
        <w:rPr>
          <w:rFonts w:asciiTheme="minorHAnsi" w:hAnsiTheme="minorHAnsi" w:cstheme="minorHAnsi"/>
          <w:color w:val="000000"/>
        </w:rPr>
        <w:t xml:space="preserve">require special open/close sequence (pending field test verification). </w:t>
      </w:r>
      <w:r w:rsidRPr="00494CC4">
        <w:rPr>
          <w:rFonts w:asciiTheme="minorHAnsi" w:hAnsiTheme="minorHAnsi" w:cstheme="minorHAnsi"/>
          <w:color w:val="000000"/>
          <w:u w:val="single"/>
        </w:rPr>
        <w:t>Open</w:t>
      </w:r>
      <w:r w:rsidRPr="00494CC4">
        <w:rPr>
          <w:rFonts w:asciiTheme="minorHAnsi" w:hAnsiTheme="minorHAnsi" w:cstheme="minorHAnsi"/>
          <w:color w:val="000000"/>
        </w:rPr>
        <w:t xml:space="preserve"> Bays 2–21 for ≥ 10 minutes, then open Bays 1, 22. </w:t>
      </w:r>
      <w:r w:rsidRPr="00494CC4">
        <w:rPr>
          <w:rFonts w:asciiTheme="minorHAnsi" w:hAnsiTheme="minorHAnsi" w:cstheme="minorHAnsi"/>
          <w:color w:val="000000"/>
          <w:u w:val="single"/>
        </w:rPr>
        <w:t>Close</w:t>
      </w:r>
      <w:r w:rsidRPr="00494CC4">
        <w:rPr>
          <w:rFonts w:asciiTheme="minorHAnsi" w:hAnsiTheme="minorHAnsi" w:cstheme="minorHAnsi"/>
          <w:color w:val="000000"/>
        </w:rPr>
        <w:t xml:space="preserve"> Bays 1, 22 first.</w:t>
      </w:r>
    </w:p>
  </w:footnote>
  <w:footnote w:id="7">
    <w:p w14:paraId="61BA358E" w14:textId="6D177513" w:rsidR="00494CC4" w:rsidRDefault="00494CC4" w:rsidP="00494CC4">
      <w:pPr>
        <w:pStyle w:val="FootnoteText"/>
        <w:spacing w:after="0"/>
      </w:pPr>
      <w:r w:rsidRPr="00494CC4">
        <w:rPr>
          <w:rStyle w:val="FootnoteReference"/>
          <w:rFonts w:asciiTheme="minorHAnsi" w:hAnsiTheme="minorHAnsi" w:cstheme="minorHAnsi"/>
          <w:b/>
        </w:rPr>
        <w:footnoteRef/>
      </w:r>
      <w:r w:rsidRPr="00494CC4">
        <w:rPr>
          <w:rFonts w:asciiTheme="minorHAnsi" w:hAnsiTheme="minorHAnsi" w:cstheme="minorHAnsi"/>
          <w:b/>
        </w:rPr>
        <w:t xml:space="preserve"> </w:t>
      </w:r>
      <w:r w:rsidRPr="00494CC4">
        <w:rPr>
          <w:rFonts w:asciiTheme="minorHAnsi" w:hAnsiTheme="minorHAnsi" w:cstheme="minorHAnsi"/>
          <w:color w:val="000000"/>
        </w:rPr>
        <w:t>Bays 19-20 with TSWs = fixed spill of ~19.2 kcfs (~9.6 kcfs per bay) at fb el 339’. Raise tainter gates ~3-5 ft above water surface to ensure free flow through TSWs.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C7F8" w14:textId="7A01BCFA" w:rsidR="00494CC4" w:rsidRPr="00BF5518" w:rsidRDefault="00494CC4" w:rsidP="002A76B8">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lang w:val="en-US"/>
      </w:rPr>
    </w:pPr>
    <w:r w:rsidRPr="009F6305">
      <w:rPr>
        <w:rFonts w:ascii="Calibri" w:hAnsi="Calibri" w:cs="Calibri"/>
        <w:sz w:val="20"/>
      </w:rPr>
      <w:t>201</w:t>
    </w:r>
    <w:r>
      <w:rPr>
        <w:rFonts w:ascii="Calibri" w:hAnsi="Calibri" w:cs="Calibri"/>
        <w:sz w:val="20"/>
        <w:lang w:val="en-US"/>
      </w:rPr>
      <w:t>8</w:t>
    </w:r>
    <w:r>
      <w:rPr>
        <w:rFonts w:ascii="Calibri" w:hAnsi="Calibri" w:cs="Calibri"/>
        <w:sz w:val="20"/>
      </w:rPr>
      <w:t xml:space="preserve"> Fish Passage Plan</w:t>
    </w:r>
    <w:r>
      <w:rPr>
        <w:rFonts w:ascii="Calibri" w:hAnsi="Calibri" w:cs="Calibri"/>
        <w:sz w:val="20"/>
      </w:rPr>
      <w:tab/>
      <w:t xml:space="preserve">          </w:t>
    </w:r>
    <w:r>
      <w:rPr>
        <w:rFonts w:ascii="Calibri" w:hAnsi="Calibri" w:cs="Calibri"/>
        <w:sz w:val="20"/>
        <w:lang w:val="en-US"/>
      </w:rPr>
      <w:t xml:space="preserve">         </w:t>
    </w:r>
    <w:r w:rsidRPr="009F6305">
      <w:rPr>
        <w:rFonts w:ascii="Calibri" w:hAnsi="Calibri" w:cs="Calibri"/>
        <w:sz w:val="20"/>
      </w:rPr>
      <w:t>McNary Dam</w:t>
    </w:r>
    <w:r>
      <w:rPr>
        <w:rFonts w:ascii="Calibri" w:hAnsi="Calibri" w:cs="Calibri"/>
        <w:sz w:val="20"/>
      </w:rPr>
      <w:t xml:space="preserve"> (</w:t>
    </w:r>
    <w:r w:rsidR="00505C83" w:rsidRPr="00505C83">
      <w:rPr>
        <w:rFonts w:ascii="Calibri" w:hAnsi="Calibri" w:cs="Calibri"/>
        <w:color w:val="FF0000"/>
        <w:sz w:val="20"/>
        <w:lang w:val="en-US"/>
      </w:rPr>
      <w:t xml:space="preserve">last revised </w:t>
    </w:r>
    <w:r w:rsidRPr="00505C83">
      <w:rPr>
        <w:rFonts w:ascii="Calibri" w:hAnsi="Calibri" w:cs="Calibri"/>
        <w:color w:val="FF0000"/>
        <w:sz w:val="20"/>
        <w:lang w:val="en-US"/>
      </w:rPr>
      <w:t>3/</w:t>
    </w:r>
    <w:r w:rsidR="00505C83" w:rsidRPr="00505C83">
      <w:rPr>
        <w:rFonts w:ascii="Calibri" w:hAnsi="Calibri" w:cs="Calibri"/>
        <w:color w:val="FF0000"/>
        <w:sz w:val="20"/>
        <w:lang w:val="en-US"/>
      </w:rPr>
      <w:t>20</w:t>
    </w:r>
    <w:r w:rsidRPr="00505C83">
      <w:rPr>
        <w:rFonts w:ascii="Calibri" w:hAnsi="Calibri" w:cs="Calibri"/>
        <w:color w:val="FF0000"/>
        <w:sz w:val="20"/>
        <w:lang w:val="en-US"/>
      </w:rPr>
      <w:t>/2018</w:t>
    </w:r>
    <w:r>
      <w:rPr>
        <w:rFonts w:ascii="Calibri" w:hAnsi="Calibri" w:cs="Calibr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14"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Setter, Ann L CIV USARMY CENWW (US)">
    <w15:presenceInfo w15:providerId="None" w15:userId="Setter, Ann L CIV USARMY CENWW (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43"/>
    <w:rsid w:val="00000575"/>
    <w:rsid w:val="00001300"/>
    <w:rsid w:val="00001DA0"/>
    <w:rsid w:val="00006405"/>
    <w:rsid w:val="0000646F"/>
    <w:rsid w:val="000078D5"/>
    <w:rsid w:val="00010745"/>
    <w:rsid w:val="0001300D"/>
    <w:rsid w:val="000134AD"/>
    <w:rsid w:val="00014010"/>
    <w:rsid w:val="0001411F"/>
    <w:rsid w:val="00017B4F"/>
    <w:rsid w:val="000224F1"/>
    <w:rsid w:val="00026062"/>
    <w:rsid w:val="00027045"/>
    <w:rsid w:val="000300A2"/>
    <w:rsid w:val="0003053A"/>
    <w:rsid w:val="00031011"/>
    <w:rsid w:val="00033E5F"/>
    <w:rsid w:val="000372DC"/>
    <w:rsid w:val="00041F2E"/>
    <w:rsid w:val="00041F3F"/>
    <w:rsid w:val="00042259"/>
    <w:rsid w:val="00042F52"/>
    <w:rsid w:val="00043379"/>
    <w:rsid w:val="00043C6B"/>
    <w:rsid w:val="0004560E"/>
    <w:rsid w:val="00046D9D"/>
    <w:rsid w:val="0004706B"/>
    <w:rsid w:val="000511C4"/>
    <w:rsid w:val="0005285D"/>
    <w:rsid w:val="00053841"/>
    <w:rsid w:val="000606E5"/>
    <w:rsid w:val="00060C19"/>
    <w:rsid w:val="00061714"/>
    <w:rsid w:val="00061907"/>
    <w:rsid w:val="00061BF6"/>
    <w:rsid w:val="0006483C"/>
    <w:rsid w:val="00070CED"/>
    <w:rsid w:val="000710D4"/>
    <w:rsid w:val="00071547"/>
    <w:rsid w:val="00071BA7"/>
    <w:rsid w:val="00072FED"/>
    <w:rsid w:val="00073438"/>
    <w:rsid w:val="00074C6C"/>
    <w:rsid w:val="00075F84"/>
    <w:rsid w:val="00076094"/>
    <w:rsid w:val="00076EAC"/>
    <w:rsid w:val="000871A3"/>
    <w:rsid w:val="000877A7"/>
    <w:rsid w:val="00090026"/>
    <w:rsid w:val="0009151A"/>
    <w:rsid w:val="0009336B"/>
    <w:rsid w:val="0009450C"/>
    <w:rsid w:val="000957A1"/>
    <w:rsid w:val="000A16A7"/>
    <w:rsid w:val="000A2C76"/>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2757"/>
    <w:rsid w:val="000E5E17"/>
    <w:rsid w:val="000E75FE"/>
    <w:rsid w:val="000E7D23"/>
    <w:rsid w:val="000F039A"/>
    <w:rsid w:val="000F12BE"/>
    <w:rsid w:val="000F2247"/>
    <w:rsid w:val="00100040"/>
    <w:rsid w:val="00100774"/>
    <w:rsid w:val="00100F00"/>
    <w:rsid w:val="001033FE"/>
    <w:rsid w:val="0010680C"/>
    <w:rsid w:val="00112A70"/>
    <w:rsid w:val="001158D0"/>
    <w:rsid w:val="0012444C"/>
    <w:rsid w:val="00125771"/>
    <w:rsid w:val="00126411"/>
    <w:rsid w:val="00127309"/>
    <w:rsid w:val="00131601"/>
    <w:rsid w:val="00133420"/>
    <w:rsid w:val="001338C9"/>
    <w:rsid w:val="001344E7"/>
    <w:rsid w:val="00135D21"/>
    <w:rsid w:val="00136187"/>
    <w:rsid w:val="00136CAF"/>
    <w:rsid w:val="00142661"/>
    <w:rsid w:val="00142F98"/>
    <w:rsid w:val="00143696"/>
    <w:rsid w:val="00143D9D"/>
    <w:rsid w:val="001444B0"/>
    <w:rsid w:val="001477FC"/>
    <w:rsid w:val="00151F9E"/>
    <w:rsid w:val="00154EBB"/>
    <w:rsid w:val="00156C3B"/>
    <w:rsid w:val="00156E98"/>
    <w:rsid w:val="0015714D"/>
    <w:rsid w:val="001604C5"/>
    <w:rsid w:val="001629D6"/>
    <w:rsid w:val="001633D0"/>
    <w:rsid w:val="00171F6F"/>
    <w:rsid w:val="00176B9B"/>
    <w:rsid w:val="00182CE0"/>
    <w:rsid w:val="00182DAE"/>
    <w:rsid w:val="001832B9"/>
    <w:rsid w:val="0018418D"/>
    <w:rsid w:val="001934D8"/>
    <w:rsid w:val="00195948"/>
    <w:rsid w:val="00195BC9"/>
    <w:rsid w:val="001A2ADC"/>
    <w:rsid w:val="001A303C"/>
    <w:rsid w:val="001A617D"/>
    <w:rsid w:val="001B1D45"/>
    <w:rsid w:val="001B2A38"/>
    <w:rsid w:val="001B4663"/>
    <w:rsid w:val="001C1A44"/>
    <w:rsid w:val="001C2F53"/>
    <w:rsid w:val="001C4444"/>
    <w:rsid w:val="001D0254"/>
    <w:rsid w:val="001D03C9"/>
    <w:rsid w:val="001E02AB"/>
    <w:rsid w:val="001E0C38"/>
    <w:rsid w:val="001E1EBA"/>
    <w:rsid w:val="001E1FC4"/>
    <w:rsid w:val="001E4AE2"/>
    <w:rsid w:val="001E71EA"/>
    <w:rsid w:val="001E7BB5"/>
    <w:rsid w:val="001F2519"/>
    <w:rsid w:val="001F5771"/>
    <w:rsid w:val="00200D9A"/>
    <w:rsid w:val="00201C6A"/>
    <w:rsid w:val="0020224E"/>
    <w:rsid w:val="00202D95"/>
    <w:rsid w:val="002032E6"/>
    <w:rsid w:val="00203F80"/>
    <w:rsid w:val="00204ECE"/>
    <w:rsid w:val="00205F46"/>
    <w:rsid w:val="002068FA"/>
    <w:rsid w:val="00206FE4"/>
    <w:rsid w:val="0020733A"/>
    <w:rsid w:val="0021002F"/>
    <w:rsid w:val="0021226A"/>
    <w:rsid w:val="00217CAA"/>
    <w:rsid w:val="00220886"/>
    <w:rsid w:val="002232F6"/>
    <w:rsid w:val="00223FC1"/>
    <w:rsid w:val="002256BC"/>
    <w:rsid w:val="00226F01"/>
    <w:rsid w:val="00230153"/>
    <w:rsid w:val="002303E1"/>
    <w:rsid w:val="00230BC6"/>
    <w:rsid w:val="002334FA"/>
    <w:rsid w:val="002401E4"/>
    <w:rsid w:val="002460CE"/>
    <w:rsid w:val="00246BA3"/>
    <w:rsid w:val="00247C73"/>
    <w:rsid w:val="002502F3"/>
    <w:rsid w:val="00254855"/>
    <w:rsid w:val="00255E14"/>
    <w:rsid w:val="0025612A"/>
    <w:rsid w:val="00262D2F"/>
    <w:rsid w:val="00266CC6"/>
    <w:rsid w:val="002679CF"/>
    <w:rsid w:val="0027224A"/>
    <w:rsid w:val="0027344A"/>
    <w:rsid w:val="002769F5"/>
    <w:rsid w:val="00280B1F"/>
    <w:rsid w:val="00283B8F"/>
    <w:rsid w:val="00286B42"/>
    <w:rsid w:val="00286D27"/>
    <w:rsid w:val="0029187E"/>
    <w:rsid w:val="00293B1C"/>
    <w:rsid w:val="0029498F"/>
    <w:rsid w:val="002A3889"/>
    <w:rsid w:val="002A41E7"/>
    <w:rsid w:val="002A6063"/>
    <w:rsid w:val="002A6179"/>
    <w:rsid w:val="002A76B8"/>
    <w:rsid w:val="002B2068"/>
    <w:rsid w:val="002B2A66"/>
    <w:rsid w:val="002B3300"/>
    <w:rsid w:val="002B4CC5"/>
    <w:rsid w:val="002C338C"/>
    <w:rsid w:val="002C3640"/>
    <w:rsid w:val="002C7AE9"/>
    <w:rsid w:val="002D3722"/>
    <w:rsid w:val="002D6CF3"/>
    <w:rsid w:val="002E3609"/>
    <w:rsid w:val="002E6998"/>
    <w:rsid w:val="002E69B3"/>
    <w:rsid w:val="002E74D0"/>
    <w:rsid w:val="002F0DD7"/>
    <w:rsid w:val="002F644C"/>
    <w:rsid w:val="002F6C32"/>
    <w:rsid w:val="002F70FE"/>
    <w:rsid w:val="00300E40"/>
    <w:rsid w:val="00302DD1"/>
    <w:rsid w:val="00305293"/>
    <w:rsid w:val="00307086"/>
    <w:rsid w:val="00307997"/>
    <w:rsid w:val="00307E86"/>
    <w:rsid w:val="00310671"/>
    <w:rsid w:val="00312508"/>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C32"/>
    <w:rsid w:val="00342D8C"/>
    <w:rsid w:val="0034404A"/>
    <w:rsid w:val="00347D21"/>
    <w:rsid w:val="00351535"/>
    <w:rsid w:val="00351EEA"/>
    <w:rsid w:val="00353278"/>
    <w:rsid w:val="003549A2"/>
    <w:rsid w:val="00360019"/>
    <w:rsid w:val="003664F9"/>
    <w:rsid w:val="00366582"/>
    <w:rsid w:val="00366A0C"/>
    <w:rsid w:val="00377C0C"/>
    <w:rsid w:val="003854A2"/>
    <w:rsid w:val="00385B2F"/>
    <w:rsid w:val="00390DC1"/>
    <w:rsid w:val="003920CC"/>
    <w:rsid w:val="00394A80"/>
    <w:rsid w:val="00394FA4"/>
    <w:rsid w:val="003957B6"/>
    <w:rsid w:val="003A054B"/>
    <w:rsid w:val="003A0A97"/>
    <w:rsid w:val="003A0B3C"/>
    <w:rsid w:val="003A7CA5"/>
    <w:rsid w:val="003B0D76"/>
    <w:rsid w:val="003B226A"/>
    <w:rsid w:val="003B4547"/>
    <w:rsid w:val="003B5162"/>
    <w:rsid w:val="003C0CC1"/>
    <w:rsid w:val="003C1FF0"/>
    <w:rsid w:val="003C3876"/>
    <w:rsid w:val="003C3966"/>
    <w:rsid w:val="003C4A56"/>
    <w:rsid w:val="003C7129"/>
    <w:rsid w:val="003E1C0A"/>
    <w:rsid w:val="003E4008"/>
    <w:rsid w:val="003E4AD3"/>
    <w:rsid w:val="003E58FD"/>
    <w:rsid w:val="003E5DCB"/>
    <w:rsid w:val="003E6067"/>
    <w:rsid w:val="003F08BC"/>
    <w:rsid w:val="003F240B"/>
    <w:rsid w:val="003F36DC"/>
    <w:rsid w:val="003F3DE9"/>
    <w:rsid w:val="003F6E96"/>
    <w:rsid w:val="00401578"/>
    <w:rsid w:val="00402927"/>
    <w:rsid w:val="00405232"/>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3008D"/>
    <w:rsid w:val="00431301"/>
    <w:rsid w:val="00431510"/>
    <w:rsid w:val="00431837"/>
    <w:rsid w:val="004339F6"/>
    <w:rsid w:val="004353EE"/>
    <w:rsid w:val="00440732"/>
    <w:rsid w:val="00444D08"/>
    <w:rsid w:val="00446130"/>
    <w:rsid w:val="004508B4"/>
    <w:rsid w:val="004559E0"/>
    <w:rsid w:val="00460918"/>
    <w:rsid w:val="00462067"/>
    <w:rsid w:val="00462BC2"/>
    <w:rsid w:val="004656F8"/>
    <w:rsid w:val="004656FE"/>
    <w:rsid w:val="00474304"/>
    <w:rsid w:val="00475029"/>
    <w:rsid w:val="00475632"/>
    <w:rsid w:val="00475927"/>
    <w:rsid w:val="00477239"/>
    <w:rsid w:val="004834AA"/>
    <w:rsid w:val="00484AB0"/>
    <w:rsid w:val="00486B0D"/>
    <w:rsid w:val="00491ACA"/>
    <w:rsid w:val="0049332D"/>
    <w:rsid w:val="0049342C"/>
    <w:rsid w:val="00493AAD"/>
    <w:rsid w:val="00494966"/>
    <w:rsid w:val="00494CC4"/>
    <w:rsid w:val="004963A8"/>
    <w:rsid w:val="00496ACD"/>
    <w:rsid w:val="004A03DC"/>
    <w:rsid w:val="004A0C53"/>
    <w:rsid w:val="004A2F09"/>
    <w:rsid w:val="004A6D55"/>
    <w:rsid w:val="004A7F20"/>
    <w:rsid w:val="004B081F"/>
    <w:rsid w:val="004B5B50"/>
    <w:rsid w:val="004B7612"/>
    <w:rsid w:val="004D0AB8"/>
    <w:rsid w:val="004D2087"/>
    <w:rsid w:val="004D2993"/>
    <w:rsid w:val="004D2FD6"/>
    <w:rsid w:val="004D35DF"/>
    <w:rsid w:val="004D4E60"/>
    <w:rsid w:val="004D4E8E"/>
    <w:rsid w:val="004E09C0"/>
    <w:rsid w:val="004E14B6"/>
    <w:rsid w:val="004E28FB"/>
    <w:rsid w:val="004E3EF1"/>
    <w:rsid w:val="004E4728"/>
    <w:rsid w:val="004E723A"/>
    <w:rsid w:val="004E7EE9"/>
    <w:rsid w:val="004F0986"/>
    <w:rsid w:val="004F098D"/>
    <w:rsid w:val="004F17E5"/>
    <w:rsid w:val="004F1A33"/>
    <w:rsid w:val="004F1F8E"/>
    <w:rsid w:val="004F50A0"/>
    <w:rsid w:val="00500AF2"/>
    <w:rsid w:val="005019AF"/>
    <w:rsid w:val="00501E24"/>
    <w:rsid w:val="0050399A"/>
    <w:rsid w:val="0050497B"/>
    <w:rsid w:val="00505C83"/>
    <w:rsid w:val="005078CB"/>
    <w:rsid w:val="00511138"/>
    <w:rsid w:val="005148D0"/>
    <w:rsid w:val="00514D02"/>
    <w:rsid w:val="00520B33"/>
    <w:rsid w:val="00521128"/>
    <w:rsid w:val="005258BE"/>
    <w:rsid w:val="00526A8A"/>
    <w:rsid w:val="00527601"/>
    <w:rsid w:val="00530D1F"/>
    <w:rsid w:val="00530E33"/>
    <w:rsid w:val="00534444"/>
    <w:rsid w:val="00536053"/>
    <w:rsid w:val="0054038F"/>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102E"/>
    <w:rsid w:val="00561965"/>
    <w:rsid w:val="005647FE"/>
    <w:rsid w:val="00565EEF"/>
    <w:rsid w:val="00572546"/>
    <w:rsid w:val="00572BB0"/>
    <w:rsid w:val="00573F50"/>
    <w:rsid w:val="005756FE"/>
    <w:rsid w:val="00576ACB"/>
    <w:rsid w:val="0058228D"/>
    <w:rsid w:val="0058407B"/>
    <w:rsid w:val="00586464"/>
    <w:rsid w:val="00587249"/>
    <w:rsid w:val="0059211A"/>
    <w:rsid w:val="005923EA"/>
    <w:rsid w:val="0059277C"/>
    <w:rsid w:val="00596F32"/>
    <w:rsid w:val="005973A7"/>
    <w:rsid w:val="00597CAE"/>
    <w:rsid w:val="005A0A13"/>
    <w:rsid w:val="005A1539"/>
    <w:rsid w:val="005A34E5"/>
    <w:rsid w:val="005A4A88"/>
    <w:rsid w:val="005A5F5A"/>
    <w:rsid w:val="005A5FDB"/>
    <w:rsid w:val="005A65F3"/>
    <w:rsid w:val="005B5314"/>
    <w:rsid w:val="005B5BF7"/>
    <w:rsid w:val="005B5C85"/>
    <w:rsid w:val="005B7A99"/>
    <w:rsid w:val="005B7D04"/>
    <w:rsid w:val="005C47C0"/>
    <w:rsid w:val="005C489F"/>
    <w:rsid w:val="005C5903"/>
    <w:rsid w:val="005C6D23"/>
    <w:rsid w:val="005D13A8"/>
    <w:rsid w:val="005D4A76"/>
    <w:rsid w:val="005D5D9A"/>
    <w:rsid w:val="005D7701"/>
    <w:rsid w:val="005E0F2D"/>
    <w:rsid w:val="005E2107"/>
    <w:rsid w:val="005E2DC2"/>
    <w:rsid w:val="005E4DC1"/>
    <w:rsid w:val="005E7C1D"/>
    <w:rsid w:val="005F0AFE"/>
    <w:rsid w:val="005F768A"/>
    <w:rsid w:val="00601B54"/>
    <w:rsid w:val="00603F86"/>
    <w:rsid w:val="00603FE7"/>
    <w:rsid w:val="00607BE8"/>
    <w:rsid w:val="006102A3"/>
    <w:rsid w:val="00611CBA"/>
    <w:rsid w:val="006208B4"/>
    <w:rsid w:val="006225CD"/>
    <w:rsid w:val="0062314A"/>
    <w:rsid w:val="00623965"/>
    <w:rsid w:val="00624243"/>
    <w:rsid w:val="0062587C"/>
    <w:rsid w:val="0063245B"/>
    <w:rsid w:val="00635152"/>
    <w:rsid w:val="0063568C"/>
    <w:rsid w:val="00636710"/>
    <w:rsid w:val="00640328"/>
    <w:rsid w:val="006422A9"/>
    <w:rsid w:val="00643417"/>
    <w:rsid w:val="006440D9"/>
    <w:rsid w:val="0064456C"/>
    <w:rsid w:val="00644939"/>
    <w:rsid w:val="006452CD"/>
    <w:rsid w:val="006519A6"/>
    <w:rsid w:val="0065245F"/>
    <w:rsid w:val="00653E8A"/>
    <w:rsid w:val="00653F05"/>
    <w:rsid w:val="0065414F"/>
    <w:rsid w:val="00654E5C"/>
    <w:rsid w:val="00656B5C"/>
    <w:rsid w:val="00661637"/>
    <w:rsid w:val="00662611"/>
    <w:rsid w:val="00665D67"/>
    <w:rsid w:val="00667EC2"/>
    <w:rsid w:val="00670321"/>
    <w:rsid w:val="00670DBE"/>
    <w:rsid w:val="006717DF"/>
    <w:rsid w:val="00675E9B"/>
    <w:rsid w:val="00676664"/>
    <w:rsid w:val="00677CEA"/>
    <w:rsid w:val="006807D8"/>
    <w:rsid w:val="00681302"/>
    <w:rsid w:val="00682BD0"/>
    <w:rsid w:val="00683C46"/>
    <w:rsid w:val="00685603"/>
    <w:rsid w:val="0069440D"/>
    <w:rsid w:val="006A208A"/>
    <w:rsid w:val="006A27A2"/>
    <w:rsid w:val="006A41C7"/>
    <w:rsid w:val="006A483F"/>
    <w:rsid w:val="006A4D40"/>
    <w:rsid w:val="006A6A59"/>
    <w:rsid w:val="006B13B8"/>
    <w:rsid w:val="006B2659"/>
    <w:rsid w:val="006B7124"/>
    <w:rsid w:val="006B7E29"/>
    <w:rsid w:val="006C1347"/>
    <w:rsid w:val="006C1AB8"/>
    <w:rsid w:val="006C4A99"/>
    <w:rsid w:val="006C50F7"/>
    <w:rsid w:val="006D0D78"/>
    <w:rsid w:val="006D15E2"/>
    <w:rsid w:val="006D18A3"/>
    <w:rsid w:val="006D5087"/>
    <w:rsid w:val="006D5A7F"/>
    <w:rsid w:val="006D721F"/>
    <w:rsid w:val="006E4798"/>
    <w:rsid w:val="006E598F"/>
    <w:rsid w:val="006E5E96"/>
    <w:rsid w:val="006F05FB"/>
    <w:rsid w:val="006F44B6"/>
    <w:rsid w:val="006F4C7B"/>
    <w:rsid w:val="006F4FA1"/>
    <w:rsid w:val="006F7B9A"/>
    <w:rsid w:val="00700811"/>
    <w:rsid w:val="007012C8"/>
    <w:rsid w:val="00703627"/>
    <w:rsid w:val="00704C87"/>
    <w:rsid w:val="00710FAB"/>
    <w:rsid w:val="00711830"/>
    <w:rsid w:val="00711A8B"/>
    <w:rsid w:val="00713DA4"/>
    <w:rsid w:val="00715140"/>
    <w:rsid w:val="00721641"/>
    <w:rsid w:val="00722D87"/>
    <w:rsid w:val="00726932"/>
    <w:rsid w:val="00730C7D"/>
    <w:rsid w:val="00730EF6"/>
    <w:rsid w:val="00731557"/>
    <w:rsid w:val="00742589"/>
    <w:rsid w:val="007440EB"/>
    <w:rsid w:val="00744753"/>
    <w:rsid w:val="00747164"/>
    <w:rsid w:val="00752225"/>
    <w:rsid w:val="00752C54"/>
    <w:rsid w:val="00752DB5"/>
    <w:rsid w:val="007569B6"/>
    <w:rsid w:val="0075723C"/>
    <w:rsid w:val="0075741E"/>
    <w:rsid w:val="00761898"/>
    <w:rsid w:val="00761B75"/>
    <w:rsid w:val="00761F19"/>
    <w:rsid w:val="00763ADB"/>
    <w:rsid w:val="0076401A"/>
    <w:rsid w:val="0076410D"/>
    <w:rsid w:val="007661E7"/>
    <w:rsid w:val="007662D5"/>
    <w:rsid w:val="007738A4"/>
    <w:rsid w:val="00773E2E"/>
    <w:rsid w:val="00774B85"/>
    <w:rsid w:val="00776AE2"/>
    <w:rsid w:val="0078395B"/>
    <w:rsid w:val="00790259"/>
    <w:rsid w:val="007A0458"/>
    <w:rsid w:val="007A12B0"/>
    <w:rsid w:val="007A6E1A"/>
    <w:rsid w:val="007A7BB1"/>
    <w:rsid w:val="007A7E4C"/>
    <w:rsid w:val="007B01DA"/>
    <w:rsid w:val="007B5375"/>
    <w:rsid w:val="007B6F7E"/>
    <w:rsid w:val="007B7E55"/>
    <w:rsid w:val="007C05F7"/>
    <w:rsid w:val="007C1250"/>
    <w:rsid w:val="007C2202"/>
    <w:rsid w:val="007C2869"/>
    <w:rsid w:val="007C5A45"/>
    <w:rsid w:val="007D273D"/>
    <w:rsid w:val="007D54A1"/>
    <w:rsid w:val="007E0B85"/>
    <w:rsid w:val="007E10F1"/>
    <w:rsid w:val="007E2441"/>
    <w:rsid w:val="007E2C0D"/>
    <w:rsid w:val="007E329E"/>
    <w:rsid w:val="007E7BEB"/>
    <w:rsid w:val="007F0200"/>
    <w:rsid w:val="007F05A3"/>
    <w:rsid w:val="007F1800"/>
    <w:rsid w:val="007F419E"/>
    <w:rsid w:val="007F4DF3"/>
    <w:rsid w:val="007F7013"/>
    <w:rsid w:val="00800A05"/>
    <w:rsid w:val="0080176E"/>
    <w:rsid w:val="00803CD2"/>
    <w:rsid w:val="00804346"/>
    <w:rsid w:val="00805C98"/>
    <w:rsid w:val="00806108"/>
    <w:rsid w:val="0081092E"/>
    <w:rsid w:val="00810E6B"/>
    <w:rsid w:val="0081375A"/>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252E"/>
    <w:rsid w:val="00852A2D"/>
    <w:rsid w:val="008540D5"/>
    <w:rsid w:val="0085498F"/>
    <w:rsid w:val="008571B8"/>
    <w:rsid w:val="00860ECE"/>
    <w:rsid w:val="00862A87"/>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BAD"/>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21A8"/>
    <w:rsid w:val="008C24C9"/>
    <w:rsid w:val="008C3C1E"/>
    <w:rsid w:val="008D0145"/>
    <w:rsid w:val="008D1921"/>
    <w:rsid w:val="008D2401"/>
    <w:rsid w:val="008D4FA3"/>
    <w:rsid w:val="008D549E"/>
    <w:rsid w:val="008E028A"/>
    <w:rsid w:val="008E2870"/>
    <w:rsid w:val="008E2875"/>
    <w:rsid w:val="008E3041"/>
    <w:rsid w:val="008E3819"/>
    <w:rsid w:val="008E49D6"/>
    <w:rsid w:val="008F0932"/>
    <w:rsid w:val="008F2144"/>
    <w:rsid w:val="008F2B10"/>
    <w:rsid w:val="008F2F5F"/>
    <w:rsid w:val="008F55BA"/>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3AE7"/>
    <w:rsid w:val="00933D0A"/>
    <w:rsid w:val="00933F44"/>
    <w:rsid w:val="00934A0A"/>
    <w:rsid w:val="00935DA3"/>
    <w:rsid w:val="00941783"/>
    <w:rsid w:val="009433B2"/>
    <w:rsid w:val="00944966"/>
    <w:rsid w:val="00954D65"/>
    <w:rsid w:val="00955CA5"/>
    <w:rsid w:val="00957C26"/>
    <w:rsid w:val="00957EA2"/>
    <w:rsid w:val="00957F84"/>
    <w:rsid w:val="0096079F"/>
    <w:rsid w:val="0096123E"/>
    <w:rsid w:val="009626B9"/>
    <w:rsid w:val="009651A8"/>
    <w:rsid w:val="00971165"/>
    <w:rsid w:val="0097605B"/>
    <w:rsid w:val="00980B06"/>
    <w:rsid w:val="009860E0"/>
    <w:rsid w:val="0098783B"/>
    <w:rsid w:val="00987919"/>
    <w:rsid w:val="00994143"/>
    <w:rsid w:val="0099490A"/>
    <w:rsid w:val="00994A70"/>
    <w:rsid w:val="00995891"/>
    <w:rsid w:val="0099620B"/>
    <w:rsid w:val="009A02E8"/>
    <w:rsid w:val="009A30EB"/>
    <w:rsid w:val="009A4059"/>
    <w:rsid w:val="009A7E90"/>
    <w:rsid w:val="009B268B"/>
    <w:rsid w:val="009B2B5B"/>
    <w:rsid w:val="009B4ABF"/>
    <w:rsid w:val="009B4B88"/>
    <w:rsid w:val="009C23F7"/>
    <w:rsid w:val="009C4EA7"/>
    <w:rsid w:val="009C6431"/>
    <w:rsid w:val="009D0939"/>
    <w:rsid w:val="009D0E31"/>
    <w:rsid w:val="009D1861"/>
    <w:rsid w:val="009D6412"/>
    <w:rsid w:val="009D69FD"/>
    <w:rsid w:val="009D6CE0"/>
    <w:rsid w:val="009E1A66"/>
    <w:rsid w:val="009E2817"/>
    <w:rsid w:val="009E2FFA"/>
    <w:rsid w:val="009E4518"/>
    <w:rsid w:val="009E45C8"/>
    <w:rsid w:val="009E5CB7"/>
    <w:rsid w:val="009F019E"/>
    <w:rsid w:val="009F0356"/>
    <w:rsid w:val="009F0466"/>
    <w:rsid w:val="009F2C3B"/>
    <w:rsid w:val="009F5ACD"/>
    <w:rsid w:val="009F6305"/>
    <w:rsid w:val="00A016EF"/>
    <w:rsid w:val="00A0389E"/>
    <w:rsid w:val="00A03B99"/>
    <w:rsid w:val="00A05934"/>
    <w:rsid w:val="00A06977"/>
    <w:rsid w:val="00A10180"/>
    <w:rsid w:val="00A1211F"/>
    <w:rsid w:val="00A15696"/>
    <w:rsid w:val="00A156FA"/>
    <w:rsid w:val="00A16F8B"/>
    <w:rsid w:val="00A202A3"/>
    <w:rsid w:val="00A2541E"/>
    <w:rsid w:val="00A258B0"/>
    <w:rsid w:val="00A25DE7"/>
    <w:rsid w:val="00A305E7"/>
    <w:rsid w:val="00A30DB9"/>
    <w:rsid w:val="00A31671"/>
    <w:rsid w:val="00A32A54"/>
    <w:rsid w:val="00A34434"/>
    <w:rsid w:val="00A34948"/>
    <w:rsid w:val="00A34AF1"/>
    <w:rsid w:val="00A35B8F"/>
    <w:rsid w:val="00A50CD5"/>
    <w:rsid w:val="00A51349"/>
    <w:rsid w:val="00A55DF4"/>
    <w:rsid w:val="00A5777C"/>
    <w:rsid w:val="00A61C07"/>
    <w:rsid w:val="00A6378E"/>
    <w:rsid w:val="00A675A5"/>
    <w:rsid w:val="00A67C31"/>
    <w:rsid w:val="00A67D22"/>
    <w:rsid w:val="00A70314"/>
    <w:rsid w:val="00A709EF"/>
    <w:rsid w:val="00A70A34"/>
    <w:rsid w:val="00A70EF1"/>
    <w:rsid w:val="00A71939"/>
    <w:rsid w:val="00A76021"/>
    <w:rsid w:val="00A774C6"/>
    <w:rsid w:val="00A77915"/>
    <w:rsid w:val="00A77D18"/>
    <w:rsid w:val="00A8007C"/>
    <w:rsid w:val="00A8033B"/>
    <w:rsid w:val="00A80FAA"/>
    <w:rsid w:val="00A8200B"/>
    <w:rsid w:val="00A836A0"/>
    <w:rsid w:val="00A83E3F"/>
    <w:rsid w:val="00A8491B"/>
    <w:rsid w:val="00A933FC"/>
    <w:rsid w:val="00A9444A"/>
    <w:rsid w:val="00A9449F"/>
    <w:rsid w:val="00A94D2D"/>
    <w:rsid w:val="00AA7681"/>
    <w:rsid w:val="00AB0760"/>
    <w:rsid w:val="00AB0E77"/>
    <w:rsid w:val="00AB16A6"/>
    <w:rsid w:val="00AB2F07"/>
    <w:rsid w:val="00AB595E"/>
    <w:rsid w:val="00AB5A53"/>
    <w:rsid w:val="00AC2262"/>
    <w:rsid w:val="00AC3085"/>
    <w:rsid w:val="00AC5625"/>
    <w:rsid w:val="00AC6948"/>
    <w:rsid w:val="00AD0E4D"/>
    <w:rsid w:val="00AD3B04"/>
    <w:rsid w:val="00AD5245"/>
    <w:rsid w:val="00AD57F0"/>
    <w:rsid w:val="00AD7478"/>
    <w:rsid w:val="00AD75F9"/>
    <w:rsid w:val="00AE14C4"/>
    <w:rsid w:val="00AE3BDC"/>
    <w:rsid w:val="00AE5258"/>
    <w:rsid w:val="00AE5D5D"/>
    <w:rsid w:val="00AE6FBB"/>
    <w:rsid w:val="00AF0EED"/>
    <w:rsid w:val="00AF15FA"/>
    <w:rsid w:val="00AF638E"/>
    <w:rsid w:val="00AF643F"/>
    <w:rsid w:val="00B001C3"/>
    <w:rsid w:val="00B00DB3"/>
    <w:rsid w:val="00B010C4"/>
    <w:rsid w:val="00B02DE2"/>
    <w:rsid w:val="00B03821"/>
    <w:rsid w:val="00B04F3D"/>
    <w:rsid w:val="00B0627D"/>
    <w:rsid w:val="00B07700"/>
    <w:rsid w:val="00B142E9"/>
    <w:rsid w:val="00B15824"/>
    <w:rsid w:val="00B16274"/>
    <w:rsid w:val="00B17250"/>
    <w:rsid w:val="00B2022D"/>
    <w:rsid w:val="00B21317"/>
    <w:rsid w:val="00B3122D"/>
    <w:rsid w:val="00B32D74"/>
    <w:rsid w:val="00B33550"/>
    <w:rsid w:val="00B3377C"/>
    <w:rsid w:val="00B33D1C"/>
    <w:rsid w:val="00B33FBE"/>
    <w:rsid w:val="00B34EE0"/>
    <w:rsid w:val="00B37B40"/>
    <w:rsid w:val="00B37EF0"/>
    <w:rsid w:val="00B402C3"/>
    <w:rsid w:val="00B41C42"/>
    <w:rsid w:val="00B41CBE"/>
    <w:rsid w:val="00B46BF3"/>
    <w:rsid w:val="00B525F8"/>
    <w:rsid w:val="00B52916"/>
    <w:rsid w:val="00B53A96"/>
    <w:rsid w:val="00B56E96"/>
    <w:rsid w:val="00B600F9"/>
    <w:rsid w:val="00B620FD"/>
    <w:rsid w:val="00B623D6"/>
    <w:rsid w:val="00B67CE4"/>
    <w:rsid w:val="00B67D7F"/>
    <w:rsid w:val="00B7192E"/>
    <w:rsid w:val="00B71985"/>
    <w:rsid w:val="00B71EDB"/>
    <w:rsid w:val="00B73692"/>
    <w:rsid w:val="00B74282"/>
    <w:rsid w:val="00B743C3"/>
    <w:rsid w:val="00B749AF"/>
    <w:rsid w:val="00B770AB"/>
    <w:rsid w:val="00B80E14"/>
    <w:rsid w:val="00B8241A"/>
    <w:rsid w:val="00B82A71"/>
    <w:rsid w:val="00B86B3E"/>
    <w:rsid w:val="00B871DC"/>
    <w:rsid w:val="00BA4515"/>
    <w:rsid w:val="00BA49B2"/>
    <w:rsid w:val="00BA51DD"/>
    <w:rsid w:val="00BA5555"/>
    <w:rsid w:val="00BA70BC"/>
    <w:rsid w:val="00BA7FB2"/>
    <w:rsid w:val="00BB0685"/>
    <w:rsid w:val="00BB1967"/>
    <w:rsid w:val="00BB1E9D"/>
    <w:rsid w:val="00BB5730"/>
    <w:rsid w:val="00BC009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6F07"/>
    <w:rsid w:val="00BE03E8"/>
    <w:rsid w:val="00BE1D43"/>
    <w:rsid w:val="00BE2A25"/>
    <w:rsid w:val="00BE5905"/>
    <w:rsid w:val="00BE62A7"/>
    <w:rsid w:val="00BE7C6E"/>
    <w:rsid w:val="00BF1FAA"/>
    <w:rsid w:val="00BF45CB"/>
    <w:rsid w:val="00BF46FC"/>
    <w:rsid w:val="00BF52CD"/>
    <w:rsid w:val="00BF5518"/>
    <w:rsid w:val="00BF5D3E"/>
    <w:rsid w:val="00BF7922"/>
    <w:rsid w:val="00BF7BD8"/>
    <w:rsid w:val="00C0233A"/>
    <w:rsid w:val="00C02507"/>
    <w:rsid w:val="00C02BEA"/>
    <w:rsid w:val="00C03B79"/>
    <w:rsid w:val="00C10D2F"/>
    <w:rsid w:val="00C11F9D"/>
    <w:rsid w:val="00C1459E"/>
    <w:rsid w:val="00C154A5"/>
    <w:rsid w:val="00C17B13"/>
    <w:rsid w:val="00C2732D"/>
    <w:rsid w:val="00C27551"/>
    <w:rsid w:val="00C3224F"/>
    <w:rsid w:val="00C32280"/>
    <w:rsid w:val="00C33096"/>
    <w:rsid w:val="00C359AF"/>
    <w:rsid w:val="00C37343"/>
    <w:rsid w:val="00C407B2"/>
    <w:rsid w:val="00C43B28"/>
    <w:rsid w:val="00C440FE"/>
    <w:rsid w:val="00C44661"/>
    <w:rsid w:val="00C47A73"/>
    <w:rsid w:val="00C519EC"/>
    <w:rsid w:val="00C52987"/>
    <w:rsid w:val="00C529E8"/>
    <w:rsid w:val="00C579ED"/>
    <w:rsid w:val="00C623B8"/>
    <w:rsid w:val="00C62F2B"/>
    <w:rsid w:val="00C63460"/>
    <w:rsid w:val="00C64C3F"/>
    <w:rsid w:val="00C64CBA"/>
    <w:rsid w:val="00C651DA"/>
    <w:rsid w:val="00C660D7"/>
    <w:rsid w:val="00C71822"/>
    <w:rsid w:val="00C72950"/>
    <w:rsid w:val="00C775FD"/>
    <w:rsid w:val="00C8087D"/>
    <w:rsid w:val="00C82C8C"/>
    <w:rsid w:val="00C83A07"/>
    <w:rsid w:val="00C84450"/>
    <w:rsid w:val="00C85160"/>
    <w:rsid w:val="00C9208B"/>
    <w:rsid w:val="00C921B7"/>
    <w:rsid w:val="00C926A1"/>
    <w:rsid w:val="00C93168"/>
    <w:rsid w:val="00C946DB"/>
    <w:rsid w:val="00C947BB"/>
    <w:rsid w:val="00C94C5B"/>
    <w:rsid w:val="00C95561"/>
    <w:rsid w:val="00C967EB"/>
    <w:rsid w:val="00CA0D93"/>
    <w:rsid w:val="00CA2CEB"/>
    <w:rsid w:val="00CA6C89"/>
    <w:rsid w:val="00CA7690"/>
    <w:rsid w:val="00CB6696"/>
    <w:rsid w:val="00CC0F97"/>
    <w:rsid w:val="00CC222C"/>
    <w:rsid w:val="00CC58AA"/>
    <w:rsid w:val="00CC65DC"/>
    <w:rsid w:val="00CC668C"/>
    <w:rsid w:val="00CC7934"/>
    <w:rsid w:val="00CD68D4"/>
    <w:rsid w:val="00CE219C"/>
    <w:rsid w:val="00CE2E9E"/>
    <w:rsid w:val="00CE5303"/>
    <w:rsid w:val="00CF1311"/>
    <w:rsid w:val="00CF37A7"/>
    <w:rsid w:val="00CF4623"/>
    <w:rsid w:val="00D00083"/>
    <w:rsid w:val="00D05656"/>
    <w:rsid w:val="00D07126"/>
    <w:rsid w:val="00D107DD"/>
    <w:rsid w:val="00D1100D"/>
    <w:rsid w:val="00D11F35"/>
    <w:rsid w:val="00D16D4E"/>
    <w:rsid w:val="00D2058A"/>
    <w:rsid w:val="00D24B01"/>
    <w:rsid w:val="00D253CC"/>
    <w:rsid w:val="00D268D8"/>
    <w:rsid w:val="00D2779C"/>
    <w:rsid w:val="00D34E10"/>
    <w:rsid w:val="00D36DC2"/>
    <w:rsid w:val="00D375DF"/>
    <w:rsid w:val="00D37619"/>
    <w:rsid w:val="00D441DC"/>
    <w:rsid w:val="00D44DB1"/>
    <w:rsid w:val="00D46CA8"/>
    <w:rsid w:val="00D476E2"/>
    <w:rsid w:val="00D47878"/>
    <w:rsid w:val="00D515F1"/>
    <w:rsid w:val="00D52340"/>
    <w:rsid w:val="00D543C9"/>
    <w:rsid w:val="00D609CE"/>
    <w:rsid w:val="00D610AD"/>
    <w:rsid w:val="00D61F1F"/>
    <w:rsid w:val="00D64D0D"/>
    <w:rsid w:val="00D66ABE"/>
    <w:rsid w:val="00D77694"/>
    <w:rsid w:val="00D82CE0"/>
    <w:rsid w:val="00D84145"/>
    <w:rsid w:val="00D85391"/>
    <w:rsid w:val="00D87532"/>
    <w:rsid w:val="00D90EE9"/>
    <w:rsid w:val="00D90FC4"/>
    <w:rsid w:val="00D9242A"/>
    <w:rsid w:val="00D9349A"/>
    <w:rsid w:val="00D94537"/>
    <w:rsid w:val="00D95C75"/>
    <w:rsid w:val="00D97171"/>
    <w:rsid w:val="00D9719F"/>
    <w:rsid w:val="00DA0E46"/>
    <w:rsid w:val="00DA0FE2"/>
    <w:rsid w:val="00DA19F8"/>
    <w:rsid w:val="00DA68FB"/>
    <w:rsid w:val="00DA7167"/>
    <w:rsid w:val="00DA79AB"/>
    <w:rsid w:val="00DB18E6"/>
    <w:rsid w:val="00DB2E0F"/>
    <w:rsid w:val="00DC05DE"/>
    <w:rsid w:val="00DC12A9"/>
    <w:rsid w:val="00DC2587"/>
    <w:rsid w:val="00DC271F"/>
    <w:rsid w:val="00DC2AC7"/>
    <w:rsid w:val="00DC43B9"/>
    <w:rsid w:val="00DC4E4C"/>
    <w:rsid w:val="00DC6662"/>
    <w:rsid w:val="00DC6AF6"/>
    <w:rsid w:val="00DC6EB4"/>
    <w:rsid w:val="00DD09E0"/>
    <w:rsid w:val="00DD132C"/>
    <w:rsid w:val="00DD1583"/>
    <w:rsid w:val="00DD34AF"/>
    <w:rsid w:val="00DD4E0B"/>
    <w:rsid w:val="00DD5C8C"/>
    <w:rsid w:val="00DD5E75"/>
    <w:rsid w:val="00DE146D"/>
    <w:rsid w:val="00DE1D4E"/>
    <w:rsid w:val="00DE210A"/>
    <w:rsid w:val="00DE2EB7"/>
    <w:rsid w:val="00DE4939"/>
    <w:rsid w:val="00DE4C1D"/>
    <w:rsid w:val="00DF1370"/>
    <w:rsid w:val="00DF3BD4"/>
    <w:rsid w:val="00DF4755"/>
    <w:rsid w:val="00DF6DA3"/>
    <w:rsid w:val="00E009F3"/>
    <w:rsid w:val="00E0413F"/>
    <w:rsid w:val="00E06361"/>
    <w:rsid w:val="00E17A03"/>
    <w:rsid w:val="00E17D70"/>
    <w:rsid w:val="00E210EB"/>
    <w:rsid w:val="00E23A11"/>
    <w:rsid w:val="00E24C8A"/>
    <w:rsid w:val="00E26602"/>
    <w:rsid w:val="00E32052"/>
    <w:rsid w:val="00E32E25"/>
    <w:rsid w:val="00E33F1A"/>
    <w:rsid w:val="00E3452C"/>
    <w:rsid w:val="00E36980"/>
    <w:rsid w:val="00E40E7C"/>
    <w:rsid w:val="00E41378"/>
    <w:rsid w:val="00E414B0"/>
    <w:rsid w:val="00E41683"/>
    <w:rsid w:val="00E43C30"/>
    <w:rsid w:val="00E444E8"/>
    <w:rsid w:val="00E53622"/>
    <w:rsid w:val="00E54B78"/>
    <w:rsid w:val="00E56C93"/>
    <w:rsid w:val="00E56CED"/>
    <w:rsid w:val="00E572C8"/>
    <w:rsid w:val="00E6320C"/>
    <w:rsid w:val="00E632A7"/>
    <w:rsid w:val="00E63906"/>
    <w:rsid w:val="00E63F65"/>
    <w:rsid w:val="00E64076"/>
    <w:rsid w:val="00E64186"/>
    <w:rsid w:val="00E6520A"/>
    <w:rsid w:val="00E65C36"/>
    <w:rsid w:val="00E66B36"/>
    <w:rsid w:val="00E705BD"/>
    <w:rsid w:val="00E70F3C"/>
    <w:rsid w:val="00E70F5D"/>
    <w:rsid w:val="00E723CB"/>
    <w:rsid w:val="00E73075"/>
    <w:rsid w:val="00E73A95"/>
    <w:rsid w:val="00E74778"/>
    <w:rsid w:val="00E763FF"/>
    <w:rsid w:val="00E7697D"/>
    <w:rsid w:val="00E77549"/>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5906"/>
    <w:rsid w:val="00EB73DC"/>
    <w:rsid w:val="00EC0691"/>
    <w:rsid w:val="00EC63D6"/>
    <w:rsid w:val="00EC6F4A"/>
    <w:rsid w:val="00ED01CD"/>
    <w:rsid w:val="00ED34BC"/>
    <w:rsid w:val="00ED6443"/>
    <w:rsid w:val="00ED683F"/>
    <w:rsid w:val="00ED717E"/>
    <w:rsid w:val="00EE142D"/>
    <w:rsid w:val="00EE47F6"/>
    <w:rsid w:val="00EE6E8D"/>
    <w:rsid w:val="00EE7081"/>
    <w:rsid w:val="00EE718B"/>
    <w:rsid w:val="00EE7443"/>
    <w:rsid w:val="00EE75F1"/>
    <w:rsid w:val="00EF0259"/>
    <w:rsid w:val="00EF262B"/>
    <w:rsid w:val="00EF3615"/>
    <w:rsid w:val="00EF5318"/>
    <w:rsid w:val="00EF597A"/>
    <w:rsid w:val="00F064A6"/>
    <w:rsid w:val="00F1119C"/>
    <w:rsid w:val="00F11344"/>
    <w:rsid w:val="00F13EC7"/>
    <w:rsid w:val="00F15167"/>
    <w:rsid w:val="00F16E7B"/>
    <w:rsid w:val="00F203FA"/>
    <w:rsid w:val="00F20E53"/>
    <w:rsid w:val="00F24406"/>
    <w:rsid w:val="00F250E9"/>
    <w:rsid w:val="00F251DA"/>
    <w:rsid w:val="00F25594"/>
    <w:rsid w:val="00F312D6"/>
    <w:rsid w:val="00F331A4"/>
    <w:rsid w:val="00F335A5"/>
    <w:rsid w:val="00F34DF8"/>
    <w:rsid w:val="00F34F7E"/>
    <w:rsid w:val="00F37DC9"/>
    <w:rsid w:val="00F41A94"/>
    <w:rsid w:val="00F41D25"/>
    <w:rsid w:val="00F440B5"/>
    <w:rsid w:val="00F45A55"/>
    <w:rsid w:val="00F50C5C"/>
    <w:rsid w:val="00F50E65"/>
    <w:rsid w:val="00F533CD"/>
    <w:rsid w:val="00F53FCD"/>
    <w:rsid w:val="00F549C9"/>
    <w:rsid w:val="00F62FA8"/>
    <w:rsid w:val="00F6466E"/>
    <w:rsid w:val="00F66850"/>
    <w:rsid w:val="00F670DC"/>
    <w:rsid w:val="00F7004B"/>
    <w:rsid w:val="00F72492"/>
    <w:rsid w:val="00F726BC"/>
    <w:rsid w:val="00F732DF"/>
    <w:rsid w:val="00F73366"/>
    <w:rsid w:val="00F756E6"/>
    <w:rsid w:val="00F762EA"/>
    <w:rsid w:val="00F814AC"/>
    <w:rsid w:val="00F87195"/>
    <w:rsid w:val="00F8788A"/>
    <w:rsid w:val="00F87E01"/>
    <w:rsid w:val="00F9084B"/>
    <w:rsid w:val="00F9374C"/>
    <w:rsid w:val="00F94F38"/>
    <w:rsid w:val="00F9580B"/>
    <w:rsid w:val="00F9656C"/>
    <w:rsid w:val="00FA2081"/>
    <w:rsid w:val="00FA3234"/>
    <w:rsid w:val="00FA4956"/>
    <w:rsid w:val="00FA6254"/>
    <w:rsid w:val="00FB2B16"/>
    <w:rsid w:val="00FB2D5F"/>
    <w:rsid w:val="00FB30B8"/>
    <w:rsid w:val="00FB465B"/>
    <w:rsid w:val="00FB5263"/>
    <w:rsid w:val="00FB5EDC"/>
    <w:rsid w:val="00FC1A22"/>
    <w:rsid w:val="00FC1FF6"/>
    <w:rsid w:val="00FC5800"/>
    <w:rsid w:val="00FC5ED2"/>
    <w:rsid w:val="00FC6BEE"/>
    <w:rsid w:val="00FC750D"/>
    <w:rsid w:val="00FD142D"/>
    <w:rsid w:val="00FE1258"/>
    <w:rsid w:val="00FE1569"/>
    <w:rsid w:val="00FE17C1"/>
    <w:rsid w:val="00FE3EE8"/>
    <w:rsid w:val="00FE4525"/>
    <w:rsid w:val="00FE645E"/>
    <w:rsid w:val="00FE6999"/>
    <w:rsid w:val="00FF0A44"/>
    <w:rsid w:val="00FF0CC7"/>
    <w:rsid w:val="00FF14C2"/>
    <w:rsid w:val="00FF5B9A"/>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29A"/>
  <w15:chartTrackingRefBased/>
  <w15:docId w15:val="{FB085DEE-DC36-450D-9C8A-107CBCE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uiPriority w:val="99"/>
    <w:rsid w:val="00603F86"/>
    <w:rPr>
      <w:sz w:val="16"/>
      <w:szCs w:val="16"/>
    </w:rPr>
  </w:style>
  <w:style w:type="paragraph" w:styleId="CommentText">
    <w:name w:val="annotation text"/>
    <w:basedOn w:val="Normal"/>
    <w:link w:val="CommentTextChar"/>
    <w:uiPriority w:val="99"/>
    <w:rsid w:val="00603F86"/>
  </w:style>
  <w:style w:type="character" w:customStyle="1" w:styleId="CommentTextChar">
    <w:name w:val="Comment Text Char"/>
    <w:basedOn w:val="DefaultParagraphFont"/>
    <w:link w:val="CommentText"/>
    <w:uiPriority w:val="99"/>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fpc.org/river/Q_ladderwatertempgraph.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weather.gov" TargetMode="Externa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nww.usace.army.mil/Locations/District-Locks-and-Dams/McNary-Lock-and-D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 TargetMode="External"/><Relationship Id="rId2" Type="http://schemas.openxmlformats.org/officeDocument/2006/relationships/hyperlink" Target="http://pweb.crohms.org/tmt/wqnew/tdg_monitoring/2015-18.pdf" TargetMode="External"/><Relationship Id="rId1" Type="http://schemas.openxmlformats.org/officeDocument/2006/relationships/hyperlink" Target="http://pweb.crohms.org/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62C04-99BF-4E0F-8F1D-02EFE2C6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22109</Words>
  <Characters>77603</Characters>
  <Application>Microsoft Office Word</Application>
  <DocSecurity>0</DocSecurity>
  <Lines>15520</Lines>
  <Paragraphs>14244</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85468</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G0PDWLSW</cp:lastModifiedBy>
  <cp:revision>4</cp:revision>
  <cp:lastPrinted>2013-03-07T00:13:00Z</cp:lastPrinted>
  <dcterms:created xsi:type="dcterms:W3CDTF">2018-03-20T19:33:00Z</dcterms:created>
  <dcterms:modified xsi:type="dcterms:W3CDTF">2018-03-20T19:47:00Z</dcterms:modified>
</cp:coreProperties>
</file>