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0188" w14:textId="6101A73F" w:rsidR="004E4F3A" w:rsidRPr="00623933" w:rsidRDefault="004E4F3A" w:rsidP="004E4F3A">
      <w:pPr>
        <w:pStyle w:val="Heading1"/>
        <w:spacing w:after="240"/>
        <w:rPr>
          <w:rFonts w:ascii="Times New Roman" w:hAnsi="Times New Roman" w:cs="Times New Roman"/>
          <w:sz w:val="32"/>
          <w:szCs w:val="32"/>
        </w:rPr>
      </w:pPr>
      <w:bookmarkStart w:id="0" w:name="OLE_LINK3"/>
      <w:bookmarkStart w:id="1" w:name="OLE_LINK4"/>
      <w:bookmarkStart w:id="2" w:name="_GoBack"/>
      <w:bookmarkEnd w:id="2"/>
      <w:r w:rsidRPr="00623933">
        <w:rPr>
          <w:rFonts w:ascii="Times New Roman" w:hAnsi="Times New Roman" w:cs="Times New Roman"/>
          <w:sz w:val="32"/>
          <w:szCs w:val="32"/>
        </w:rPr>
        <w:t>Appendix D</w:t>
      </w:r>
    </w:p>
    <w:p w14:paraId="7468898E" w14:textId="77777777" w:rsidR="004E4F3A" w:rsidRDefault="004E4F3A" w:rsidP="004E4F3A">
      <w:pPr>
        <w:pStyle w:val="Heading1"/>
        <w:spacing w:after="240"/>
        <w:rPr>
          <w:rFonts w:ascii="Times New Roman" w:hAnsi="Times New Roman" w:cs="Times New Roman"/>
          <w:sz w:val="32"/>
          <w:szCs w:val="32"/>
        </w:rPr>
      </w:pPr>
      <w:r w:rsidRPr="00623933">
        <w:rPr>
          <w:rFonts w:ascii="Times New Roman" w:hAnsi="Times New Roman" w:cs="Times New Roman"/>
          <w:sz w:val="32"/>
          <w:szCs w:val="32"/>
        </w:rPr>
        <w:t xml:space="preserve">Operations </w:t>
      </w:r>
      <w:r>
        <w:rPr>
          <w:rFonts w:ascii="Times New Roman" w:hAnsi="Times New Roman" w:cs="Times New Roman"/>
          <w:sz w:val="32"/>
          <w:szCs w:val="32"/>
        </w:rPr>
        <w:t>f</w:t>
      </w:r>
      <w:r w:rsidRPr="00623933">
        <w:rPr>
          <w:rFonts w:ascii="Times New Roman" w:hAnsi="Times New Roman" w:cs="Times New Roman"/>
          <w:sz w:val="32"/>
          <w:szCs w:val="32"/>
        </w:rPr>
        <w:t>or Non-Listed Species (Lamprey, etc.)</w:t>
      </w:r>
    </w:p>
    <w:p w14:paraId="697213E7" w14:textId="77777777" w:rsidR="004E4F3A" w:rsidRPr="009E2518" w:rsidRDefault="004E4F3A" w:rsidP="004E4F3A">
      <w:pPr>
        <w:jc w:val="center"/>
        <w:rPr>
          <w:b/>
          <w:sz w:val="28"/>
          <w:szCs w:val="28"/>
        </w:rPr>
      </w:pPr>
      <w:r w:rsidRPr="009E2518">
        <w:rPr>
          <w:b/>
          <w:sz w:val="28"/>
          <w:szCs w:val="28"/>
        </w:rPr>
        <w:t>Table of Contents</w:t>
      </w:r>
    </w:p>
    <w:bookmarkStart w:id="3" w:name="_Toc377454492"/>
    <w:p w14:paraId="31FAEE98" w14:textId="77777777" w:rsidR="00723F03" w:rsidRDefault="004E4F3A">
      <w:pPr>
        <w:pStyle w:val="TOC1"/>
        <w:tabs>
          <w:tab w:val="left" w:pos="440"/>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494191171" w:history="1">
        <w:r w:rsidR="00723F03" w:rsidRPr="00EF30E8">
          <w:rPr>
            <w:rStyle w:val="Hyperlink"/>
            <w:noProof/>
          </w:rPr>
          <w:t>1.</w:t>
        </w:r>
        <w:r w:rsidR="00723F03">
          <w:rPr>
            <w:rFonts w:asciiTheme="minorHAnsi" w:eastAsiaTheme="minorEastAsia" w:hAnsiTheme="minorHAnsi" w:cstheme="minorBidi"/>
            <w:b w:val="0"/>
            <w:bCs w:val="0"/>
            <w:caps w:val="0"/>
            <w:noProof/>
            <w:sz w:val="22"/>
            <w:szCs w:val="22"/>
          </w:rPr>
          <w:tab/>
        </w:r>
        <w:r w:rsidR="00723F03" w:rsidRPr="00EF30E8">
          <w:rPr>
            <w:rStyle w:val="Hyperlink"/>
            <w:noProof/>
          </w:rPr>
          <w:t>Introduction</w:t>
        </w:r>
        <w:r w:rsidR="00723F03">
          <w:rPr>
            <w:noProof/>
            <w:webHidden/>
          </w:rPr>
          <w:tab/>
        </w:r>
        <w:r w:rsidR="00723F03">
          <w:rPr>
            <w:noProof/>
            <w:webHidden/>
          </w:rPr>
          <w:fldChar w:fldCharType="begin"/>
        </w:r>
        <w:r w:rsidR="00723F03">
          <w:rPr>
            <w:noProof/>
            <w:webHidden/>
          </w:rPr>
          <w:instrText xml:space="preserve"> PAGEREF _Toc494191171 \h </w:instrText>
        </w:r>
        <w:r w:rsidR="00723F03">
          <w:rPr>
            <w:noProof/>
            <w:webHidden/>
          </w:rPr>
        </w:r>
        <w:r w:rsidR="00723F03">
          <w:rPr>
            <w:noProof/>
            <w:webHidden/>
          </w:rPr>
          <w:fldChar w:fldCharType="separate"/>
        </w:r>
        <w:r w:rsidR="00723F03">
          <w:rPr>
            <w:noProof/>
            <w:webHidden/>
          </w:rPr>
          <w:t>1</w:t>
        </w:r>
        <w:r w:rsidR="00723F03">
          <w:rPr>
            <w:noProof/>
            <w:webHidden/>
          </w:rPr>
          <w:fldChar w:fldCharType="end"/>
        </w:r>
      </w:hyperlink>
    </w:p>
    <w:p w14:paraId="02A0011C" w14:textId="77777777" w:rsidR="00723F03" w:rsidRDefault="00723F03">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94191172" w:history="1">
        <w:r w:rsidRPr="00EF30E8">
          <w:rPr>
            <w:rStyle w:val="Hyperlink"/>
            <w:noProof/>
          </w:rPr>
          <w:t>2.</w:t>
        </w:r>
        <w:r>
          <w:rPr>
            <w:rFonts w:asciiTheme="minorHAnsi" w:eastAsiaTheme="minorEastAsia" w:hAnsiTheme="minorHAnsi" w:cstheme="minorBidi"/>
            <w:b w:val="0"/>
            <w:bCs w:val="0"/>
            <w:caps w:val="0"/>
            <w:noProof/>
            <w:sz w:val="22"/>
            <w:szCs w:val="22"/>
          </w:rPr>
          <w:tab/>
        </w:r>
        <w:r w:rsidRPr="00EF30E8">
          <w:rPr>
            <w:rStyle w:val="Hyperlink"/>
            <w:noProof/>
          </w:rPr>
          <w:t>BONNEVILLE DAM</w:t>
        </w:r>
        <w:r>
          <w:rPr>
            <w:noProof/>
            <w:webHidden/>
          </w:rPr>
          <w:tab/>
        </w:r>
        <w:r>
          <w:rPr>
            <w:noProof/>
            <w:webHidden/>
          </w:rPr>
          <w:fldChar w:fldCharType="begin"/>
        </w:r>
        <w:r>
          <w:rPr>
            <w:noProof/>
            <w:webHidden/>
          </w:rPr>
          <w:instrText xml:space="preserve"> PAGEREF _Toc494191172 \h </w:instrText>
        </w:r>
        <w:r>
          <w:rPr>
            <w:noProof/>
            <w:webHidden/>
          </w:rPr>
        </w:r>
        <w:r>
          <w:rPr>
            <w:noProof/>
            <w:webHidden/>
          </w:rPr>
          <w:fldChar w:fldCharType="separate"/>
        </w:r>
        <w:r>
          <w:rPr>
            <w:noProof/>
            <w:webHidden/>
          </w:rPr>
          <w:t>1</w:t>
        </w:r>
        <w:r>
          <w:rPr>
            <w:noProof/>
            <w:webHidden/>
          </w:rPr>
          <w:fldChar w:fldCharType="end"/>
        </w:r>
      </w:hyperlink>
    </w:p>
    <w:p w14:paraId="4F573203"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73" w:history="1">
        <w:r w:rsidRPr="00EF30E8">
          <w:rPr>
            <w:rStyle w:val="Hyperlink"/>
            <w:noProof/>
          </w:rPr>
          <w:t>2.1.</w:t>
        </w:r>
        <w:r>
          <w:rPr>
            <w:rFonts w:asciiTheme="minorHAnsi" w:eastAsiaTheme="minorEastAsia" w:hAnsiTheme="minorHAnsi" w:cstheme="minorBidi"/>
            <w:noProof/>
            <w:sz w:val="22"/>
            <w:szCs w:val="22"/>
          </w:rPr>
          <w:tab/>
        </w:r>
        <w:r w:rsidRPr="00EF30E8">
          <w:rPr>
            <w:rStyle w:val="Hyperlink"/>
            <w:noProof/>
          </w:rPr>
          <w:t>Lamprey Passage Improvements.</w:t>
        </w:r>
        <w:r>
          <w:rPr>
            <w:noProof/>
            <w:webHidden/>
          </w:rPr>
          <w:tab/>
        </w:r>
        <w:r>
          <w:rPr>
            <w:noProof/>
            <w:webHidden/>
          </w:rPr>
          <w:fldChar w:fldCharType="begin"/>
        </w:r>
        <w:r>
          <w:rPr>
            <w:noProof/>
            <w:webHidden/>
          </w:rPr>
          <w:instrText xml:space="preserve"> PAGEREF _Toc494191173 \h </w:instrText>
        </w:r>
        <w:r>
          <w:rPr>
            <w:noProof/>
            <w:webHidden/>
          </w:rPr>
        </w:r>
        <w:r>
          <w:rPr>
            <w:noProof/>
            <w:webHidden/>
          </w:rPr>
          <w:fldChar w:fldCharType="separate"/>
        </w:r>
        <w:r>
          <w:rPr>
            <w:noProof/>
            <w:webHidden/>
          </w:rPr>
          <w:t>1</w:t>
        </w:r>
        <w:r>
          <w:rPr>
            <w:noProof/>
            <w:webHidden/>
          </w:rPr>
          <w:fldChar w:fldCharType="end"/>
        </w:r>
      </w:hyperlink>
    </w:p>
    <w:p w14:paraId="5F2688B0"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74" w:history="1">
        <w:r w:rsidRPr="00EF30E8">
          <w:rPr>
            <w:rStyle w:val="Hyperlink"/>
            <w:noProof/>
          </w:rPr>
          <w:t>2.2.</w:t>
        </w:r>
        <w:r>
          <w:rPr>
            <w:rFonts w:asciiTheme="minorHAnsi" w:eastAsiaTheme="minorEastAsia" w:hAnsiTheme="minorHAnsi" w:cstheme="minorBidi"/>
            <w:noProof/>
            <w:sz w:val="22"/>
            <w:szCs w:val="22"/>
          </w:rPr>
          <w:tab/>
        </w:r>
        <w:r w:rsidRPr="00EF30E8">
          <w:rPr>
            <w:rStyle w:val="Hyperlink"/>
            <w:noProof/>
          </w:rPr>
          <w:t>Adult Lamprey Passage Facilities.</w:t>
        </w:r>
        <w:r>
          <w:rPr>
            <w:noProof/>
            <w:webHidden/>
          </w:rPr>
          <w:tab/>
        </w:r>
        <w:r>
          <w:rPr>
            <w:noProof/>
            <w:webHidden/>
          </w:rPr>
          <w:fldChar w:fldCharType="begin"/>
        </w:r>
        <w:r>
          <w:rPr>
            <w:noProof/>
            <w:webHidden/>
          </w:rPr>
          <w:instrText xml:space="preserve"> PAGEREF _Toc494191174 \h </w:instrText>
        </w:r>
        <w:r>
          <w:rPr>
            <w:noProof/>
            <w:webHidden/>
          </w:rPr>
        </w:r>
        <w:r>
          <w:rPr>
            <w:noProof/>
            <w:webHidden/>
          </w:rPr>
          <w:fldChar w:fldCharType="separate"/>
        </w:r>
        <w:r>
          <w:rPr>
            <w:noProof/>
            <w:webHidden/>
          </w:rPr>
          <w:t>1</w:t>
        </w:r>
        <w:r>
          <w:rPr>
            <w:noProof/>
            <w:webHidden/>
          </w:rPr>
          <w:fldChar w:fldCharType="end"/>
        </w:r>
      </w:hyperlink>
    </w:p>
    <w:p w14:paraId="6456B27C"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75" w:history="1">
        <w:r w:rsidRPr="00EF30E8">
          <w:rPr>
            <w:rStyle w:val="Hyperlink"/>
            <w:noProof/>
          </w:rPr>
          <w:t>2.3.</w:t>
        </w:r>
        <w:r>
          <w:rPr>
            <w:rFonts w:asciiTheme="minorHAnsi" w:eastAsiaTheme="minorEastAsia" w:hAnsiTheme="minorHAnsi" w:cstheme="minorBidi"/>
            <w:noProof/>
            <w:sz w:val="22"/>
            <w:szCs w:val="22"/>
          </w:rPr>
          <w:tab/>
        </w:r>
        <w:r w:rsidRPr="00EF30E8">
          <w:rPr>
            <w:rStyle w:val="Hyperlink"/>
            <w:noProof/>
          </w:rPr>
          <w:t>Adult Lamprey Migration Timing and Counting.</w:t>
        </w:r>
        <w:r>
          <w:rPr>
            <w:noProof/>
            <w:webHidden/>
          </w:rPr>
          <w:tab/>
        </w:r>
        <w:r>
          <w:rPr>
            <w:noProof/>
            <w:webHidden/>
          </w:rPr>
          <w:fldChar w:fldCharType="begin"/>
        </w:r>
        <w:r>
          <w:rPr>
            <w:noProof/>
            <w:webHidden/>
          </w:rPr>
          <w:instrText xml:space="preserve"> PAGEREF _Toc494191175 \h </w:instrText>
        </w:r>
        <w:r>
          <w:rPr>
            <w:noProof/>
            <w:webHidden/>
          </w:rPr>
        </w:r>
        <w:r>
          <w:rPr>
            <w:noProof/>
            <w:webHidden/>
          </w:rPr>
          <w:fldChar w:fldCharType="separate"/>
        </w:r>
        <w:r>
          <w:rPr>
            <w:noProof/>
            <w:webHidden/>
          </w:rPr>
          <w:t>2</w:t>
        </w:r>
        <w:r>
          <w:rPr>
            <w:noProof/>
            <w:webHidden/>
          </w:rPr>
          <w:fldChar w:fldCharType="end"/>
        </w:r>
      </w:hyperlink>
    </w:p>
    <w:p w14:paraId="6D0A241F"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76" w:history="1">
        <w:r w:rsidRPr="00EF30E8">
          <w:rPr>
            <w:rStyle w:val="Hyperlink"/>
            <w:noProof/>
          </w:rPr>
          <w:t>2.4.</w:t>
        </w:r>
        <w:r>
          <w:rPr>
            <w:rFonts w:asciiTheme="minorHAnsi" w:eastAsiaTheme="minorEastAsia" w:hAnsiTheme="minorHAnsi" w:cstheme="minorBidi"/>
            <w:noProof/>
            <w:sz w:val="22"/>
            <w:szCs w:val="22"/>
          </w:rPr>
          <w:tab/>
        </w:r>
        <w:r w:rsidRPr="00EF30E8">
          <w:rPr>
            <w:rStyle w:val="Hyperlink"/>
            <w:noProof/>
          </w:rPr>
          <w:t>Lamprey Passage System (LPS) Operation &amp; Maintenance.</w:t>
        </w:r>
        <w:r>
          <w:rPr>
            <w:noProof/>
            <w:webHidden/>
          </w:rPr>
          <w:tab/>
        </w:r>
        <w:r>
          <w:rPr>
            <w:noProof/>
            <w:webHidden/>
          </w:rPr>
          <w:fldChar w:fldCharType="begin"/>
        </w:r>
        <w:r>
          <w:rPr>
            <w:noProof/>
            <w:webHidden/>
          </w:rPr>
          <w:instrText xml:space="preserve"> PAGEREF _Toc494191176 \h </w:instrText>
        </w:r>
        <w:r>
          <w:rPr>
            <w:noProof/>
            <w:webHidden/>
          </w:rPr>
        </w:r>
        <w:r>
          <w:rPr>
            <w:noProof/>
            <w:webHidden/>
          </w:rPr>
          <w:fldChar w:fldCharType="separate"/>
        </w:r>
        <w:r>
          <w:rPr>
            <w:noProof/>
            <w:webHidden/>
          </w:rPr>
          <w:t>2</w:t>
        </w:r>
        <w:r>
          <w:rPr>
            <w:noProof/>
            <w:webHidden/>
          </w:rPr>
          <w:fldChar w:fldCharType="end"/>
        </w:r>
      </w:hyperlink>
    </w:p>
    <w:p w14:paraId="3918BABD" w14:textId="77777777" w:rsidR="00723F03" w:rsidRDefault="00723F03">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94191177" w:history="1">
        <w:r w:rsidRPr="00EF30E8">
          <w:rPr>
            <w:rStyle w:val="Hyperlink"/>
            <w:noProof/>
          </w:rPr>
          <w:t>3.</w:t>
        </w:r>
        <w:r>
          <w:rPr>
            <w:rFonts w:asciiTheme="minorHAnsi" w:eastAsiaTheme="minorEastAsia" w:hAnsiTheme="minorHAnsi" w:cstheme="minorBidi"/>
            <w:b w:val="0"/>
            <w:bCs w:val="0"/>
            <w:caps w:val="0"/>
            <w:noProof/>
            <w:sz w:val="22"/>
            <w:szCs w:val="22"/>
          </w:rPr>
          <w:tab/>
        </w:r>
        <w:r w:rsidRPr="00EF30E8">
          <w:rPr>
            <w:rStyle w:val="Hyperlink"/>
            <w:noProof/>
          </w:rPr>
          <w:t>THE DALLES DAM</w:t>
        </w:r>
        <w:r>
          <w:rPr>
            <w:noProof/>
            <w:webHidden/>
          </w:rPr>
          <w:tab/>
        </w:r>
        <w:r>
          <w:rPr>
            <w:noProof/>
            <w:webHidden/>
          </w:rPr>
          <w:fldChar w:fldCharType="begin"/>
        </w:r>
        <w:r>
          <w:rPr>
            <w:noProof/>
            <w:webHidden/>
          </w:rPr>
          <w:instrText xml:space="preserve"> PAGEREF _Toc494191177 \h </w:instrText>
        </w:r>
        <w:r>
          <w:rPr>
            <w:noProof/>
            <w:webHidden/>
          </w:rPr>
        </w:r>
        <w:r>
          <w:rPr>
            <w:noProof/>
            <w:webHidden/>
          </w:rPr>
          <w:fldChar w:fldCharType="separate"/>
        </w:r>
        <w:r>
          <w:rPr>
            <w:noProof/>
            <w:webHidden/>
          </w:rPr>
          <w:t>3</w:t>
        </w:r>
        <w:r>
          <w:rPr>
            <w:noProof/>
            <w:webHidden/>
          </w:rPr>
          <w:fldChar w:fldCharType="end"/>
        </w:r>
      </w:hyperlink>
    </w:p>
    <w:p w14:paraId="04C0B9B5"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78" w:history="1">
        <w:r w:rsidRPr="00EF30E8">
          <w:rPr>
            <w:rStyle w:val="Hyperlink"/>
            <w:noProof/>
          </w:rPr>
          <w:t>3.1.</w:t>
        </w:r>
        <w:r>
          <w:rPr>
            <w:rFonts w:asciiTheme="minorHAnsi" w:eastAsiaTheme="minorEastAsia" w:hAnsiTheme="minorHAnsi" w:cstheme="minorBidi"/>
            <w:noProof/>
            <w:sz w:val="22"/>
            <w:szCs w:val="22"/>
          </w:rPr>
          <w:tab/>
        </w:r>
        <w:r w:rsidRPr="00EF30E8">
          <w:rPr>
            <w:rStyle w:val="Hyperlink"/>
            <w:noProof/>
          </w:rPr>
          <w:t>Adult Lamprey.</w:t>
        </w:r>
        <w:r>
          <w:rPr>
            <w:noProof/>
            <w:webHidden/>
          </w:rPr>
          <w:tab/>
        </w:r>
        <w:r>
          <w:rPr>
            <w:noProof/>
            <w:webHidden/>
          </w:rPr>
          <w:fldChar w:fldCharType="begin"/>
        </w:r>
        <w:r>
          <w:rPr>
            <w:noProof/>
            <w:webHidden/>
          </w:rPr>
          <w:instrText xml:space="preserve"> PAGEREF _Toc494191178 \h </w:instrText>
        </w:r>
        <w:r>
          <w:rPr>
            <w:noProof/>
            <w:webHidden/>
          </w:rPr>
        </w:r>
        <w:r>
          <w:rPr>
            <w:noProof/>
            <w:webHidden/>
          </w:rPr>
          <w:fldChar w:fldCharType="separate"/>
        </w:r>
        <w:r>
          <w:rPr>
            <w:noProof/>
            <w:webHidden/>
          </w:rPr>
          <w:t>3</w:t>
        </w:r>
        <w:r>
          <w:rPr>
            <w:noProof/>
            <w:webHidden/>
          </w:rPr>
          <w:fldChar w:fldCharType="end"/>
        </w:r>
      </w:hyperlink>
    </w:p>
    <w:p w14:paraId="70A10E72"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79" w:history="1">
        <w:r w:rsidRPr="00EF30E8">
          <w:rPr>
            <w:rStyle w:val="Hyperlink"/>
            <w:noProof/>
          </w:rPr>
          <w:t>3.2.</w:t>
        </w:r>
        <w:r>
          <w:rPr>
            <w:rFonts w:asciiTheme="minorHAnsi" w:eastAsiaTheme="minorEastAsia" w:hAnsiTheme="minorHAnsi" w:cstheme="minorBidi"/>
            <w:noProof/>
            <w:sz w:val="22"/>
            <w:szCs w:val="22"/>
          </w:rPr>
          <w:tab/>
        </w:r>
        <w:r w:rsidRPr="00EF30E8">
          <w:rPr>
            <w:rStyle w:val="Hyperlink"/>
            <w:noProof/>
          </w:rPr>
          <w:t>Juvenile Lamprey.</w:t>
        </w:r>
        <w:r>
          <w:rPr>
            <w:noProof/>
            <w:webHidden/>
          </w:rPr>
          <w:tab/>
        </w:r>
        <w:r>
          <w:rPr>
            <w:noProof/>
            <w:webHidden/>
          </w:rPr>
          <w:fldChar w:fldCharType="begin"/>
        </w:r>
        <w:r>
          <w:rPr>
            <w:noProof/>
            <w:webHidden/>
          </w:rPr>
          <w:instrText xml:space="preserve"> PAGEREF _Toc494191179 \h </w:instrText>
        </w:r>
        <w:r>
          <w:rPr>
            <w:noProof/>
            <w:webHidden/>
          </w:rPr>
        </w:r>
        <w:r>
          <w:rPr>
            <w:noProof/>
            <w:webHidden/>
          </w:rPr>
          <w:fldChar w:fldCharType="separate"/>
        </w:r>
        <w:r>
          <w:rPr>
            <w:noProof/>
            <w:webHidden/>
          </w:rPr>
          <w:t>3</w:t>
        </w:r>
        <w:r>
          <w:rPr>
            <w:noProof/>
            <w:webHidden/>
          </w:rPr>
          <w:fldChar w:fldCharType="end"/>
        </w:r>
      </w:hyperlink>
    </w:p>
    <w:p w14:paraId="6DB4265E"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80" w:history="1">
        <w:r w:rsidRPr="00EF30E8">
          <w:rPr>
            <w:rStyle w:val="Hyperlink"/>
            <w:noProof/>
          </w:rPr>
          <w:t>3.3.</w:t>
        </w:r>
        <w:r>
          <w:rPr>
            <w:rFonts w:asciiTheme="minorHAnsi" w:eastAsiaTheme="minorEastAsia" w:hAnsiTheme="minorHAnsi" w:cstheme="minorBidi"/>
            <w:noProof/>
            <w:sz w:val="22"/>
            <w:szCs w:val="22"/>
          </w:rPr>
          <w:tab/>
        </w:r>
        <w:r w:rsidRPr="00EF30E8">
          <w:rPr>
            <w:rStyle w:val="Hyperlink"/>
            <w:noProof/>
          </w:rPr>
          <w:t>Dewatering Collections.</w:t>
        </w:r>
        <w:r>
          <w:rPr>
            <w:noProof/>
            <w:webHidden/>
          </w:rPr>
          <w:tab/>
        </w:r>
        <w:r>
          <w:rPr>
            <w:noProof/>
            <w:webHidden/>
          </w:rPr>
          <w:fldChar w:fldCharType="begin"/>
        </w:r>
        <w:r>
          <w:rPr>
            <w:noProof/>
            <w:webHidden/>
          </w:rPr>
          <w:instrText xml:space="preserve"> PAGEREF _Toc494191180 \h </w:instrText>
        </w:r>
        <w:r>
          <w:rPr>
            <w:noProof/>
            <w:webHidden/>
          </w:rPr>
        </w:r>
        <w:r>
          <w:rPr>
            <w:noProof/>
            <w:webHidden/>
          </w:rPr>
          <w:fldChar w:fldCharType="separate"/>
        </w:r>
        <w:r>
          <w:rPr>
            <w:noProof/>
            <w:webHidden/>
          </w:rPr>
          <w:t>3</w:t>
        </w:r>
        <w:r>
          <w:rPr>
            <w:noProof/>
            <w:webHidden/>
          </w:rPr>
          <w:fldChar w:fldCharType="end"/>
        </w:r>
      </w:hyperlink>
    </w:p>
    <w:p w14:paraId="3330E733" w14:textId="77777777" w:rsidR="00723F03" w:rsidRDefault="00723F03">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94191181" w:history="1">
        <w:r w:rsidRPr="00EF30E8">
          <w:rPr>
            <w:rStyle w:val="Hyperlink"/>
            <w:noProof/>
          </w:rPr>
          <w:t>4.</w:t>
        </w:r>
        <w:r>
          <w:rPr>
            <w:rFonts w:asciiTheme="minorHAnsi" w:eastAsiaTheme="minorEastAsia" w:hAnsiTheme="minorHAnsi" w:cstheme="minorBidi"/>
            <w:b w:val="0"/>
            <w:bCs w:val="0"/>
            <w:caps w:val="0"/>
            <w:noProof/>
            <w:sz w:val="22"/>
            <w:szCs w:val="22"/>
          </w:rPr>
          <w:tab/>
        </w:r>
        <w:r w:rsidRPr="00EF30E8">
          <w:rPr>
            <w:rStyle w:val="Hyperlink"/>
            <w:noProof/>
          </w:rPr>
          <w:t>JOHN DAY DAM</w:t>
        </w:r>
        <w:r>
          <w:rPr>
            <w:noProof/>
            <w:webHidden/>
          </w:rPr>
          <w:tab/>
        </w:r>
        <w:r>
          <w:rPr>
            <w:noProof/>
            <w:webHidden/>
          </w:rPr>
          <w:fldChar w:fldCharType="begin"/>
        </w:r>
        <w:r>
          <w:rPr>
            <w:noProof/>
            <w:webHidden/>
          </w:rPr>
          <w:instrText xml:space="preserve"> PAGEREF _Toc494191181 \h </w:instrText>
        </w:r>
        <w:r>
          <w:rPr>
            <w:noProof/>
            <w:webHidden/>
          </w:rPr>
        </w:r>
        <w:r>
          <w:rPr>
            <w:noProof/>
            <w:webHidden/>
          </w:rPr>
          <w:fldChar w:fldCharType="separate"/>
        </w:r>
        <w:r>
          <w:rPr>
            <w:noProof/>
            <w:webHidden/>
          </w:rPr>
          <w:t>3</w:t>
        </w:r>
        <w:r>
          <w:rPr>
            <w:noProof/>
            <w:webHidden/>
          </w:rPr>
          <w:fldChar w:fldCharType="end"/>
        </w:r>
      </w:hyperlink>
    </w:p>
    <w:p w14:paraId="76225D86"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82" w:history="1">
        <w:r w:rsidRPr="00EF30E8">
          <w:rPr>
            <w:rStyle w:val="Hyperlink"/>
            <w:noProof/>
          </w:rPr>
          <w:t>4.1.</w:t>
        </w:r>
        <w:r>
          <w:rPr>
            <w:rFonts w:asciiTheme="minorHAnsi" w:eastAsiaTheme="minorEastAsia" w:hAnsiTheme="minorHAnsi" w:cstheme="minorBidi"/>
            <w:noProof/>
            <w:sz w:val="22"/>
            <w:szCs w:val="22"/>
          </w:rPr>
          <w:tab/>
        </w:r>
        <w:r w:rsidRPr="00EF30E8">
          <w:rPr>
            <w:rStyle w:val="Hyperlink"/>
            <w:noProof/>
          </w:rPr>
          <w:t>Adult Lamprey Facility.</w:t>
        </w:r>
        <w:r>
          <w:rPr>
            <w:noProof/>
            <w:webHidden/>
          </w:rPr>
          <w:tab/>
        </w:r>
        <w:r>
          <w:rPr>
            <w:noProof/>
            <w:webHidden/>
          </w:rPr>
          <w:fldChar w:fldCharType="begin"/>
        </w:r>
        <w:r>
          <w:rPr>
            <w:noProof/>
            <w:webHidden/>
          </w:rPr>
          <w:instrText xml:space="preserve"> PAGEREF _Toc494191182 \h </w:instrText>
        </w:r>
        <w:r>
          <w:rPr>
            <w:noProof/>
            <w:webHidden/>
          </w:rPr>
        </w:r>
        <w:r>
          <w:rPr>
            <w:noProof/>
            <w:webHidden/>
          </w:rPr>
          <w:fldChar w:fldCharType="separate"/>
        </w:r>
        <w:r>
          <w:rPr>
            <w:noProof/>
            <w:webHidden/>
          </w:rPr>
          <w:t>3</w:t>
        </w:r>
        <w:r>
          <w:rPr>
            <w:noProof/>
            <w:webHidden/>
          </w:rPr>
          <w:fldChar w:fldCharType="end"/>
        </w:r>
      </w:hyperlink>
    </w:p>
    <w:p w14:paraId="1F6AE142"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83" w:history="1">
        <w:r w:rsidRPr="00EF30E8">
          <w:rPr>
            <w:rStyle w:val="Hyperlink"/>
            <w:noProof/>
          </w:rPr>
          <w:t>4.2.</w:t>
        </w:r>
        <w:r>
          <w:rPr>
            <w:rFonts w:asciiTheme="minorHAnsi" w:eastAsiaTheme="minorEastAsia" w:hAnsiTheme="minorHAnsi" w:cstheme="minorBidi"/>
            <w:noProof/>
            <w:sz w:val="22"/>
            <w:szCs w:val="22"/>
          </w:rPr>
          <w:tab/>
        </w:r>
        <w:r w:rsidRPr="00EF30E8">
          <w:rPr>
            <w:rStyle w:val="Hyperlink"/>
            <w:noProof/>
          </w:rPr>
          <w:t>General Facility Protocols.</w:t>
        </w:r>
        <w:r>
          <w:rPr>
            <w:noProof/>
            <w:webHidden/>
          </w:rPr>
          <w:tab/>
        </w:r>
        <w:r>
          <w:rPr>
            <w:noProof/>
            <w:webHidden/>
          </w:rPr>
          <w:fldChar w:fldCharType="begin"/>
        </w:r>
        <w:r>
          <w:rPr>
            <w:noProof/>
            <w:webHidden/>
          </w:rPr>
          <w:instrText xml:space="preserve"> PAGEREF _Toc494191183 \h </w:instrText>
        </w:r>
        <w:r>
          <w:rPr>
            <w:noProof/>
            <w:webHidden/>
          </w:rPr>
        </w:r>
        <w:r>
          <w:rPr>
            <w:noProof/>
            <w:webHidden/>
          </w:rPr>
          <w:fldChar w:fldCharType="separate"/>
        </w:r>
        <w:r>
          <w:rPr>
            <w:noProof/>
            <w:webHidden/>
          </w:rPr>
          <w:t>3</w:t>
        </w:r>
        <w:r>
          <w:rPr>
            <w:noProof/>
            <w:webHidden/>
          </w:rPr>
          <w:fldChar w:fldCharType="end"/>
        </w:r>
      </w:hyperlink>
    </w:p>
    <w:p w14:paraId="625052F4"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84" w:history="1">
        <w:r w:rsidRPr="00EF30E8">
          <w:rPr>
            <w:rStyle w:val="Hyperlink"/>
            <w:noProof/>
          </w:rPr>
          <w:t>4.3.</w:t>
        </w:r>
        <w:r>
          <w:rPr>
            <w:rFonts w:asciiTheme="minorHAnsi" w:eastAsiaTheme="minorEastAsia" w:hAnsiTheme="minorHAnsi" w:cstheme="minorBidi"/>
            <w:noProof/>
            <w:sz w:val="22"/>
            <w:szCs w:val="22"/>
          </w:rPr>
          <w:tab/>
        </w:r>
        <w:r w:rsidRPr="00EF30E8">
          <w:rPr>
            <w:rStyle w:val="Hyperlink"/>
            <w:noProof/>
          </w:rPr>
          <w:t>Notification &amp; Documentation.</w:t>
        </w:r>
        <w:r>
          <w:rPr>
            <w:noProof/>
            <w:webHidden/>
          </w:rPr>
          <w:tab/>
        </w:r>
        <w:r>
          <w:rPr>
            <w:noProof/>
            <w:webHidden/>
          </w:rPr>
          <w:fldChar w:fldCharType="begin"/>
        </w:r>
        <w:r>
          <w:rPr>
            <w:noProof/>
            <w:webHidden/>
          </w:rPr>
          <w:instrText xml:space="preserve"> PAGEREF _Toc494191184 \h </w:instrText>
        </w:r>
        <w:r>
          <w:rPr>
            <w:noProof/>
            <w:webHidden/>
          </w:rPr>
        </w:r>
        <w:r>
          <w:rPr>
            <w:noProof/>
            <w:webHidden/>
          </w:rPr>
          <w:fldChar w:fldCharType="separate"/>
        </w:r>
        <w:r>
          <w:rPr>
            <w:noProof/>
            <w:webHidden/>
          </w:rPr>
          <w:t>4</w:t>
        </w:r>
        <w:r>
          <w:rPr>
            <w:noProof/>
            <w:webHidden/>
          </w:rPr>
          <w:fldChar w:fldCharType="end"/>
        </w:r>
      </w:hyperlink>
    </w:p>
    <w:p w14:paraId="3E8B3A66" w14:textId="77777777" w:rsidR="00723F03" w:rsidRDefault="00723F03">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94191185" w:history="1">
        <w:r w:rsidRPr="00EF30E8">
          <w:rPr>
            <w:rStyle w:val="Hyperlink"/>
            <w:noProof/>
          </w:rPr>
          <w:t>5.</w:t>
        </w:r>
        <w:r>
          <w:rPr>
            <w:rFonts w:asciiTheme="minorHAnsi" w:eastAsiaTheme="minorEastAsia" w:hAnsiTheme="minorHAnsi" w:cstheme="minorBidi"/>
            <w:b w:val="0"/>
            <w:bCs w:val="0"/>
            <w:caps w:val="0"/>
            <w:noProof/>
            <w:sz w:val="22"/>
            <w:szCs w:val="22"/>
          </w:rPr>
          <w:tab/>
        </w:r>
        <w:r w:rsidRPr="00EF30E8">
          <w:rPr>
            <w:rStyle w:val="Hyperlink"/>
            <w:noProof/>
          </w:rPr>
          <w:t>NWW PROJECTS</w:t>
        </w:r>
        <w:r>
          <w:rPr>
            <w:noProof/>
            <w:webHidden/>
          </w:rPr>
          <w:tab/>
        </w:r>
        <w:r>
          <w:rPr>
            <w:noProof/>
            <w:webHidden/>
          </w:rPr>
          <w:fldChar w:fldCharType="begin"/>
        </w:r>
        <w:r>
          <w:rPr>
            <w:noProof/>
            <w:webHidden/>
          </w:rPr>
          <w:instrText xml:space="preserve"> PAGEREF _Toc494191185 \h </w:instrText>
        </w:r>
        <w:r>
          <w:rPr>
            <w:noProof/>
            <w:webHidden/>
          </w:rPr>
        </w:r>
        <w:r>
          <w:rPr>
            <w:noProof/>
            <w:webHidden/>
          </w:rPr>
          <w:fldChar w:fldCharType="separate"/>
        </w:r>
        <w:r>
          <w:rPr>
            <w:noProof/>
            <w:webHidden/>
          </w:rPr>
          <w:t>5</w:t>
        </w:r>
        <w:r>
          <w:rPr>
            <w:noProof/>
            <w:webHidden/>
          </w:rPr>
          <w:fldChar w:fldCharType="end"/>
        </w:r>
      </w:hyperlink>
    </w:p>
    <w:p w14:paraId="7E4C3A23"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86" w:history="1">
        <w:r w:rsidRPr="00EF30E8">
          <w:rPr>
            <w:rStyle w:val="Hyperlink"/>
            <w:noProof/>
          </w:rPr>
          <w:t>5.1.</w:t>
        </w:r>
        <w:r>
          <w:rPr>
            <w:rFonts w:asciiTheme="minorHAnsi" w:eastAsiaTheme="minorEastAsia" w:hAnsiTheme="minorHAnsi" w:cstheme="minorBidi"/>
            <w:noProof/>
            <w:sz w:val="22"/>
            <w:szCs w:val="22"/>
          </w:rPr>
          <w:tab/>
        </w:r>
        <w:r w:rsidRPr="00EF30E8">
          <w:rPr>
            <w:rStyle w:val="Hyperlink"/>
            <w:noProof/>
          </w:rPr>
          <w:t>Improvements for Lamprey.</w:t>
        </w:r>
        <w:r>
          <w:rPr>
            <w:noProof/>
            <w:webHidden/>
          </w:rPr>
          <w:tab/>
        </w:r>
        <w:r>
          <w:rPr>
            <w:noProof/>
            <w:webHidden/>
          </w:rPr>
          <w:fldChar w:fldCharType="begin"/>
        </w:r>
        <w:r>
          <w:rPr>
            <w:noProof/>
            <w:webHidden/>
          </w:rPr>
          <w:instrText xml:space="preserve"> PAGEREF _Toc494191186 \h </w:instrText>
        </w:r>
        <w:r>
          <w:rPr>
            <w:noProof/>
            <w:webHidden/>
          </w:rPr>
        </w:r>
        <w:r>
          <w:rPr>
            <w:noProof/>
            <w:webHidden/>
          </w:rPr>
          <w:fldChar w:fldCharType="separate"/>
        </w:r>
        <w:r>
          <w:rPr>
            <w:noProof/>
            <w:webHidden/>
          </w:rPr>
          <w:t>5</w:t>
        </w:r>
        <w:r>
          <w:rPr>
            <w:noProof/>
            <w:webHidden/>
          </w:rPr>
          <w:fldChar w:fldCharType="end"/>
        </w:r>
      </w:hyperlink>
    </w:p>
    <w:p w14:paraId="4D5F3DCF" w14:textId="77777777" w:rsidR="00723F03" w:rsidRDefault="00723F03">
      <w:pPr>
        <w:pStyle w:val="TOC2"/>
        <w:tabs>
          <w:tab w:val="left" w:pos="880"/>
        </w:tabs>
        <w:rPr>
          <w:rFonts w:asciiTheme="minorHAnsi" w:eastAsiaTheme="minorEastAsia" w:hAnsiTheme="minorHAnsi" w:cstheme="minorBidi"/>
          <w:noProof/>
          <w:sz w:val="22"/>
          <w:szCs w:val="22"/>
        </w:rPr>
      </w:pPr>
      <w:hyperlink w:anchor="_Toc494191187" w:history="1">
        <w:r w:rsidRPr="00EF30E8">
          <w:rPr>
            <w:rStyle w:val="Hyperlink"/>
            <w:noProof/>
          </w:rPr>
          <w:t>5.2.</w:t>
        </w:r>
        <w:r>
          <w:rPr>
            <w:rFonts w:asciiTheme="minorHAnsi" w:eastAsiaTheme="minorEastAsia" w:hAnsiTheme="minorHAnsi" w:cstheme="minorBidi"/>
            <w:noProof/>
            <w:sz w:val="22"/>
            <w:szCs w:val="22"/>
          </w:rPr>
          <w:tab/>
        </w:r>
        <w:r w:rsidRPr="00EF30E8">
          <w:rPr>
            <w:rStyle w:val="Hyperlink"/>
            <w:noProof/>
          </w:rPr>
          <w:t>Operations for Lamprey.</w:t>
        </w:r>
        <w:r>
          <w:rPr>
            <w:noProof/>
            <w:webHidden/>
          </w:rPr>
          <w:tab/>
        </w:r>
        <w:r>
          <w:rPr>
            <w:noProof/>
            <w:webHidden/>
          </w:rPr>
          <w:fldChar w:fldCharType="begin"/>
        </w:r>
        <w:r>
          <w:rPr>
            <w:noProof/>
            <w:webHidden/>
          </w:rPr>
          <w:instrText xml:space="preserve"> PAGEREF _Toc494191187 \h </w:instrText>
        </w:r>
        <w:r>
          <w:rPr>
            <w:noProof/>
            <w:webHidden/>
          </w:rPr>
        </w:r>
        <w:r>
          <w:rPr>
            <w:noProof/>
            <w:webHidden/>
          </w:rPr>
          <w:fldChar w:fldCharType="separate"/>
        </w:r>
        <w:r>
          <w:rPr>
            <w:noProof/>
            <w:webHidden/>
          </w:rPr>
          <w:t>6</w:t>
        </w:r>
        <w:r>
          <w:rPr>
            <w:noProof/>
            <w:webHidden/>
          </w:rPr>
          <w:fldChar w:fldCharType="end"/>
        </w:r>
      </w:hyperlink>
    </w:p>
    <w:p w14:paraId="33D99636" w14:textId="77777777" w:rsidR="004E4F3A" w:rsidRPr="00613CE3" w:rsidRDefault="004E4F3A" w:rsidP="004E4F3A">
      <w:pPr>
        <w:rPr>
          <w:sz w:val="22"/>
          <w:szCs w:val="22"/>
        </w:rPr>
        <w:sectPr w:rsidR="004E4F3A" w:rsidRPr="00613CE3" w:rsidSect="00F457F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Calibri" w:hAnsi="Calibri" w:cs="Calibri"/>
          <w:b/>
          <w:bCs/>
          <w:caps/>
        </w:rPr>
        <w:fldChar w:fldCharType="end"/>
      </w:r>
    </w:p>
    <w:p w14:paraId="3D647168" w14:textId="77777777" w:rsidR="004E4F3A" w:rsidRDefault="004E4F3A" w:rsidP="004E4F3A">
      <w:pPr>
        <w:pStyle w:val="FPP1"/>
        <w:spacing w:before="0"/>
      </w:pPr>
      <w:bookmarkStart w:id="4" w:name="_Toc494191171"/>
      <w:r w:rsidRPr="008353BF">
        <w:lastRenderedPageBreak/>
        <w:t>Introduction</w:t>
      </w:r>
      <w:bookmarkEnd w:id="3"/>
      <w:bookmarkEnd w:id="4"/>
    </w:p>
    <w:p w14:paraId="515F69D0" w14:textId="77777777" w:rsidR="004E4F3A" w:rsidRDefault="004E4F3A" w:rsidP="00BF0B1B">
      <w:r>
        <w:t>T</w:t>
      </w:r>
      <w:r w:rsidRPr="00415D93">
        <w:t xml:space="preserve">his Appendix </w:t>
      </w:r>
      <w:r>
        <w:t xml:space="preserve">describes special operations that are implemented </w:t>
      </w:r>
      <w:r w:rsidRPr="0032045D">
        <w:t xml:space="preserve">for </w:t>
      </w:r>
      <w:r>
        <w:t xml:space="preserve">lamprey and other non-listed fish species that may pass a project via </w:t>
      </w:r>
      <w:r w:rsidRPr="0032045D">
        <w:t>the juvenile or adult passage facilities</w:t>
      </w:r>
      <w:r>
        <w:t xml:space="preserve">.  These operations are regionally coordinated with the Fish Passage Operations &amp; Maintenance (FPOM) workgroup and supplement operations for ESA-listed salmonids described in the current Fish Passage Plan (FPP), available online at: </w:t>
      </w:r>
      <w:hyperlink r:id="rId11" w:history="1">
        <w:r w:rsidRPr="009E2518">
          <w:rPr>
            <w:rStyle w:val="Hyperlink"/>
          </w:rPr>
          <w:t>http://www.nwd-wc.usace.army.mil/tmt/documents/fpp/.</w:t>
        </w:r>
      </w:hyperlink>
    </w:p>
    <w:p w14:paraId="546B31E5" w14:textId="524899EF" w:rsidR="004E4F3A" w:rsidRDefault="004E4F3A" w:rsidP="004E4F3A">
      <w:pPr>
        <w:pStyle w:val="FPP1"/>
      </w:pPr>
      <w:bookmarkStart w:id="5" w:name="OLE_LINK1"/>
      <w:bookmarkStart w:id="6" w:name="OLE_LINK2"/>
      <w:bookmarkStart w:id="7" w:name="OLE_LINK5"/>
      <w:bookmarkStart w:id="8" w:name="OLE_LINK6"/>
      <w:bookmarkStart w:id="9" w:name="_Toc494191172"/>
      <w:r w:rsidRPr="004063C1">
        <w:t>BONNEVILLE DAM</w:t>
      </w:r>
      <w:bookmarkEnd w:id="9"/>
      <w:r w:rsidRPr="004063C1">
        <w:t xml:space="preserve"> </w:t>
      </w:r>
    </w:p>
    <w:p w14:paraId="2F65F629" w14:textId="77777777" w:rsidR="004E4F3A" w:rsidRDefault="004E4F3A" w:rsidP="004E4F3A">
      <w:pPr>
        <w:pStyle w:val="FPP2"/>
      </w:pPr>
      <w:bookmarkStart w:id="10" w:name="_Toc494191173"/>
      <w:bookmarkEnd w:id="5"/>
      <w:bookmarkEnd w:id="6"/>
      <w:r w:rsidRPr="00CA7724">
        <w:rPr>
          <w:u w:val="single"/>
        </w:rPr>
        <w:t>Lamprey Passage Improvements</w:t>
      </w:r>
      <w:r w:rsidRPr="004063C1">
        <w:t>.</w:t>
      </w:r>
      <w:bookmarkEnd w:id="10"/>
      <w:r w:rsidRPr="004063C1">
        <w:t xml:space="preserve">  </w:t>
      </w:r>
    </w:p>
    <w:p w14:paraId="75A13FCF" w14:textId="77777777" w:rsidR="004E4F3A" w:rsidRDefault="004E4F3A" w:rsidP="00BF0B1B">
      <w:pPr>
        <w:pStyle w:val="FPP3"/>
      </w:pPr>
      <w:r>
        <w:t>Several a</w:t>
      </w:r>
      <w:r w:rsidRPr="00405D02">
        <w:t xml:space="preserve">dult lamprey passage improvements </w:t>
      </w:r>
      <w:r>
        <w:t>have been</w:t>
      </w:r>
      <w:r w:rsidRPr="00405D02">
        <w:t xml:space="preserve"> made to </w:t>
      </w:r>
      <w:r>
        <w:t>Bonneville Dam fish ladders, including:</w:t>
      </w:r>
      <w:r w:rsidRPr="00405D02">
        <w:t xml:space="preserve">  </w:t>
      </w:r>
    </w:p>
    <w:p w14:paraId="4619DBE3" w14:textId="7532081C" w:rsidR="004E4F3A" w:rsidRDefault="004E4F3A" w:rsidP="00BF0B1B">
      <w:pPr>
        <w:pStyle w:val="FPP3"/>
        <w:numPr>
          <w:ilvl w:val="3"/>
          <w:numId w:val="3"/>
        </w:numPr>
      </w:pPr>
      <w:r w:rsidRPr="00BF0B1B">
        <w:rPr>
          <w:b/>
        </w:rPr>
        <w:t>Bradford Island:</w:t>
      </w:r>
      <w:r>
        <w:t xml:space="preserve"> </w:t>
      </w:r>
      <w:r w:rsidRPr="004063C1">
        <w:t xml:space="preserve">In 2004, a Lamprey Passage System (LPS) was installed to the FV 3-9 AWS channel and expanded with PIT-tag detection in 2006.  In 2011, counting improvements, including video verification at the exit flume and 1” picket lead spacers were added.  In 2012, these spacers were upgraded and improved to </w:t>
      </w:r>
      <w:r w:rsidR="00262086">
        <w:t>e</w:t>
      </w:r>
      <w:r w:rsidRPr="004063C1">
        <w:t>nsure sufficient lamprey passage while not interfering with adult salmonid passage.</w:t>
      </w:r>
      <w:r>
        <w:t xml:space="preserve">  In 2014, NOAA Fisheries installed a picket lead sill ramp and ¾” spaced picket leads in the crowder slot. The remaining picket leads were raised with new spacers to 1.5” off the sill.</w:t>
      </w:r>
    </w:p>
    <w:p w14:paraId="69157EAF" w14:textId="77777777" w:rsidR="004E4F3A" w:rsidRDefault="004E4F3A" w:rsidP="00BF0B1B">
      <w:pPr>
        <w:pStyle w:val="FPP3"/>
        <w:numPr>
          <w:ilvl w:val="3"/>
          <w:numId w:val="3"/>
        </w:numPr>
      </w:pPr>
      <w:r w:rsidRPr="00BF0B1B">
        <w:rPr>
          <w:b/>
        </w:rPr>
        <w:t>Cascades Island</w:t>
      </w:r>
      <w:r>
        <w:t>: In 2006, half-</w:t>
      </w:r>
      <w:r w:rsidRPr="006C7A13">
        <w:t>duplex PIT-tag detectors were installed along the picket leads to help track lamprey.  In 2009, an LPS was installed with a bollard floor guidance path and a variable-width entrance weir.  In 2013</w:t>
      </w:r>
      <w:r w:rsidRPr="00F758BD">
        <w:t>, the LPS was extended to allow fully volitional passage to the forebay with PIT-tag detection and video verification at the new exit, adjacent to FV 5-9</w:t>
      </w:r>
      <w:r>
        <w:t>.</w:t>
      </w:r>
    </w:p>
    <w:p w14:paraId="78A9FD00" w14:textId="77777777" w:rsidR="004E4F3A" w:rsidRDefault="004E4F3A" w:rsidP="00BF0B1B">
      <w:pPr>
        <w:pStyle w:val="FPP3"/>
        <w:numPr>
          <w:ilvl w:val="3"/>
          <w:numId w:val="3"/>
        </w:numPr>
      </w:pPr>
      <w:r w:rsidRPr="00BF0B1B">
        <w:rPr>
          <w:b/>
        </w:rPr>
        <w:t>Washington Shore</w:t>
      </w:r>
      <w:r>
        <w:t xml:space="preserve">: In 2001, guidance plates were installed over the diffuser grates.  In 2005, a lamprey ramp and trap box were installed at the North Downstream Entrance (NDE). In 2008, an LPS was added to the FV 6-9 AWS channel, similar to the LPS at the Bradford Island FV 3-9 AWS.  In 2010, 1” picket lead spacers were installed to provide lamprey passage under the leads.  </w:t>
      </w:r>
      <w:r w:rsidR="00CA7724">
        <w:t>Beginning in 2010, Fish Unit output is reduced at night during lamprey passage season (June 1–August 31) in order to operate the Washington Shore ladder entrances at a head of 0.5 feet and encourage lamprey to enter</w:t>
      </w:r>
      <w:r w:rsidR="00CA7724" w:rsidRPr="00CA7724">
        <w:t xml:space="preserve"> </w:t>
      </w:r>
      <w:r w:rsidR="00CA7724">
        <w:t xml:space="preserve">(see </w:t>
      </w:r>
      <w:r w:rsidR="00CA7724" w:rsidRPr="00BF0B1B">
        <w:rPr>
          <w:b/>
        </w:rPr>
        <w:t>FPP Chapter 2 - Bonneville Dam, section 2.5.4</w:t>
      </w:r>
      <w:r w:rsidR="00CA7724">
        <w:t xml:space="preserve">).  </w:t>
      </w:r>
      <w:r>
        <w:t>In 2011, NOAA Fisheries installed a picket lead sill ramp as well as ¾” crowder picket leads</w:t>
      </w:r>
      <w:r w:rsidRPr="006C7A13">
        <w:t xml:space="preserve"> </w:t>
      </w:r>
      <w:r>
        <w:t xml:space="preserve">in the crowder slot.  In 2013, the picket lead spacers were modified to provide a 1.5” gap off the sill. Additionally, the NDE lamprey trap was removed and replaced with a Lamprey Flume System (LFS) for attraction and guidance from the NDE area to an LPS that terminates in a trap box on the +55 deck.    </w:t>
      </w:r>
    </w:p>
    <w:p w14:paraId="2C5BEBC0" w14:textId="00E9738F" w:rsidR="004E4F3A" w:rsidRDefault="004E4F3A" w:rsidP="004E4F3A">
      <w:pPr>
        <w:pStyle w:val="FPP2"/>
      </w:pPr>
      <w:bookmarkStart w:id="11" w:name="_Toc494191174"/>
      <w:r w:rsidRPr="00CA7724">
        <w:rPr>
          <w:u w:val="single"/>
        </w:rPr>
        <w:t>Adult Lamprey Passage Facilities</w:t>
      </w:r>
      <w:r>
        <w:t>.</w:t>
      </w:r>
      <w:bookmarkEnd w:id="11"/>
    </w:p>
    <w:p w14:paraId="5D6FFD3D" w14:textId="77777777" w:rsidR="004E4F3A" w:rsidRDefault="004E4F3A" w:rsidP="004E4F3A">
      <w:pPr>
        <w:pStyle w:val="FPP3"/>
        <w:tabs>
          <w:tab w:val="clear" w:pos="360"/>
        </w:tabs>
      </w:pPr>
      <w:r w:rsidRPr="00307A11">
        <w:rPr>
          <w:b/>
        </w:rPr>
        <w:t>Powerhouse One (PH1):</w:t>
      </w:r>
      <w:r>
        <w:t xml:space="preserve"> At the Bradford Island ladder, the FV 3-9 AWS channel is equipped with a</w:t>
      </w:r>
      <w:r w:rsidR="00CA7724">
        <w:t>n</w:t>
      </w:r>
      <w:r>
        <w:t xml:space="preserve"> LPS that allows lamprey to bypass the serpentine section of the ladder and exit directly into the forebay adjacent to the ladder exit. The picket leads that block passage of adult </w:t>
      </w:r>
      <w:r>
        <w:lastRenderedPageBreak/>
        <w:t>salmonids into the AWS channel are raised 1” off the ladder floor, allowing lamprey to pass under the leads and into the AWS channel.</w:t>
      </w:r>
    </w:p>
    <w:p w14:paraId="2C52FADB" w14:textId="77777777" w:rsidR="004E4F3A" w:rsidRPr="00307A11" w:rsidRDefault="004E4F3A" w:rsidP="004E4F3A">
      <w:pPr>
        <w:pStyle w:val="FPP3"/>
        <w:tabs>
          <w:tab w:val="clear" w:pos="360"/>
        </w:tabs>
      </w:pPr>
      <w:r w:rsidRPr="00307A11">
        <w:rPr>
          <w:b/>
        </w:rPr>
        <w:t>Spillway</w:t>
      </w:r>
      <w:r w:rsidRPr="00DE501D">
        <w:t>. The Cascades Island ladder entra</w:t>
      </w:r>
      <w:r>
        <w:t>nce is equipped with a variable-</w:t>
      </w:r>
      <w:r w:rsidRPr="00DE501D">
        <w:t xml:space="preserve">width weir entrance gate. This entrance is coupled with a bollard field on the </w:t>
      </w:r>
      <w:r w:rsidR="00973C50">
        <w:t>ladder floor</w:t>
      </w:r>
      <w:r w:rsidRPr="00DE501D">
        <w:t>, leading to a</w:t>
      </w:r>
      <w:r w:rsidR="00973C50">
        <w:t>n</w:t>
      </w:r>
      <w:r w:rsidRPr="00DE501D">
        <w:t xml:space="preserve"> LPS located in the entrance bay. This LPS bypasses the overflow weirs and provides a direct route to the forebay. This LPS is currently being converted into a fully volitional passage route </w:t>
      </w:r>
      <w:r>
        <w:t>with an exit directly into the forebay, adjacent to the Cascades Island fish ladder exit</w:t>
      </w:r>
      <w:r w:rsidRPr="00307A11">
        <w:rPr>
          <w:b/>
        </w:rPr>
        <w:t>.</w:t>
      </w:r>
    </w:p>
    <w:p w14:paraId="066E7A68" w14:textId="77777777" w:rsidR="004E4F3A" w:rsidRDefault="004E4F3A" w:rsidP="004E4F3A">
      <w:pPr>
        <w:pStyle w:val="FPP3"/>
        <w:tabs>
          <w:tab w:val="clear" w:pos="360"/>
        </w:tabs>
      </w:pPr>
      <w:r w:rsidRPr="00307A11">
        <w:rPr>
          <w:b/>
        </w:rPr>
        <w:t>Powerhouse Two (PH2)</w:t>
      </w:r>
      <w:r w:rsidRPr="00DE501D">
        <w:t xml:space="preserve">. </w:t>
      </w:r>
      <w:r>
        <w:t>T</w:t>
      </w:r>
      <w:r w:rsidRPr="00DE501D">
        <w:t>he Washington Shore ladder FV 6-9 AWS channel is equipped with a</w:t>
      </w:r>
      <w:r>
        <w:t>n</w:t>
      </w:r>
      <w:r w:rsidRPr="00DE501D">
        <w:t xml:space="preserve"> LPS that allows lamprey to bypass the serpentine section of the ladder and exit directly into the exit channel of the ladder. The picket leads that block passage of adult salmonids into the AWS channel are raised 1.5”</w:t>
      </w:r>
      <w:r>
        <w:t xml:space="preserve"> </w:t>
      </w:r>
      <w:r w:rsidRPr="00DE501D">
        <w:t xml:space="preserve">off the </w:t>
      </w:r>
      <w:r>
        <w:t xml:space="preserve">ladder </w:t>
      </w:r>
      <w:r w:rsidRPr="00DE501D">
        <w:t>floor, allowing lamprey to pass under the</w:t>
      </w:r>
      <w:r>
        <w:t xml:space="preserve"> leads and into the AWS channel</w:t>
      </w:r>
      <w:r w:rsidRPr="00DE501D">
        <w:t>.</w:t>
      </w:r>
    </w:p>
    <w:p w14:paraId="575A88E6" w14:textId="77777777" w:rsidR="004E4F3A" w:rsidRDefault="004E4F3A" w:rsidP="004E4F3A">
      <w:pPr>
        <w:pStyle w:val="FPP2"/>
      </w:pPr>
      <w:bookmarkStart w:id="12" w:name="_Toc494191175"/>
      <w:r w:rsidRPr="00973C50">
        <w:rPr>
          <w:u w:val="single"/>
        </w:rPr>
        <w:t>Adult Lamprey Migration Timing and Counting</w:t>
      </w:r>
      <w:r w:rsidRPr="00307A11">
        <w:t>.</w:t>
      </w:r>
      <w:bookmarkEnd w:id="12"/>
    </w:p>
    <w:p w14:paraId="4742C455" w14:textId="77777777" w:rsidR="004E4F3A" w:rsidRDefault="004E4F3A" w:rsidP="004E4F3A">
      <w:pPr>
        <w:pStyle w:val="FPP3"/>
        <w:tabs>
          <w:tab w:val="clear" w:pos="360"/>
        </w:tabs>
      </w:pPr>
      <w:r w:rsidRPr="00F60494">
        <w:t xml:space="preserve">Adult lamprey migration season </w:t>
      </w:r>
      <w:r>
        <w:t>at Bonneville Dam is</w:t>
      </w:r>
      <w:r w:rsidRPr="00F60494">
        <w:t xml:space="preserve"> March 1</w:t>
      </w:r>
      <w:r>
        <w:t>–</w:t>
      </w:r>
      <w:r w:rsidRPr="00F60494">
        <w:t xml:space="preserve">November 30 with the majority of the run passing in June and July. </w:t>
      </w:r>
      <w:r>
        <w:t xml:space="preserve"> LPS m</w:t>
      </w:r>
      <w:r w:rsidRPr="00F60494">
        <w:t>aintenance is scheduled December</w:t>
      </w:r>
      <w:r>
        <w:t xml:space="preserve"> 1</w:t>
      </w:r>
      <w:r w:rsidRPr="00F60494">
        <w:t xml:space="preserve"> through the end of February</w:t>
      </w:r>
      <w:r>
        <w:t>.</w:t>
      </w:r>
    </w:p>
    <w:p w14:paraId="6772D67B" w14:textId="77777777" w:rsidR="004E4F3A" w:rsidRPr="00307A11" w:rsidRDefault="004E4F3A" w:rsidP="004E4F3A">
      <w:pPr>
        <w:pStyle w:val="FPP3"/>
        <w:tabs>
          <w:tab w:val="clear" w:pos="360"/>
        </w:tabs>
      </w:pPr>
      <w:r>
        <w:t xml:space="preserve">Adult lamprey counting is conducted in conjunction with other adult fish counting. </w:t>
      </w:r>
      <w:r w:rsidR="00973C50">
        <w:t>The count schedule for each year is defined</w:t>
      </w:r>
      <w:r w:rsidRPr="00F60494">
        <w:t xml:space="preserve"> in</w:t>
      </w:r>
      <w:r w:rsidR="00973C50">
        <w:t xml:space="preserve"> the</w:t>
      </w:r>
      <w:r>
        <w:t xml:space="preserve"> </w:t>
      </w:r>
      <w:r w:rsidRPr="00B842C8">
        <w:rPr>
          <w:b/>
        </w:rPr>
        <w:t>FPP Chapter 2</w:t>
      </w:r>
      <w:r>
        <w:rPr>
          <w:b/>
        </w:rPr>
        <w:t xml:space="preserve"> -</w:t>
      </w:r>
      <w:r w:rsidRPr="00B842C8">
        <w:rPr>
          <w:b/>
        </w:rPr>
        <w:t xml:space="preserve"> Bonneville Dam</w:t>
      </w:r>
      <w:r>
        <w:t xml:space="preserve">, </w:t>
      </w:r>
      <w:r w:rsidRPr="00307A11">
        <w:rPr>
          <w:b/>
          <w:bCs/>
        </w:rPr>
        <w:t>Table BON-</w:t>
      </w:r>
      <w:r>
        <w:rPr>
          <w:b/>
          <w:bCs/>
        </w:rPr>
        <w:t>3</w:t>
      </w:r>
      <w:r w:rsidRPr="00307A11">
        <w:rPr>
          <w:b/>
          <w:bCs/>
        </w:rPr>
        <w:t xml:space="preserve">. </w:t>
      </w:r>
      <w:r w:rsidRPr="00307A11">
        <w:rPr>
          <w:bCs/>
        </w:rPr>
        <w:t>In addition to count window operations, each volitional passage LPS is equipped with a mechanical counting system and video verification in the exit sections.</w:t>
      </w:r>
    </w:p>
    <w:p w14:paraId="3B9B1236" w14:textId="77777777" w:rsidR="004E4F3A" w:rsidRDefault="004E4F3A" w:rsidP="004E4F3A">
      <w:pPr>
        <w:pStyle w:val="FPP2"/>
      </w:pPr>
      <w:bookmarkStart w:id="13" w:name="_Toc494191176"/>
      <w:r w:rsidRPr="00973C50">
        <w:rPr>
          <w:u w:val="single"/>
        </w:rPr>
        <w:t>Lamprey Passage System (LPS) Operation &amp; Maintenance</w:t>
      </w:r>
      <w:r w:rsidRPr="00307A11">
        <w:t>.</w:t>
      </w:r>
      <w:bookmarkEnd w:id="13"/>
    </w:p>
    <w:p w14:paraId="4716802D" w14:textId="77777777" w:rsidR="004E4F3A" w:rsidRDefault="004E4F3A" w:rsidP="004E4F3A">
      <w:pPr>
        <w:pStyle w:val="FPP3"/>
        <w:tabs>
          <w:tab w:val="clear" w:pos="360"/>
        </w:tabs>
      </w:pPr>
      <w:r w:rsidRPr="00307A11">
        <w:rPr>
          <w:b/>
        </w:rPr>
        <w:t>General</w:t>
      </w:r>
      <w:r w:rsidRPr="004D2F54">
        <w:t xml:space="preserve">. </w:t>
      </w:r>
      <w:r>
        <w:t>Maintain adequate water depth for lamprey passage in all LPS flumes.</w:t>
      </w:r>
    </w:p>
    <w:p w14:paraId="45402107" w14:textId="77777777" w:rsidR="004E4F3A" w:rsidRDefault="004E4F3A" w:rsidP="004E4F3A">
      <w:pPr>
        <w:pStyle w:val="FPP3"/>
        <w:tabs>
          <w:tab w:val="clear" w:pos="360"/>
        </w:tabs>
      </w:pPr>
      <w:r w:rsidRPr="00307A11">
        <w:rPr>
          <w:b/>
        </w:rPr>
        <w:t xml:space="preserve">Dewatering.  </w:t>
      </w:r>
      <w:r>
        <w:t>W</w:t>
      </w:r>
      <w:r w:rsidRPr="00405D02">
        <w:t xml:space="preserve">hen </w:t>
      </w:r>
      <w:r>
        <w:t>a</w:t>
      </w:r>
      <w:r w:rsidRPr="00405D02">
        <w:t xml:space="preserve">dult lamprey </w:t>
      </w:r>
      <w:r>
        <w:t>are recovered during dewaterings</w:t>
      </w:r>
      <w:r w:rsidRPr="00405D02">
        <w:t xml:space="preserve">, </w:t>
      </w:r>
      <w:r>
        <w:t>they will be</w:t>
      </w:r>
      <w:r w:rsidRPr="00405D02">
        <w:t xml:space="preserve"> transported </w:t>
      </w:r>
      <w:r>
        <w:t>and</w:t>
      </w:r>
      <w:r w:rsidRPr="00405D02">
        <w:t xml:space="preserve"> release</w:t>
      </w:r>
      <w:r>
        <w:t>d</w:t>
      </w:r>
      <w:r w:rsidRPr="00405D02">
        <w:t xml:space="preserve"> into the </w:t>
      </w:r>
      <w:r>
        <w:t xml:space="preserve">Bonneville </w:t>
      </w:r>
      <w:r w:rsidRPr="00405D02">
        <w:t xml:space="preserve">forebay </w:t>
      </w:r>
      <w:r>
        <w:t>whenever possible. Fish</w:t>
      </w:r>
      <w:r w:rsidRPr="00613050">
        <w:t xml:space="preserve"> </w:t>
      </w:r>
      <w:r>
        <w:t>recovered during dewaterings, including lamprey, will not be held for other uses.</w:t>
      </w:r>
    </w:p>
    <w:p w14:paraId="483FEBD9" w14:textId="77777777" w:rsidR="004E4F3A" w:rsidRDefault="004E4F3A" w:rsidP="004E4F3A">
      <w:pPr>
        <w:pStyle w:val="FPP3"/>
        <w:tabs>
          <w:tab w:val="clear" w:pos="360"/>
        </w:tabs>
      </w:pPr>
      <w:r w:rsidRPr="00307A11">
        <w:rPr>
          <w:b/>
        </w:rPr>
        <w:t>Cleaning Criteria</w:t>
      </w:r>
      <w:r>
        <w:t>. When water level in an LPS flume drop</w:t>
      </w:r>
      <w:r w:rsidR="00973C50">
        <w:t>s</w:t>
      </w:r>
      <w:r>
        <w:t xml:space="preserve"> below the required level, the water supply pump intakes must be cleaned and debris removed.</w:t>
      </w:r>
    </w:p>
    <w:p w14:paraId="5747C9A9" w14:textId="77777777" w:rsidR="004E4F3A" w:rsidRDefault="004E4F3A" w:rsidP="004E4F3A">
      <w:pPr>
        <w:pStyle w:val="FPP3"/>
        <w:tabs>
          <w:tab w:val="clear" w:pos="360"/>
        </w:tabs>
      </w:pPr>
      <w:r w:rsidRPr="00307A11">
        <w:rPr>
          <w:b/>
        </w:rPr>
        <w:t>Trapping</w:t>
      </w:r>
      <w:r>
        <w:t>. All LPSs are designed for volitional passage; however, LPSs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77777777" w:rsidR="004E4F3A" w:rsidRDefault="004E4F3A" w:rsidP="004E4F3A">
      <w:pPr>
        <w:pStyle w:val="FPP3"/>
        <w:tabs>
          <w:tab w:val="clear" w:pos="360"/>
        </w:tabs>
      </w:pPr>
      <w:r w:rsidRPr="00307A11">
        <w:rPr>
          <w:b/>
        </w:rPr>
        <w:t>Water Temperature</w:t>
      </w:r>
      <w:r>
        <w:t>. Temperatures will be monitored in each</w:t>
      </w:r>
      <w:r w:rsidRPr="004D2F54">
        <w:t xml:space="preserve"> </w:t>
      </w:r>
      <w:r>
        <w:t>LPS</w:t>
      </w:r>
      <w:r w:rsidRPr="004D2F54">
        <w:t>. When water temperature reaches 70</w:t>
      </w:r>
      <w:r>
        <w:sym w:font="Symbol" w:char="F0B0"/>
      </w:r>
      <w:r w:rsidRPr="004D2F54">
        <w:t xml:space="preserve">F, all fish handling activities will be coordinated through FPOM </w:t>
      </w:r>
      <w:r w:rsidR="00973C50" w:rsidRPr="004D2F54">
        <w:t xml:space="preserve">to verify protocols that will be followed </w:t>
      </w:r>
      <w:r w:rsidRPr="004D2F54">
        <w:t xml:space="preserve">prior to any action. </w:t>
      </w:r>
      <w:r>
        <w:t xml:space="preserve"> </w:t>
      </w:r>
      <w:r w:rsidRPr="004D2F54">
        <w:t xml:space="preserve">Fish handling activities in the Adult Fish Facility (AFF) will implement protocols in </w:t>
      </w:r>
      <w:r w:rsidRPr="00307A11">
        <w:rPr>
          <w:b/>
          <w:bCs/>
        </w:rPr>
        <w:t>Appendix G</w:t>
      </w:r>
      <w:r w:rsidR="00973C50">
        <w:rPr>
          <w:b/>
          <w:bCs/>
        </w:rPr>
        <w:t xml:space="preserve"> – Adult Trap Protocols</w:t>
      </w:r>
      <w:r w:rsidRPr="004D2F54">
        <w:t>.</w:t>
      </w:r>
    </w:p>
    <w:p w14:paraId="1F86A36E" w14:textId="77777777" w:rsidR="004E4F3A" w:rsidRDefault="004E4F3A" w:rsidP="004E4F3A">
      <w:pPr>
        <w:pStyle w:val="FPP3"/>
        <w:tabs>
          <w:tab w:val="clear" w:pos="360"/>
        </w:tabs>
      </w:pPr>
      <w:r w:rsidRPr="00307A11">
        <w:rPr>
          <w:b/>
        </w:rPr>
        <w:lastRenderedPageBreak/>
        <w:t>Winter Maintenance Season.</w:t>
      </w:r>
      <w:r>
        <w:t xml:space="preserve">  </w:t>
      </w:r>
      <w:r w:rsidR="00973C50">
        <w:t>LPS maintenance will be scheduled f</w:t>
      </w:r>
      <w:r>
        <w:t>rom</w:t>
      </w:r>
      <w:r w:rsidRPr="00F60494">
        <w:t xml:space="preserve"> December</w:t>
      </w:r>
      <w:r>
        <w:t xml:space="preserve"> 1</w:t>
      </w:r>
      <w:r w:rsidRPr="00F60494">
        <w:t xml:space="preserve"> through the end of February</w:t>
      </w:r>
      <w:r w:rsidR="00973C50">
        <w:t>, including</w:t>
      </w:r>
      <w:r>
        <w:t>: remove and winterize water supply pumps; inspect all pumps and repair</w:t>
      </w:r>
      <w:r w:rsidR="00973C50">
        <w:t>/replace where necessary; power-</w:t>
      </w:r>
      <w:r>
        <w:t>spray flumes an</w:t>
      </w:r>
      <w:r w:rsidR="00973C50">
        <w:t>d rest boxes to remove excess</w:t>
      </w:r>
      <w:r>
        <w:t xml:space="preserve"> algal growth and any debris; inspect all joints and re-caulk where necessary.  </w:t>
      </w:r>
    </w:p>
    <w:p w14:paraId="0B38707B" w14:textId="46463A58" w:rsidR="004E4F3A" w:rsidRDefault="004E4F3A" w:rsidP="004E4F3A">
      <w:pPr>
        <w:pStyle w:val="FPP1"/>
      </w:pPr>
      <w:bookmarkStart w:id="14" w:name="_Toc494191177"/>
      <w:r w:rsidRPr="00307A11">
        <w:t>THE DALLES DAM</w:t>
      </w:r>
      <w:bookmarkEnd w:id="14"/>
      <w:r w:rsidRPr="00307A11">
        <w:t xml:space="preserve"> </w:t>
      </w:r>
    </w:p>
    <w:p w14:paraId="0F3FD708" w14:textId="77777777" w:rsidR="004E4F3A" w:rsidRDefault="004E4F3A" w:rsidP="004E4F3A">
      <w:pPr>
        <w:pStyle w:val="FPP2"/>
      </w:pPr>
      <w:bookmarkStart w:id="15" w:name="_Toc494191178"/>
      <w:r w:rsidRPr="00973C50">
        <w:rPr>
          <w:u w:val="single"/>
        </w:rPr>
        <w:t>Adult Lamprey</w:t>
      </w:r>
      <w:r w:rsidRPr="00307A11">
        <w:t>.</w:t>
      </w:r>
      <w:bookmarkEnd w:id="15"/>
      <w:r>
        <w:t xml:space="preserve"> </w:t>
      </w:r>
    </w:p>
    <w:p w14:paraId="1F29182A" w14:textId="77777777" w:rsidR="004E4F3A" w:rsidRDefault="004E4F3A" w:rsidP="004E4F3A">
      <w:pPr>
        <w:pStyle w:val="FPP3"/>
      </w:pPr>
      <w:r>
        <w:t>P</w:t>
      </w:r>
      <w:r w:rsidRPr="0045466A">
        <w:t xml:space="preserve">assage improvements were made in the east fish ladder by installing </w:t>
      </w:r>
      <w:r w:rsidR="00973C50">
        <w:t>four</w:t>
      </w:r>
      <w:r w:rsidRPr="0045466A">
        <w:t xml:space="preserve"> orifice ramps to eliminate 90</w:t>
      </w:r>
      <w:r>
        <w:t>°</w:t>
      </w:r>
      <w:r w:rsidRPr="0045466A">
        <w:t xml:space="preserve"> edges. Several concrete 90</w:t>
      </w:r>
      <w:r>
        <w:t>°</w:t>
      </w:r>
      <w:r w:rsidRPr="0045466A">
        <w:t xml:space="preserve"> </w:t>
      </w:r>
      <w:r w:rsidR="00973C50">
        <w:t xml:space="preserve">edges </w:t>
      </w:r>
      <w:r w:rsidRPr="0045466A">
        <w:t>were also rounded with 2” radius. Picket leads were raised 1.5” for both north and east count stations.</w:t>
      </w:r>
      <w:r>
        <w:t xml:space="preserve">  Steel plates </w:t>
      </w:r>
      <w:r w:rsidR="00973C50">
        <w:t xml:space="preserve">for lamprey attachment substrate </w:t>
      </w:r>
      <w:r>
        <w:t>were installed in the lower 14 weir orifices.</w:t>
      </w:r>
      <w:r w:rsidRPr="0045466A">
        <w:t xml:space="preserve"> </w:t>
      </w:r>
    </w:p>
    <w:p w14:paraId="0690B6F6" w14:textId="77777777" w:rsidR="004E4F3A" w:rsidRDefault="004E4F3A" w:rsidP="004E4F3A">
      <w:pPr>
        <w:pStyle w:val="FPP2"/>
      </w:pPr>
      <w:bookmarkStart w:id="16" w:name="_Toc494191179"/>
      <w:r w:rsidRPr="00973C50">
        <w:rPr>
          <w:u w:val="single"/>
        </w:rPr>
        <w:t>Juvenile Lamprey</w:t>
      </w:r>
      <w:r w:rsidRPr="00307A11">
        <w:t>.</w:t>
      </w:r>
      <w:bookmarkEnd w:id="16"/>
      <w:r>
        <w:t xml:space="preserve"> </w:t>
      </w:r>
    </w:p>
    <w:p w14:paraId="78C7BB94" w14:textId="77777777" w:rsidR="004E4F3A" w:rsidRDefault="004E4F3A" w:rsidP="004E4F3A">
      <w:pPr>
        <w:pStyle w:val="FPP3"/>
      </w:pPr>
      <w:r>
        <w:t>D</w:t>
      </w:r>
      <w:r w:rsidRPr="0045466A">
        <w:t xml:space="preserve">ata </w:t>
      </w:r>
      <w:r>
        <w:t>are</w:t>
      </w:r>
      <w:r w:rsidRPr="0045466A">
        <w:t xml:space="preserve"> being collected in </w:t>
      </w:r>
      <w:r>
        <w:t xml:space="preserve">the </w:t>
      </w:r>
      <w:r w:rsidRPr="0045466A">
        <w:t>powerhouse turbine cooling water strainers for informational purposes. Th</w:t>
      </w:r>
      <w:r>
        <w:t>ese</w:t>
      </w:r>
      <w:r w:rsidRPr="0045466A">
        <w:t xml:space="preserve"> data will not be available as the strainers a</w:t>
      </w:r>
      <w:r>
        <w:t>re now being replaced with self-</w:t>
      </w:r>
      <w:r w:rsidRPr="0045466A">
        <w:t>cleaning mechanisms.</w:t>
      </w:r>
    </w:p>
    <w:p w14:paraId="21741028" w14:textId="77777777" w:rsidR="004E4F3A" w:rsidRDefault="004E4F3A" w:rsidP="004E4F3A">
      <w:pPr>
        <w:pStyle w:val="FPP2"/>
      </w:pPr>
      <w:bookmarkStart w:id="17" w:name="_Toc494191180"/>
      <w:r w:rsidRPr="00973C50">
        <w:rPr>
          <w:u w:val="single"/>
        </w:rPr>
        <w:t>Dewatering Collections</w:t>
      </w:r>
      <w:r w:rsidRPr="00307A11">
        <w:t>.</w:t>
      </w:r>
      <w:bookmarkEnd w:id="17"/>
      <w:r>
        <w:t xml:space="preserve"> </w:t>
      </w:r>
    </w:p>
    <w:p w14:paraId="7C9C9DE0" w14:textId="77777777" w:rsidR="004E4F3A" w:rsidRDefault="004E4F3A" w:rsidP="004E4F3A">
      <w:pPr>
        <w:pStyle w:val="FPP3"/>
      </w:pPr>
      <w:r>
        <w:t>L</w:t>
      </w:r>
      <w:r w:rsidRPr="0045466A">
        <w:t xml:space="preserve">amprey are collected and returned to </w:t>
      </w:r>
      <w:r>
        <w:t xml:space="preserve">the </w:t>
      </w:r>
      <w:r w:rsidRPr="0045466A">
        <w:t xml:space="preserve">forebay during fishway dewaterings. Tribal restocking efforts collect lamprey from some dewaterings. These lamprey are held for no </w:t>
      </w:r>
      <w:r>
        <w:t>longer</w:t>
      </w:r>
      <w:r w:rsidRPr="0045466A">
        <w:t xml:space="preserve"> than </w:t>
      </w:r>
      <w:r>
        <w:t>10</w:t>
      </w:r>
      <w:r w:rsidRPr="0045466A">
        <w:t xml:space="preserve"> hours.</w:t>
      </w:r>
    </w:p>
    <w:p w14:paraId="1F61A84B" w14:textId="0F39179D" w:rsidR="004E4F3A" w:rsidRDefault="004E4F3A" w:rsidP="004E4F3A">
      <w:pPr>
        <w:pStyle w:val="FPP1"/>
      </w:pPr>
      <w:bookmarkStart w:id="18" w:name="_Toc494191181"/>
      <w:r w:rsidRPr="00307A11">
        <w:t>JOHN DAY DAM</w:t>
      </w:r>
      <w:bookmarkEnd w:id="18"/>
      <w:r w:rsidRPr="00307A11">
        <w:t xml:space="preserve"> </w:t>
      </w:r>
    </w:p>
    <w:p w14:paraId="3DBF98FE" w14:textId="2991ACB5" w:rsidR="004446EC" w:rsidRDefault="004446EC" w:rsidP="004446EC">
      <w:pPr>
        <w:pStyle w:val="FPP2"/>
      </w:pPr>
      <w:bookmarkStart w:id="19" w:name="_Toc494191182"/>
      <w:r w:rsidRPr="004446EC">
        <w:rPr>
          <w:u w:val="single"/>
        </w:rPr>
        <w:t>Adult Lamprey Facility</w:t>
      </w:r>
      <w:r>
        <w:t>.</w:t>
      </w:r>
      <w:bookmarkEnd w:id="19"/>
    </w:p>
    <w:p w14:paraId="0081F9ED" w14:textId="0C76FA51" w:rsidR="004E4F3A" w:rsidRPr="004446EC" w:rsidRDefault="004446EC" w:rsidP="004E4F3A">
      <w:pPr>
        <w:pStyle w:val="FPP3"/>
      </w:pPr>
      <w:r>
        <w:t xml:space="preserve">The South Ladder Lamprey Trap </w:t>
      </w:r>
      <w:r w:rsidR="004E4F3A" w:rsidRPr="00307A11">
        <w:t xml:space="preserve">was installed </w:t>
      </w:r>
      <w:r>
        <w:t xml:space="preserve">in the winter of 2013 </w:t>
      </w:r>
      <w:r w:rsidR="004E4F3A" w:rsidRPr="00307A11">
        <w:t xml:space="preserve">behind the count station picketed leads of John Day Dam’s south fish ladder.  </w:t>
      </w:r>
    </w:p>
    <w:p w14:paraId="155DA0D0" w14:textId="77777777" w:rsidR="004E4F3A" w:rsidRDefault="004E4F3A" w:rsidP="004E4F3A">
      <w:pPr>
        <w:pStyle w:val="FPP2"/>
      </w:pPr>
      <w:bookmarkStart w:id="20" w:name="_Toc494191183"/>
      <w:r w:rsidRPr="002A21C1">
        <w:rPr>
          <w:u w:val="single"/>
        </w:rPr>
        <w:t>General Facility Protocols</w:t>
      </w:r>
      <w:r w:rsidRPr="00307A11">
        <w:t>.</w:t>
      </w:r>
      <w:bookmarkEnd w:id="20"/>
      <w:r w:rsidRPr="00307A11">
        <w:t xml:space="preserve">  </w:t>
      </w:r>
    </w:p>
    <w:p w14:paraId="4B6DA47B" w14:textId="1604A934" w:rsidR="00462FA2" w:rsidRDefault="00462FA2" w:rsidP="00462FA2">
      <w:pPr>
        <w:pStyle w:val="FPP3"/>
      </w:pPr>
      <w:r w:rsidRPr="00307A11">
        <w:t xml:space="preserve">The following protocols will be implemented by agencies operating </w:t>
      </w:r>
      <w:r>
        <w:t>the</w:t>
      </w:r>
      <w:r w:rsidRPr="00307A11">
        <w:t xml:space="preserve"> trap</w:t>
      </w:r>
      <w:r>
        <w:t xml:space="preserve"> in order to ensure</w:t>
      </w:r>
      <w:r w:rsidRPr="00307A11">
        <w:t xml:space="preserve"> safe access for personnel</w:t>
      </w:r>
      <w:r>
        <w:t>,</w:t>
      </w:r>
      <w:r w:rsidRPr="00307A11">
        <w:t xml:space="preserve"> </w:t>
      </w:r>
      <w:r>
        <w:t>minimize</w:t>
      </w:r>
      <w:r w:rsidRPr="00307A11">
        <w:t xml:space="preserve"> handling stress to lamprey</w:t>
      </w:r>
      <w:r>
        <w:t>,</w:t>
      </w:r>
      <w:r w:rsidRPr="00307A11">
        <w:t xml:space="preserve"> and reduce impact</w:t>
      </w:r>
      <w:r>
        <w:t>s</w:t>
      </w:r>
      <w:r w:rsidRPr="00307A11">
        <w:t xml:space="preserve"> to salmonids migrating past the </w:t>
      </w:r>
      <w:r>
        <w:t>trap</w:t>
      </w:r>
      <w:r w:rsidRPr="00307A11">
        <w:t>. These protocols will be coordinated with fish agencies and tribes through FPOM.</w:t>
      </w:r>
    </w:p>
    <w:p w14:paraId="43EF0961" w14:textId="232683B5" w:rsidR="004E4F3A" w:rsidRDefault="004E4F3A" w:rsidP="004E4F3A">
      <w:pPr>
        <w:pStyle w:val="FPP3"/>
        <w:tabs>
          <w:tab w:val="clear" w:pos="360"/>
        </w:tabs>
      </w:pPr>
      <w:r w:rsidRPr="00293EF2">
        <w:t>Users must have appropriate documentation for conducting research at the dam</w:t>
      </w:r>
      <w:r w:rsidR="001F1445">
        <w:t xml:space="preserve">, including </w:t>
      </w:r>
      <w:r w:rsidRPr="00293EF2">
        <w:t xml:space="preserve">valid state transportation permits and federal </w:t>
      </w:r>
      <w:r w:rsidR="001F1445">
        <w:t>and/</w:t>
      </w:r>
      <w:r w:rsidRPr="00293EF2">
        <w:t>or tribal permits that cover species targeted during the trapping period</w:t>
      </w:r>
      <w:r w:rsidR="001F1445">
        <w:t>. U</w:t>
      </w:r>
      <w:r w:rsidRPr="00293EF2">
        <w:t>sers shall comply with all fish handl</w:t>
      </w:r>
      <w:r w:rsidR="001F1445">
        <w:t xml:space="preserve">ing conditions in the permits. </w:t>
      </w:r>
      <w:r w:rsidRPr="00293EF2">
        <w:t>If permit conditions are more restrictive than the protocols</w:t>
      </w:r>
      <w:r w:rsidR="001F1445">
        <w:t xml:space="preserve"> herein</w:t>
      </w:r>
      <w:r w:rsidRPr="00293EF2">
        <w:t>, users must follow the more restrictive directive.</w:t>
      </w:r>
      <w:r>
        <w:t xml:space="preserve">  </w:t>
      </w:r>
      <w:r w:rsidRPr="00351DC7">
        <w:t xml:space="preserve">The U.S. Army Corps of Engineers (Corps) reserves the right to terminate trapping operations at any time.  </w:t>
      </w:r>
    </w:p>
    <w:p w14:paraId="4447ADF6" w14:textId="77777777" w:rsidR="004E4F3A" w:rsidRDefault="004E4F3A" w:rsidP="004E4F3A">
      <w:pPr>
        <w:pStyle w:val="FPP3"/>
        <w:tabs>
          <w:tab w:val="clear" w:pos="360"/>
        </w:tabs>
      </w:pPr>
      <w:r w:rsidRPr="00351DC7">
        <w:lastRenderedPageBreak/>
        <w:t>Hard hats, long pants or raingear, steel-toed shoes or rubber boots are to be worn at all times.  Shorts, tennis shoes, or sandals will not be permitted when operating the trap.</w:t>
      </w:r>
    </w:p>
    <w:p w14:paraId="0CE97EC0" w14:textId="5473DE59" w:rsidR="004E4F3A" w:rsidRPr="00307A11" w:rsidRDefault="004E4F3A" w:rsidP="004E4F3A">
      <w:pPr>
        <w:pStyle w:val="FPP3"/>
        <w:tabs>
          <w:tab w:val="clear" w:pos="360"/>
        </w:tabs>
        <w:rPr>
          <w:b/>
        </w:rPr>
      </w:pPr>
      <w:r w:rsidRPr="00351DC7">
        <w:t xml:space="preserve">Users </w:t>
      </w:r>
      <w:r w:rsidR="00262086">
        <w:t>must</w:t>
      </w:r>
      <w:r w:rsidRPr="00351DC7">
        <w:t xml:space="preserve"> be trained in the proper operation of the </w:t>
      </w:r>
      <w:r w:rsidR="00262086">
        <w:t>jib crane and hoist prior to operating the equipment in order to e</w:t>
      </w:r>
      <w:r w:rsidRPr="00351DC7">
        <w:t>nsure fish and personnel safety.  Currently</w:t>
      </w:r>
      <w:r w:rsidR="00262086">
        <w:t>,</w:t>
      </w:r>
      <w:r w:rsidRPr="00351DC7">
        <w:t xml:space="preserve"> the John Day Project Safety Office</w:t>
      </w:r>
      <w:r w:rsidR="00262086">
        <w:t>,</w:t>
      </w:r>
      <w:r w:rsidRPr="00351DC7">
        <w:t xml:space="preserve"> in conjunction with </w:t>
      </w:r>
      <w:r w:rsidR="00262086">
        <w:t xml:space="preserve">the </w:t>
      </w:r>
      <w:r w:rsidRPr="00351DC7">
        <w:t>Project rigging crew</w:t>
      </w:r>
      <w:r w:rsidR="00262086">
        <w:t>,</w:t>
      </w:r>
      <w:r w:rsidRPr="00351DC7">
        <w:t xml:space="preserve"> have offered to provide training. Users may request training through the John Day Project Biologists.</w:t>
      </w:r>
    </w:p>
    <w:p w14:paraId="74B0510E" w14:textId="51CF1A14" w:rsidR="004E4F3A" w:rsidRPr="00307A11" w:rsidRDefault="004E4F3A" w:rsidP="004E4F3A">
      <w:pPr>
        <w:pStyle w:val="FPP3"/>
        <w:tabs>
          <w:tab w:val="clear" w:pos="360"/>
        </w:tabs>
        <w:rPr>
          <w:b/>
        </w:rPr>
      </w:pPr>
      <w:r w:rsidRPr="00351DC7">
        <w:t>Undesired fish will be released back into the fish ladder. In the unfortunate event of mortalities, see reporting requirements below.</w:t>
      </w:r>
    </w:p>
    <w:p w14:paraId="2B2286F7" w14:textId="31BD5F6D" w:rsidR="004E4F3A" w:rsidRPr="00307A11" w:rsidRDefault="004E4F3A" w:rsidP="004E4F3A">
      <w:pPr>
        <w:pStyle w:val="FPP3"/>
        <w:tabs>
          <w:tab w:val="clear" w:pos="360"/>
        </w:tabs>
        <w:rPr>
          <w:b/>
        </w:rPr>
      </w:pPr>
      <w:r w:rsidRPr="00351DC7">
        <w:t>Researchers shall perform no maintenance on Corps owned/installed eq</w:t>
      </w:r>
      <w:r w:rsidR="00262086">
        <w:t>uipment.  Please contact the on-duty</w:t>
      </w:r>
      <w:r w:rsidRPr="00351DC7">
        <w:t xml:space="preserve"> </w:t>
      </w:r>
      <w:r w:rsidR="00262086">
        <w:t>P</w:t>
      </w:r>
      <w:r w:rsidRPr="00351DC7">
        <w:t xml:space="preserve">roject </w:t>
      </w:r>
      <w:r w:rsidR="00262086">
        <w:t>B</w:t>
      </w:r>
      <w:r w:rsidRPr="00351DC7">
        <w:t xml:space="preserve">iologist or </w:t>
      </w:r>
      <w:r w:rsidR="00262086">
        <w:t>B</w:t>
      </w:r>
      <w:r w:rsidRPr="00351DC7">
        <w:t>iotech to alert them of any problems.</w:t>
      </w:r>
    </w:p>
    <w:p w14:paraId="66A07564" w14:textId="77777777" w:rsidR="004E4F3A" w:rsidRPr="00307A11" w:rsidRDefault="004E4F3A" w:rsidP="004E4F3A">
      <w:pPr>
        <w:pStyle w:val="FPP3"/>
        <w:tabs>
          <w:tab w:val="clear" w:pos="360"/>
        </w:tabs>
        <w:rPr>
          <w:b/>
        </w:rPr>
      </w:pPr>
      <w:r w:rsidRPr="00351DC7">
        <w:t xml:space="preserve">Users must use a cotton mesh net or water retaining refuge net large enough to safely handle the largest fish passing the project during the trapping period. </w:t>
      </w:r>
    </w:p>
    <w:p w14:paraId="34C457FE" w14:textId="77777777" w:rsidR="004E4F3A" w:rsidRPr="00307A11" w:rsidRDefault="004E4F3A" w:rsidP="004E4F3A">
      <w:pPr>
        <w:pStyle w:val="FPP3"/>
        <w:tabs>
          <w:tab w:val="clear" w:pos="360"/>
        </w:tabs>
        <w:rPr>
          <w:b/>
        </w:rPr>
      </w:pPr>
      <w:r w:rsidRPr="00351DC7">
        <w:t>Fish ladder water temperatures should be measured and recorded upon arrival and departure.  Transport water should be within 2°F of the fish ladder water temperature and provided with aeration or oxygenation when needed.</w:t>
      </w:r>
    </w:p>
    <w:p w14:paraId="6B707CDE" w14:textId="5F750BF4" w:rsidR="004E4F3A" w:rsidRPr="00307A11" w:rsidRDefault="004E4F3A" w:rsidP="004E4F3A">
      <w:pPr>
        <w:pStyle w:val="FPP3"/>
        <w:tabs>
          <w:tab w:val="clear" w:pos="360"/>
        </w:tabs>
        <w:rPr>
          <w:b/>
        </w:rPr>
      </w:pPr>
      <w:r w:rsidRPr="00307A11">
        <w:rPr>
          <w:b/>
        </w:rPr>
        <w:t xml:space="preserve">Upper </w:t>
      </w:r>
      <w:r w:rsidR="00462FA2">
        <w:rPr>
          <w:b/>
        </w:rPr>
        <w:t>Temperature</w:t>
      </w:r>
      <w:r w:rsidRPr="00307A11">
        <w:rPr>
          <w:b/>
        </w:rPr>
        <w:t xml:space="preserve"> Limit</w:t>
      </w:r>
      <w:r w:rsidRPr="00351DC7">
        <w:t xml:space="preserve">. </w:t>
      </w:r>
      <w:r>
        <w:t xml:space="preserve">Currently there is no published literature to guide the determination of an </w:t>
      </w:r>
      <w:r w:rsidRPr="00351DC7">
        <w:t xml:space="preserve">appropriate </w:t>
      </w:r>
      <w:r>
        <w:t xml:space="preserve">upper </w:t>
      </w:r>
      <w:r w:rsidRPr="00351DC7">
        <w:t xml:space="preserve">temperature limit, above which the trap should not be operated. </w:t>
      </w:r>
      <w:r>
        <w:t xml:space="preserve"> Trapping data for John Day Dam from 2008-2012 (</w:t>
      </w:r>
      <w:r w:rsidRPr="00351DC7">
        <w:t>Aaron Jackson</w:t>
      </w:r>
      <w:r>
        <w:t xml:space="preserve">, </w:t>
      </w:r>
      <w:r w:rsidRPr="00351DC7">
        <w:t>CTUIR)</w:t>
      </w:r>
      <w:r>
        <w:t xml:space="preserve"> indicated a</w:t>
      </w:r>
      <w:r w:rsidR="00262086">
        <w:t>n</w:t>
      </w:r>
      <w:r>
        <w:t xml:space="preserve"> </w:t>
      </w:r>
      <w:r w:rsidR="00262086">
        <w:t>average</w:t>
      </w:r>
      <w:r w:rsidRPr="00351DC7">
        <w:t xml:space="preserve"> mortality rate </w:t>
      </w:r>
      <w:r>
        <w:t>of</w:t>
      </w:r>
      <w:r w:rsidRPr="00351DC7">
        <w:t xml:space="preserve"> 0.8% </w:t>
      </w:r>
      <w:r>
        <w:t xml:space="preserve">within the </w:t>
      </w:r>
      <w:r w:rsidRPr="00351DC7">
        <w:t xml:space="preserve">temperature range </w:t>
      </w:r>
      <w:r>
        <w:t>of</w:t>
      </w:r>
      <w:r w:rsidRPr="00351DC7">
        <w:t xml:space="preserve"> 14.8</w:t>
      </w:r>
      <w:r>
        <w:t>–</w:t>
      </w:r>
      <w:r w:rsidRPr="00351DC7">
        <w:t>22.8</w:t>
      </w:r>
      <w:r>
        <w:t>°</w:t>
      </w:r>
      <w:r w:rsidRPr="00351DC7">
        <w:t>C (58.6</w:t>
      </w:r>
      <w:r>
        <w:t>–</w:t>
      </w:r>
      <w:r w:rsidRPr="00351DC7">
        <w:t>73.0</w:t>
      </w:r>
      <w:r>
        <w:t>°</w:t>
      </w:r>
      <w:r w:rsidRPr="00351DC7">
        <w:t>F) and no relation between mortality and water temperature (WQM tailrace). Therefore</w:t>
      </w:r>
      <w:r>
        <w:t xml:space="preserve">, there is a need for trap operators to collect additional water temperature and mortality data to inform the determination of </w:t>
      </w:r>
      <w:r w:rsidRPr="00351DC7">
        <w:t>upper thermal limit.</w:t>
      </w:r>
    </w:p>
    <w:p w14:paraId="5573496F" w14:textId="1E6DCD09" w:rsidR="004E4F3A" w:rsidRPr="00874F54" w:rsidRDefault="004E4F3A" w:rsidP="004E4F3A">
      <w:pPr>
        <w:pStyle w:val="FPP2"/>
        <w:rPr>
          <w:u w:val="single"/>
        </w:rPr>
      </w:pPr>
      <w:bookmarkStart w:id="21" w:name="_Toc494191184"/>
      <w:r w:rsidRPr="00874F54">
        <w:rPr>
          <w:u w:val="single"/>
        </w:rPr>
        <w:t>Notification &amp; Documentation</w:t>
      </w:r>
      <w:r w:rsidR="00874F54">
        <w:rPr>
          <w:u w:val="single"/>
        </w:rPr>
        <w:t>.</w:t>
      </w:r>
      <w:bookmarkEnd w:id="21"/>
    </w:p>
    <w:p w14:paraId="42D4F9AC" w14:textId="20C48B06" w:rsidR="004E4F3A" w:rsidRDefault="004E4F3A" w:rsidP="004E4F3A">
      <w:pPr>
        <w:pStyle w:val="FPP3"/>
        <w:tabs>
          <w:tab w:val="clear" w:pos="360"/>
        </w:tabs>
      </w:pPr>
      <w:r w:rsidRPr="00351DC7">
        <w:t xml:space="preserve">Users </w:t>
      </w:r>
      <w:r w:rsidR="00874F54">
        <w:t>will sign in and out of at the P</w:t>
      </w:r>
      <w:r w:rsidRPr="00351DC7">
        <w:t xml:space="preserve">roject </w:t>
      </w:r>
      <w:r w:rsidR="00874F54">
        <w:t>F</w:t>
      </w:r>
      <w:r w:rsidRPr="00351DC7">
        <w:t>isheries office and notify them when they set up and close down the trap.</w:t>
      </w:r>
    </w:p>
    <w:p w14:paraId="7F7B06DC" w14:textId="02939EF8" w:rsidR="004E4F3A" w:rsidRDefault="004E4F3A" w:rsidP="004E4F3A">
      <w:pPr>
        <w:pStyle w:val="FPP3"/>
        <w:tabs>
          <w:tab w:val="clear" w:pos="360"/>
        </w:tabs>
      </w:pPr>
      <w:r w:rsidRPr="00351DC7">
        <w:t xml:space="preserve">Users will record the times the trap is lowered and raised and which agency they are representing on the sheet provided by the </w:t>
      </w:r>
      <w:r w:rsidR="00874F54">
        <w:t>Project Biologist</w:t>
      </w:r>
      <w:r w:rsidRPr="00351DC7">
        <w:t>s.</w:t>
      </w:r>
    </w:p>
    <w:p w14:paraId="2DC31BC9" w14:textId="18445B4C" w:rsidR="004E4F3A" w:rsidRDefault="004E4F3A" w:rsidP="004E4F3A">
      <w:pPr>
        <w:pStyle w:val="FPP3"/>
        <w:tabs>
          <w:tab w:val="clear" w:pos="360"/>
        </w:tabs>
      </w:pPr>
      <w:r w:rsidRPr="00351DC7">
        <w:t xml:space="preserve">Lamprey may be held up </w:t>
      </w:r>
      <w:r w:rsidR="00874F54" w:rsidRPr="00351DC7">
        <w:t xml:space="preserve">in the juvenile fish facility </w:t>
      </w:r>
      <w:r w:rsidR="00874F54">
        <w:t xml:space="preserve">for </w:t>
      </w:r>
      <w:r w:rsidRPr="00351DC7">
        <w:t>to 48 hours.  Researchers will notify Project Fisheries and the Control Room whenever lamprey are held.</w:t>
      </w:r>
    </w:p>
    <w:p w14:paraId="310DBD38" w14:textId="0865EE5E" w:rsidR="004E4F3A" w:rsidRDefault="004E4F3A" w:rsidP="004E4F3A">
      <w:pPr>
        <w:pStyle w:val="FPP3"/>
        <w:tabs>
          <w:tab w:val="clear" w:pos="360"/>
        </w:tabs>
      </w:pPr>
      <w:r w:rsidRPr="00293EF2">
        <w:t>Users will scan all collected lamprey for full</w:t>
      </w:r>
      <w:r w:rsidR="00874F54">
        <w:t>- and half-duplex PIT-</w:t>
      </w:r>
      <w:r w:rsidRPr="00293EF2">
        <w:t>tags and provide</w:t>
      </w:r>
      <w:r w:rsidR="00874F54">
        <w:t xml:space="preserve"> code information of previously </w:t>
      </w:r>
      <w:r w:rsidRPr="00293EF2">
        <w:t xml:space="preserve">tagged animals to appropriate </w:t>
      </w:r>
      <w:r w:rsidR="00874F54">
        <w:t>Corps</w:t>
      </w:r>
      <w:r w:rsidRPr="00293EF2">
        <w:t xml:space="preserve"> personnel and interested parties. Because of</w:t>
      </w:r>
      <w:r w:rsidR="00874F54">
        <w:t xml:space="preserve"> their</w:t>
      </w:r>
      <w:r w:rsidRPr="00293EF2">
        <w:t xml:space="preserve"> research value, tagged fish must be returned to the </w:t>
      </w:r>
      <w:r>
        <w:t>forebay</w:t>
      </w:r>
      <w:r w:rsidRPr="00293EF2">
        <w:t>.</w:t>
      </w:r>
    </w:p>
    <w:p w14:paraId="7720E6F4" w14:textId="77777777" w:rsidR="004E4F3A" w:rsidRDefault="004E4F3A" w:rsidP="004E4F3A">
      <w:pPr>
        <w:pStyle w:val="FPP3"/>
        <w:tabs>
          <w:tab w:val="clear" w:pos="360"/>
        </w:tabs>
        <w:spacing w:after="0"/>
      </w:pPr>
      <w:r w:rsidRPr="00351DC7">
        <w:t>Any and all mortalities must be immediately reported to a Project Biologist.  The Project Biologist will examine the mortality and should take photos and file a memorandum for the record (MFR).  The researcher shall give a detailed report including:</w:t>
      </w:r>
    </w:p>
    <w:p w14:paraId="44492822" w14:textId="77777777" w:rsidR="004E4F3A" w:rsidRDefault="004E4F3A" w:rsidP="00874F54">
      <w:pPr>
        <w:pStyle w:val="FPP3"/>
        <w:numPr>
          <w:ilvl w:val="5"/>
          <w:numId w:val="3"/>
        </w:numPr>
        <w:spacing w:after="0"/>
      </w:pPr>
      <w:r w:rsidRPr="00293EF2">
        <w:t>Species</w:t>
      </w:r>
      <w:r>
        <w:t>;</w:t>
      </w:r>
    </w:p>
    <w:p w14:paraId="4595862E" w14:textId="77777777" w:rsidR="004E4F3A" w:rsidRDefault="004E4F3A" w:rsidP="00874F54">
      <w:pPr>
        <w:pStyle w:val="FPP3"/>
        <w:numPr>
          <w:ilvl w:val="5"/>
          <w:numId w:val="3"/>
        </w:numPr>
        <w:spacing w:after="0"/>
      </w:pPr>
      <w:r w:rsidRPr="00293EF2">
        <w:lastRenderedPageBreak/>
        <w:t>Origin</w:t>
      </w:r>
      <w:r>
        <w:t>;</w:t>
      </w:r>
    </w:p>
    <w:p w14:paraId="144966C9" w14:textId="77777777" w:rsidR="004E4F3A" w:rsidRDefault="004E4F3A" w:rsidP="00874F54">
      <w:pPr>
        <w:pStyle w:val="FPP3"/>
        <w:numPr>
          <w:ilvl w:val="5"/>
          <w:numId w:val="3"/>
        </w:numPr>
        <w:spacing w:after="0"/>
      </w:pPr>
      <w:r w:rsidRPr="00293EF2">
        <w:t>Length (cm)</w:t>
      </w:r>
      <w:r>
        <w:t>;</w:t>
      </w:r>
    </w:p>
    <w:p w14:paraId="5EF8D8DA" w14:textId="77777777" w:rsidR="004E4F3A" w:rsidRDefault="004E4F3A" w:rsidP="00874F54">
      <w:pPr>
        <w:pStyle w:val="FPP3"/>
        <w:numPr>
          <w:ilvl w:val="5"/>
          <w:numId w:val="3"/>
        </w:numPr>
        <w:spacing w:after="0"/>
      </w:pPr>
      <w:r w:rsidRPr="00293EF2">
        <w:t>Weight (g)</w:t>
      </w:r>
      <w:r>
        <w:t>;</w:t>
      </w:r>
    </w:p>
    <w:p w14:paraId="0BA40701" w14:textId="77777777" w:rsidR="004E4F3A" w:rsidRDefault="004E4F3A" w:rsidP="00874F54">
      <w:pPr>
        <w:pStyle w:val="FPP3"/>
        <w:numPr>
          <w:ilvl w:val="5"/>
          <w:numId w:val="3"/>
        </w:numPr>
        <w:spacing w:after="0"/>
      </w:pPr>
      <w:r w:rsidRPr="00293EF2">
        <w:t>Tags</w:t>
      </w:r>
      <w:r>
        <w:t xml:space="preserve">: </w:t>
      </w:r>
      <w:r w:rsidRPr="00293EF2">
        <w:t>recovery of radio or acoustic tags</w:t>
      </w:r>
      <w:r>
        <w:t>,</w:t>
      </w:r>
      <w:r w:rsidRPr="00293EF2">
        <w:t xml:space="preserve"> scanning for fu</w:t>
      </w:r>
      <w:r>
        <w:t>ll and half-duplex PIT-tags;</w:t>
      </w:r>
    </w:p>
    <w:p w14:paraId="2EAD62BE" w14:textId="77777777" w:rsidR="004E4F3A" w:rsidRDefault="004E4F3A" w:rsidP="00874F54">
      <w:pPr>
        <w:pStyle w:val="FPP3"/>
        <w:numPr>
          <w:ilvl w:val="5"/>
          <w:numId w:val="3"/>
        </w:numPr>
        <w:spacing w:after="0"/>
      </w:pPr>
      <w:r>
        <w:t>Injuries;</w:t>
      </w:r>
    </w:p>
    <w:p w14:paraId="4CB1E166" w14:textId="77777777" w:rsidR="004E4F3A" w:rsidRDefault="004E4F3A" w:rsidP="00874F54">
      <w:pPr>
        <w:pStyle w:val="FPP3"/>
        <w:numPr>
          <w:ilvl w:val="5"/>
          <w:numId w:val="3"/>
        </w:numPr>
        <w:spacing w:after="0"/>
      </w:pPr>
      <w:r w:rsidRPr="00293EF2">
        <w:t>Cause and time of death or discovery</w:t>
      </w:r>
      <w:r>
        <w:t>;</w:t>
      </w:r>
    </w:p>
    <w:p w14:paraId="5F20DFBE" w14:textId="77777777" w:rsidR="004E4F3A" w:rsidRDefault="004E4F3A" w:rsidP="00874F54">
      <w:pPr>
        <w:pStyle w:val="FPP3"/>
        <w:numPr>
          <w:ilvl w:val="5"/>
          <w:numId w:val="3"/>
        </w:numPr>
        <w:spacing w:after="0"/>
      </w:pPr>
      <w:r w:rsidRPr="00293EF2">
        <w:t xml:space="preserve">Future preventative measures.  </w:t>
      </w:r>
    </w:p>
    <w:p w14:paraId="73160175" w14:textId="77777777" w:rsidR="00874F54" w:rsidRDefault="00874F54" w:rsidP="00874F54">
      <w:pPr>
        <w:pStyle w:val="FPP3"/>
        <w:numPr>
          <w:ilvl w:val="0"/>
          <w:numId w:val="0"/>
        </w:numPr>
        <w:spacing w:after="0"/>
        <w:ind w:left="1008"/>
      </w:pPr>
    </w:p>
    <w:p w14:paraId="0B346620" w14:textId="05AEED0C" w:rsidR="004E4F3A" w:rsidRDefault="004E4F3A" w:rsidP="004E4F3A">
      <w:pPr>
        <w:pStyle w:val="FPP3"/>
        <w:tabs>
          <w:tab w:val="clear" w:pos="360"/>
        </w:tabs>
      </w:pPr>
      <w:r w:rsidRPr="00351DC7">
        <w:t xml:space="preserve">All mortalities are included in the Project Fisheries weekly report </w:t>
      </w:r>
      <w:r w:rsidR="00874F54">
        <w:t xml:space="preserve">submitted to </w:t>
      </w:r>
      <w:r w:rsidRPr="00351DC7">
        <w:t>FPOM.</w:t>
      </w:r>
    </w:p>
    <w:p w14:paraId="743E94E4" w14:textId="22C886EE" w:rsidR="004E4F3A" w:rsidRDefault="004E4F3A" w:rsidP="004E4F3A">
      <w:pPr>
        <w:pStyle w:val="FPP3"/>
        <w:tabs>
          <w:tab w:val="clear" w:pos="360"/>
        </w:tabs>
      </w:pPr>
      <w:r w:rsidRPr="00293EF2">
        <w:t xml:space="preserve">When trapping is complete for the season, users will properly shut down the trap. For example the basket should </w:t>
      </w:r>
      <w:r>
        <w:t xml:space="preserve">be </w:t>
      </w:r>
      <w:r w:rsidRPr="00293EF2">
        <w:t>placed in pass through mode by removing the upstream side panel or removing the entire basket from the fishway.</w:t>
      </w:r>
    </w:p>
    <w:p w14:paraId="1FE2E2AB" w14:textId="1C4BAD1E" w:rsidR="004E4F3A" w:rsidRDefault="004E4F3A" w:rsidP="004E4F3A">
      <w:pPr>
        <w:pStyle w:val="FPP1"/>
        <w:keepNext/>
      </w:pPr>
      <w:bookmarkStart w:id="22" w:name="_Toc494191185"/>
      <w:bookmarkEnd w:id="7"/>
      <w:bookmarkEnd w:id="8"/>
      <w:r w:rsidRPr="00307A11">
        <w:t>NWW PROJECTS</w:t>
      </w:r>
      <w:bookmarkEnd w:id="22"/>
      <w:r>
        <w:t xml:space="preserve"> </w:t>
      </w:r>
    </w:p>
    <w:p w14:paraId="5E1E8D11" w14:textId="76337F27" w:rsidR="004E4F3A" w:rsidRDefault="00510DF0" w:rsidP="004E4F3A">
      <w:pPr>
        <w:pStyle w:val="FPP2"/>
      </w:pPr>
      <w:bookmarkStart w:id="23" w:name="_Toc494191186"/>
      <w:bookmarkEnd w:id="0"/>
      <w:bookmarkEnd w:id="1"/>
      <w:r>
        <w:rPr>
          <w:u w:val="single"/>
        </w:rPr>
        <w:t>Improvements for Lamprey</w:t>
      </w:r>
      <w:r w:rsidR="004E4F3A">
        <w:t>.</w:t>
      </w:r>
      <w:bookmarkEnd w:id="23"/>
      <w:r w:rsidR="004E4F3A">
        <w:t xml:space="preserve">  </w:t>
      </w:r>
    </w:p>
    <w:p w14:paraId="71A1B114" w14:textId="00D4AF54" w:rsidR="00510DF0" w:rsidRDefault="00510DF0" w:rsidP="00510DF0">
      <w:pPr>
        <w:pStyle w:val="FPP3"/>
        <w:tabs>
          <w:tab w:val="clear" w:pos="360"/>
        </w:tabs>
      </w:pPr>
      <w:r>
        <w:t xml:space="preserve">During the 2009-10 winter maintenance period at McNary Dam, horizontal slots were cut at the bottom of the stem walls in the upper section of the Oregon shore ladder </w:t>
      </w:r>
      <w:r w:rsidRPr="0032045D">
        <w:t xml:space="preserve">to allow adult lamprey attachment </w:t>
      </w:r>
      <w:r>
        <w:t>along</w:t>
      </w:r>
      <w:r w:rsidRPr="0032045D">
        <w:t xml:space="preserve"> a level pathway through the weir.</w:t>
      </w:r>
      <w:r>
        <w:t xml:space="preserve">  Plating was also attached on the diffuser gratings near the ladder walls to create a continuous path for lamprey attachment. </w:t>
      </w:r>
      <w:r>
        <w:rPr>
          <w:rFonts w:eastAsia="TimesNewRoman,Bold"/>
        </w:rPr>
        <w:t>It was determined that the plating was not being used by adult lamprey and it was removed in the 2016-17 winter maintenance period from diffuser gratings except in the immediate vicinity of the submerged orifices.</w:t>
      </w:r>
    </w:p>
    <w:p w14:paraId="3DD8669C" w14:textId="77777777" w:rsidR="00510DF0" w:rsidRDefault="00510DF0" w:rsidP="00510DF0">
      <w:pPr>
        <w:pStyle w:val="FPP3"/>
        <w:tabs>
          <w:tab w:val="clear" w:pos="360"/>
        </w:tabs>
      </w:pPr>
      <w:r>
        <w:t xml:space="preserve">At all projects in 2011, picketed leads were raised and secured 1.5” off the ladder floor at the count stations to enable adult lamprey passage through a low-velocity passage route under the picketed leads around the adult fish count slot. </w:t>
      </w:r>
    </w:p>
    <w:p w14:paraId="0DA86A83" w14:textId="77777777" w:rsidR="00510DF0" w:rsidRDefault="00510DF0" w:rsidP="00510DF0">
      <w:pPr>
        <w:pStyle w:val="FPP3"/>
        <w:tabs>
          <w:tab w:val="clear" w:pos="360"/>
        </w:tabs>
      </w:pPr>
      <w:r>
        <w:t>During the 2011-12 winter maintenance period</w:t>
      </w:r>
      <w:r w:rsidRPr="00C849D1">
        <w:t xml:space="preserve"> </w:t>
      </w:r>
      <w:r w:rsidRPr="0032045D">
        <w:t xml:space="preserve">at Ice Harbor and Lower Monumental </w:t>
      </w:r>
      <w:r>
        <w:t>d</w:t>
      </w:r>
      <w:r w:rsidRPr="0032045D">
        <w:t>am</w:t>
      </w:r>
      <w:r>
        <w:t>s, improvements were made to the upper fish ladder weirs for adult lamprey, including:</w:t>
      </w:r>
    </w:p>
    <w:p w14:paraId="110ACCBB" w14:textId="77777777" w:rsidR="00510DF0" w:rsidRDefault="00510DF0" w:rsidP="00510DF0">
      <w:pPr>
        <w:pStyle w:val="FPP3"/>
        <w:numPr>
          <w:ilvl w:val="3"/>
          <w:numId w:val="3"/>
        </w:numPr>
      </w:pPr>
      <w:r>
        <w:t>H</w:t>
      </w:r>
      <w:r w:rsidRPr="0032045D">
        <w:t xml:space="preserve">orizontal slots </w:t>
      </w:r>
      <w:r>
        <w:t xml:space="preserve">were cut </w:t>
      </w:r>
      <w:r w:rsidRPr="0032045D">
        <w:t>in</w:t>
      </w:r>
      <w:r>
        <w:t>to</w:t>
      </w:r>
      <w:r w:rsidRPr="0032045D">
        <w:t xml:space="preserve"> weirs at the floor to allow adult lamprey attachment </w:t>
      </w:r>
      <w:r>
        <w:t>along</w:t>
      </w:r>
      <w:r w:rsidRPr="0032045D">
        <w:t xml:space="preserve"> a level pathway through the weir.</w:t>
      </w:r>
    </w:p>
    <w:p w14:paraId="665CCAB1" w14:textId="77777777" w:rsidR="00510DF0" w:rsidRDefault="00510DF0" w:rsidP="00510DF0">
      <w:pPr>
        <w:pStyle w:val="FPP3"/>
        <w:numPr>
          <w:ilvl w:val="3"/>
          <w:numId w:val="3"/>
        </w:numPr>
      </w:pPr>
      <w:r>
        <w:t>R</w:t>
      </w:r>
      <w:r w:rsidRPr="0032045D">
        <w:t xml:space="preserve">amps were installed </w:t>
      </w:r>
      <w:r>
        <w:t>in the</w:t>
      </w:r>
      <w:r w:rsidRPr="0032045D">
        <w:t xml:space="preserve"> upper ladder weirs from the ladder floor to the bottom of </w:t>
      </w:r>
      <w:r>
        <w:t>elevated salmon orifices</w:t>
      </w:r>
      <w:r w:rsidRPr="0032045D">
        <w:t xml:space="preserve"> to assist lamprey in maintaining attachment as they maneuver through these areas.</w:t>
      </w:r>
    </w:p>
    <w:p w14:paraId="10D8E150" w14:textId="77777777" w:rsidR="00510DF0" w:rsidRDefault="00510DF0" w:rsidP="00510DF0">
      <w:pPr>
        <w:pStyle w:val="FPP3"/>
        <w:numPr>
          <w:ilvl w:val="3"/>
          <w:numId w:val="3"/>
        </w:numPr>
      </w:pPr>
      <w:r>
        <w:t xml:space="preserve">Plates were installed on diffuser grating adjacent to orifices in the Ice Harbor north ladder to provide attachment surfaces for lamprey in higher-velocity areas.  </w:t>
      </w:r>
    </w:p>
    <w:p w14:paraId="11FD4F50" w14:textId="45A17762" w:rsidR="00510DF0" w:rsidRDefault="00510DF0" w:rsidP="00510DF0">
      <w:pPr>
        <w:pStyle w:val="FPP3"/>
        <w:numPr>
          <w:ilvl w:val="3"/>
          <w:numId w:val="3"/>
        </w:numPr>
      </w:pPr>
      <w:r>
        <w:t>Similar lamprey orifices and plating were</w:t>
      </w:r>
      <w:r w:rsidRPr="0018158C">
        <w:t xml:space="preserve"> installed in the Little Goose and Lower Granite ladders during the 2012-13 winter maintenance period</w:t>
      </w:r>
      <w:r>
        <w:t xml:space="preserve">. Three of the weirs at Lower Granite </w:t>
      </w:r>
      <w:r w:rsidR="00B10C42">
        <w:t>had</w:t>
      </w:r>
      <w:r>
        <w:t xml:space="preserve"> lamprey orifices cut during the 2013-14 winter maintenance period.</w:t>
      </w:r>
    </w:p>
    <w:p w14:paraId="5516A1F0" w14:textId="326C87DD" w:rsidR="004E4F3A" w:rsidRDefault="004E4F3A" w:rsidP="004E4F3A">
      <w:pPr>
        <w:pStyle w:val="FPP3"/>
        <w:tabs>
          <w:tab w:val="clear" w:pos="360"/>
        </w:tabs>
      </w:pPr>
      <w:r>
        <w:lastRenderedPageBreak/>
        <w:t>By 2012, lamprey-</w:t>
      </w:r>
      <w:r w:rsidRPr="0032045D">
        <w:t>friendly raceway tailscreens</w:t>
      </w:r>
      <w:r>
        <w:t xml:space="preserve"> were installed at all of the j</w:t>
      </w:r>
      <w:r w:rsidRPr="0032045D">
        <w:t xml:space="preserve">uvenile fish facilities </w:t>
      </w:r>
      <w:r>
        <w:t>that</w:t>
      </w:r>
      <w:r w:rsidRPr="0032045D">
        <w:t xml:space="preserve"> collect</w:t>
      </w:r>
      <w:r>
        <w:t xml:space="preserve">ed </w:t>
      </w:r>
      <w:r w:rsidRPr="0032045D">
        <w:t xml:space="preserve">for transportation </w:t>
      </w:r>
      <w:r>
        <w:t>(Lower Granite, Little Goose, Lower Monumental</w:t>
      </w:r>
      <w:r w:rsidR="00B10C42">
        <w:t>,</w:t>
      </w:r>
      <w:r>
        <w:t xml:space="preserve"> and McNary dams) </w:t>
      </w:r>
      <w:r w:rsidRPr="0032045D">
        <w:t xml:space="preserve">to allow collected lamprey to be returned to the river rather than transported.  The </w:t>
      </w:r>
      <w:r>
        <w:t>tail</w:t>
      </w:r>
      <w:r w:rsidRPr="0032045D">
        <w:t xml:space="preserve">screen wire mesh </w:t>
      </w:r>
      <w:r>
        <w:t>diameter is</w:t>
      </w:r>
      <w:r w:rsidRPr="0032045D">
        <w:t xml:space="preserve"> </w:t>
      </w:r>
      <w:r>
        <w:t>16.0 mm (0.</w:t>
      </w:r>
      <w:r w:rsidRPr="0032045D">
        <w:t>063</w:t>
      </w:r>
      <w:r>
        <w:t>”) with an open width/height of 8.6 mm (</w:t>
      </w:r>
      <w:r w:rsidRPr="0032045D">
        <w:t>0.337</w:t>
      </w:r>
      <w:r>
        <w:t xml:space="preserve">”), </w:t>
      </w:r>
      <w:r w:rsidRPr="0032045D">
        <w:t>open diagonal dimension</w:t>
      </w:r>
      <w:r>
        <w:t xml:space="preserve"> of</w:t>
      </w:r>
      <w:r w:rsidRPr="0032045D">
        <w:t xml:space="preserve"> </w:t>
      </w:r>
      <w:r>
        <w:t>12.1 mm (</w:t>
      </w:r>
      <w:r w:rsidRPr="00743F10">
        <w:t>0.477</w:t>
      </w:r>
      <w:r>
        <w:t xml:space="preserve">”) and </w:t>
      </w:r>
      <w:r w:rsidRPr="0032045D">
        <w:t xml:space="preserve">overall screen open area of 71.0%. </w:t>
      </w:r>
    </w:p>
    <w:p w14:paraId="604F4914" w14:textId="1C975F66" w:rsidR="004E4F3A" w:rsidRDefault="004E4F3A" w:rsidP="004E4F3A">
      <w:pPr>
        <w:pStyle w:val="FPP3"/>
        <w:tabs>
          <w:tab w:val="clear" w:pos="360"/>
        </w:tabs>
      </w:pPr>
      <w:r w:rsidRPr="0032045D">
        <w:t xml:space="preserve"> Lower Monumental </w:t>
      </w:r>
      <w:r>
        <w:t>tested</w:t>
      </w:r>
      <w:r w:rsidRPr="0032045D">
        <w:t xml:space="preserve"> a perforated plate tailscreen that can be cleaned with brushes without entangling lamprey.  </w:t>
      </w:r>
      <w:r>
        <w:t xml:space="preserve">The plate is </w:t>
      </w:r>
      <w:r w:rsidRPr="00307A11">
        <w:rPr>
          <w:vertAlign w:val="superscript"/>
        </w:rPr>
        <w:t>1</w:t>
      </w:r>
      <w:r>
        <w:t>/</w:t>
      </w:r>
      <w:r w:rsidRPr="00307A11">
        <w:rPr>
          <w:vertAlign w:val="subscript"/>
        </w:rPr>
        <w:t>4</w:t>
      </w:r>
      <w:r>
        <w:t>” thick with 0.312”</w:t>
      </w:r>
      <w:r w:rsidR="00510DF0">
        <w:t xml:space="preserve"> </w:t>
      </w:r>
      <w:r>
        <w:t>x</w:t>
      </w:r>
      <w:r w:rsidR="00510DF0">
        <w:t xml:space="preserve"> </w:t>
      </w:r>
      <w:r>
        <w:t xml:space="preserve">1.0” slots spaced </w:t>
      </w:r>
      <w:r w:rsidRPr="00307A11">
        <w:rPr>
          <w:vertAlign w:val="superscript"/>
        </w:rPr>
        <w:t>1</w:t>
      </w:r>
      <w:r>
        <w:t>/</w:t>
      </w:r>
      <w:r w:rsidRPr="00307A11">
        <w:rPr>
          <w:vertAlign w:val="subscript"/>
        </w:rPr>
        <w:t>4</w:t>
      </w:r>
      <w:r>
        <w:t xml:space="preserve">” apart oriented vertically in a side-staggered pattern.  </w:t>
      </w:r>
      <w:r w:rsidRPr="00292EC2">
        <w:t xml:space="preserve">With consensus of regional partners, the remaining mesh tailscreens at Lower Monumental </w:t>
      </w:r>
      <w:r>
        <w:t>were</w:t>
      </w:r>
      <w:r w:rsidRPr="00292EC2">
        <w:t xml:space="preserve"> replaced with these perforated plate tailscreens in the 2012-13 winter maintenance season.</w:t>
      </w:r>
    </w:p>
    <w:p w14:paraId="5CB37CC0" w14:textId="1A3AE83F" w:rsidR="004E4F3A" w:rsidRDefault="00510DF0" w:rsidP="004E4F3A">
      <w:pPr>
        <w:pStyle w:val="FPP2"/>
      </w:pPr>
      <w:bookmarkStart w:id="24" w:name="_Toc494191187"/>
      <w:r>
        <w:rPr>
          <w:u w:val="single"/>
        </w:rPr>
        <w:t>Operations for Lamprey</w:t>
      </w:r>
      <w:r w:rsidR="004E4F3A" w:rsidRPr="00307A11">
        <w:t>.</w:t>
      </w:r>
      <w:bookmarkEnd w:id="24"/>
      <w:r w:rsidR="004E4F3A">
        <w:t xml:space="preserve">  </w:t>
      </w:r>
    </w:p>
    <w:p w14:paraId="6CC5AE95" w14:textId="18402FD3" w:rsidR="004E4F3A" w:rsidRDefault="00510DF0" w:rsidP="004E4F3A">
      <w:pPr>
        <w:pStyle w:val="FPP3"/>
        <w:tabs>
          <w:tab w:val="clear" w:pos="360"/>
        </w:tabs>
      </w:pPr>
      <w:r>
        <w:t>At McNary Dam, u</w:t>
      </w:r>
      <w:r w:rsidR="004E4F3A">
        <w:t>nit t</w:t>
      </w:r>
      <w:r w:rsidR="004E4F3A" w:rsidRPr="0032045D">
        <w:t>rash</w:t>
      </w:r>
      <w:r w:rsidR="00B10C42">
        <w:t xml:space="preserve"> </w:t>
      </w:r>
      <w:r w:rsidR="004E4F3A" w:rsidRPr="0032045D">
        <w:t xml:space="preserve">racks </w:t>
      </w:r>
      <w:r w:rsidR="00B10C42">
        <w:t>will be</w:t>
      </w:r>
      <w:r w:rsidR="004E4F3A" w:rsidRPr="0032045D">
        <w:t xml:space="preserve"> raked </w:t>
      </w:r>
      <w:r w:rsidR="004E4F3A">
        <w:t xml:space="preserve">during the winter maintenance period </w:t>
      </w:r>
      <w:r w:rsidR="004E4F3A" w:rsidRPr="0032045D">
        <w:t>prior to January 1</w:t>
      </w:r>
      <w:r w:rsidR="00B10C42">
        <w:t>6</w:t>
      </w:r>
      <w:r w:rsidR="004E4F3A" w:rsidRPr="0032045D">
        <w:t xml:space="preserve"> to minimize the potential fo</w:t>
      </w:r>
      <w:r w:rsidR="004E4F3A">
        <w:t>r lamprey entanglement in built-</w:t>
      </w:r>
      <w:r w:rsidR="004E4F3A" w:rsidRPr="0032045D">
        <w:t xml:space="preserve">up debris when river flow </w:t>
      </w:r>
      <w:r w:rsidR="004E4F3A">
        <w:t>increases</w:t>
      </w:r>
      <w:r w:rsidR="004E4F3A" w:rsidRPr="0032045D">
        <w:t xml:space="preserve">. </w:t>
      </w:r>
      <w:r w:rsidR="004E4F3A">
        <w:t xml:space="preserve"> </w:t>
      </w:r>
      <w:r w:rsidR="00B10C42">
        <w:t xml:space="preserve">See </w:t>
      </w:r>
      <w:r w:rsidR="00B10C42" w:rsidRPr="00B10C42">
        <w:rPr>
          <w:b/>
        </w:rPr>
        <w:t>FPP Chapter 7 (MCN), section 2.3.1.1</w:t>
      </w:r>
      <w:r w:rsidR="00B10C42">
        <w:t>.</w:t>
      </w:r>
    </w:p>
    <w:p w14:paraId="76C78C5A" w14:textId="3C93D9C2" w:rsidR="004E4F3A" w:rsidRDefault="00510DF0" w:rsidP="004E4F3A">
      <w:pPr>
        <w:pStyle w:val="FPP3"/>
        <w:tabs>
          <w:tab w:val="clear" w:pos="360"/>
        </w:tabs>
      </w:pPr>
      <w:r>
        <w:t xml:space="preserve">At McNary Dam, </w:t>
      </w:r>
      <w:r w:rsidR="004E4F3A" w:rsidRPr="0032045D">
        <w:t>ESBS</w:t>
      </w:r>
      <w:r w:rsidR="004E4F3A">
        <w:t>s</w:t>
      </w:r>
      <w:r w:rsidR="004E4F3A" w:rsidRPr="0032045D">
        <w:t xml:space="preserve"> </w:t>
      </w:r>
      <w:r w:rsidR="00B10C42">
        <w:t>will be</w:t>
      </w:r>
      <w:r w:rsidR="004E4F3A" w:rsidRPr="0032045D">
        <w:t xml:space="preserve"> </w:t>
      </w:r>
      <w:r w:rsidR="004E4F3A">
        <w:t>installed and</w:t>
      </w:r>
      <w:r w:rsidR="004E4F3A" w:rsidRPr="0032045D">
        <w:t xml:space="preserve"> operati</w:t>
      </w:r>
      <w:r w:rsidR="004E4F3A">
        <w:t xml:space="preserve">ng </w:t>
      </w:r>
      <w:r w:rsidR="00B10C42">
        <w:t xml:space="preserve">between April 5 and </w:t>
      </w:r>
      <w:r w:rsidR="004E4F3A" w:rsidRPr="0032045D">
        <w:t>April 1</w:t>
      </w:r>
      <w:r w:rsidR="00B10C42">
        <w:t>5</w:t>
      </w:r>
      <w:r w:rsidR="004E4F3A">
        <w:t xml:space="preserve"> (</w:t>
      </w:r>
      <w:r w:rsidR="004E4F3A" w:rsidRPr="0032045D">
        <w:t>two weeks later than other NWW projects</w:t>
      </w:r>
      <w:r w:rsidR="004E4F3A">
        <w:t>)</w:t>
      </w:r>
      <w:r w:rsidR="004E4F3A" w:rsidRPr="0032045D">
        <w:t xml:space="preserve"> to allow juvenile lamprey passage direct</w:t>
      </w:r>
      <w:r w:rsidR="004E4F3A">
        <w:t>ly</w:t>
      </w:r>
      <w:r w:rsidR="004E4F3A" w:rsidRPr="0032045D">
        <w:t xml:space="preserve"> </w:t>
      </w:r>
      <w:r w:rsidR="004E4F3A">
        <w:t>through</w:t>
      </w:r>
      <w:r w:rsidR="004E4F3A" w:rsidRPr="0032045D">
        <w:t xml:space="preserve"> turbines without bypass collection. </w:t>
      </w:r>
      <w:r w:rsidR="00B10C42">
        <w:t xml:space="preserve">See </w:t>
      </w:r>
      <w:r w:rsidR="00B10C42" w:rsidRPr="00B10C42">
        <w:rPr>
          <w:b/>
        </w:rPr>
        <w:t>FPP Chapter 7 (MCN), section 2.3.2.2</w:t>
      </w:r>
      <w:r w:rsidR="00B10C42">
        <w:t>.</w:t>
      </w:r>
    </w:p>
    <w:p w14:paraId="64C0989D" w14:textId="3FED1F77" w:rsidR="004E4F3A" w:rsidRDefault="00510DF0" w:rsidP="00510DF0">
      <w:pPr>
        <w:pStyle w:val="FPP3"/>
      </w:pPr>
      <w:r>
        <w:t>At Lower Monumental, Little Goose</w:t>
      </w:r>
      <w:r w:rsidR="00B10C42">
        <w:t>,</w:t>
      </w:r>
      <w:r>
        <w:t xml:space="preserve"> and Lower Granite, f</w:t>
      </w:r>
      <w:r w:rsidR="004E4F3A">
        <w:t xml:space="preserve">allback adult lamprey collected off fish separators and other areas of the juvenile fish facilities </w:t>
      </w:r>
      <w:r w:rsidR="00B10C42">
        <w:t>will be</w:t>
      </w:r>
      <w:r w:rsidR="004E4F3A" w:rsidRPr="0032045D">
        <w:t xml:space="preserve"> release</w:t>
      </w:r>
      <w:r w:rsidR="004E4F3A">
        <w:t>d</w:t>
      </w:r>
      <w:r w:rsidR="004E4F3A" w:rsidRPr="0032045D">
        <w:t xml:space="preserve"> into the forebay rather than being bypass</w:t>
      </w:r>
      <w:r w:rsidR="004E4F3A">
        <w:t>ed</w:t>
      </w:r>
      <w:r w:rsidR="004E4F3A" w:rsidRPr="0032045D">
        <w:t xml:space="preserve"> back into the tailrace or transported downstream.</w:t>
      </w:r>
    </w:p>
    <w:p w14:paraId="45F15ED4" w14:textId="35B349A5" w:rsidR="00341E7D" w:rsidRPr="00307A11" w:rsidRDefault="00341E7D" w:rsidP="00341E7D">
      <w:pPr>
        <w:pStyle w:val="FPP3"/>
        <w:rPr>
          <w:ins w:id="25" w:author="G0PDWLSW" w:date="2017-07-13T14:19:00Z"/>
        </w:rPr>
      </w:pPr>
      <w:ins w:id="26" w:author="G0PDWLSW" w:date="2017-07-13T14:19:00Z">
        <w:r>
          <w:t>T</w:t>
        </w:r>
        <w:r w:rsidRPr="0039699B">
          <w:t>urbine cooling water strainer</w:t>
        </w:r>
        <w:r>
          <w:t xml:space="preserve"> inspection</w:t>
        </w:r>
        <w:r w:rsidRPr="0039699B">
          <w:t>s will be co</w:t>
        </w:r>
        <w:r>
          <w:t>nducted once per month from mid-</w:t>
        </w:r>
        <w:r w:rsidRPr="0039699B">
          <w:t xml:space="preserve">December until mid-June at the four </w:t>
        </w:r>
        <w:r>
          <w:t xml:space="preserve">lower </w:t>
        </w:r>
        <w:r w:rsidRPr="0039699B">
          <w:t>Snake River dams</w:t>
        </w:r>
        <w:r>
          <w:t>,</w:t>
        </w:r>
        <w:r w:rsidRPr="0039699B">
          <w:t xml:space="preserve"> and from mid-December to mid-July at McNary Dam.</w:t>
        </w:r>
      </w:ins>
      <w:r w:rsidR="00723F03">
        <w:t xml:space="preserve"> </w:t>
      </w:r>
      <w:ins w:id="27" w:author="Peery, Christopher A NWW" w:date="2017-07-20T15:43:00Z">
        <w:r w:rsidR="00723F03">
          <w:t>If 10 or more juveni</w:t>
        </w:r>
      </w:ins>
      <w:ins w:id="28" w:author="G0PDWLSW" w:date="2017-07-24T15:23:00Z">
        <w:r w:rsidR="00723F03">
          <w:t>l</w:t>
        </w:r>
      </w:ins>
      <w:ins w:id="29" w:author="Peery, Christopher A NWW" w:date="2017-07-20T15:43:00Z">
        <w:r w:rsidR="00723F03">
          <w:t>e lamprey</w:t>
        </w:r>
      </w:ins>
      <w:r w:rsidR="00723F03">
        <w:t xml:space="preserve"> </w:t>
      </w:r>
      <w:ins w:id="30" w:author="Peery, Christopher A NWW" w:date="2017-07-20T15:43:00Z">
        <w:r w:rsidR="00723F03">
          <w:t>are collected during the last sample date in June/July, an additional month of inspections should be made</w:t>
        </w:r>
      </w:ins>
      <w:ins w:id="31" w:author="G0PDWLSW" w:date="2017-07-24T15:21:00Z">
        <w:r w:rsidR="00723F03">
          <w:t>.</w:t>
        </w:r>
      </w:ins>
    </w:p>
    <w:p w14:paraId="4BABA2B0" w14:textId="77777777" w:rsidR="00376F97" w:rsidRDefault="00376F97"/>
    <w:sectPr w:rsidR="00376F97" w:rsidSect="00B701A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866A" w14:textId="77777777" w:rsidR="00E3604B" w:rsidRDefault="00E3604B" w:rsidP="004E4F3A">
      <w:pPr>
        <w:spacing w:before="0" w:after="0"/>
      </w:pPr>
      <w:r>
        <w:separator/>
      </w:r>
    </w:p>
  </w:endnote>
  <w:endnote w:type="continuationSeparator" w:id="0">
    <w:p w14:paraId="45772B80" w14:textId="77777777" w:rsidR="00E3604B" w:rsidRDefault="00E3604B"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659E" w14:textId="77777777" w:rsidR="00A57871" w:rsidRDefault="00E3604B" w:rsidP="00A57871">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723F03">
      <w:rPr>
        <w:rStyle w:val="PageNumber"/>
        <w:rFonts w:ascii="Calibri" w:hAnsi="Calibri" w:cs="Calibri"/>
        <w:noProof/>
        <w:sz w:val="20"/>
        <w:szCs w:val="20"/>
      </w:rPr>
      <w:t>1</w:t>
    </w:r>
    <w:r w:rsidRPr="00433D58">
      <w:rPr>
        <w:rStyle w:val="PageNumbe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D164A" w14:textId="77777777" w:rsidR="00E3604B" w:rsidRDefault="00E3604B" w:rsidP="004E4F3A">
      <w:pPr>
        <w:spacing w:before="0" w:after="0"/>
      </w:pPr>
      <w:r>
        <w:separator/>
      </w:r>
    </w:p>
  </w:footnote>
  <w:footnote w:type="continuationSeparator" w:id="0">
    <w:p w14:paraId="531CB231" w14:textId="77777777" w:rsidR="00E3604B" w:rsidRDefault="00E3604B" w:rsidP="004E4F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839A" w14:textId="73718049" w:rsidR="00723F03" w:rsidRPr="00723F03" w:rsidRDefault="00723F03" w:rsidP="00723F03">
    <w:pPr>
      <w:pStyle w:val="Header"/>
      <w:spacing w:before="0" w:after="0"/>
      <w:rPr>
        <w:rFonts w:asciiTheme="minorHAnsi" w:hAnsiTheme="minorHAnsi" w:cstheme="minorHAnsi"/>
        <w:color w:val="FF0000"/>
        <w:sz w:val="20"/>
      </w:rPr>
    </w:pPr>
    <w:r>
      <w:rPr>
        <w:rFonts w:asciiTheme="minorHAnsi" w:hAnsiTheme="minorHAnsi" w:cstheme="minorHAnsi"/>
        <w:color w:val="FF0000"/>
        <w:sz w:val="20"/>
      </w:rPr>
      <w:t>Last Revised 9/14/17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BB9C" w14:textId="392FA120" w:rsidR="00AD495B" w:rsidRPr="00433D58" w:rsidRDefault="002D5BD3" w:rsidP="008024AD">
    <w:pPr>
      <w:pStyle w:val="Header"/>
      <w:pBdr>
        <w:bottom w:val="single" w:sz="4" w:space="1" w:color="auto"/>
      </w:pBdr>
      <w:tabs>
        <w:tab w:val="clear" w:pos="4320"/>
        <w:tab w:val="clear" w:pos="8640"/>
        <w:tab w:val="center" w:pos="4680"/>
        <w:tab w:val="left" w:pos="6595"/>
        <w:tab w:val="right" w:pos="9360"/>
      </w:tabs>
      <w:spacing w:before="0" w:after="0"/>
      <w:rPr>
        <w:rFonts w:ascii="Calibri" w:hAnsi="Calibri" w:cs="Calibri"/>
        <w:sz w:val="20"/>
      </w:rPr>
    </w:pPr>
    <w:r>
      <w:rPr>
        <w:rFonts w:ascii="Calibri" w:hAnsi="Calibri" w:cs="Calibri"/>
        <w:sz w:val="20"/>
      </w:rPr>
      <w:t>201</w:t>
    </w:r>
    <w:r w:rsidR="00F619C1">
      <w:rPr>
        <w:rFonts w:ascii="Calibri" w:hAnsi="Calibri" w:cs="Calibri"/>
        <w:sz w:val="20"/>
      </w:rPr>
      <w:t>7</w:t>
    </w:r>
    <w:r>
      <w:rPr>
        <w:rFonts w:ascii="Calibri" w:hAnsi="Calibri" w:cs="Calibri"/>
        <w:sz w:val="20"/>
      </w:rPr>
      <w:t xml:space="preserve"> Fish Passage Plan</w:t>
    </w:r>
    <w:r>
      <w:rPr>
        <w:rFonts w:ascii="Calibri" w:hAnsi="Calibri" w:cs="Calibri"/>
        <w:sz w:val="20"/>
      </w:rPr>
      <w:tab/>
      <w:t>Appendix D</w:t>
    </w:r>
    <w:r w:rsidR="00006987">
      <w:rPr>
        <w:rFonts w:ascii="Calibri" w:hAnsi="Calibri" w:cs="Calibri"/>
        <w:sz w:val="20"/>
      </w:rPr>
      <w:t xml:space="preserve"> - Operations for Non-Listed Species</w:t>
    </w:r>
    <w:r>
      <w:rPr>
        <w:rFonts w:ascii="Calibri" w:hAnsi="Calibri" w:cs="Calibri"/>
        <w:sz w:val="20"/>
      </w:rPr>
      <w:tab/>
    </w:r>
    <w:r w:rsidR="00341E7D">
      <w:rPr>
        <w:rFonts w:ascii="Calibri" w:hAnsi="Calibri" w:cs="Calibri"/>
        <w:color w:val="FF0000"/>
        <w:sz w:val="20"/>
      </w:rPr>
      <w:t xml:space="preserve">updated </w:t>
    </w:r>
    <w:r w:rsidR="00723F03">
      <w:rPr>
        <w:rFonts w:ascii="Calibri" w:hAnsi="Calibri" w:cs="Calibri"/>
        <w:color w:val="FF0000"/>
        <w:sz w:val="20"/>
      </w:rPr>
      <w:t>9/14</w:t>
    </w:r>
    <w:r w:rsidR="00341E7D">
      <w:rPr>
        <w:rFonts w:ascii="Calibri" w:hAnsi="Calibri" w:cs="Calibri"/>
        <w:color w:val="FF0000"/>
        <w:sz w:val="20"/>
      </w:rPr>
      <w:t>/2017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3A"/>
    <w:rsid w:val="00006987"/>
    <w:rsid w:val="00085C63"/>
    <w:rsid w:val="001F1445"/>
    <w:rsid w:val="00251589"/>
    <w:rsid w:val="00255423"/>
    <w:rsid w:val="00262086"/>
    <w:rsid w:val="002A21C1"/>
    <w:rsid w:val="002C4131"/>
    <w:rsid w:val="002D5BD3"/>
    <w:rsid w:val="003225AD"/>
    <w:rsid w:val="00341E7D"/>
    <w:rsid w:val="00376F97"/>
    <w:rsid w:val="0043169D"/>
    <w:rsid w:val="004446EC"/>
    <w:rsid w:val="00462FA2"/>
    <w:rsid w:val="004E4F3A"/>
    <w:rsid w:val="004F0A16"/>
    <w:rsid w:val="004F298F"/>
    <w:rsid w:val="00510DF0"/>
    <w:rsid w:val="005F2263"/>
    <w:rsid w:val="006D1819"/>
    <w:rsid w:val="006D1EC3"/>
    <w:rsid w:val="00723F03"/>
    <w:rsid w:val="007E1875"/>
    <w:rsid w:val="008024AD"/>
    <w:rsid w:val="00874F54"/>
    <w:rsid w:val="00894021"/>
    <w:rsid w:val="008C69D9"/>
    <w:rsid w:val="00973C50"/>
    <w:rsid w:val="00A13905"/>
    <w:rsid w:val="00A62569"/>
    <w:rsid w:val="00A84104"/>
    <w:rsid w:val="00B10C42"/>
    <w:rsid w:val="00B35847"/>
    <w:rsid w:val="00BB2ECF"/>
    <w:rsid w:val="00BF0B1B"/>
    <w:rsid w:val="00C04930"/>
    <w:rsid w:val="00C929E1"/>
    <w:rsid w:val="00CA7724"/>
    <w:rsid w:val="00D67D9F"/>
    <w:rsid w:val="00DE5211"/>
    <w:rsid w:val="00E3604B"/>
    <w:rsid w:val="00F619C1"/>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d-wc.usace.army.mil/tmt/documents/fp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3384</Words>
  <Characters>13370</Characters>
  <Application>Microsoft Office Word</Application>
  <DocSecurity>0</DocSecurity>
  <Lines>1910</Lines>
  <Paragraphs>1861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G0PDWLSW</cp:lastModifiedBy>
  <cp:revision>2</cp:revision>
  <dcterms:created xsi:type="dcterms:W3CDTF">2017-09-26T19:11:00Z</dcterms:created>
  <dcterms:modified xsi:type="dcterms:W3CDTF">2017-09-26T19:11:00Z</dcterms:modified>
</cp:coreProperties>
</file>