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4BECB" w14:textId="20F00267" w:rsidR="00CB1D5A" w:rsidRDefault="00CB1D5A" w:rsidP="00CB1D5A">
      <w:pPr>
        <w:pBdr>
          <w:top w:val="single" w:sz="4" w:space="1" w:color="auto"/>
        </w:pBdr>
        <w:jc w:val="center"/>
        <w:rPr>
          <w:b/>
          <w:sz w:val="32"/>
          <w:szCs w:val="32"/>
        </w:rPr>
      </w:pPr>
      <w:r>
        <w:rPr>
          <w:b/>
          <w:sz w:val="32"/>
          <w:szCs w:val="32"/>
        </w:rPr>
        <w:t>201</w:t>
      </w:r>
      <w:r w:rsidR="004621DC">
        <w:rPr>
          <w:b/>
          <w:sz w:val="32"/>
          <w:szCs w:val="32"/>
        </w:rPr>
        <w:t>7</w:t>
      </w:r>
      <w:r>
        <w:rPr>
          <w:b/>
          <w:sz w:val="32"/>
          <w:szCs w:val="32"/>
        </w:rPr>
        <w:t xml:space="preserve"> Fish Passage Plan</w:t>
      </w:r>
    </w:p>
    <w:p w14:paraId="33284A63" w14:textId="77777777" w:rsidR="00CB1D5A" w:rsidRDefault="00CB1D5A" w:rsidP="00CB1D5A">
      <w:pPr>
        <w:pBdr>
          <w:bottom w:val="single" w:sz="4" w:space="1" w:color="auto"/>
        </w:pBdr>
        <w:spacing w:after="120"/>
        <w:jc w:val="center"/>
        <w:rPr>
          <w:b/>
          <w:sz w:val="28"/>
          <w:szCs w:val="28"/>
        </w:rPr>
      </w:pPr>
      <w:r>
        <w:rPr>
          <w:b/>
          <w:sz w:val="28"/>
          <w:szCs w:val="28"/>
        </w:rPr>
        <w:t>Chapter</w:t>
      </w:r>
      <w:r w:rsidRPr="00945058">
        <w:rPr>
          <w:b/>
          <w:sz w:val="28"/>
          <w:szCs w:val="28"/>
        </w:rPr>
        <w:t xml:space="preserve"> </w:t>
      </w:r>
      <w:r>
        <w:rPr>
          <w:b/>
          <w:sz w:val="28"/>
          <w:szCs w:val="28"/>
        </w:rPr>
        <w:t>6 – Ice Harbor Dam</w:t>
      </w:r>
    </w:p>
    <w:p w14:paraId="2BBA8D3C" w14:textId="77777777" w:rsidR="00CB1D5A" w:rsidRPr="00EF4AB6" w:rsidRDefault="00CB1D5A" w:rsidP="00CB1D5A">
      <w:pPr>
        <w:tabs>
          <w:tab w:val="left" w:pos="1152"/>
          <w:tab w:val="right" w:leader="dot" w:pos="8640"/>
        </w:tabs>
        <w:spacing w:before="480"/>
        <w:jc w:val="center"/>
        <w:rPr>
          <w:rFonts w:ascii="Calibri" w:hAnsi="Calibri" w:cs="Calibri"/>
        </w:rPr>
      </w:pPr>
      <w:r w:rsidRPr="00EF4AB6">
        <w:rPr>
          <w:rFonts w:ascii="Calibri" w:hAnsi="Calibri" w:cs="Calibri"/>
          <w:b/>
          <w:sz w:val="28"/>
          <w:szCs w:val="28"/>
        </w:rPr>
        <w:t>Table of Contents</w:t>
      </w:r>
    </w:p>
    <w:p w14:paraId="0111BE6D" w14:textId="77777777" w:rsidR="00023184" w:rsidRDefault="00CB1D5A">
      <w:pPr>
        <w:pStyle w:val="TOC1"/>
        <w:tabs>
          <w:tab w:val="left" w:pos="480"/>
          <w:tab w:val="right" w:leader="dot" w:pos="9350"/>
        </w:tabs>
        <w:rPr>
          <w:rFonts w:asciiTheme="minorHAnsi" w:eastAsiaTheme="minorEastAsia" w:hAnsiTheme="minorHAnsi" w:cstheme="minorBidi"/>
          <w:b w:val="0"/>
          <w:bCs w:val="0"/>
          <w:caps w:val="0"/>
          <w:noProof/>
          <w:sz w:val="22"/>
          <w:szCs w:val="22"/>
        </w:rPr>
      </w:pPr>
      <w:r>
        <w:rPr>
          <w:szCs w:val="24"/>
        </w:rPr>
        <w:fldChar w:fldCharType="begin"/>
      </w:r>
      <w:r>
        <w:rPr>
          <w:szCs w:val="24"/>
        </w:rPr>
        <w:instrText xml:space="preserve"> TOC \h \z \t "FPP2,2,FPP1,1" </w:instrText>
      </w:r>
      <w:r>
        <w:rPr>
          <w:szCs w:val="24"/>
        </w:rPr>
        <w:fldChar w:fldCharType="separate"/>
      </w:r>
      <w:hyperlink w:anchor="_Toc475449430" w:history="1">
        <w:r w:rsidR="00023184" w:rsidRPr="00341F89">
          <w:rPr>
            <w:rStyle w:val="Hyperlink"/>
            <w:noProof/>
          </w:rPr>
          <w:t>1.</w:t>
        </w:r>
        <w:r w:rsidR="00023184">
          <w:rPr>
            <w:rFonts w:asciiTheme="minorHAnsi" w:eastAsiaTheme="minorEastAsia" w:hAnsiTheme="minorHAnsi" w:cstheme="minorBidi"/>
            <w:b w:val="0"/>
            <w:bCs w:val="0"/>
            <w:caps w:val="0"/>
            <w:noProof/>
            <w:sz w:val="22"/>
            <w:szCs w:val="22"/>
          </w:rPr>
          <w:tab/>
        </w:r>
        <w:r w:rsidR="00023184" w:rsidRPr="00341F89">
          <w:rPr>
            <w:rStyle w:val="Hyperlink"/>
            <w:noProof/>
          </w:rPr>
          <w:t>FISH PASSAGE INFORMATION</w:t>
        </w:r>
        <w:r w:rsidR="00023184">
          <w:rPr>
            <w:noProof/>
            <w:webHidden/>
          </w:rPr>
          <w:tab/>
        </w:r>
        <w:r w:rsidR="00023184">
          <w:rPr>
            <w:noProof/>
            <w:webHidden/>
          </w:rPr>
          <w:fldChar w:fldCharType="begin"/>
        </w:r>
        <w:r w:rsidR="00023184">
          <w:rPr>
            <w:noProof/>
            <w:webHidden/>
          </w:rPr>
          <w:instrText xml:space="preserve"> PAGEREF _Toc475449430 \h </w:instrText>
        </w:r>
        <w:r w:rsidR="00023184">
          <w:rPr>
            <w:noProof/>
            <w:webHidden/>
          </w:rPr>
        </w:r>
        <w:r w:rsidR="00023184">
          <w:rPr>
            <w:noProof/>
            <w:webHidden/>
          </w:rPr>
          <w:fldChar w:fldCharType="separate"/>
        </w:r>
        <w:r w:rsidR="001A73D2">
          <w:rPr>
            <w:noProof/>
            <w:webHidden/>
          </w:rPr>
          <w:t>4</w:t>
        </w:r>
        <w:r w:rsidR="00023184">
          <w:rPr>
            <w:noProof/>
            <w:webHidden/>
          </w:rPr>
          <w:fldChar w:fldCharType="end"/>
        </w:r>
      </w:hyperlink>
    </w:p>
    <w:p w14:paraId="20C2FB25" w14:textId="77777777" w:rsidR="00023184" w:rsidRDefault="008D4ED8">
      <w:pPr>
        <w:pStyle w:val="TOC2"/>
        <w:tabs>
          <w:tab w:val="left" w:pos="960"/>
          <w:tab w:val="right" w:leader="dot" w:pos="9350"/>
        </w:tabs>
        <w:rPr>
          <w:rFonts w:asciiTheme="minorHAnsi" w:eastAsiaTheme="minorEastAsia" w:hAnsiTheme="minorHAnsi" w:cstheme="minorBidi"/>
          <w:noProof/>
          <w:sz w:val="22"/>
          <w:szCs w:val="22"/>
        </w:rPr>
      </w:pPr>
      <w:hyperlink w:anchor="_Toc475449431" w:history="1">
        <w:r w:rsidR="00023184" w:rsidRPr="00341F89">
          <w:rPr>
            <w:rStyle w:val="Hyperlink"/>
            <w:noProof/>
          </w:rPr>
          <w:t>1.1.</w:t>
        </w:r>
        <w:r w:rsidR="00023184">
          <w:rPr>
            <w:rFonts w:asciiTheme="minorHAnsi" w:eastAsiaTheme="minorEastAsia" w:hAnsiTheme="minorHAnsi" w:cstheme="minorBidi"/>
            <w:noProof/>
            <w:sz w:val="22"/>
            <w:szCs w:val="22"/>
          </w:rPr>
          <w:tab/>
        </w:r>
        <w:r w:rsidR="00023184" w:rsidRPr="00341F89">
          <w:rPr>
            <w:rStyle w:val="Hyperlink"/>
            <w:noProof/>
          </w:rPr>
          <w:t>Juvenile Fish Passage.</w:t>
        </w:r>
        <w:r w:rsidR="00023184">
          <w:rPr>
            <w:noProof/>
            <w:webHidden/>
          </w:rPr>
          <w:tab/>
        </w:r>
        <w:r w:rsidR="00023184">
          <w:rPr>
            <w:noProof/>
            <w:webHidden/>
          </w:rPr>
          <w:fldChar w:fldCharType="begin"/>
        </w:r>
        <w:r w:rsidR="00023184">
          <w:rPr>
            <w:noProof/>
            <w:webHidden/>
          </w:rPr>
          <w:instrText xml:space="preserve"> PAGEREF _Toc475449431 \h </w:instrText>
        </w:r>
        <w:r w:rsidR="00023184">
          <w:rPr>
            <w:noProof/>
            <w:webHidden/>
          </w:rPr>
        </w:r>
        <w:r w:rsidR="00023184">
          <w:rPr>
            <w:noProof/>
            <w:webHidden/>
          </w:rPr>
          <w:fldChar w:fldCharType="separate"/>
        </w:r>
        <w:r w:rsidR="001A73D2">
          <w:rPr>
            <w:noProof/>
            <w:webHidden/>
          </w:rPr>
          <w:t>4</w:t>
        </w:r>
        <w:r w:rsidR="00023184">
          <w:rPr>
            <w:noProof/>
            <w:webHidden/>
          </w:rPr>
          <w:fldChar w:fldCharType="end"/>
        </w:r>
      </w:hyperlink>
    </w:p>
    <w:p w14:paraId="73298B79" w14:textId="77777777" w:rsidR="00023184" w:rsidRDefault="008D4ED8">
      <w:pPr>
        <w:pStyle w:val="TOC2"/>
        <w:tabs>
          <w:tab w:val="left" w:pos="960"/>
          <w:tab w:val="right" w:leader="dot" w:pos="9350"/>
        </w:tabs>
        <w:rPr>
          <w:rFonts w:asciiTheme="minorHAnsi" w:eastAsiaTheme="minorEastAsia" w:hAnsiTheme="minorHAnsi" w:cstheme="minorBidi"/>
          <w:noProof/>
          <w:sz w:val="22"/>
          <w:szCs w:val="22"/>
        </w:rPr>
      </w:pPr>
      <w:hyperlink w:anchor="_Toc475449432" w:history="1">
        <w:r w:rsidR="00023184" w:rsidRPr="00341F89">
          <w:rPr>
            <w:rStyle w:val="Hyperlink"/>
            <w:noProof/>
          </w:rPr>
          <w:t>1.2.</w:t>
        </w:r>
        <w:r w:rsidR="00023184">
          <w:rPr>
            <w:rFonts w:asciiTheme="minorHAnsi" w:eastAsiaTheme="minorEastAsia" w:hAnsiTheme="minorHAnsi" w:cstheme="minorBidi"/>
            <w:noProof/>
            <w:sz w:val="22"/>
            <w:szCs w:val="22"/>
          </w:rPr>
          <w:tab/>
        </w:r>
        <w:r w:rsidR="00023184" w:rsidRPr="00341F89">
          <w:rPr>
            <w:rStyle w:val="Hyperlink"/>
            <w:noProof/>
          </w:rPr>
          <w:t>Adult Fish Passage.</w:t>
        </w:r>
        <w:r w:rsidR="00023184">
          <w:rPr>
            <w:noProof/>
            <w:webHidden/>
          </w:rPr>
          <w:tab/>
        </w:r>
        <w:r w:rsidR="00023184">
          <w:rPr>
            <w:noProof/>
            <w:webHidden/>
          </w:rPr>
          <w:fldChar w:fldCharType="begin"/>
        </w:r>
        <w:r w:rsidR="00023184">
          <w:rPr>
            <w:noProof/>
            <w:webHidden/>
          </w:rPr>
          <w:instrText xml:space="preserve"> PAGEREF _Toc475449432 \h </w:instrText>
        </w:r>
        <w:r w:rsidR="00023184">
          <w:rPr>
            <w:noProof/>
            <w:webHidden/>
          </w:rPr>
        </w:r>
        <w:r w:rsidR="00023184">
          <w:rPr>
            <w:noProof/>
            <w:webHidden/>
          </w:rPr>
          <w:fldChar w:fldCharType="separate"/>
        </w:r>
        <w:r w:rsidR="001A73D2">
          <w:rPr>
            <w:noProof/>
            <w:webHidden/>
          </w:rPr>
          <w:t>4</w:t>
        </w:r>
        <w:r w:rsidR="00023184">
          <w:rPr>
            <w:noProof/>
            <w:webHidden/>
          </w:rPr>
          <w:fldChar w:fldCharType="end"/>
        </w:r>
      </w:hyperlink>
    </w:p>
    <w:p w14:paraId="1BD88806" w14:textId="77777777" w:rsidR="00023184" w:rsidRDefault="008D4ED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49433" w:history="1">
        <w:r w:rsidR="00023184" w:rsidRPr="00341F89">
          <w:rPr>
            <w:rStyle w:val="Hyperlink"/>
            <w:noProof/>
          </w:rPr>
          <w:t>2.</w:t>
        </w:r>
        <w:r w:rsidR="00023184">
          <w:rPr>
            <w:rFonts w:asciiTheme="minorHAnsi" w:eastAsiaTheme="minorEastAsia" w:hAnsiTheme="minorHAnsi" w:cstheme="minorBidi"/>
            <w:b w:val="0"/>
            <w:bCs w:val="0"/>
            <w:caps w:val="0"/>
            <w:noProof/>
            <w:sz w:val="22"/>
            <w:szCs w:val="22"/>
          </w:rPr>
          <w:tab/>
        </w:r>
        <w:r w:rsidR="00023184" w:rsidRPr="00341F89">
          <w:rPr>
            <w:rStyle w:val="Hyperlink"/>
            <w:noProof/>
          </w:rPr>
          <w:t>fish facilities OPERATIONS</w:t>
        </w:r>
        <w:r w:rsidR="00023184">
          <w:rPr>
            <w:noProof/>
            <w:webHidden/>
          </w:rPr>
          <w:tab/>
        </w:r>
        <w:r w:rsidR="00023184">
          <w:rPr>
            <w:noProof/>
            <w:webHidden/>
          </w:rPr>
          <w:fldChar w:fldCharType="begin"/>
        </w:r>
        <w:r w:rsidR="00023184">
          <w:rPr>
            <w:noProof/>
            <w:webHidden/>
          </w:rPr>
          <w:instrText xml:space="preserve"> PAGEREF _Toc475449433 \h </w:instrText>
        </w:r>
        <w:r w:rsidR="00023184">
          <w:rPr>
            <w:noProof/>
            <w:webHidden/>
          </w:rPr>
        </w:r>
        <w:r w:rsidR="00023184">
          <w:rPr>
            <w:noProof/>
            <w:webHidden/>
          </w:rPr>
          <w:fldChar w:fldCharType="separate"/>
        </w:r>
        <w:r w:rsidR="001A73D2">
          <w:rPr>
            <w:noProof/>
            <w:webHidden/>
          </w:rPr>
          <w:t>7</w:t>
        </w:r>
        <w:r w:rsidR="00023184">
          <w:rPr>
            <w:noProof/>
            <w:webHidden/>
          </w:rPr>
          <w:fldChar w:fldCharType="end"/>
        </w:r>
      </w:hyperlink>
    </w:p>
    <w:p w14:paraId="5CE70EFE" w14:textId="77777777" w:rsidR="00023184" w:rsidRDefault="008D4ED8">
      <w:pPr>
        <w:pStyle w:val="TOC2"/>
        <w:tabs>
          <w:tab w:val="left" w:pos="960"/>
          <w:tab w:val="right" w:leader="dot" w:pos="9350"/>
        </w:tabs>
        <w:rPr>
          <w:rFonts w:asciiTheme="minorHAnsi" w:eastAsiaTheme="minorEastAsia" w:hAnsiTheme="minorHAnsi" w:cstheme="minorBidi"/>
          <w:noProof/>
          <w:sz w:val="22"/>
          <w:szCs w:val="22"/>
        </w:rPr>
      </w:pPr>
      <w:hyperlink w:anchor="_Toc475449434" w:history="1">
        <w:r w:rsidR="00023184" w:rsidRPr="00341F89">
          <w:rPr>
            <w:rStyle w:val="Hyperlink"/>
            <w:noProof/>
          </w:rPr>
          <w:t>2.1.</w:t>
        </w:r>
        <w:r w:rsidR="00023184">
          <w:rPr>
            <w:rFonts w:asciiTheme="minorHAnsi" w:eastAsiaTheme="minorEastAsia" w:hAnsiTheme="minorHAnsi" w:cstheme="minorBidi"/>
            <w:noProof/>
            <w:sz w:val="22"/>
            <w:szCs w:val="22"/>
          </w:rPr>
          <w:tab/>
        </w:r>
        <w:r w:rsidR="00023184" w:rsidRPr="00341F89">
          <w:rPr>
            <w:rStyle w:val="Hyperlink"/>
            <w:noProof/>
          </w:rPr>
          <w:t>General.</w:t>
        </w:r>
        <w:r w:rsidR="00023184">
          <w:rPr>
            <w:noProof/>
            <w:webHidden/>
          </w:rPr>
          <w:tab/>
        </w:r>
        <w:r w:rsidR="00023184">
          <w:rPr>
            <w:noProof/>
            <w:webHidden/>
          </w:rPr>
          <w:fldChar w:fldCharType="begin"/>
        </w:r>
        <w:r w:rsidR="00023184">
          <w:rPr>
            <w:noProof/>
            <w:webHidden/>
          </w:rPr>
          <w:instrText xml:space="preserve"> PAGEREF _Toc475449434 \h </w:instrText>
        </w:r>
        <w:r w:rsidR="00023184">
          <w:rPr>
            <w:noProof/>
            <w:webHidden/>
          </w:rPr>
        </w:r>
        <w:r w:rsidR="00023184">
          <w:rPr>
            <w:noProof/>
            <w:webHidden/>
          </w:rPr>
          <w:fldChar w:fldCharType="separate"/>
        </w:r>
        <w:r w:rsidR="001A73D2">
          <w:rPr>
            <w:noProof/>
            <w:webHidden/>
          </w:rPr>
          <w:t>7</w:t>
        </w:r>
        <w:r w:rsidR="00023184">
          <w:rPr>
            <w:noProof/>
            <w:webHidden/>
          </w:rPr>
          <w:fldChar w:fldCharType="end"/>
        </w:r>
      </w:hyperlink>
    </w:p>
    <w:p w14:paraId="273704AF" w14:textId="77777777" w:rsidR="00023184" w:rsidRDefault="008D4ED8">
      <w:pPr>
        <w:pStyle w:val="TOC2"/>
        <w:tabs>
          <w:tab w:val="left" w:pos="960"/>
          <w:tab w:val="right" w:leader="dot" w:pos="9350"/>
        </w:tabs>
        <w:rPr>
          <w:rFonts w:asciiTheme="minorHAnsi" w:eastAsiaTheme="minorEastAsia" w:hAnsiTheme="minorHAnsi" w:cstheme="minorBidi"/>
          <w:noProof/>
          <w:sz w:val="22"/>
          <w:szCs w:val="22"/>
        </w:rPr>
      </w:pPr>
      <w:hyperlink w:anchor="_Toc475449435" w:history="1">
        <w:r w:rsidR="00023184" w:rsidRPr="00341F89">
          <w:rPr>
            <w:rStyle w:val="Hyperlink"/>
            <w:noProof/>
          </w:rPr>
          <w:t>2.2.</w:t>
        </w:r>
        <w:r w:rsidR="00023184">
          <w:rPr>
            <w:rFonts w:asciiTheme="minorHAnsi" w:eastAsiaTheme="minorEastAsia" w:hAnsiTheme="minorHAnsi" w:cstheme="minorBidi"/>
            <w:noProof/>
            <w:sz w:val="22"/>
            <w:szCs w:val="22"/>
          </w:rPr>
          <w:tab/>
        </w:r>
        <w:r w:rsidR="00023184" w:rsidRPr="00341F89">
          <w:rPr>
            <w:rStyle w:val="Hyperlink"/>
            <w:noProof/>
          </w:rPr>
          <w:t>Spill Management.</w:t>
        </w:r>
        <w:r w:rsidR="00023184">
          <w:rPr>
            <w:noProof/>
            <w:webHidden/>
          </w:rPr>
          <w:tab/>
        </w:r>
        <w:r w:rsidR="00023184">
          <w:rPr>
            <w:noProof/>
            <w:webHidden/>
          </w:rPr>
          <w:fldChar w:fldCharType="begin"/>
        </w:r>
        <w:r w:rsidR="00023184">
          <w:rPr>
            <w:noProof/>
            <w:webHidden/>
          </w:rPr>
          <w:instrText xml:space="preserve"> PAGEREF _Toc475449435 \h </w:instrText>
        </w:r>
        <w:r w:rsidR="00023184">
          <w:rPr>
            <w:noProof/>
            <w:webHidden/>
          </w:rPr>
        </w:r>
        <w:r w:rsidR="00023184">
          <w:rPr>
            <w:noProof/>
            <w:webHidden/>
          </w:rPr>
          <w:fldChar w:fldCharType="separate"/>
        </w:r>
        <w:r w:rsidR="001A73D2">
          <w:rPr>
            <w:noProof/>
            <w:webHidden/>
          </w:rPr>
          <w:t>7</w:t>
        </w:r>
        <w:r w:rsidR="00023184">
          <w:rPr>
            <w:noProof/>
            <w:webHidden/>
          </w:rPr>
          <w:fldChar w:fldCharType="end"/>
        </w:r>
      </w:hyperlink>
    </w:p>
    <w:p w14:paraId="04BB8252" w14:textId="77777777" w:rsidR="00023184" w:rsidRDefault="008D4ED8">
      <w:pPr>
        <w:pStyle w:val="TOC2"/>
        <w:tabs>
          <w:tab w:val="left" w:pos="960"/>
          <w:tab w:val="right" w:leader="dot" w:pos="9350"/>
        </w:tabs>
        <w:rPr>
          <w:rFonts w:asciiTheme="minorHAnsi" w:eastAsiaTheme="minorEastAsia" w:hAnsiTheme="minorHAnsi" w:cstheme="minorBidi"/>
          <w:noProof/>
          <w:sz w:val="22"/>
          <w:szCs w:val="22"/>
        </w:rPr>
      </w:pPr>
      <w:hyperlink w:anchor="_Toc475449436" w:history="1">
        <w:r w:rsidR="00023184" w:rsidRPr="00341F89">
          <w:rPr>
            <w:rStyle w:val="Hyperlink"/>
            <w:noProof/>
          </w:rPr>
          <w:t>2.3.</w:t>
        </w:r>
        <w:r w:rsidR="00023184">
          <w:rPr>
            <w:rFonts w:asciiTheme="minorHAnsi" w:eastAsiaTheme="minorEastAsia" w:hAnsiTheme="minorHAnsi" w:cstheme="minorBidi"/>
            <w:noProof/>
            <w:sz w:val="22"/>
            <w:szCs w:val="22"/>
          </w:rPr>
          <w:tab/>
        </w:r>
        <w:r w:rsidR="00023184" w:rsidRPr="00341F89">
          <w:rPr>
            <w:rStyle w:val="Hyperlink"/>
            <w:noProof/>
          </w:rPr>
          <w:t>Operating Criteria – Juvenile Fish Facilities.</w:t>
        </w:r>
        <w:r w:rsidR="00023184">
          <w:rPr>
            <w:noProof/>
            <w:webHidden/>
          </w:rPr>
          <w:tab/>
        </w:r>
        <w:r w:rsidR="00023184">
          <w:rPr>
            <w:noProof/>
            <w:webHidden/>
          </w:rPr>
          <w:fldChar w:fldCharType="begin"/>
        </w:r>
        <w:r w:rsidR="00023184">
          <w:rPr>
            <w:noProof/>
            <w:webHidden/>
          </w:rPr>
          <w:instrText xml:space="preserve"> PAGEREF _Toc475449436 \h </w:instrText>
        </w:r>
        <w:r w:rsidR="00023184">
          <w:rPr>
            <w:noProof/>
            <w:webHidden/>
          </w:rPr>
        </w:r>
        <w:r w:rsidR="00023184">
          <w:rPr>
            <w:noProof/>
            <w:webHidden/>
          </w:rPr>
          <w:fldChar w:fldCharType="separate"/>
        </w:r>
        <w:r w:rsidR="001A73D2">
          <w:rPr>
            <w:noProof/>
            <w:webHidden/>
          </w:rPr>
          <w:t>7</w:t>
        </w:r>
        <w:r w:rsidR="00023184">
          <w:rPr>
            <w:noProof/>
            <w:webHidden/>
          </w:rPr>
          <w:fldChar w:fldCharType="end"/>
        </w:r>
      </w:hyperlink>
    </w:p>
    <w:p w14:paraId="288347FA" w14:textId="77777777" w:rsidR="00023184" w:rsidRDefault="008D4ED8">
      <w:pPr>
        <w:pStyle w:val="TOC2"/>
        <w:tabs>
          <w:tab w:val="left" w:pos="960"/>
          <w:tab w:val="right" w:leader="dot" w:pos="9350"/>
        </w:tabs>
        <w:rPr>
          <w:rFonts w:asciiTheme="minorHAnsi" w:eastAsiaTheme="minorEastAsia" w:hAnsiTheme="minorHAnsi" w:cstheme="minorBidi"/>
          <w:noProof/>
          <w:sz w:val="22"/>
          <w:szCs w:val="22"/>
        </w:rPr>
      </w:pPr>
      <w:hyperlink w:anchor="_Toc475449437" w:history="1">
        <w:r w:rsidR="00023184" w:rsidRPr="00341F89">
          <w:rPr>
            <w:rStyle w:val="Hyperlink"/>
            <w:noProof/>
          </w:rPr>
          <w:t>2.4.</w:t>
        </w:r>
        <w:r w:rsidR="00023184">
          <w:rPr>
            <w:rFonts w:asciiTheme="minorHAnsi" w:eastAsiaTheme="minorEastAsia" w:hAnsiTheme="minorHAnsi" w:cstheme="minorBidi"/>
            <w:noProof/>
            <w:sz w:val="22"/>
            <w:szCs w:val="22"/>
          </w:rPr>
          <w:tab/>
        </w:r>
        <w:r w:rsidR="00023184" w:rsidRPr="00341F89">
          <w:rPr>
            <w:rStyle w:val="Hyperlink"/>
            <w:noProof/>
          </w:rPr>
          <w:t>Operating Criteria - Adult Fish Facilities.</w:t>
        </w:r>
        <w:r w:rsidR="00023184">
          <w:rPr>
            <w:noProof/>
            <w:webHidden/>
          </w:rPr>
          <w:tab/>
        </w:r>
        <w:r w:rsidR="00023184">
          <w:rPr>
            <w:noProof/>
            <w:webHidden/>
          </w:rPr>
          <w:fldChar w:fldCharType="begin"/>
        </w:r>
        <w:r w:rsidR="00023184">
          <w:rPr>
            <w:noProof/>
            <w:webHidden/>
          </w:rPr>
          <w:instrText xml:space="preserve"> PAGEREF _Toc475449437 \h </w:instrText>
        </w:r>
        <w:r w:rsidR="00023184">
          <w:rPr>
            <w:noProof/>
            <w:webHidden/>
          </w:rPr>
        </w:r>
        <w:r w:rsidR="00023184">
          <w:rPr>
            <w:noProof/>
            <w:webHidden/>
          </w:rPr>
          <w:fldChar w:fldCharType="separate"/>
        </w:r>
        <w:r w:rsidR="001A73D2">
          <w:rPr>
            <w:noProof/>
            <w:webHidden/>
          </w:rPr>
          <w:t>13</w:t>
        </w:r>
        <w:r w:rsidR="00023184">
          <w:rPr>
            <w:noProof/>
            <w:webHidden/>
          </w:rPr>
          <w:fldChar w:fldCharType="end"/>
        </w:r>
      </w:hyperlink>
    </w:p>
    <w:p w14:paraId="4F6D0089" w14:textId="77777777" w:rsidR="00023184" w:rsidRDefault="008D4ED8">
      <w:pPr>
        <w:pStyle w:val="TOC2"/>
        <w:tabs>
          <w:tab w:val="left" w:pos="960"/>
          <w:tab w:val="right" w:leader="dot" w:pos="9350"/>
        </w:tabs>
        <w:rPr>
          <w:rFonts w:asciiTheme="minorHAnsi" w:eastAsiaTheme="minorEastAsia" w:hAnsiTheme="minorHAnsi" w:cstheme="minorBidi"/>
          <w:noProof/>
          <w:sz w:val="22"/>
          <w:szCs w:val="22"/>
        </w:rPr>
      </w:pPr>
      <w:hyperlink w:anchor="_Toc475449438" w:history="1">
        <w:r w:rsidR="00023184" w:rsidRPr="00341F89">
          <w:rPr>
            <w:rStyle w:val="Hyperlink"/>
            <w:noProof/>
          </w:rPr>
          <w:t>2.5.</w:t>
        </w:r>
        <w:r w:rsidR="00023184">
          <w:rPr>
            <w:rFonts w:asciiTheme="minorHAnsi" w:eastAsiaTheme="minorEastAsia" w:hAnsiTheme="minorHAnsi" w:cstheme="minorBidi"/>
            <w:noProof/>
            <w:sz w:val="22"/>
            <w:szCs w:val="22"/>
          </w:rPr>
          <w:tab/>
        </w:r>
        <w:r w:rsidR="00023184" w:rsidRPr="00341F89">
          <w:rPr>
            <w:rStyle w:val="Hyperlink"/>
            <w:noProof/>
          </w:rPr>
          <w:t>Fish Facility Monitoring &amp; Reporting.</w:t>
        </w:r>
        <w:r w:rsidR="00023184">
          <w:rPr>
            <w:noProof/>
            <w:webHidden/>
          </w:rPr>
          <w:tab/>
        </w:r>
        <w:r w:rsidR="00023184">
          <w:rPr>
            <w:noProof/>
            <w:webHidden/>
          </w:rPr>
          <w:fldChar w:fldCharType="begin"/>
        </w:r>
        <w:r w:rsidR="00023184">
          <w:rPr>
            <w:noProof/>
            <w:webHidden/>
          </w:rPr>
          <w:instrText xml:space="preserve"> PAGEREF _Toc475449438 \h </w:instrText>
        </w:r>
        <w:r w:rsidR="00023184">
          <w:rPr>
            <w:noProof/>
            <w:webHidden/>
          </w:rPr>
        </w:r>
        <w:r w:rsidR="00023184">
          <w:rPr>
            <w:noProof/>
            <w:webHidden/>
          </w:rPr>
          <w:fldChar w:fldCharType="separate"/>
        </w:r>
        <w:r w:rsidR="001A73D2">
          <w:rPr>
            <w:noProof/>
            <w:webHidden/>
          </w:rPr>
          <w:t>16</w:t>
        </w:r>
        <w:r w:rsidR="00023184">
          <w:rPr>
            <w:noProof/>
            <w:webHidden/>
          </w:rPr>
          <w:fldChar w:fldCharType="end"/>
        </w:r>
      </w:hyperlink>
    </w:p>
    <w:p w14:paraId="23BA62E2" w14:textId="77777777" w:rsidR="00023184" w:rsidRDefault="008D4ED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49439" w:history="1">
        <w:r w:rsidR="00023184" w:rsidRPr="00341F89">
          <w:rPr>
            <w:rStyle w:val="Hyperlink"/>
            <w:noProof/>
          </w:rPr>
          <w:t>3.</w:t>
        </w:r>
        <w:r w:rsidR="00023184">
          <w:rPr>
            <w:rFonts w:asciiTheme="minorHAnsi" w:eastAsiaTheme="minorEastAsia" w:hAnsiTheme="minorHAnsi" w:cstheme="minorBidi"/>
            <w:b w:val="0"/>
            <w:bCs w:val="0"/>
            <w:caps w:val="0"/>
            <w:noProof/>
            <w:sz w:val="22"/>
            <w:szCs w:val="22"/>
          </w:rPr>
          <w:tab/>
        </w:r>
        <w:r w:rsidR="00023184" w:rsidRPr="00341F89">
          <w:rPr>
            <w:rStyle w:val="Hyperlink"/>
            <w:noProof/>
          </w:rPr>
          <w:t>FISH FACILITIES Maintenance</w:t>
        </w:r>
        <w:r w:rsidR="00023184">
          <w:rPr>
            <w:noProof/>
            <w:webHidden/>
          </w:rPr>
          <w:tab/>
        </w:r>
        <w:r w:rsidR="00023184">
          <w:rPr>
            <w:noProof/>
            <w:webHidden/>
          </w:rPr>
          <w:fldChar w:fldCharType="begin"/>
        </w:r>
        <w:r w:rsidR="00023184">
          <w:rPr>
            <w:noProof/>
            <w:webHidden/>
          </w:rPr>
          <w:instrText xml:space="preserve"> PAGEREF _Toc475449439 \h </w:instrText>
        </w:r>
        <w:r w:rsidR="00023184">
          <w:rPr>
            <w:noProof/>
            <w:webHidden/>
          </w:rPr>
        </w:r>
        <w:r w:rsidR="00023184">
          <w:rPr>
            <w:noProof/>
            <w:webHidden/>
          </w:rPr>
          <w:fldChar w:fldCharType="separate"/>
        </w:r>
        <w:r w:rsidR="001A73D2">
          <w:rPr>
            <w:noProof/>
            <w:webHidden/>
          </w:rPr>
          <w:t>17</w:t>
        </w:r>
        <w:r w:rsidR="00023184">
          <w:rPr>
            <w:noProof/>
            <w:webHidden/>
          </w:rPr>
          <w:fldChar w:fldCharType="end"/>
        </w:r>
      </w:hyperlink>
    </w:p>
    <w:p w14:paraId="40704D25" w14:textId="77777777" w:rsidR="00023184" w:rsidRDefault="008D4ED8">
      <w:pPr>
        <w:pStyle w:val="TOC2"/>
        <w:tabs>
          <w:tab w:val="left" w:pos="960"/>
          <w:tab w:val="right" w:leader="dot" w:pos="9350"/>
        </w:tabs>
        <w:rPr>
          <w:rFonts w:asciiTheme="minorHAnsi" w:eastAsiaTheme="minorEastAsia" w:hAnsiTheme="minorHAnsi" w:cstheme="minorBidi"/>
          <w:noProof/>
          <w:sz w:val="22"/>
          <w:szCs w:val="22"/>
        </w:rPr>
      </w:pPr>
      <w:hyperlink w:anchor="_Toc475449440" w:history="1">
        <w:r w:rsidR="00023184" w:rsidRPr="00341F89">
          <w:rPr>
            <w:rStyle w:val="Hyperlink"/>
            <w:noProof/>
          </w:rPr>
          <w:t>3.1.</w:t>
        </w:r>
        <w:r w:rsidR="00023184">
          <w:rPr>
            <w:rFonts w:asciiTheme="minorHAnsi" w:eastAsiaTheme="minorEastAsia" w:hAnsiTheme="minorHAnsi" w:cstheme="minorBidi"/>
            <w:noProof/>
            <w:sz w:val="22"/>
            <w:szCs w:val="22"/>
          </w:rPr>
          <w:tab/>
        </w:r>
        <w:r w:rsidR="00023184" w:rsidRPr="00341F89">
          <w:rPr>
            <w:rStyle w:val="Hyperlink"/>
            <w:noProof/>
          </w:rPr>
          <w:t>Dewatering &amp; Fish Handling.</w:t>
        </w:r>
        <w:r w:rsidR="00023184">
          <w:rPr>
            <w:noProof/>
            <w:webHidden/>
          </w:rPr>
          <w:tab/>
        </w:r>
        <w:r w:rsidR="00023184">
          <w:rPr>
            <w:noProof/>
            <w:webHidden/>
          </w:rPr>
          <w:fldChar w:fldCharType="begin"/>
        </w:r>
        <w:r w:rsidR="00023184">
          <w:rPr>
            <w:noProof/>
            <w:webHidden/>
          </w:rPr>
          <w:instrText xml:space="preserve"> PAGEREF _Toc475449440 \h </w:instrText>
        </w:r>
        <w:r w:rsidR="00023184">
          <w:rPr>
            <w:noProof/>
            <w:webHidden/>
          </w:rPr>
        </w:r>
        <w:r w:rsidR="00023184">
          <w:rPr>
            <w:noProof/>
            <w:webHidden/>
          </w:rPr>
          <w:fldChar w:fldCharType="separate"/>
        </w:r>
        <w:r w:rsidR="001A73D2">
          <w:rPr>
            <w:noProof/>
            <w:webHidden/>
          </w:rPr>
          <w:t>17</w:t>
        </w:r>
        <w:r w:rsidR="00023184">
          <w:rPr>
            <w:noProof/>
            <w:webHidden/>
          </w:rPr>
          <w:fldChar w:fldCharType="end"/>
        </w:r>
      </w:hyperlink>
    </w:p>
    <w:p w14:paraId="2F4C6480" w14:textId="77777777" w:rsidR="00023184" w:rsidRDefault="008D4ED8">
      <w:pPr>
        <w:pStyle w:val="TOC2"/>
        <w:tabs>
          <w:tab w:val="left" w:pos="960"/>
          <w:tab w:val="right" w:leader="dot" w:pos="9350"/>
        </w:tabs>
        <w:rPr>
          <w:rFonts w:asciiTheme="minorHAnsi" w:eastAsiaTheme="minorEastAsia" w:hAnsiTheme="minorHAnsi" w:cstheme="minorBidi"/>
          <w:noProof/>
          <w:sz w:val="22"/>
          <w:szCs w:val="22"/>
        </w:rPr>
      </w:pPr>
      <w:hyperlink w:anchor="_Toc475449441" w:history="1">
        <w:r w:rsidR="00023184" w:rsidRPr="00341F89">
          <w:rPr>
            <w:rStyle w:val="Hyperlink"/>
            <w:noProof/>
          </w:rPr>
          <w:t>3.2.</w:t>
        </w:r>
        <w:r w:rsidR="00023184">
          <w:rPr>
            <w:rFonts w:asciiTheme="minorHAnsi" w:eastAsiaTheme="minorEastAsia" w:hAnsiTheme="minorHAnsi" w:cstheme="minorBidi"/>
            <w:noProof/>
            <w:sz w:val="22"/>
            <w:szCs w:val="22"/>
          </w:rPr>
          <w:tab/>
        </w:r>
        <w:r w:rsidR="00023184" w:rsidRPr="00341F89">
          <w:rPr>
            <w:rStyle w:val="Hyperlink"/>
            <w:noProof/>
          </w:rPr>
          <w:t>Maintenance - Juvenile Fish Facilities.</w:t>
        </w:r>
        <w:r w:rsidR="00023184">
          <w:rPr>
            <w:noProof/>
            <w:webHidden/>
          </w:rPr>
          <w:tab/>
        </w:r>
        <w:r w:rsidR="00023184">
          <w:rPr>
            <w:noProof/>
            <w:webHidden/>
          </w:rPr>
          <w:fldChar w:fldCharType="begin"/>
        </w:r>
        <w:r w:rsidR="00023184">
          <w:rPr>
            <w:noProof/>
            <w:webHidden/>
          </w:rPr>
          <w:instrText xml:space="preserve"> PAGEREF _Toc475449441 \h </w:instrText>
        </w:r>
        <w:r w:rsidR="00023184">
          <w:rPr>
            <w:noProof/>
            <w:webHidden/>
          </w:rPr>
        </w:r>
        <w:r w:rsidR="00023184">
          <w:rPr>
            <w:noProof/>
            <w:webHidden/>
          </w:rPr>
          <w:fldChar w:fldCharType="separate"/>
        </w:r>
        <w:r w:rsidR="001A73D2">
          <w:rPr>
            <w:noProof/>
            <w:webHidden/>
          </w:rPr>
          <w:t>17</w:t>
        </w:r>
        <w:r w:rsidR="00023184">
          <w:rPr>
            <w:noProof/>
            <w:webHidden/>
          </w:rPr>
          <w:fldChar w:fldCharType="end"/>
        </w:r>
      </w:hyperlink>
    </w:p>
    <w:p w14:paraId="20B85719" w14:textId="77777777" w:rsidR="00023184" w:rsidRDefault="008D4ED8">
      <w:pPr>
        <w:pStyle w:val="TOC2"/>
        <w:tabs>
          <w:tab w:val="left" w:pos="960"/>
          <w:tab w:val="right" w:leader="dot" w:pos="9350"/>
        </w:tabs>
        <w:rPr>
          <w:rFonts w:asciiTheme="minorHAnsi" w:eastAsiaTheme="minorEastAsia" w:hAnsiTheme="minorHAnsi" w:cstheme="minorBidi"/>
          <w:noProof/>
          <w:sz w:val="22"/>
          <w:szCs w:val="22"/>
        </w:rPr>
      </w:pPr>
      <w:hyperlink w:anchor="_Toc475449442" w:history="1">
        <w:r w:rsidR="00023184" w:rsidRPr="00341F89">
          <w:rPr>
            <w:rStyle w:val="Hyperlink"/>
            <w:noProof/>
          </w:rPr>
          <w:t>3.3.</w:t>
        </w:r>
        <w:r w:rsidR="00023184">
          <w:rPr>
            <w:rFonts w:asciiTheme="minorHAnsi" w:eastAsiaTheme="minorEastAsia" w:hAnsiTheme="minorHAnsi" w:cstheme="minorBidi"/>
            <w:noProof/>
            <w:sz w:val="22"/>
            <w:szCs w:val="22"/>
          </w:rPr>
          <w:tab/>
        </w:r>
        <w:r w:rsidR="00023184" w:rsidRPr="00341F89">
          <w:rPr>
            <w:rStyle w:val="Hyperlink"/>
            <w:noProof/>
          </w:rPr>
          <w:t>Maintenance - Adult Fish Facilities.</w:t>
        </w:r>
        <w:r w:rsidR="00023184">
          <w:rPr>
            <w:noProof/>
            <w:webHidden/>
          </w:rPr>
          <w:tab/>
        </w:r>
        <w:r w:rsidR="00023184">
          <w:rPr>
            <w:noProof/>
            <w:webHidden/>
          </w:rPr>
          <w:fldChar w:fldCharType="begin"/>
        </w:r>
        <w:r w:rsidR="00023184">
          <w:rPr>
            <w:noProof/>
            <w:webHidden/>
          </w:rPr>
          <w:instrText xml:space="preserve"> PAGEREF _Toc475449442 \h </w:instrText>
        </w:r>
        <w:r w:rsidR="00023184">
          <w:rPr>
            <w:noProof/>
            <w:webHidden/>
          </w:rPr>
        </w:r>
        <w:r w:rsidR="00023184">
          <w:rPr>
            <w:noProof/>
            <w:webHidden/>
          </w:rPr>
          <w:fldChar w:fldCharType="separate"/>
        </w:r>
        <w:r w:rsidR="001A73D2">
          <w:rPr>
            <w:noProof/>
            <w:webHidden/>
          </w:rPr>
          <w:t>19</w:t>
        </w:r>
        <w:r w:rsidR="00023184">
          <w:rPr>
            <w:noProof/>
            <w:webHidden/>
          </w:rPr>
          <w:fldChar w:fldCharType="end"/>
        </w:r>
      </w:hyperlink>
    </w:p>
    <w:p w14:paraId="5AF21054" w14:textId="77777777" w:rsidR="00023184" w:rsidRDefault="008D4ED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49443" w:history="1">
        <w:r w:rsidR="00023184" w:rsidRPr="00341F89">
          <w:rPr>
            <w:rStyle w:val="Hyperlink"/>
            <w:noProof/>
          </w:rPr>
          <w:t>4.</w:t>
        </w:r>
        <w:r w:rsidR="00023184">
          <w:rPr>
            <w:rFonts w:asciiTheme="minorHAnsi" w:eastAsiaTheme="minorEastAsia" w:hAnsiTheme="minorHAnsi" w:cstheme="minorBidi"/>
            <w:b w:val="0"/>
            <w:bCs w:val="0"/>
            <w:caps w:val="0"/>
            <w:noProof/>
            <w:sz w:val="22"/>
            <w:szCs w:val="22"/>
          </w:rPr>
          <w:tab/>
        </w:r>
        <w:r w:rsidR="00023184" w:rsidRPr="00341F89">
          <w:rPr>
            <w:rStyle w:val="Hyperlink"/>
            <w:iCs/>
            <w:noProof/>
          </w:rPr>
          <w:t>Turbine Unit Operation &amp; Maintenance</w:t>
        </w:r>
        <w:r w:rsidR="00023184">
          <w:rPr>
            <w:noProof/>
            <w:webHidden/>
          </w:rPr>
          <w:tab/>
        </w:r>
        <w:r w:rsidR="00023184">
          <w:rPr>
            <w:noProof/>
            <w:webHidden/>
          </w:rPr>
          <w:fldChar w:fldCharType="begin"/>
        </w:r>
        <w:r w:rsidR="00023184">
          <w:rPr>
            <w:noProof/>
            <w:webHidden/>
          </w:rPr>
          <w:instrText xml:space="preserve"> PAGEREF _Toc475449443 \h </w:instrText>
        </w:r>
        <w:r w:rsidR="00023184">
          <w:rPr>
            <w:noProof/>
            <w:webHidden/>
          </w:rPr>
        </w:r>
        <w:r w:rsidR="00023184">
          <w:rPr>
            <w:noProof/>
            <w:webHidden/>
          </w:rPr>
          <w:fldChar w:fldCharType="separate"/>
        </w:r>
        <w:r w:rsidR="001A73D2">
          <w:rPr>
            <w:noProof/>
            <w:webHidden/>
          </w:rPr>
          <w:t>21</w:t>
        </w:r>
        <w:r w:rsidR="00023184">
          <w:rPr>
            <w:noProof/>
            <w:webHidden/>
          </w:rPr>
          <w:fldChar w:fldCharType="end"/>
        </w:r>
      </w:hyperlink>
    </w:p>
    <w:p w14:paraId="136953D7" w14:textId="77777777" w:rsidR="00023184" w:rsidRDefault="008D4ED8">
      <w:pPr>
        <w:pStyle w:val="TOC2"/>
        <w:tabs>
          <w:tab w:val="left" w:pos="960"/>
          <w:tab w:val="right" w:leader="dot" w:pos="9350"/>
        </w:tabs>
        <w:rPr>
          <w:rFonts w:asciiTheme="minorHAnsi" w:eastAsiaTheme="minorEastAsia" w:hAnsiTheme="minorHAnsi" w:cstheme="minorBidi"/>
          <w:noProof/>
          <w:sz w:val="22"/>
          <w:szCs w:val="22"/>
        </w:rPr>
      </w:pPr>
      <w:hyperlink w:anchor="_Toc475449444" w:history="1">
        <w:r w:rsidR="00023184" w:rsidRPr="00341F89">
          <w:rPr>
            <w:rStyle w:val="Hyperlink"/>
            <w:noProof/>
          </w:rPr>
          <w:t>4.1.</w:t>
        </w:r>
        <w:r w:rsidR="00023184">
          <w:rPr>
            <w:rFonts w:asciiTheme="minorHAnsi" w:eastAsiaTheme="minorEastAsia" w:hAnsiTheme="minorHAnsi" w:cstheme="minorBidi"/>
            <w:noProof/>
            <w:sz w:val="22"/>
            <w:szCs w:val="22"/>
          </w:rPr>
          <w:tab/>
        </w:r>
        <w:r w:rsidR="00023184" w:rsidRPr="00341F89">
          <w:rPr>
            <w:rStyle w:val="Hyperlink"/>
            <w:noProof/>
          </w:rPr>
          <w:t>Turbine Unit Priority Order.</w:t>
        </w:r>
        <w:r w:rsidR="00023184">
          <w:rPr>
            <w:noProof/>
            <w:webHidden/>
          </w:rPr>
          <w:tab/>
        </w:r>
        <w:r w:rsidR="00023184">
          <w:rPr>
            <w:noProof/>
            <w:webHidden/>
          </w:rPr>
          <w:fldChar w:fldCharType="begin"/>
        </w:r>
        <w:r w:rsidR="00023184">
          <w:rPr>
            <w:noProof/>
            <w:webHidden/>
          </w:rPr>
          <w:instrText xml:space="preserve"> PAGEREF _Toc475449444 \h </w:instrText>
        </w:r>
        <w:r w:rsidR="00023184">
          <w:rPr>
            <w:noProof/>
            <w:webHidden/>
          </w:rPr>
        </w:r>
        <w:r w:rsidR="00023184">
          <w:rPr>
            <w:noProof/>
            <w:webHidden/>
          </w:rPr>
          <w:fldChar w:fldCharType="separate"/>
        </w:r>
        <w:r w:rsidR="001A73D2">
          <w:rPr>
            <w:noProof/>
            <w:webHidden/>
          </w:rPr>
          <w:t>21</w:t>
        </w:r>
        <w:r w:rsidR="00023184">
          <w:rPr>
            <w:noProof/>
            <w:webHidden/>
          </w:rPr>
          <w:fldChar w:fldCharType="end"/>
        </w:r>
      </w:hyperlink>
    </w:p>
    <w:p w14:paraId="4AC2131B" w14:textId="77777777" w:rsidR="00023184" w:rsidRDefault="008D4ED8">
      <w:pPr>
        <w:pStyle w:val="TOC2"/>
        <w:tabs>
          <w:tab w:val="left" w:pos="960"/>
          <w:tab w:val="right" w:leader="dot" w:pos="9350"/>
        </w:tabs>
        <w:rPr>
          <w:rFonts w:asciiTheme="minorHAnsi" w:eastAsiaTheme="minorEastAsia" w:hAnsiTheme="minorHAnsi" w:cstheme="minorBidi"/>
          <w:noProof/>
          <w:sz w:val="22"/>
          <w:szCs w:val="22"/>
        </w:rPr>
      </w:pPr>
      <w:hyperlink w:anchor="_Toc475449445" w:history="1">
        <w:r w:rsidR="00023184" w:rsidRPr="00341F89">
          <w:rPr>
            <w:rStyle w:val="Hyperlink"/>
            <w:noProof/>
          </w:rPr>
          <w:t>4.2.</w:t>
        </w:r>
        <w:r w:rsidR="00023184">
          <w:rPr>
            <w:rFonts w:asciiTheme="minorHAnsi" w:eastAsiaTheme="minorEastAsia" w:hAnsiTheme="minorHAnsi" w:cstheme="minorBidi"/>
            <w:noProof/>
            <w:sz w:val="22"/>
            <w:szCs w:val="22"/>
          </w:rPr>
          <w:tab/>
        </w:r>
        <w:r w:rsidR="00023184" w:rsidRPr="00341F89">
          <w:rPr>
            <w:rStyle w:val="Hyperlink"/>
            <w:noProof/>
          </w:rPr>
          <w:t>Turbine Unit Operating Range.</w:t>
        </w:r>
        <w:r w:rsidR="00023184">
          <w:rPr>
            <w:noProof/>
            <w:webHidden/>
          </w:rPr>
          <w:tab/>
        </w:r>
        <w:r w:rsidR="00023184">
          <w:rPr>
            <w:noProof/>
            <w:webHidden/>
          </w:rPr>
          <w:fldChar w:fldCharType="begin"/>
        </w:r>
        <w:r w:rsidR="00023184">
          <w:rPr>
            <w:noProof/>
            <w:webHidden/>
          </w:rPr>
          <w:instrText xml:space="preserve"> PAGEREF _Toc475449445 \h </w:instrText>
        </w:r>
        <w:r w:rsidR="00023184">
          <w:rPr>
            <w:noProof/>
            <w:webHidden/>
          </w:rPr>
        </w:r>
        <w:r w:rsidR="00023184">
          <w:rPr>
            <w:noProof/>
            <w:webHidden/>
          </w:rPr>
          <w:fldChar w:fldCharType="separate"/>
        </w:r>
        <w:r w:rsidR="001A73D2">
          <w:rPr>
            <w:noProof/>
            <w:webHidden/>
          </w:rPr>
          <w:t>22</w:t>
        </w:r>
        <w:r w:rsidR="00023184">
          <w:rPr>
            <w:noProof/>
            <w:webHidden/>
          </w:rPr>
          <w:fldChar w:fldCharType="end"/>
        </w:r>
      </w:hyperlink>
    </w:p>
    <w:p w14:paraId="1263CEE6" w14:textId="77777777" w:rsidR="00023184" w:rsidRDefault="008D4ED8">
      <w:pPr>
        <w:pStyle w:val="TOC2"/>
        <w:tabs>
          <w:tab w:val="left" w:pos="960"/>
          <w:tab w:val="right" w:leader="dot" w:pos="9350"/>
        </w:tabs>
        <w:rPr>
          <w:rFonts w:asciiTheme="minorHAnsi" w:eastAsiaTheme="minorEastAsia" w:hAnsiTheme="minorHAnsi" w:cstheme="minorBidi"/>
          <w:noProof/>
          <w:sz w:val="22"/>
          <w:szCs w:val="22"/>
        </w:rPr>
      </w:pPr>
      <w:hyperlink w:anchor="_Toc475449446" w:history="1">
        <w:r w:rsidR="00023184" w:rsidRPr="00341F89">
          <w:rPr>
            <w:rStyle w:val="Hyperlink"/>
            <w:noProof/>
          </w:rPr>
          <w:t>4.3.</w:t>
        </w:r>
        <w:r w:rsidR="00023184">
          <w:rPr>
            <w:rFonts w:asciiTheme="minorHAnsi" w:eastAsiaTheme="minorEastAsia" w:hAnsiTheme="minorHAnsi" w:cstheme="minorBidi"/>
            <w:noProof/>
            <w:sz w:val="22"/>
            <w:szCs w:val="22"/>
          </w:rPr>
          <w:tab/>
        </w:r>
        <w:r w:rsidR="00023184" w:rsidRPr="00341F89">
          <w:rPr>
            <w:rStyle w:val="Hyperlink"/>
            <w:noProof/>
            <w:lang w:val="fr-FR"/>
          </w:rPr>
          <w:t>Turbine Unit Maintenance.</w:t>
        </w:r>
        <w:r w:rsidR="00023184">
          <w:rPr>
            <w:noProof/>
            <w:webHidden/>
          </w:rPr>
          <w:tab/>
        </w:r>
        <w:r w:rsidR="00023184">
          <w:rPr>
            <w:noProof/>
            <w:webHidden/>
          </w:rPr>
          <w:fldChar w:fldCharType="begin"/>
        </w:r>
        <w:r w:rsidR="00023184">
          <w:rPr>
            <w:noProof/>
            <w:webHidden/>
          </w:rPr>
          <w:instrText xml:space="preserve"> PAGEREF _Toc475449446 \h </w:instrText>
        </w:r>
        <w:r w:rsidR="00023184">
          <w:rPr>
            <w:noProof/>
            <w:webHidden/>
          </w:rPr>
        </w:r>
        <w:r w:rsidR="00023184">
          <w:rPr>
            <w:noProof/>
            <w:webHidden/>
          </w:rPr>
          <w:fldChar w:fldCharType="separate"/>
        </w:r>
        <w:r w:rsidR="001A73D2">
          <w:rPr>
            <w:noProof/>
            <w:webHidden/>
          </w:rPr>
          <w:t>23</w:t>
        </w:r>
        <w:r w:rsidR="00023184">
          <w:rPr>
            <w:noProof/>
            <w:webHidden/>
          </w:rPr>
          <w:fldChar w:fldCharType="end"/>
        </w:r>
      </w:hyperlink>
    </w:p>
    <w:p w14:paraId="1A050A19" w14:textId="77777777" w:rsidR="00023184" w:rsidRDefault="008D4ED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49447" w:history="1">
        <w:r w:rsidR="00023184" w:rsidRPr="00341F89">
          <w:rPr>
            <w:rStyle w:val="Hyperlink"/>
            <w:noProof/>
          </w:rPr>
          <w:t>5.</w:t>
        </w:r>
        <w:r w:rsidR="00023184">
          <w:rPr>
            <w:rFonts w:asciiTheme="minorHAnsi" w:eastAsiaTheme="minorEastAsia" w:hAnsiTheme="minorHAnsi" w:cstheme="minorBidi"/>
            <w:b w:val="0"/>
            <w:bCs w:val="0"/>
            <w:caps w:val="0"/>
            <w:noProof/>
            <w:sz w:val="22"/>
            <w:szCs w:val="22"/>
          </w:rPr>
          <w:tab/>
        </w:r>
        <w:r w:rsidR="00023184" w:rsidRPr="00341F89">
          <w:rPr>
            <w:rStyle w:val="Hyperlink"/>
            <w:noProof/>
          </w:rPr>
          <w:t>Forebay Debris Removal</w:t>
        </w:r>
        <w:r w:rsidR="00023184">
          <w:rPr>
            <w:noProof/>
            <w:webHidden/>
          </w:rPr>
          <w:tab/>
        </w:r>
        <w:r w:rsidR="00023184">
          <w:rPr>
            <w:noProof/>
            <w:webHidden/>
          </w:rPr>
          <w:fldChar w:fldCharType="begin"/>
        </w:r>
        <w:r w:rsidR="00023184">
          <w:rPr>
            <w:noProof/>
            <w:webHidden/>
          </w:rPr>
          <w:instrText xml:space="preserve"> PAGEREF _Toc475449447 \h </w:instrText>
        </w:r>
        <w:r w:rsidR="00023184">
          <w:rPr>
            <w:noProof/>
            <w:webHidden/>
          </w:rPr>
        </w:r>
        <w:r w:rsidR="00023184">
          <w:rPr>
            <w:noProof/>
            <w:webHidden/>
          </w:rPr>
          <w:fldChar w:fldCharType="separate"/>
        </w:r>
        <w:r w:rsidR="001A73D2">
          <w:rPr>
            <w:noProof/>
            <w:webHidden/>
          </w:rPr>
          <w:t>25</w:t>
        </w:r>
        <w:r w:rsidR="00023184">
          <w:rPr>
            <w:noProof/>
            <w:webHidden/>
          </w:rPr>
          <w:fldChar w:fldCharType="end"/>
        </w:r>
      </w:hyperlink>
    </w:p>
    <w:p w14:paraId="48020C21" w14:textId="77777777" w:rsidR="00CB1D5A" w:rsidRDefault="00CB1D5A" w:rsidP="00CB1D5A">
      <w:pPr>
        <w:sectPr w:rsidR="00CB1D5A" w:rsidSect="00762445">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r>
        <w:rPr>
          <w:rFonts w:ascii="Calibri" w:hAnsi="Calibri" w:cs="Calibri"/>
          <w:szCs w:val="24"/>
        </w:rPr>
        <w:fldChar w:fldCharType="end"/>
      </w:r>
    </w:p>
    <w:p w14:paraId="11982728" w14:textId="77777777" w:rsidR="00CB1D5A" w:rsidRPr="00786FDB" w:rsidRDefault="00CB1D5A" w:rsidP="00CB1D5A">
      <w:pPr>
        <w:shd w:val="clear" w:color="auto" w:fill="D9D9D9"/>
        <w:spacing w:after="0"/>
        <w:jc w:val="center"/>
      </w:pPr>
      <w:bookmarkStart w:id="0" w:name="_Toc161471833"/>
      <w:r>
        <w:rPr>
          <w:rFonts w:ascii="ZWAdobeF" w:hAnsi="ZWAdobeF" w:cs="ZWAdobeF"/>
          <w:b/>
          <w:i/>
          <w:sz w:val="2"/>
          <w:szCs w:val="2"/>
        </w:rPr>
        <w:lastRenderedPageBreak/>
        <w:t>1B</w:t>
      </w:r>
      <w:r>
        <w:rPr>
          <w:b/>
          <w:sz w:val="32"/>
          <w:szCs w:val="32"/>
        </w:rPr>
        <w:t>Ice Harbor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6"/>
        <w:gridCol w:w="7604"/>
      </w:tblGrid>
      <w:tr w:rsidR="00CB1D5A" w:rsidRPr="00C43780" w14:paraId="3350D0EB" w14:textId="77777777" w:rsidTr="00762445">
        <w:trPr>
          <w:cantSplit/>
          <w:trHeight w:hRule="exact" w:val="317"/>
        </w:trPr>
        <w:tc>
          <w:tcPr>
            <w:tcW w:w="2064" w:type="pct"/>
            <w:vAlign w:val="center"/>
          </w:tcPr>
          <w:p w14:paraId="1522E2DB" w14:textId="77777777" w:rsidR="00CB1D5A" w:rsidRPr="00C43780" w:rsidRDefault="00CB1D5A" w:rsidP="00762445">
            <w:pPr>
              <w:spacing w:before="20" w:after="20"/>
              <w:rPr>
                <w:rFonts w:ascii="Calibri" w:hAnsi="Calibri" w:cs="Calibri"/>
                <w:b/>
                <w:bCs/>
                <w:color w:val="000000"/>
                <w:sz w:val="20"/>
              </w:rPr>
            </w:pPr>
            <w:bookmarkStart w:id="1" w:name="OLE_LINK13"/>
            <w:bookmarkStart w:id="2" w:name="OLE_LINK14"/>
            <w:r w:rsidRPr="00C43780">
              <w:rPr>
                <w:rFonts w:ascii="Calibri" w:hAnsi="Calibri" w:cs="Calibri"/>
                <w:b/>
                <w:bCs/>
                <w:color w:val="000000"/>
                <w:sz w:val="20"/>
              </w:rPr>
              <w:t>Project Acronym *</w:t>
            </w:r>
          </w:p>
        </w:tc>
        <w:tc>
          <w:tcPr>
            <w:tcW w:w="2936" w:type="pct"/>
            <w:vAlign w:val="center"/>
          </w:tcPr>
          <w:p w14:paraId="76659D4F"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IHR</w:t>
            </w:r>
          </w:p>
        </w:tc>
      </w:tr>
      <w:tr w:rsidR="00CB1D5A" w:rsidRPr="00C43780" w14:paraId="3FBAD473" w14:textId="77777777" w:rsidTr="00762445">
        <w:trPr>
          <w:cantSplit/>
          <w:trHeight w:hRule="exact" w:val="317"/>
        </w:trPr>
        <w:tc>
          <w:tcPr>
            <w:tcW w:w="2064" w:type="pct"/>
            <w:vAlign w:val="center"/>
          </w:tcPr>
          <w:p w14:paraId="3E6B8C88"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River Mile (RM)</w:t>
            </w:r>
          </w:p>
        </w:tc>
        <w:tc>
          <w:tcPr>
            <w:tcW w:w="2936" w:type="pct"/>
            <w:vAlign w:val="center"/>
          </w:tcPr>
          <w:p w14:paraId="3EFB09F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Snake River – RM 9.7</w:t>
            </w:r>
          </w:p>
        </w:tc>
      </w:tr>
      <w:tr w:rsidR="00CB1D5A" w:rsidRPr="00C43780" w14:paraId="6BD7B9E4" w14:textId="77777777" w:rsidTr="00762445">
        <w:trPr>
          <w:cantSplit/>
          <w:trHeight w:hRule="exact" w:val="317"/>
        </w:trPr>
        <w:tc>
          <w:tcPr>
            <w:tcW w:w="2064" w:type="pct"/>
            <w:vAlign w:val="center"/>
          </w:tcPr>
          <w:p w14:paraId="7D7519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Reservoir</w:t>
            </w:r>
          </w:p>
        </w:tc>
        <w:tc>
          <w:tcPr>
            <w:tcW w:w="2936" w:type="pct"/>
            <w:vAlign w:val="center"/>
          </w:tcPr>
          <w:p w14:paraId="106773F2"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Lake Sacajawea</w:t>
            </w:r>
          </w:p>
        </w:tc>
      </w:tr>
      <w:tr w:rsidR="00CB1D5A" w:rsidRPr="00C43780" w14:paraId="54B10721" w14:textId="77777777" w:rsidTr="00762445">
        <w:trPr>
          <w:cantSplit/>
          <w:trHeight w:hRule="exact" w:val="317"/>
        </w:trPr>
        <w:tc>
          <w:tcPr>
            <w:tcW w:w="2064" w:type="pct"/>
            <w:vAlign w:val="center"/>
          </w:tcPr>
          <w:p w14:paraId="4E035BC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Minimum Instantaneous Flow (kcfs)</w:t>
            </w:r>
          </w:p>
        </w:tc>
        <w:tc>
          <w:tcPr>
            <w:tcW w:w="2936" w:type="pct"/>
            <w:vAlign w:val="center"/>
          </w:tcPr>
          <w:p w14:paraId="71E40C19"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Dec–Feb: 0 kcfs  \  Mar–Jul: 9.5 kcfs  \  Aug–Nov: 7.5 kcfs</w:t>
            </w:r>
          </w:p>
        </w:tc>
      </w:tr>
      <w:tr w:rsidR="00CB1D5A" w:rsidRPr="00C43780" w14:paraId="297B5944" w14:textId="77777777" w:rsidTr="00762445">
        <w:trPr>
          <w:cantSplit/>
          <w:trHeight w:hRule="exact" w:val="317"/>
        </w:trPr>
        <w:tc>
          <w:tcPr>
            <w:tcW w:w="2064" w:type="pct"/>
            <w:vAlign w:val="center"/>
          </w:tcPr>
          <w:p w14:paraId="266B542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Forebay Normal Operating Range (</w:t>
            </w:r>
            <w:proofErr w:type="spellStart"/>
            <w:r w:rsidRPr="00C43780">
              <w:rPr>
                <w:rFonts w:ascii="Calibri" w:hAnsi="Calibri" w:cs="Calibri"/>
                <w:b/>
                <w:bCs/>
                <w:color w:val="000000"/>
                <w:sz w:val="20"/>
              </w:rPr>
              <w:t>ft</w:t>
            </w:r>
            <w:proofErr w:type="spellEnd"/>
            <w:r w:rsidRPr="00C43780">
              <w:rPr>
                <w:rFonts w:ascii="Calibri" w:hAnsi="Calibri" w:cs="Calibri"/>
                <w:b/>
                <w:bCs/>
                <w:color w:val="000000"/>
                <w:sz w:val="20"/>
              </w:rPr>
              <w:t>)</w:t>
            </w:r>
          </w:p>
        </w:tc>
        <w:tc>
          <w:tcPr>
            <w:tcW w:w="2936" w:type="pct"/>
            <w:vAlign w:val="center"/>
          </w:tcPr>
          <w:p w14:paraId="7E87595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437’ – 440’</w:t>
            </w:r>
          </w:p>
        </w:tc>
      </w:tr>
      <w:tr w:rsidR="00CB1D5A" w:rsidRPr="00C43780" w14:paraId="5A7C0887" w14:textId="77777777" w:rsidTr="00762445">
        <w:trPr>
          <w:cantSplit/>
          <w:trHeight w:hRule="exact" w:val="317"/>
        </w:trPr>
        <w:tc>
          <w:tcPr>
            <w:tcW w:w="2064" w:type="pct"/>
            <w:vAlign w:val="center"/>
          </w:tcPr>
          <w:p w14:paraId="7C1C468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Tailrace Rate of Change Limit (</w:t>
            </w:r>
            <w:proofErr w:type="spellStart"/>
            <w:r w:rsidRPr="00C43780">
              <w:rPr>
                <w:rFonts w:ascii="Calibri" w:hAnsi="Calibri" w:cs="Calibri"/>
                <w:b/>
                <w:bCs/>
                <w:color w:val="000000"/>
                <w:sz w:val="20"/>
              </w:rPr>
              <w:t>ft</w:t>
            </w:r>
            <w:proofErr w:type="spellEnd"/>
            <w:r w:rsidRPr="00C43780">
              <w:rPr>
                <w:rFonts w:ascii="Calibri" w:hAnsi="Calibri" w:cs="Calibri"/>
                <w:b/>
                <w:bCs/>
                <w:color w:val="000000"/>
                <w:sz w:val="20"/>
              </w:rPr>
              <w:t>)</w:t>
            </w:r>
          </w:p>
        </w:tc>
        <w:tc>
          <w:tcPr>
            <w:tcW w:w="2936" w:type="pct"/>
            <w:vAlign w:val="center"/>
          </w:tcPr>
          <w:p w14:paraId="63CA145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1.5’/</w:t>
            </w:r>
            <w:proofErr w:type="spellStart"/>
            <w:r w:rsidRPr="00C43780">
              <w:rPr>
                <w:rFonts w:ascii="Calibri" w:hAnsi="Calibri" w:cs="Calibri"/>
                <w:color w:val="000000"/>
                <w:sz w:val="20"/>
              </w:rPr>
              <w:t>hr</w:t>
            </w:r>
            <w:proofErr w:type="spellEnd"/>
          </w:p>
        </w:tc>
      </w:tr>
      <w:tr w:rsidR="00CB1D5A" w:rsidRPr="00C43780" w14:paraId="5FD931EF" w14:textId="77777777" w:rsidTr="00762445">
        <w:trPr>
          <w:cantSplit/>
          <w:trHeight w:hRule="exact" w:val="317"/>
        </w:trPr>
        <w:tc>
          <w:tcPr>
            <w:tcW w:w="2064" w:type="pct"/>
            <w:vAlign w:val="center"/>
          </w:tcPr>
          <w:p w14:paraId="63600D97"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Length (</w:t>
            </w:r>
            <w:proofErr w:type="spellStart"/>
            <w:r w:rsidRPr="00C43780">
              <w:rPr>
                <w:rFonts w:ascii="Calibri" w:hAnsi="Calibri" w:cs="Calibri"/>
                <w:b/>
                <w:bCs/>
                <w:color w:val="000000"/>
                <w:sz w:val="20"/>
              </w:rPr>
              <w:t>ft</w:t>
            </w:r>
            <w:proofErr w:type="spellEnd"/>
            <w:r w:rsidRPr="00C43780">
              <w:rPr>
                <w:rFonts w:ascii="Calibri" w:hAnsi="Calibri" w:cs="Calibri"/>
                <w:b/>
                <w:bCs/>
                <w:color w:val="000000"/>
                <w:sz w:val="20"/>
              </w:rPr>
              <w:t>)</w:t>
            </w:r>
          </w:p>
        </w:tc>
        <w:tc>
          <w:tcPr>
            <w:tcW w:w="2936" w:type="pct"/>
            <w:vAlign w:val="center"/>
          </w:tcPr>
          <w:p w14:paraId="76F63EEE"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671’</w:t>
            </w:r>
          </w:p>
        </w:tc>
      </w:tr>
      <w:tr w:rsidR="00CB1D5A" w:rsidRPr="00C43780" w14:paraId="2F9F525E" w14:textId="77777777" w:rsidTr="00762445">
        <w:trPr>
          <w:cantSplit/>
          <w:trHeight w:hRule="exact" w:val="317"/>
        </w:trPr>
        <w:tc>
          <w:tcPr>
            <w:tcW w:w="2064" w:type="pct"/>
            <w:vAlign w:val="center"/>
          </w:tcPr>
          <w:p w14:paraId="2A5D993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Hydraulic Capacity (kcfs)</w:t>
            </w:r>
          </w:p>
        </w:tc>
        <w:tc>
          <w:tcPr>
            <w:tcW w:w="2936" w:type="pct"/>
            <w:vAlign w:val="center"/>
          </w:tcPr>
          <w:p w14:paraId="63CC4C7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106 kcfs</w:t>
            </w:r>
          </w:p>
        </w:tc>
      </w:tr>
      <w:tr w:rsidR="00CB1D5A" w:rsidRPr="00C43780" w14:paraId="6C45AB78" w14:textId="77777777" w:rsidTr="00762445">
        <w:trPr>
          <w:cantSplit/>
          <w:trHeight w:hRule="exact" w:val="317"/>
        </w:trPr>
        <w:tc>
          <w:tcPr>
            <w:tcW w:w="2064" w:type="pct"/>
            <w:vAlign w:val="center"/>
          </w:tcPr>
          <w:p w14:paraId="0E27BCC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Turbine Units (#)</w:t>
            </w:r>
          </w:p>
        </w:tc>
        <w:tc>
          <w:tcPr>
            <w:tcW w:w="2936" w:type="pct"/>
            <w:vAlign w:val="center"/>
          </w:tcPr>
          <w:p w14:paraId="25814BC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 (Units 1-3 Smith Kaplan; Units 4-6 Allis Chalmers Kaplan)</w:t>
            </w:r>
          </w:p>
        </w:tc>
      </w:tr>
      <w:tr w:rsidR="00CB1D5A" w:rsidRPr="00C43780" w14:paraId="4988F18F" w14:textId="77777777" w:rsidTr="00762445">
        <w:trPr>
          <w:cantSplit/>
          <w:trHeight w:hRule="exact" w:val="576"/>
        </w:trPr>
        <w:tc>
          <w:tcPr>
            <w:tcW w:w="2064" w:type="pct"/>
            <w:vAlign w:val="center"/>
          </w:tcPr>
          <w:p w14:paraId="47D01D0B" w14:textId="77777777" w:rsidR="00CB1D5A" w:rsidRPr="00C43780" w:rsidRDefault="00CB1D5A" w:rsidP="00762445">
            <w:pPr>
              <w:spacing w:before="20" w:after="20"/>
              <w:rPr>
                <w:rFonts w:ascii="Calibri" w:hAnsi="Calibri" w:cs="Calibri"/>
                <w:b/>
                <w:bCs/>
                <w:color w:val="000000"/>
                <w:sz w:val="20"/>
              </w:rPr>
            </w:pPr>
            <w:bookmarkStart w:id="3" w:name="_Hlk376770283"/>
            <w:r>
              <w:rPr>
                <w:rFonts w:ascii="Calibri" w:hAnsi="Calibri" w:cs="Calibri"/>
                <w:b/>
                <w:bCs/>
                <w:color w:val="000000"/>
                <w:sz w:val="20"/>
              </w:rPr>
              <w:t xml:space="preserve">Turbine Unit </w:t>
            </w:r>
            <w:r w:rsidRPr="00C43780">
              <w:rPr>
                <w:rFonts w:ascii="Calibri" w:hAnsi="Calibri" w:cs="Calibri"/>
                <w:b/>
                <w:bCs/>
                <w:color w:val="000000"/>
                <w:sz w:val="20"/>
              </w:rPr>
              <w:t>Generating Capacity (MW)</w:t>
            </w:r>
          </w:p>
        </w:tc>
        <w:tc>
          <w:tcPr>
            <w:tcW w:w="2936" w:type="pct"/>
            <w:vAlign w:val="center"/>
          </w:tcPr>
          <w:p w14:paraId="15F711F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Rated: 603 MW (Units 1-3 @ 90 MW + Units 4-6 @ 111 MW)</w:t>
            </w:r>
          </w:p>
          <w:p w14:paraId="42797BA3"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Maximum: 693 MW (Units 1-3 @ 103 MW + Units 4-6 @ 128 MW)</w:t>
            </w:r>
          </w:p>
        </w:tc>
      </w:tr>
      <w:bookmarkEnd w:id="3"/>
      <w:tr w:rsidR="00CB1D5A" w:rsidRPr="00C43780" w14:paraId="75BC2DB4" w14:textId="77777777" w:rsidTr="00762445">
        <w:trPr>
          <w:cantSplit/>
          <w:trHeight w:hRule="exact" w:val="317"/>
        </w:trPr>
        <w:tc>
          <w:tcPr>
            <w:tcW w:w="2064" w:type="pct"/>
            <w:vAlign w:val="center"/>
          </w:tcPr>
          <w:p w14:paraId="25A7D085"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Length (</w:t>
            </w:r>
            <w:proofErr w:type="spellStart"/>
            <w:r w:rsidRPr="00C43780">
              <w:rPr>
                <w:rFonts w:ascii="Calibri" w:hAnsi="Calibri" w:cs="Calibri"/>
                <w:b/>
                <w:bCs/>
                <w:color w:val="000000"/>
                <w:sz w:val="20"/>
              </w:rPr>
              <w:t>ft</w:t>
            </w:r>
            <w:proofErr w:type="spellEnd"/>
            <w:r w:rsidRPr="00C43780">
              <w:rPr>
                <w:rFonts w:ascii="Calibri" w:hAnsi="Calibri" w:cs="Calibri"/>
                <w:b/>
                <w:bCs/>
                <w:color w:val="000000"/>
                <w:sz w:val="20"/>
              </w:rPr>
              <w:t>)</w:t>
            </w:r>
          </w:p>
        </w:tc>
        <w:tc>
          <w:tcPr>
            <w:tcW w:w="2936" w:type="pct"/>
            <w:vAlign w:val="center"/>
          </w:tcPr>
          <w:p w14:paraId="31F7426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590’</w:t>
            </w:r>
          </w:p>
        </w:tc>
      </w:tr>
      <w:tr w:rsidR="00CB1D5A" w:rsidRPr="00C43780" w14:paraId="468A4637" w14:textId="77777777" w:rsidTr="00762445">
        <w:trPr>
          <w:cantSplit/>
          <w:trHeight w:hRule="exact" w:val="317"/>
        </w:trPr>
        <w:tc>
          <w:tcPr>
            <w:tcW w:w="2064" w:type="pct"/>
            <w:vAlign w:val="center"/>
          </w:tcPr>
          <w:p w14:paraId="4F3257FD"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Hydraulic Capacity (kcfs)</w:t>
            </w:r>
          </w:p>
        </w:tc>
        <w:tc>
          <w:tcPr>
            <w:tcW w:w="2936" w:type="pct"/>
            <w:vAlign w:val="center"/>
          </w:tcPr>
          <w:p w14:paraId="596659A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850 kcfs</w:t>
            </w:r>
          </w:p>
        </w:tc>
      </w:tr>
      <w:tr w:rsidR="00CB1D5A" w:rsidRPr="00C43780" w14:paraId="424DB45B" w14:textId="77777777" w:rsidTr="00762445">
        <w:trPr>
          <w:cantSplit/>
          <w:trHeight w:hRule="exact" w:val="317"/>
        </w:trPr>
        <w:tc>
          <w:tcPr>
            <w:tcW w:w="2064" w:type="pct"/>
            <w:vAlign w:val="center"/>
          </w:tcPr>
          <w:p w14:paraId="41B4910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Spillbays (#)</w:t>
            </w:r>
          </w:p>
        </w:tc>
        <w:tc>
          <w:tcPr>
            <w:tcW w:w="2936" w:type="pct"/>
            <w:vAlign w:val="center"/>
          </w:tcPr>
          <w:p w14:paraId="472DC79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w:t>
            </w:r>
          </w:p>
        </w:tc>
      </w:tr>
      <w:tr w:rsidR="00CB1D5A" w:rsidRPr="00C43780" w14:paraId="76694462" w14:textId="77777777" w:rsidTr="00762445">
        <w:trPr>
          <w:cantSplit/>
          <w:trHeight w:hRule="exact" w:val="317"/>
        </w:trPr>
        <w:tc>
          <w:tcPr>
            <w:tcW w:w="2064" w:type="pct"/>
            <w:vAlign w:val="center"/>
          </w:tcPr>
          <w:p w14:paraId="3A0CE71E"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Weirs (#)</w:t>
            </w:r>
          </w:p>
        </w:tc>
        <w:tc>
          <w:tcPr>
            <w:tcW w:w="2936" w:type="pct"/>
            <w:vAlign w:val="center"/>
          </w:tcPr>
          <w:p w14:paraId="1C0B3E7F"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 xml:space="preserve">1 </w:t>
            </w:r>
            <w:r>
              <w:rPr>
                <w:rFonts w:ascii="Calibri" w:hAnsi="Calibri" w:cs="Calibri"/>
                <w:color w:val="000000"/>
                <w:sz w:val="20"/>
              </w:rPr>
              <w:t xml:space="preserve">Removable Spillway Weir (RSW) in </w:t>
            </w:r>
            <w:r w:rsidRPr="00C43780">
              <w:rPr>
                <w:rFonts w:ascii="Calibri" w:hAnsi="Calibri" w:cs="Calibri"/>
                <w:color w:val="000000"/>
                <w:sz w:val="20"/>
              </w:rPr>
              <w:t>Bay 2</w:t>
            </w:r>
          </w:p>
        </w:tc>
      </w:tr>
      <w:tr w:rsidR="00CB1D5A" w:rsidRPr="00C43780" w14:paraId="4BEFA30A" w14:textId="77777777" w:rsidTr="00762445">
        <w:trPr>
          <w:cantSplit/>
          <w:trHeight w:hRule="exact" w:val="317"/>
        </w:trPr>
        <w:tc>
          <w:tcPr>
            <w:tcW w:w="2064" w:type="pct"/>
            <w:vAlign w:val="center"/>
          </w:tcPr>
          <w:p w14:paraId="3F7150E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Length x Width (</w:t>
            </w:r>
            <w:proofErr w:type="spellStart"/>
            <w:r w:rsidRPr="00C43780">
              <w:rPr>
                <w:rFonts w:ascii="Calibri" w:hAnsi="Calibri" w:cs="Calibri"/>
                <w:b/>
                <w:bCs/>
                <w:color w:val="000000"/>
                <w:sz w:val="20"/>
              </w:rPr>
              <w:t>ft</w:t>
            </w:r>
            <w:proofErr w:type="spellEnd"/>
            <w:r w:rsidRPr="00C43780">
              <w:rPr>
                <w:rFonts w:ascii="Calibri" w:hAnsi="Calibri" w:cs="Calibri"/>
                <w:b/>
                <w:bCs/>
                <w:color w:val="000000"/>
                <w:sz w:val="20"/>
              </w:rPr>
              <w:t>)</w:t>
            </w:r>
          </w:p>
        </w:tc>
        <w:tc>
          <w:tcPr>
            <w:tcW w:w="2936" w:type="pct"/>
            <w:vAlign w:val="center"/>
          </w:tcPr>
          <w:p w14:paraId="793A482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650’ x 84’ (Usable Space)</w:t>
            </w:r>
          </w:p>
        </w:tc>
      </w:tr>
      <w:tr w:rsidR="00CB1D5A" w:rsidRPr="00C43780" w14:paraId="21287172" w14:textId="77777777" w:rsidTr="00762445">
        <w:trPr>
          <w:cantSplit/>
          <w:trHeight w:hRule="exact" w:val="317"/>
        </w:trPr>
        <w:tc>
          <w:tcPr>
            <w:tcW w:w="2064" w:type="pct"/>
            <w:vAlign w:val="center"/>
          </w:tcPr>
          <w:p w14:paraId="434E9591"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Max. Lift (</w:t>
            </w:r>
            <w:proofErr w:type="spellStart"/>
            <w:r w:rsidRPr="00C43780">
              <w:rPr>
                <w:rFonts w:ascii="Calibri" w:hAnsi="Calibri" w:cs="Calibri"/>
                <w:b/>
                <w:bCs/>
                <w:color w:val="000000"/>
                <w:sz w:val="20"/>
              </w:rPr>
              <w:t>ft</w:t>
            </w:r>
            <w:proofErr w:type="spellEnd"/>
            <w:r w:rsidRPr="00C43780">
              <w:rPr>
                <w:rFonts w:ascii="Calibri" w:hAnsi="Calibri" w:cs="Calibri"/>
                <w:b/>
                <w:bCs/>
                <w:color w:val="000000"/>
                <w:sz w:val="20"/>
              </w:rPr>
              <w:t>)</w:t>
            </w:r>
          </w:p>
        </w:tc>
        <w:tc>
          <w:tcPr>
            <w:tcW w:w="2936" w:type="pct"/>
            <w:vAlign w:val="center"/>
          </w:tcPr>
          <w:p w14:paraId="38CCBAD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100’</w:t>
            </w:r>
          </w:p>
        </w:tc>
      </w:tr>
      <w:tr w:rsidR="00CB1D5A" w:rsidRPr="00C43780" w14:paraId="15F22594" w14:textId="77777777" w:rsidTr="00762445">
        <w:trPr>
          <w:cantSplit/>
          <w:trHeight w:hRule="exact" w:val="317"/>
        </w:trPr>
        <w:tc>
          <w:tcPr>
            <w:tcW w:w="5000" w:type="pct"/>
            <w:gridSpan w:val="2"/>
            <w:shd w:val="clear" w:color="auto" w:fill="F2F2F2"/>
            <w:vAlign w:val="center"/>
          </w:tcPr>
          <w:p w14:paraId="2794E3C1" w14:textId="77777777" w:rsidR="00CB1D5A" w:rsidRPr="00C43780" w:rsidRDefault="00CB1D5A" w:rsidP="00762445">
            <w:pPr>
              <w:spacing w:before="20" w:after="20"/>
              <w:jc w:val="center"/>
              <w:rPr>
                <w:rFonts w:ascii="Calibri" w:hAnsi="Calibri" w:cs="Calibri"/>
                <w:color w:val="000000"/>
                <w:sz w:val="20"/>
              </w:rPr>
            </w:pPr>
            <w:r w:rsidRPr="00C43780">
              <w:rPr>
                <w:rFonts w:ascii="Calibri" w:hAnsi="Calibri" w:cs="Calibri"/>
                <w:b/>
                <w:bCs/>
                <w:color w:val="000000"/>
                <w:sz w:val="20"/>
              </w:rPr>
              <w:t>FISH STRUCTURE/OPERATION START DATE</w:t>
            </w:r>
          </w:p>
        </w:tc>
      </w:tr>
      <w:tr w:rsidR="00CB1D5A" w:rsidRPr="00C43780" w14:paraId="2BA14D1B" w14:textId="77777777" w:rsidTr="00762445">
        <w:trPr>
          <w:cantSplit/>
          <w:trHeight w:hRule="exact" w:val="317"/>
        </w:trPr>
        <w:tc>
          <w:tcPr>
            <w:tcW w:w="2064" w:type="pct"/>
            <w:vAlign w:val="center"/>
          </w:tcPr>
          <w:p w14:paraId="059856AB"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Bypass System (</w:t>
            </w:r>
            <w:proofErr w:type="spellStart"/>
            <w:r w:rsidRPr="00C43780">
              <w:rPr>
                <w:rFonts w:ascii="Calibri" w:hAnsi="Calibri" w:cs="Calibri"/>
                <w:b/>
                <w:bCs/>
                <w:color w:val="000000"/>
                <w:sz w:val="20"/>
              </w:rPr>
              <w:t>JBS</w:t>
            </w:r>
            <w:proofErr w:type="spellEnd"/>
            <w:r w:rsidRPr="00C43780">
              <w:rPr>
                <w:rFonts w:ascii="Calibri" w:hAnsi="Calibri" w:cs="Calibri"/>
                <w:b/>
                <w:bCs/>
                <w:color w:val="000000"/>
                <w:sz w:val="20"/>
              </w:rPr>
              <w:t>)</w:t>
            </w:r>
          </w:p>
        </w:tc>
        <w:tc>
          <w:tcPr>
            <w:tcW w:w="2936" w:type="pct"/>
            <w:vAlign w:val="center"/>
          </w:tcPr>
          <w:p w14:paraId="40417E91"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1961 (1</w:t>
            </w:r>
            <w:r w:rsidRPr="00C43780">
              <w:rPr>
                <w:rFonts w:ascii="Calibri" w:hAnsi="Calibri" w:cs="Calibri"/>
                <w:color w:val="000000"/>
                <w:sz w:val="20"/>
                <w:vertAlign w:val="superscript"/>
              </w:rPr>
              <w:t>st</w:t>
            </w:r>
            <w:r w:rsidRPr="00C43780">
              <w:rPr>
                <w:rFonts w:ascii="Calibri" w:hAnsi="Calibri" w:cs="Calibri"/>
                <w:color w:val="000000"/>
                <w:sz w:val="20"/>
              </w:rPr>
              <w:t xml:space="preserve"> Generation)</w:t>
            </w:r>
          </w:p>
        </w:tc>
      </w:tr>
      <w:tr w:rsidR="00CB1D5A" w:rsidRPr="00C43780" w14:paraId="3B7B0BE2" w14:textId="77777777" w:rsidTr="00762445">
        <w:trPr>
          <w:cantSplit/>
          <w:trHeight w:hRule="exact" w:val="317"/>
        </w:trPr>
        <w:tc>
          <w:tcPr>
            <w:tcW w:w="2064" w:type="pct"/>
            <w:vAlign w:val="center"/>
          </w:tcPr>
          <w:p w14:paraId="6617C2C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Orifices</w:t>
            </w:r>
            <w:r>
              <w:rPr>
                <w:rFonts w:ascii="Calibri" w:hAnsi="Calibri" w:cs="Calibri"/>
                <w:b/>
                <w:bCs/>
                <w:color w:val="000000"/>
                <w:sz w:val="20"/>
              </w:rPr>
              <w:t xml:space="preserve"> (12” diameter)</w:t>
            </w:r>
          </w:p>
        </w:tc>
        <w:tc>
          <w:tcPr>
            <w:tcW w:w="2936" w:type="pct"/>
            <w:vAlign w:val="center"/>
          </w:tcPr>
          <w:p w14:paraId="3898081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 (2</w:t>
            </w:r>
            <w:r w:rsidRPr="00C43780">
              <w:rPr>
                <w:rFonts w:ascii="Calibri" w:hAnsi="Calibri" w:cs="Calibri"/>
                <w:color w:val="000000"/>
                <w:sz w:val="20"/>
                <w:vertAlign w:val="superscript"/>
              </w:rPr>
              <w:t>nd</w:t>
            </w:r>
            <w:r w:rsidRPr="00C43780">
              <w:rPr>
                <w:rFonts w:ascii="Calibri" w:hAnsi="Calibri" w:cs="Calibri"/>
                <w:color w:val="000000"/>
                <w:sz w:val="20"/>
              </w:rPr>
              <w:t xml:space="preserve"> Generation)</w:t>
            </w:r>
          </w:p>
        </w:tc>
      </w:tr>
      <w:tr w:rsidR="00CB1D5A" w:rsidRPr="00C43780" w14:paraId="2F31C391" w14:textId="77777777" w:rsidTr="00762445">
        <w:trPr>
          <w:cantSplit/>
          <w:trHeight w:hRule="exact" w:val="317"/>
        </w:trPr>
        <w:tc>
          <w:tcPr>
            <w:tcW w:w="2064" w:type="pct"/>
            <w:vAlign w:val="center"/>
          </w:tcPr>
          <w:p w14:paraId="7A83B969"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Transportation Research Program - NMFS</w:t>
            </w:r>
          </w:p>
        </w:tc>
        <w:tc>
          <w:tcPr>
            <w:tcW w:w="2936" w:type="pct"/>
            <w:vAlign w:val="center"/>
          </w:tcPr>
          <w:p w14:paraId="2A6CE8F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w:t>
            </w:r>
          </w:p>
        </w:tc>
      </w:tr>
      <w:tr w:rsidR="00CB1D5A" w:rsidRPr="00C43780" w14:paraId="64EE3E3B" w14:textId="77777777" w:rsidTr="00762445">
        <w:trPr>
          <w:cantSplit/>
          <w:trHeight w:hRule="exact" w:val="317"/>
        </w:trPr>
        <w:tc>
          <w:tcPr>
            <w:tcW w:w="2064" w:type="pct"/>
            <w:vAlign w:val="center"/>
          </w:tcPr>
          <w:p w14:paraId="23284CD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Submersible Traveling Screens (</w:t>
            </w:r>
            <w:proofErr w:type="spellStart"/>
            <w:r w:rsidRPr="00C43780">
              <w:rPr>
                <w:rFonts w:ascii="Calibri" w:hAnsi="Calibri" w:cs="Calibri"/>
                <w:b/>
                <w:bCs/>
                <w:color w:val="000000"/>
                <w:sz w:val="20"/>
              </w:rPr>
              <w:t>STS</w:t>
            </w:r>
            <w:proofErr w:type="spellEnd"/>
            <w:r w:rsidRPr="00C43780">
              <w:rPr>
                <w:rFonts w:ascii="Calibri" w:hAnsi="Calibri" w:cs="Calibri"/>
                <w:b/>
                <w:bCs/>
                <w:color w:val="000000"/>
                <w:sz w:val="20"/>
              </w:rPr>
              <w:t xml:space="preserve">) </w:t>
            </w:r>
          </w:p>
        </w:tc>
        <w:tc>
          <w:tcPr>
            <w:tcW w:w="2936" w:type="pct"/>
            <w:vAlign w:val="center"/>
          </w:tcPr>
          <w:p w14:paraId="5C19CD8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1994</w:t>
            </w:r>
          </w:p>
        </w:tc>
      </w:tr>
      <w:tr w:rsidR="00CB1D5A" w:rsidRPr="00C43780" w14:paraId="0513897A" w14:textId="77777777" w:rsidTr="00762445">
        <w:trPr>
          <w:cantSplit/>
          <w:trHeight w:hRule="exact" w:val="317"/>
        </w:trPr>
        <w:tc>
          <w:tcPr>
            <w:tcW w:w="2064" w:type="pct"/>
            <w:vAlign w:val="center"/>
          </w:tcPr>
          <w:p w14:paraId="22D6524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Fish Transportation Program - Corps</w:t>
            </w:r>
          </w:p>
        </w:tc>
        <w:tc>
          <w:tcPr>
            <w:tcW w:w="2936" w:type="pct"/>
            <w:vAlign w:val="center"/>
          </w:tcPr>
          <w:p w14:paraId="131E1B8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1981</w:t>
            </w:r>
          </w:p>
        </w:tc>
      </w:tr>
      <w:tr w:rsidR="00CB1D5A" w:rsidRPr="00C43780" w14:paraId="15A69F22" w14:textId="77777777" w:rsidTr="00762445">
        <w:trPr>
          <w:cantSplit/>
          <w:trHeight w:hRule="exact" w:val="317"/>
        </w:trPr>
        <w:tc>
          <w:tcPr>
            <w:tcW w:w="2064" w:type="pct"/>
            <w:vAlign w:val="center"/>
          </w:tcPr>
          <w:p w14:paraId="598DC8F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Removable Spillway Weir (RSW)</w:t>
            </w:r>
          </w:p>
        </w:tc>
        <w:tc>
          <w:tcPr>
            <w:tcW w:w="2936" w:type="pct"/>
            <w:vAlign w:val="center"/>
          </w:tcPr>
          <w:p w14:paraId="2F6375B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2005</w:t>
            </w:r>
          </w:p>
        </w:tc>
      </w:tr>
      <w:tr w:rsidR="00CB1D5A" w:rsidRPr="00C43780" w14:paraId="095FBEAB" w14:textId="77777777" w:rsidTr="00762445">
        <w:trPr>
          <w:cantSplit/>
          <w:trHeight w:hRule="exact" w:val="317"/>
        </w:trPr>
        <w:tc>
          <w:tcPr>
            <w:tcW w:w="2064" w:type="pct"/>
            <w:vAlign w:val="center"/>
          </w:tcPr>
          <w:p w14:paraId="343385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Adult Fish Counts </w:t>
            </w:r>
          </w:p>
        </w:tc>
        <w:tc>
          <w:tcPr>
            <w:tcW w:w="2936" w:type="pct"/>
            <w:vAlign w:val="center"/>
          </w:tcPr>
          <w:p w14:paraId="379C7C7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1969 (South Shore &amp; North Shore)</w:t>
            </w:r>
          </w:p>
        </w:tc>
      </w:tr>
    </w:tbl>
    <w:bookmarkEnd w:id="1"/>
    <w:bookmarkEnd w:id="2"/>
    <w:p w14:paraId="39226D01" w14:textId="77777777" w:rsidR="00CB1D5A" w:rsidRPr="00096BB4" w:rsidRDefault="00CB1D5A" w:rsidP="00CB1D5A">
      <w:pPr>
        <w:rPr>
          <w:rFonts w:ascii="Calibri" w:hAnsi="Calibri" w:cs="Calibri"/>
          <w:sz w:val="20"/>
        </w:rPr>
      </w:pPr>
      <w:r w:rsidRPr="00096BB4">
        <w:rPr>
          <w:rFonts w:ascii="Calibri" w:hAnsi="Calibri" w:cs="Calibri"/>
          <w:sz w:val="20"/>
        </w:rPr>
        <w:t xml:space="preserve">*Project acronym as designated by US Army Corps of Engineers, Northwestern Division, </w:t>
      </w:r>
      <w:proofErr w:type="gramStart"/>
      <w:r w:rsidRPr="00096BB4">
        <w:rPr>
          <w:rFonts w:ascii="Calibri" w:hAnsi="Calibri" w:cs="Calibri"/>
          <w:sz w:val="20"/>
        </w:rPr>
        <w:t>Columbia</w:t>
      </w:r>
      <w:proofErr w:type="gramEnd"/>
      <w:r w:rsidRPr="00096BB4">
        <w:rPr>
          <w:rFonts w:ascii="Calibri" w:hAnsi="Calibri" w:cs="Calibri"/>
          <w:sz w:val="20"/>
        </w:rPr>
        <w:t xml:space="preserve"> Basin Water Management Division.  Due to the large number of projects managed by NWD, the acronym may differ from other more commonly used acronyms.  For example, Ice Harbor is often abbreviated as ICE.  However, that acronym was already assigned for another NWD project, therefore the official Corps NWD acronym for Ice Harbor is IHR</w:t>
      </w:r>
      <w:r>
        <w:rPr>
          <w:rFonts w:ascii="Calibri" w:hAnsi="Calibri" w:cs="Calibri"/>
          <w:sz w:val="20"/>
        </w:rPr>
        <w:t>.</w:t>
      </w:r>
    </w:p>
    <w:p w14:paraId="78BC92C1" w14:textId="77777777" w:rsidR="00CB1D5A" w:rsidRDefault="00CB1D5A" w:rsidP="00CB1D5A">
      <w:pPr>
        <w:sectPr w:rsidR="00CB1D5A" w:rsidSect="00762445">
          <w:footerReference w:type="default" r:id="rId11"/>
          <w:pgSz w:w="15840" w:h="12240" w:orient="landscape" w:code="1"/>
          <w:pgMar w:top="1440" w:right="1440" w:bottom="1440" w:left="1440" w:header="720" w:footer="720" w:gutter="0"/>
          <w:pgNumType w:start="1"/>
          <w:cols w:space="720"/>
          <w:docGrid w:linePitch="360"/>
        </w:sectPr>
      </w:pPr>
    </w:p>
    <w:bookmarkEnd w:id="0"/>
    <w:p w14:paraId="7556FCAE" w14:textId="56452407" w:rsidR="00CB1D5A" w:rsidRDefault="00596060" w:rsidP="00CB1D5A">
      <w:pPr>
        <w:spacing w:after="0"/>
      </w:pPr>
      <w:r>
        <w:rPr>
          <w:noProof/>
        </w:rPr>
        <w:lastRenderedPageBreak/>
        <mc:AlternateContent>
          <mc:Choice Requires="wpg">
            <w:drawing>
              <wp:anchor distT="0" distB="0" distL="114300" distR="114300" simplePos="0" relativeHeight="251663360" behindDoc="0" locked="0" layoutInCell="1" allowOverlap="1" wp14:anchorId="7FD5A7A5" wp14:editId="2D27EA62">
                <wp:simplePos x="0" y="0"/>
                <wp:positionH relativeFrom="column">
                  <wp:posOffset>5857240</wp:posOffset>
                </wp:positionH>
                <wp:positionV relativeFrom="paragraph">
                  <wp:posOffset>5547360</wp:posOffset>
                </wp:positionV>
                <wp:extent cx="2373630" cy="254635"/>
                <wp:effectExtent l="38100" t="38100" r="0" b="31115"/>
                <wp:wrapNone/>
                <wp:docPr id="6" name="Group 6"/>
                <wp:cNvGraphicFramePr/>
                <a:graphic xmlns:a="http://schemas.openxmlformats.org/drawingml/2006/main">
                  <a:graphicData uri="http://schemas.microsoft.com/office/word/2010/wordprocessingGroup">
                    <wpg:wgp>
                      <wpg:cNvGrpSpPr/>
                      <wpg:grpSpPr>
                        <a:xfrm>
                          <a:off x="0" y="0"/>
                          <a:ext cx="2373630" cy="254635"/>
                          <a:chOff x="0" y="0"/>
                          <a:chExt cx="2373679" cy="254635"/>
                        </a:xfrm>
                      </wpg:grpSpPr>
                      <wps:wsp>
                        <wps:cNvPr id="14" name="Text Box 82"/>
                        <wps:cNvSpPr txBox="1">
                          <a:spLocks noChangeArrowheads="1"/>
                        </wps:cNvSpPr>
                        <wps:spPr bwMode="auto">
                          <a:xfrm>
                            <a:off x="205154" y="0"/>
                            <a:ext cx="2168525" cy="254635"/>
                          </a:xfrm>
                          <a:prstGeom prst="rect">
                            <a:avLst/>
                          </a:prstGeom>
                          <a:noFill/>
                          <a:ln w="9525">
                            <a:noFill/>
                            <a:miter lim="800000"/>
                            <a:headEnd/>
                            <a:tailEnd/>
                          </a:ln>
                        </wps:spPr>
                        <wps:txbx>
                          <w:txbxContent>
                            <w:p w14:paraId="25D8EB3E" w14:textId="77777777" w:rsidR="00132DBE" w:rsidRDefault="00132DBE" w:rsidP="00596060">
                              <w:pPr>
                                <w:rPr>
                                  <w:rFonts w:ascii="Arial" w:hAnsi="Arial" w:cs="Arial"/>
                                  <w:b/>
                                  <w:sz w:val="18"/>
                                  <w:szCs w:val="18"/>
                                </w:rPr>
                              </w:pPr>
                              <w:r>
                                <w:rPr>
                                  <w:rFonts w:ascii="Arial" w:hAnsi="Arial" w:cs="Arial"/>
                                  <w:b/>
                                  <w:sz w:val="18"/>
                                  <w:szCs w:val="18"/>
                                </w:rPr>
                                <w:t>= Fishway Temperature Monitors (4)</w:t>
                              </w:r>
                            </w:p>
                            <w:p w14:paraId="0DC56D56" w14:textId="77777777" w:rsidR="00132DBE" w:rsidRDefault="00132DBE" w:rsidP="00596060">
                              <w:pPr>
                                <w:rPr>
                                  <w:rFonts w:ascii="Arial" w:hAnsi="Arial" w:cs="Arial"/>
                                  <w:b/>
                                  <w:sz w:val="18"/>
                                  <w:szCs w:val="18"/>
                                </w:rPr>
                              </w:pPr>
                            </w:p>
                          </w:txbxContent>
                        </wps:txbx>
                        <wps:bodyPr rot="0" vert="horz" wrap="square" lIns="91440" tIns="45720" rIns="91440" bIns="45720" anchor="ctr" anchorCtr="0">
                          <a:noAutofit/>
                        </wps:bodyPr>
                      </wps:wsp>
                      <wps:wsp>
                        <wps:cNvPr id="15" name="4-Point Star 15"/>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FD5A7A5" id="Group 6" o:spid="_x0000_s1026" style="position:absolute;margin-left:461.2pt;margin-top:436.8pt;width:186.9pt;height:20.05pt;z-index:251663360" coordsize="23736,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">
                <v:shapetype id="_x0000_t202" coordsize="21600,21600" o:spt="202" path="m,l,21600r21600,l21600,xe">
                  <v:stroke joinstyle="miter"/>
                  <v:path gradientshapeok="t" o:connecttype="rect"/>
                </v:shapetype>
                <v:shape id="Text Box 82" o:spid="_x0000_s1027" type="#_x0000_t202" style="position:absolute;left:2051;width:21685;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J8EA&#10;AADbAAAADwAAAGRycy9kb3ducmV2LnhtbERP3WrCMBS+H/gO4QjeDJtOhp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qyfBAAAA2wAAAA8AAAAAAAAAAAAAAAAAmAIAAGRycy9kb3du&#10;cmV2LnhtbFBLBQYAAAAABAAEAPUAAACGAwAAAAA=&#10;" filled="f" stroked="f">
                  <v:textbox>
                    <w:txbxContent>
                      <w:p w14:paraId="25D8EB3E" w14:textId="77777777" w:rsidR="00132DBE" w:rsidRDefault="00132DBE" w:rsidP="00596060">
                        <w:pPr>
                          <w:rPr>
                            <w:rFonts w:ascii="Arial" w:hAnsi="Arial" w:cs="Arial"/>
                            <w:b/>
                            <w:sz w:val="18"/>
                            <w:szCs w:val="18"/>
                          </w:rPr>
                        </w:pPr>
                        <w:r>
                          <w:rPr>
                            <w:rFonts w:ascii="Arial" w:hAnsi="Arial" w:cs="Arial"/>
                            <w:b/>
                            <w:sz w:val="18"/>
                            <w:szCs w:val="18"/>
                          </w:rPr>
                          <w:t>= Fishway Temperature Monitors (4)</w:t>
                        </w:r>
                      </w:p>
                      <w:p w14:paraId="0DC56D56" w14:textId="77777777" w:rsidR="00132DBE" w:rsidRDefault="00132DBE" w:rsidP="00596060">
                        <w:pPr>
                          <w:rPr>
                            <w:rFonts w:ascii="Arial" w:hAnsi="Arial" w:cs="Arial"/>
                            <w:b/>
                            <w:sz w:val="18"/>
                            <w:szCs w:val="18"/>
                          </w:rPr>
                        </w:pP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5" o:spid="_x0000_s1028" type="#_x0000_t187" style="position:absolute;width:245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aMMA&#10;AADbAAAADwAAAGRycy9kb3ducmV2LnhtbERPTWvCQBC9C/0Pywi9iG6UtEh0FRWkhV6sFdHbkB2T&#10;2OxszK4x/ntXKPQ2j/c503lrStFQ7QrLCoaDCARxanXBmYLdz7o/BuE8ssbSMim4k4P57KUzxUTb&#10;G39Ts/WZCCHsElSQe18lUro0J4NuYCviwJ1sbdAHWGdS13gL4aaUoyh6lwYLDg05VrTKKf3dXo2C&#10;8Ucv3sRfhXb76+pybOLDeakPSr1228UEhKfW/4v/3J86zH+D5y/h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aMMAAADbAAAADwAAAAAAAAAAAAAAAACYAgAAZHJzL2Rv&#10;d25yZXYueG1sUEsFBgAAAAAEAAQA9QAAAIgDAAAAAA==&#10;" fillcolor="yellow" strokecolor="black [3213]" strokeweight="1pt">
                  <v:path arrowok="t"/>
                  <o:lock v:ext="edit" aspectratio="t"/>
                </v:shape>
              </v:group>
            </w:pict>
          </mc:Fallback>
        </mc:AlternateContent>
      </w:r>
      <w:r>
        <w:rPr>
          <w:noProof/>
        </w:rPr>
        <mc:AlternateContent>
          <mc:Choice Requires="wps">
            <w:drawing>
              <wp:anchor distT="0" distB="0" distL="114300" distR="114300" simplePos="0" relativeHeight="251659264" behindDoc="0" locked="0" layoutInCell="1" allowOverlap="1" wp14:anchorId="2EB2B901" wp14:editId="7277C3C4">
                <wp:simplePos x="0" y="0"/>
                <wp:positionH relativeFrom="column">
                  <wp:posOffset>5895340</wp:posOffset>
                </wp:positionH>
                <wp:positionV relativeFrom="paragraph">
                  <wp:posOffset>2524125</wp:posOffset>
                </wp:positionV>
                <wp:extent cx="196215" cy="182880"/>
                <wp:effectExtent l="38100" t="38100" r="0" b="64770"/>
                <wp:wrapNone/>
                <wp:docPr id="10" name="4-Point Star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E831CA" id="4-Point Star 10" o:spid="_x0000_s1026" type="#_x0000_t187" style="position:absolute;margin-left:464.2pt;margin-top:198.75pt;width:15.4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62336" behindDoc="0" locked="0" layoutInCell="1" allowOverlap="1" wp14:anchorId="19702F5C" wp14:editId="35840A58">
                <wp:simplePos x="0" y="0"/>
                <wp:positionH relativeFrom="column">
                  <wp:posOffset>5603875</wp:posOffset>
                </wp:positionH>
                <wp:positionV relativeFrom="paragraph">
                  <wp:posOffset>2882265</wp:posOffset>
                </wp:positionV>
                <wp:extent cx="196215" cy="182880"/>
                <wp:effectExtent l="38100" t="38100" r="0" b="64770"/>
                <wp:wrapNone/>
                <wp:docPr id="9" name="4-Point Star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32358A" id="4-Point Star 9" o:spid="_x0000_s1026" type="#_x0000_t187" style="position:absolute;margin-left:441.25pt;margin-top:226.95pt;width:15.4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60288" behindDoc="0" locked="0" layoutInCell="1" allowOverlap="1" wp14:anchorId="428D733B" wp14:editId="64D77841">
                <wp:simplePos x="0" y="0"/>
                <wp:positionH relativeFrom="column">
                  <wp:posOffset>2567940</wp:posOffset>
                </wp:positionH>
                <wp:positionV relativeFrom="paragraph">
                  <wp:posOffset>2618105</wp:posOffset>
                </wp:positionV>
                <wp:extent cx="196215" cy="182880"/>
                <wp:effectExtent l="38100" t="38100" r="0" b="64770"/>
                <wp:wrapNone/>
                <wp:docPr id="5" name="4-Point Star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1BE6DF" id="4-Point Star 5" o:spid="_x0000_s1026" type="#_x0000_t187" style="position:absolute;margin-left:202.2pt;margin-top:206.15pt;width:15.4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61312" behindDoc="0" locked="0" layoutInCell="1" allowOverlap="1" wp14:anchorId="478A75E0" wp14:editId="00C01AF9">
                <wp:simplePos x="0" y="0"/>
                <wp:positionH relativeFrom="column">
                  <wp:posOffset>2286000</wp:posOffset>
                </wp:positionH>
                <wp:positionV relativeFrom="paragraph">
                  <wp:posOffset>2430780</wp:posOffset>
                </wp:positionV>
                <wp:extent cx="196215" cy="182880"/>
                <wp:effectExtent l="38100" t="38100" r="0" b="64770"/>
                <wp:wrapNone/>
                <wp:docPr id="2" name="4-Point Star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8BFEE3" id="4-Point Star 2" o:spid="_x0000_s1026" type="#_x0000_t187" style="position:absolute;margin-left:180pt;margin-top:191.4pt;width:15.4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" fillcolor="yellow" strokecolor="black [3213]" strokeweight="1pt">
                <v:path arrowok="t"/>
                <o:lock v:ext="edit" aspectratio="t"/>
              </v:shape>
            </w:pict>
          </mc:Fallback>
        </mc:AlternateContent>
      </w:r>
      <w:r w:rsidR="00CB1D5A" w:rsidRPr="00103646">
        <w:rPr>
          <w:noProof/>
        </w:rPr>
        <w:drawing>
          <wp:inline distT="0" distB="0" distL="0" distR="0" wp14:anchorId="23349F51" wp14:editId="34D0A990">
            <wp:extent cx="8429240" cy="5943600"/>
            <wp:effectExtent l="76200" t="76200" r="12446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429240" cy="594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528A81B" w14:textId="77777777" w:rsidR="00CB1D5A" w:rsidRDefault="00CB1D5A" w:rsidP="00CB1D5A">
      <w:pPr>
        <w:pStyle w:val="Caption"/>
      </w:pPr>
      <w:bookmarkStart w:id="4" w:name="_Ref442195376"/>
      <w:r>
        <w:t>Figure IHR-</w:t>
      </w:r>
      <w:r w:rsidR="00C44A47">
        <w:fldChar w:fldCharType="begin"/>
      </w:r>
      <w:r w:rsidR="00C44A47">
        <w:instrText xml:space="preserve"> SEQ Figure_IHR- \* ARABIC </w:instrText>
      </w:r>
      <w:r w:rsidR="00C44A47">
        <w:fldChar w:fldCharType="separate"/>
      </w:r>
      <w:r w:rsidR="001A73D2">
        <w:rPr>
          <w:noProof/>
        </w:rPr>
        <w:t>1</w:t>
      </w:r>
      <w:r w:rsidR="00C44A47">
        <w:rPr>
          <w:noProof/>
        </w:rPr>
        <w:fldChar w:fldCharType="end"/>
      </w:r>
      <w:bookmarkEnd w:id="4"/>
      <w:r>
        <w:t xml:space="preserve">.  </w:t>
      </w:r>
      <w:r w:rsidRPr="00D7188B">
        <w:t>Ice Harbor Lock and Dam General Site Plan.</w:t>
      </w:r>
    </w:p>
    <w:p w14:paraId="23C5E841" w14:textId="77777777" w:rsidR="00CB1D5A" w:rsidRPr="00DB0E6F" w:rsidRDefault="00CB1D5A" w:rsidP="00CB1D5A">
      <w:pPr>
        <w:pStyle w:val="Caption"/>
        <w:rPr>
          <w:color w:val="FF0000"/>
        </w:rPr>
      </w:pPr>
      <w:r>
        <w:br w:type="page"/>
      </w:r>
      <w:bookmarkStart w:id="5" w:name="_Ref471825247"/>
      <w:r w:rsidRPr="00215C6A">
        <w:lastRenderedPageBreak/>
        <w:t>Table IHR-</w:t>
      </w:r>
      <w:r w:rsidR="00C44A47">
        <w:fldChar w:fldCharType="begin"/>
      </w:r>
      <w:r w:rsidR="00C44A47">
        <w:instrText xml:space="preserve"> SEQ Table_IHR- \* ARABIC </w:instrText>
      </w:r>
      <w:r w:rsidR="00C44A47">
        <w:fldChar w:fldCharType="separate"/>
      </w:r>
      <w:r w:rsidR="001F077C">
        <w:rPr>
          <w:noProof/>
        </w:rPr>
        <w:t>1</w:t>
      </w:r>
      <w:r w:rsidR="00C44A47">
        <w:rPr>
          <w:noProof/>
        </w:rPr>
        <w:fldChar w:fldCharType="end"/>
      </w:r>
      <w:bookmarkEnd w:id="5"/>
      <w:r w:rsidRPr="00215C6A">
        <w:t>.  Ice Harbor Dam Schedule of Operations and Actions Defined in the 201</w:t>
      </w:r>
      <w:r w:rsidR="004621DC">
        <w:t>7</w:t>
      </w:r>
      <w:r w:rsidRPr="00215C6A">
        <w:t xml:space="preserve"> Fish Passage Plan.</w:t>
      </w:r>
      <w:r>
        <w:t xml:space="preserve"> </w:t>
      </w:r>
    </w:p>
    <w:p w14:paraId="7A6BD449" w14:textId="27C852D5" w:rsidR="00CB1D5A" w:rsidRDefault="00BF4572" w:rsidP="00CB1D5A">
      <w:r w:rsidRPr="00BF4572">
        <w:rPr>
          <w:noProof/>
        </w:rPr>
        <w:drawing>
          <wp:inline distT="0" distB="0" distL="0" distR="0" wp14:anchorId="374927AA" wp14:editId="22733AAE">
            <wp:extent cx="8686800" cy="494331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4943317"/>
                    </a:xfrm>
                    <a:prstGeom prst="rect">
                      <a:avLst/>
                    </a:prstGeom>
                    <a:noFill/>
                    <a:ln>
                      <a:noFill/>
                    </a:ln>
                  </pic:spPr>
                </pic:pic>
              </a:graphicData>
            </a:graphic>
          </wp:inline>
        </w:drawing>
      </w:r>
    </w:p>
    <w:p w14:paraId="15BBEA16" w14:textId="77777777" w:rsidR="00CB1D5A" w:rsidRPr="00215C6A" w:rsidRDefault="00CB1D5A" w:rsidP="00CB1D5A">
      <w:pPr>
        <w:sectPr w:rsidR="00CB1D5A" w:rsidRPr="00215C6A" w:rsidSect="00762445">
          <w:pgSz w:w="15840" w:h="12240" w:orient="landscape" w:code="1"/>
          <w:pgMar w:top="1080" w:right="1080" w:bottom="1080" w:left="1080" w:header="720" w:footer="720" w:gutter="0"/>
          <w:cols w:space="720"/>
          <w:docGrid w:linePitch="360"/>
        </w:sectPr>
      </w:pPr>
    </w:p>
    <w:p w14:paraId="65100151" w14:textId="77777777" w:rsidR="00CB1D5A" w:rsidRPr="00C43780" w:rsidRDefault="00CB1D5A" w:rsidP="00CB1D5A">
      <w:pPr>
        <w:pStyle w:val="FPP1"/>
        <w:spacing w:before="0"/>
        <w:rPr>
          <w:u w:val="none"/>
        </w:rPr>
      </w:pPr>
      <w:bookmarkStart w:id="6" w:name="_Toc475449430"/>
      <w:r w:rsidRPr="008B4CF0">
        <w:lastRenderedPageBreak/>
        <w:t>FISH PASSAGE INFORMATION</w:t>
      </w:r>
      <w:bookmarkEnd w:id="6"/>
    </w:p>
    <w:p w14:paraId="320F6A87" w14:textId="6D1D3131" w:rsidR="00CB1D5A" w:rsidRPr="00937B7B" w:rsidRDefault="00CB1D5A" w:rsidP="00CB1D5A">
      <w:r>
        <w:t xml:space="preserve">Ice Harbor Lock &amp; Dam </w:t>
      </w:r>
      <w:r w:rsidRPr="00937B7B">
        <w:t xml:space="preserve">fish passage facilities </w:t>
      </w:r>
      <w:r>
        <w:t>and other structures</w:t>
      </w:r>
      <w:r w:rsidRPr="00937B7B">
        <w:t xml:space="preserve"> are shown in </w:t>
      </w:r>
      <w:r w:rsidRPr="00FE5BC5">
        <w:rPr>
          <w:b/>
        </w:rPr>
        <w:fldChar w:fldCharType="begin"/>
      </w:r>
      <w:r w:rsidRPr="00FE5BC5">
        <w:rPr>
          <w:b/>
        </w:rPr>
        <w:instrText xml:space="preserve"> REF _Ref442195376 \h  \* MERGEFORMAT </w:instrText>
      </w:r>
      <w:r w:rsidRPr="00FE5BC5">
        <w:rPr>
          <w:b/>
        </w:rPr>
      </w:r>
      <w:r w:rsidRPr="00FE5BC5">
        <w:rPr>
          <w:b/>
        </w:rPr>
        <w:fldChar w:fldCharType="separate"/>
      </w:r>
      <w:r w:rsidR="001A73D2" w:rsidRPr="001A73D2">
        <w:rPr>
          <w:b/>
        </w:rPr>
        <w:t>Figure IHR-1</w:t>
      </w:r>
      <w:r w:rsidRPr="00FE5BC5">
        <w:rPr>
          <w:b/>
        </w:rPr>
        <w:fldChar w:fldCharType="end"/>
      </w:r>
      <w:r w:rsidRPr="00937B7B">
        <w:t>.</w:t>
      </w:r>
      <w:r>
        <w:t xml:space="preserve"> The schedule of Ice Harbor Dam </w:t>
      </w:r>
      <w:r w:rsidRPr="00937B7B">
        <w:t xml:space="preserve">operations </w:t>
      </w:r>
      <w:r>
        <w:t xml:space="preserve">that are described in the Fish Passage Plan (FPP) and Appendices is in </w:t>
      </w:r>
      <w:r w:rsidR="00465F71" w:rsidRPr="00465F71">
        <w:rPr>
          <w:b/>
        </w:rPr>
        <w:fldChar w:fldCharType="begin"/>
      </w:r>
      <w:r w:rsidR="00465F71" w:rsidRPr="00465F71">
        <w:rPr>
          <w:b/>
        </w:rPr>
        <w:instrText xml:space="preserve"> REF _Ref471825247 \h </w:instrText>
      </w:r>
      <w:r w:rsidR="00465F71">
        <w:rPr>
          <w:b/>
        </w:rPr>
        <w:instrText xml:space="preserve"> \* MERGEFORMAT </w:instrText>
      </w:r>
      <w:r w:rsidR="00465F71" w:rsidRPr="00465F71">
        <w:rPr>
          <w:b/>
        </w:rPr>
      </w:r>
      <w:r w:rsidR="00465F71" w:rsidRPr="00465F71">
        <w:rPr>
          <w:b/>
        </w:rPr>
        <w:fldChar w:fldCharType="separate"/>
      </w:r>
      <w:r w:rsidR="001A73D2" w:rsidRPr="001A73D2">
        <w:rPr>
          <w:b/>
        </w:rPr>
        <w:t>Table IHR-1</w:t>
      </w:r>
      <w:r w:rsidR="00465F71" w:rsidRPr="00465F71">
        <w:rPr>
          <w:b/>
        </w:rPr>
        <w:fldChar w:fldCharType="end"/>
      </w:r>
      <w:r w:rsidRPr="00937B7B">
        <w:t>.</w:t>
      </w:r>
    </w:p>
    <w:p w14:paraId="14767850" w14:textId="77777777" w:rsidR="00CB1D5A" w:rsidRDefault="00CB1D5A" w:rsidP="00CB1D5A">
      <w:pPr>
        <w:pStyle w:val="FPP2"/>
      </w:pPr>
      <w:bookmarkStart w:id="7" w:name="_Toc161471834"/>
      <w:bookmarkStart w:id="8" w:name="_Toc475449431"/>
      <w:r w:rsidRPr="00C43780">
        <w:t>Juvenile Fish Passage.</w:t>
      </w:r>
      <w:bookmarkEnd w:id="7"/>
      <w:bookmarkEnd w:id="8"/>
    </w:p>
    <w:p w14:paraId="1FF2628A" w14:textId="77777777" w:rsidR="00CB1D5A" w:rsidRPr="00A64FAE" w:rsidRDefault="00CB1D5A" w:rsidP="00CB1D5A">
      <w:pPr>
        <w:pStyle w:val="FPP3"/>
        <w:rPr>
          <w:b/>
        </w:rPr>
      </w:pPr>
      <w:r>
        <w:rPr>
          <w:b/>
        </w:rPr>
        <w:t xml:space="preserve">Juvenile Fish </w:t>
      </w:r>
      <w:r w:rsidRPr="00C43780">
        <w:rPr>
          <w:b/>
        </w:rPr>
        <w:t>Facilities.</w:t>
      </w:r>
      <w:r>
        <w:rPr>
          <w:b/>
        </w:rPr>
        <w:t xml:space="preserve"> </w:t>
      </w:r>
      <w:r w:rsidRPr="00C43780">
        <w:t xml:space="preserve">The juvenile fish facilities at Ice Harbor </w:t>
      </w:r>
      <w:r>
        <w:t xml:space="preserve">Dam </w:t>
      </w:r>
      <w:r w:rsidRPr="00C43780">
        <w:t>consist of standard length submersible traveling screens</w:t>
      </w:r>
      <w:r>
        <w:t xml:space="preserve"> (</w:t>
      </w:r>
      <w:proofErr w:type="spellStart"/>
      <w:r>
        <w:t>STS</w:t>
      </w:r>
      <w:proofErr w:type="spellEnd"/>
      <w:r>
        <w:t>)</w:t>
      </w:r>
      <w:r w:rsidRPr="00C43780">
        <w:t>, vertical barrier screens</w:t>
      </w:r>
      <w:r>
        <w:t xml:space="preserve"> (VBS)</w:t>
      </w:r>
      <w:r w:rsidRPr="00C43780">
        <w:t>, 12" orifices, collection channel and dewatering structure, sampling facilities, transporta</w:t>
      </w:r>
      <w:r>
        <w:t>tion flume/pipe to the tailrace</w:t>
      </w:r>
      <w:r w:rsidRPr="00C43780">
        <w:t xml:space="preserve">, and a full-flow </w:t>
      </w:r>
      <w:r>
        <w:t>PIT-tag</w:t>
      </w:r>
      <w:r w:rsidRPr="00C43780">
        <w:t xml:space="preserve"> detection system.</w:t>
      </w:r>
      <w:r w:rsidRPr="008D31D0">
        <w:t xml:space="preserve"> </w:t>
      </w:r>
    </w:p>
    <w:p w14:paraId="30BB1AEE" w14:textId="77777777" w:rsidR="00CB1D5A" w:rsidRPr="00C43780" w:rsidRDefault="00CB1D5A" w:rsidP="00CB1D5A">
      <w:pPr>
        <w:pStyle w:val="FPP3"/>
        <w:numPr>
          <w:ilvl w:val="3"/>
          <w:numId w:val="11"/>
        </w:numPr>
        <w:rPr>
          <w:b/>
        </w:rPr>
      </w:pPr>
      <w:r w:rsidRPr="00C43780">
        <w:t xml:space="preserve">Maintenance of juvenile fish facilities that may impact fish or facility operations should be conducted during the winter maintenance </w:t>
      </w:r>
      <w:r>
        <w:t>period</w:t>
      </w:r>
      <w:r w:rsidRPr="00C43780">
        <w:t>.</w:t>
      </w:r>
    </w:p>
    <w:p w14:paraId="1504EB4A" w14:textId="77777777" w:rsidR="00CB1D5A" w:rsidRPr="00C43780" w:rsidRDefault="00CB1D5A" w:rsidP="00CB1D5A">
      <w:pPr>
        <w:pStyle w:val="FPP3"/>
        <w:rPr>
          <w:b/>
        </w:rPr>
      </w:pPr>
      <w:r w:rsidRPr="00C43780">
        <w:rPr>
          <w:b/>
        </w:rPr>
        <w:t xml:space="preserve">Juvenile </w:t>
      </w:r>
      <w:r>
        <w:rPr>
          <w:b/>
        </w:rPr>
        <w:t xml:space="preserve">Fish </w:t>
      </w:r>
      <w:r w:rsidRPr="00C43780">
        <w:rPr>
          <w:b/>
        </w:rPr>
        <w:t>Migration Timing.</w:t>
      </w:r>
      <w:r>
        <w:rPr>
          <w:b/>
        </w:rPr>
        <w:t xml:space="preserve"> </w:t>
      </w:r>
      <w:r w:rsidRPr="00C43780">
        <w:t xml:space="preserve">Juvenile </w:t>
      </w:r>
      <w:r>
        <w:t xml:space="preserve">fish </w:t>
      </w:r>
      <w:r w:rsidRPr="00C43780">
        <w:t>passage timing at Ice Harbor Dam corresponds closely with juvenile passage at Lower Monumental Dam (</w:t>
      </w:r>
      <w:r w:rsidRPr="00B94775">
        <w:rPr>
          <w:b/>
        </w:rPr>
        <w:t>FPP</w:t>
      </w:r>
      <w:r>
        <w:t xml:space="preserve"> </w:t>
      </w:r>
      <w:r>
        <w:rPr>
          <w:b/>
        </w:rPr>
        <w:t>Chapter</w:t>
      </w:r>
      <w:r w:rsidRPr="00B94775">
        <w:rPr>
          <w:b/>
        </w:rPr>
        <w:t xml:space="preserve"> 7 </w:t>
      </w:r>
      <w:r>
        <w:rPr>
          <w:b/>
        </w:rPr>
        <w:t xml:space="preserve">- </w:t>
      </w:r>
      <w:r w:rsidRPr="00B94775">
        <w:rPr>
          <w:b/>
        </w:rPr>
        <w:t xml:space="preserve">Lower </w:t>
      </w:r>
      <w:r>
        <w:rPr>
          <w:b/>
        </w:rPr>
        <w:t xml:space="preserve">Monumental Dam, </w:t>
      </w:r>
      <w:r w:rsidRPr="00C43780">
        <w:rPr>
          <w:b/>
        </w:rPr>
        <w:t>Table LMN-</w:t>
      </w:r>
      <w:r>
        <w:rPr>
          <w:b/>
        </w:rPr>
        <w:t>2</w:t>
      </w:r>
      <w:r w:rsidRPr="00C43780">
        <w:t>).</w:t>
      </w:r>
      <w:r>
        <w:t xml:space="preserve"> </w:t>
      </w:r>
      <w:r w:rsidRPr="00C43780">
        <w:t>Salmon, steelhead, bull trout, lamprey, and other species are routinely counted when sampling occurs at Ice Harbor</w:t>
      </w:r>
      <w:r>
        <w:t xml:space="preserve"> Dam</w:t>
      </w:r>
      <w:r w:rsidRPr="00C43780">
        <w:t xml:space="preserve">. </w:t>
      </w:r>
    </w:p>
    <w:p w14:paraId="78C32CA7" w14:textId="77777777" w:rsidR="00CB1D5A" w:rsidRPr="00C43780" w:rsidRDefault="00CB1D5A" w:rsidP="00CB1D5A">
      <w:pPr>
        <w:pStyle w:val="FPP2"/>
        <w:rPr>
          <w:szCs w:val="20"/>
        </w:rPr>
      </w:pPr>
      <w:bookmarkStart w:id="9" w:name="_Toc475449432"/>
      <w:r w:rsidRPr="00C43780">
        <w:t>Adult Fish Passage.</w:t>
      </w:r>
      <w:bookmarkEnd w:id="9"/>
    </w:p>
    <w:p w14:paraId="77D0F1B0" w14:textId="5A40D301" w:rsidR="004A171D" w:rsidRPr="004A171D" w:rsidRDefault="00CB1D5A" w:rsidP="00CB1D5A">
      <w:pPr>
        <w:pStyle w:val="FPP3"/>
        <w:rPr>
          <w:szCs w:val="20"/>
        </w:rPr>
      </w:pPr>
      <w:r>
        <w:rPr>
          <w:b/>
        </w:rPr>
        <w:t xml:space="preserve">Adult Fish </w:t>
      </w:r>
      <w:r w:rsidRPr="00C43780">
        <w:rPr>
          <w:b/>
        </w:rPr>
        <w:t>Facilities.</w:t>
      </w:r>
      <w:r>
        <w:t xml:space="preserve"> Ice Harbor Dam </w:t>
      </w:r>
      <w:r w:rsidRPr="00C43780">
        <w:t>adult fish facilities are made up of separate north and south shore facilities.</w:t>
      </w:r>
      <w:r>
        <w:t xml:space="preserve"> </w:t>
      </w:r>
      <w:r w:rsidR="004A171D" w:rsidRPr="00C43780">
        <w:t>Maintenance of adult facilities is scheduled for January</w:t>
      </w:r>
      <w:r w:rsidR="004A171D">
        <w:t>–</w:t>
      </w:r>
      <w:r w:rsidR="004A171D" w:rsidRPr="0095516A">
        <w:t>February, typically one shore at a time, to minimize impacts on upstream migrants.</w:t>
      </w:r>
    </w:p>
    <w:p w14:paraId="376EC9FA" w14:textId="0406F5B8" w:rsidR="004A171D" w:rsidRPr="004A171D" w:rsidRDefault="004A171D" w:rsidP="004A171D">
      <w:pPr>
        <w:pStyle w:val="FPP3"/>
        <w:numPr>
          <w:ilvl w:val="3"/>
          <w:numId w:val="11"/>
        </w:numPr>
        <w:rPr>
          <w:szCs w:val="20"/>
        </w:rPr>
      </w:pPr>
      <w:r>
        <w:t>N</w:t>
      </w:r>
      <w:r w:rsidR="00CB1D5A" w:rsidRPr="00C43780">
        <w:t>orth shore facilities include a fish ladder with counting station, a small collection system, and a pumped auxiliary water supply system.</w:t>
      </w:r>
      <w:r w:rsidR="00CB1D5A">
        <w:t xml:space="preserve"> </w:t>
      </w:r>
      <w:r w:rsidR="00CB1D5A" w:rsidRPr="00C43780">
        <w:t>The collection system includes two downstream entrances and one side entrance into the spillway basin.</w:t>
      </w:r>
      <w:r w:rsidR="00CB1D5A">
        <w:t xml:space="preserve"> </w:t>
      </w:r>
      <w:r w:rsidR="00CB1D5A" w:rsidRPr="00C43780">
        <w:t>In normal operation</w:t>
      </w:r>
      <w:r>
        <w:t>,</w:t>
      </w:r>
      <w:r w:rsidR="00CB1D5A" w:rsidRPr="00C43780">
        <w:t xml:space="preserve"> one downstream entrance is used and the other two entrances are closed.</w:t>
      </w:r>
      <w:r w:rsidR="00CB1D5A">
        <w:t xml:space="preserve"> </w:t>
      </w:r>
      <w:r w:rsidR="00CB1D5A" w:rsidRPr="00C43780">
        <w:t>The auxiliary water is supplied by two electric pumps</w:t>
      </w:r>
      <w:r>
        <w:t>,</w:t>
      </w:r>
      <w:r w:rsidR="00CB1D5A" w:rsidRPr="00C43780">
        <w:t xml:space="preserve"> with a third pump as a backup.</w:t>
      </w:r>
      <w:r w:rsidR="00CB1D5A">
        <w:t xml:space="preserve"> </w:t>
      </w:r>
    </w:p>
    <w:p w14:paraId="7294FA67" w14:textId="3FDB8637" w:rsidR="00CB1D5A" w:rsidRPr="00A64FAE" w:rsidRDefault="004A171D" w:rsidP="004A171D">
      <w:pPr>
        <w:pStyle w:val="FPP3"/>
        <w:numPr>
          <w:ilvl w:val="3"/>
          <w:numId w:val="11"/>
        </w:numPr>
        <w:rPr>
          <w:szCs w:val="20"/>
        </w:rPr>
      </w:pPr>
      <w:r>
        <w:t>S</w:t>
      </w:r>
      <w:r w:rsidR="00CB1D5A" w:rsidRPr="00C43780">
        <w:t>outh shore facilities are comprised of a fish ladder with counting station, two south shore entrances, a powerhouse collection system, and a pumped auxiliary water supply system.</w:t>
      </w:r>
      <w:r w:rsidR="00CB1D5A">
        <w:t xml:space="preserve"> </w:t>
      </w:r>
      <w:r w:rsidR="00CB1D5A" w:rsidRPr="00C43780">
        <w:t>The powerhouse collection system includes two downstream entrances and one side entrance into the spillway basin at the north end of the powerhouse, four operating floating orifices, and a common transportation channel.</w:t>
      </w:r>
      <w:r w:rsidR="00CB1D5A">
        <w:t xml:space="preserve"> </w:t>
      </w:r>
      <w:r w:rsidR="00CB1D5A" w:rsidRPr="00C43780">
        <w:t>One of the downstream north powerhouse entrances and four of the floating orifices are used during normal operation.</w:t>
      </w:r>
      <w:r w:rsidR="00CB1D5A">
        <w:t xml:space="preserve"> </w:t>
      </w:r>
      <w:r w:rsidR="00CB1D5A" w:rsidRPr="00C43780">
        <w:t>At the south shore entrances, one entrance is normally used.</w:t>
      </w:r>
      <w:r w:rsidR="00CB1D5A">
        <w:t xml:space="preserve"> </w:t>
      </w:r>
      <w:r w:rsidR="00CB1D5A" w:rsidRPr="00C43780">
        <w:t>The auxiliary water is supplied by eight electric pumps</w:t>
      </w:r>
      <w:r>
        <w:t>,</w:t>
      </w:r>
      <w:r w:rsidR="00CB1D5A" w:rsidRPr="00C43780">
        <w:t xml:space="preserve"> of which </w:t>
      </w:r>
      <w:r>
        <w:t>between</w:t>
      </w:r>
      <w:r w:rsidR="00CB1D5A" w:rsidRPr="00C43780">
        <w:t xml:space="preserve"> six </w:t>
      </w:r>
      <w:r>
        <w:t>and</w:t>
      </w:r>
      <w:r w:rsidR="00CB1D5A" w:rsidRPr="00C43780">
        <w:t xml:space="preserve"> eight are normally used to provide the required flow.</w:t>
      </w:r>
      <w:r w:rsidR="00CB1D5A">
        <w:t xml:space="preserve"> </w:t>
      </w:r>
      <w:r>
        <w:t>E</w:t>
      </w:r>
      <w:r w:rsidR="00CB1D5A" w:rsidRPr="00C43780">
        <w:t>xcess water from the juvenile fish passage facilities is routed into the fish pump discharge chamber to provide additional attraction flow.</w:t>
      </w:r>
      <w:r w:rsidR="00CB1D5A">
        <w:t xml:space="preserve"> </w:t>
      </w:r>
      <w:r w:rsidR="00CB1D5A" w:rsidRPr="00C43780">
        <w:t xml:space="preserve">The upper ends of both ladders have </w:t>
      </w:r>
      <w:r w:rsidR="00CB1D5A">
        <w:t>PIT-tag</w:t>
      </w:r>
      <w:r w:rsidR="00CB1D5A" w:rsidRPr="00C43780">
        <w:t xml:space="preserve"> detectors.</w:t>
      </w:r>
    </w:p>
    <w:p w14:paraId="5EF1AB91" w14:textId="77777777" w:rsidR="005B4426" w:rsidRPr="005B4426" w:rsidRDefault="00CB1D5A" w:rsidP="00CB1D5A">
      <w:pPr>
        <w:pStyle w:val="FPP3"/>
        <w:rPr>
          <w:szCs w:val="20"/>
        </w:rPr>
      </w:pPr>
      <w:r w:rsidRPr="00C43780">
        <w:rPr>
          <w:b/>
        </w:rPr>
        <w:t xml:space="preserve">Adult </w:t>
      </w:r>
      <w:r>
        <w:rPr>
          <w:b/>
        </w:rPr>
        <w:t xml:space="preserve">Fish </w:t>
      </w:r>
      <w:r w:rsidRPr="00C43780">
        <w:rPr>
          <w:b/>
        </w:rPr>
        <w:t>Migration Timing</w:t>
      </w:r>
      <w:r>
        <w:rPr>
          <w:b/>
        </w:rPr>
        <w:t xml:space="preserve"> &amp; Counting</w:t>
      </w:r>
      <w:r w:rsidRPr="00C43780">
        <w:rPr>
          <w:b/>
        </w:rPr>
        <w:t>.</w:t>
      </w:r>
      <w:r>
        <w:t xml:space="preserve"> </w:t>
      </w:r>
      <w:r w:rsidRPr="00C43780">
        <w:t>Upstream migrants are present throughout the year</w:t>
      </w:r>
      <w:r>
        <w:t xml:space="preserve"> </w:t>
      </w:r>
      <w:r w:rsidRPr="00C43780">
        <w:t>and adult passage facilities are operated year-round.</w:t>
      </w:r>
      <w:r>
        <w:t xml:space="preserve"> </w:t>
      </w:r>
    </w:p>
    <w:p w14:paraId="12FDD5EE" w14:textId="3244567A" w:rsidR="004A171D" w:rsidRPr="004A171D" w:rsidRDefault="00CB1D5A" w:rsidP="002E37ED">
      <w:pPr>
        <w:pStyle w:val="FPP3"/>
        <w:numPr>
          <w:ilvl w:val="3"/>
          <w:numId w:val="11"/>
        </w:numPr>
        <w:rPr>
          <w:szCs w:val="20"/>
        </w:rPr>
      </w:pPr>
      <w:r w:rsidRPr="0095516A">
        <w:lastRenderedPageBreak/>
        <w:t xml:space="preserve">Adult salmon, steelhead, shad, and lamprey are </w:t>
      </w:r>
      <w:r w:rsidRPr="004A171D">
        <w:t xml:space="preserve">counted per the schedule in </w:t>
      </w:r>
      <w:r w:rsidRPr="004A171D">
        <w:rPr>
          <w:b/>
        </w:rPr>
        <w:fldChar w:fldCharType="begin"/>
      </w:r>
      <w:r w:rsidRPr="004A171D">
        <w:rPr>
          <w:b/>
        </w:rPr>
        <w:instrText xml:space="preserve"> REF _Ref442195441 \h  \* MERGEFORMAT </w:instrText>
      </w:r>
      <w:r w:rsidRPr="004A171D">
        <w:rPr>
          <w:b/>
        </w:rPr>
      </w:r>
      <w:r w:rsidRPr="004A171D">
        <w:rPr>
          <w:b/>
        </w:rPr>
        <w:fldChar w:fldCharType="separate"/>
      </w:r>
      <w:r w:rsidR="001A73D2" w:rsidRPr="001A73D2">
        <w:rPr>
          <w:b/>
        </w:rPr>
        <w:t>Table IHR-2</w:t>
      </w:r>
      <w:r w:rsidRPr="004A171D">
        <w:rPr>
          <w:b/>
        </w:rPr>
        <w:fldChar w:fldCharType="end"/>
      </w:r>
      <w:r w:rsidRPr="004A171D">
        <w:t xml:space="preserve"> and data are posted daily at: </w:t>
      </w:r>
      <w:hyperlink r:id="rId14" w:history="1">
        <w:r w:rsidR="002E37ED" w:rsidRPr="00DC3E85">
          <w:rPr>
            <w:rStyle w:val="Hyperlink"/>
          </w:rPr>
          <w:t>http://www.fpc.org/adultsalmon_home.html</w:t>
        </w:r>
      </w:hyperlink>
      <w:r w:rsidR="003832FC">
        <w:t>.</w:t>
      </w:r>
      <w:r w:rsidR="002E37ED">
        <w:t xml:space="preserve"> </w:t>
      </w:r>
      <w:r w:rsidRPr="004A171D">
        <w:t xml:space="preserve"> </w:t>
      </w:r>
      <w:bookmarkStart w:id="10" w:name="OLE_LINK5"/>
      <w:bookmarkStart w:id="11" w:name="OLE_LINK6"/>
      <w:r w:rsidR="003832FC" w:rsidRPr="004A171D">
        <w:t xml:space="preserve">Sturgeon and bull trout are relatively infrequent and counts are </w:t>
      </w:r>
      <w:r w:rsidR="003832FC">
        <w:t>reported</w:t>
      </w:r>
      <w:r w:rsidR="003832FC" w:rsidRPr="004A171D">
        <w:t xml:space="preserve"> in </w:t>
      </w:r>
      <w:r w:rsidR="003832FC" w:rsidRPr="004A171D">
        <w:rPr>
          <w:i/>
        </w:rPr>
        <w:t>Miscellaneous Fish Counts</w:t>
      </w:r>
      <w:r w:rsidR="003832FC" w:rsidRPr="004A171D">
        <w:t xml:space="preserve"> and summarized i</w:t>
      </w:r>
      <w:r w:rsidR="003832FC" w:rsidRPr="008B4CF0">
        <w:t xml:space="preserve">n the </w:t>
      </w:r>
      <w:r w:rsidR="003832FC" w:rsidRPr="00840F7E">
        <w:rPr>
          <w:i/>
        </w:rPr>
        <w:t>Annual Fish Passage Report</w:t>
      </w:r>
      <w:r w:rsidR="003832FC" w:rsidRPr="008B4CF0">
        <w:t>.</w:t>
      </w:r>
      <w:r w:rsidR="00C051C5">
        <w:t xml:space="preserve"> </w:t>
      </w:r>
      <w:r w:rsidR="00C051C5">
        <w:rPr>
          <w:rFonts w:eastAsia="Calibri"/>
        </w:rPr>
        <w:t>R</w:t>
      </w:r>
      <w:r w:rsidR="00C051C5" w:rsidRPr="004F6D28">
        <w:rPr>
          <w:rFonts w:eastAsia="Calibri"/>
        </w:rPr>
        <w:t>elati</w:t>
      </w:r>
      <w:r w:rsidR="00C051C5" w:rsidRPr="004F6D28">
        <w:rPr>
          <w:rFonts w:eastAsia="Calibri"/>
          <w:spacing w:val="1"/>
        </w:rPr>
        <w:t>v</w:t>
      </w:r>
      <w:r w:rsidR="00C051C5" w:rsidRPr="004F6D28">
        <w:rPr>
          <w:rFonts w:eastAsia="Calibri"/>
        </w:rPr>
        <w:t xml:space="preserve">ely </w:t>
      </w:r>
      <w:r w:rsidR="00C051C5">
        <w:rPr>
          <w:rFonts w:eastAsia="Calibri"/>
        </w:rPr>
        <w:t>few</w:t>
      </w:r>
      <w:r w:rsidR="00C051C5" w:rsidRPr="004F6D28">
        <w:rPr>
          <w:rFonts w:eastAsia="Calibri"/>
          <w:spacing w:val="1"/>
        </w:rPr>
        <w:t xml:space="preserve"> </w:t>
      </w:r>
      <w:r w:rsidR="00C051C5" w:rsidRPr="004F6D28">
        <w:rPr>
          <w:rFonts w:eastAsia="Calibri"/>
        </w:rPr>
        <w:t>fish</w:t>
      </w:r>
      <w:r w:rsidR="00C051C5" w:rsidRPr="004F6D28">
        <w:rPr>
          <w:rFonts w:eastAsia="Calibri"/>
          <w:spacing w:val="1"/>
        </w:rPr>
        <w:t xml:space="preserve"> </w:t>
      </w:r>
      <w:r w:rsidR="00C051C5" w:rsidRPr="004F6D28">
        <w:rPr>
          <w:rFonts w:eastAsia="Calibri"/>
        </w:rPr>
        <w:t>pass</w:t>
      </w:r>
      <w:r w:rsidR="00C051C5" w:rsidRPr="004F6D28">
        <w:rPr>
          <w:rFonts w:eastAsia="Calibri"/>
          <w:spacing w:val="1"/>
        </w:rPr>
        <w:t xml:space="preserve"> </w:t>
      </w:r>
      <w:r w:rsidR="00C051C5" w:rsidRPr="004F6D28">
        <w:rPr>
          <w:rFonts w:eastAsia="Calibri"/>
        </w:rPr>
        <w:t>t</w:t>
      </w:r>
      <w:r w:rsidR="00C051C5" w:rsidRPr="004F6D28">
        <w:rPr>
          <w:rFonts w:eastAsia="Calibri"/>
          <w:spacing w:val="1"/>
        </w:rPr>
        <w:t>h</w:t>
      </w:r>
      <w:r w:rsidR="00C051C5" w:rsidRPr="004F6D28">
        <w:rPr>
          <w:rFonts w:eastAsia="Calibri"/>
        </w:rPr>
        <w:t>rough</w:t>
      </w:r>
      <w:r w:rsidR="00C051C5" w:rsidRPr="004F6D28">
        <w:rPr>
          <w:rFonts w:eastAsia="Calibri"/>
          <w:spacing w:val="1"/>
        </w:rPr>
        <w:t xml:space="preserve"> </w:t>
      </w:r>
      <w:r w:rsidR="00C051C5" w:rsidRPr="004F6D28">
        <w:rPr>
          <w:rFonts w:eastAsia="Calibri"/>
        </w:rPr>
        <w:t>t</w:t>
      </w:r>
      <w:r w:rsidR="00C051C5" w:rsidRPr="004F6D28">
        <w:rPr>
          <w:rFonts w:eastAsia="Calibri"/>
          <w:spacing w:val="1"/>
        </w:rPr>
        <w:t>h</w:t>
      </w:r>
      <w:r w:rsidR="00C051C5" w:rsidRPr="004F6D28">
        <w:rPr>
          <w:rFonts w:eastAsia="Calibri"/>
        </w:rPr>
        <w:t>e</w:t>
      </w:r>
      <w:r w:rsidR="00C051C5" w:rsidRPr="004F6D28">
        <w:rPr>
          <w:rFonts w:eastAsia="Calibri"/>
          <w:spacing w:val="1"/>
        </w:rPr>
        <w:t xml:space="preserve"> </w:t>
      </w:r>
      <w:r w:rsidR="00C051C5">
        <w:rPr>
          <w:rFonts w:eastAsia="Calibri"/>
        </w:rPr>
        <w:t>north</w:t>
      </w:r>
      <w:r w:rsidR="00C051C5" w:rsidRPr="004F6D28">
        <w:rPr>
          <w:rFonts w:eastAsia="Calibri"/>
          <w:spacing w:val="1"/>
        </w:rPr>
        <w:t xml:space="preserve"> </w:t>
      </w:r>
      <w:r w:rsidR="00C051C5" w:rsidRPr="004F6D28">
        <w:rPr>
          <w:rFonts w:eastAsia="Calibri"/>
        </w:rPr>
        <w:t>ladder</w:t>
      </w:r>
      <w:r w:rsidR="00C051C5">
        <w:rPr>
          <w:rFonts w:eastAsia="Calibri"/>
        </w:rPr>
        <w:t xml:space="preserve"> so </w:t>
      </w:r>
      <w:r w:rsidR="00C051C5" w:rsidRPr="004F6D28">
        <w:rPr>
          <w:rFonts w:eastAsia="Calibri"/>
        </w:rPr>
        <w:t>one</w:t>
      </w:r>
      <w:r w:rsidR="00C051C5" w:rsidRPr="004F6D28">
        <w:rPr>
          <w:rFonts w:eastAsia="Calibri"/>
          <w:spacing w:val="1"/>
        </w:rPr>
        <w:t xml:space="preserve"> </w:t>
      </w:r>
      <w:r w:rsidR="00C051C5">
        <w:rPr>
          <w:rFonts w:eastAsia="Calibri"/>
          <w:spacing w:val="1"/>
        </w:rPr>
        <w:t xml:space="preserve">fish </w:t>
      </w:r>
      <w:r w:rsidR="00C051C5" w:rsidRPr="004F6D28">
        <w:rPr>
          <w:rFonts w:eastAsia="Calibri"/>
        </w:rPr>
        <w:t>counter</w:t>
      </w:r>
      <w:r w:rsidR="00C051C5" w:rsidRPr="004F6D28">
        <w:rPr>
          <w:rFonts w:eastAsia="Calibri"/>
          <w:spacing w:val="1"/>
        </w:rPr>
        <w:t xml:space="preserve"> </w:t>
      </w:r>
      <w:r w:rsidR="00C051C5" w:rsidRPr="004F6D28">
        <w:rPr>
          <w:rFonts w:eastAsia="Calibri"/>
        </w:rPr>
        <w:t>can</w:t>
      </w:r>
      <w:r w:rsidR="00C051C5" w:rsidRPr="004F6D28">
        <w:rPr>
          <w:rFonts w:eastAsia="Calibri"/>
          <w:spacing w:val="1"/>
        </w:rPr>
        <w:t xml:space="preserve"> </w:t>
      </w:r>
      <w:r w:rsidR="00C051C5" w:rsidRPr="004F6D28">
        <w:rPr>
          <w:rFonts w:eastAsia="Calibri"/>
        </w:rPr>
        <w:t>effecti</w:t>
      </w:r>
      <w:r w:rsidR="00C051C5" w:rsidRPr="004F6D28">
        <w:rPr>
          <w:rFonts w:eastAsia="Calibri"/>
          <w:spacing w:val="1"/>
        </w:rPr>
        <w:t>v</w:t>
      </w:r>
      <w:r w:rsidR="00C051C5" w:rsidRPr="004F6D28">
        <w:rPr>
          <w:rFonts w:eastAsia="Calibri"/>
        </w:rPr>
        <w:t xml:space="preserve">ely </w:t>
      </w:r>
      <w:r w:rsidR="00582C44">
        <w:rPr>
          <w:rFonts w:eastAsia="Calibri"/>
        </w:rPr>
        <w:t>count</w:t>
      </w:r>
      <w:r w:rsidR="00C051C5" w:rsidRPr="004F6D28">
        <w:rPr>
          <w:rFonts w:eastAsia="Calibri"/>
        </w:rPr>
        <w:t xml:space="preserve"> both</w:t>
      </w:r>
      <w:r w:rsidR="00C051C5" w:rsidRPr="004F6D28">
        <w:rPr>
          <w:rFonts w:eastAsia="Calibri"/>
          <w:spacing w:val="1"/>
        </w:rPr>
        <w:t xml:space="preserve"> </w:t>
      </w:r>
      <w:r w:rsidR="00C051C5" w:rsidRPr="004F6D28">
        <w:rPr>
          <w:rFonts w:eastAsia="Calibri"/>
        </w:rPr>
        <w:t>ladders</w:t>
      </w:r>
      <w:r w:rsidR="00C051C5" w:rsidRPr="004F6D28">
        <w:rPr>
          <w:rFonts w:eastAsia="Calibri"/>
          <w:spacing w:val="1"/>
        </w:rPr>
        <w:t xml:space="preserve"> </w:t>
      </w:r>
      <w:r w:rsidR="000703C0">
        <w:rPr>
          <w:rFonts w:eastAsia="Calibri"/>
          <w:spacing w:val="1"/>
        </w:rPr>
        <w:t xml:space="preserve">simultaneously </w:t>
      </w:r>
      <w:r w:rsidR="00582C44">
        <w:rPr>
          <w:rFonts w:eastAsia="Calibri"/>
        </w:rPr>
        <w:t xml:space="preserve">from the </w:t>
      </w:r>
      <w:r w:rsidR="00C051C5">
        <w:rPr>
          <w:rFonts w:eastAsia="Calibri"/>
        </w:rPr>
        <w:t>south</w:t>
      </w:r>
      <w:r w:rsidR="00C051C5" w:rsidRPr="004F6D28">
        <w:rPr>
          <w:rFonts w:eastAsia="Calibri"/>
          <w:spacing w:val="1"/>
        </w:rPr>
        <w:t xml:space="preserve"> </w:t>
      </w:r>
      <w:r w:rsidR="00C051C5" w:rsidRPr="004F6D28">
        <w:rPr>
          <w:rFonts w:eastAsia="Calibri"/>
        </w:rPr>
        <w:t>shore</w:t>
      </w:r>
      <w:r w:rsidR="00C051C5" w:rsidRPr="004F6D28">
        <w:rPr>
          <w:rFonts w:eastAsia="Calibri"/>
          <w:spacing w:val="1"/>
        </w:rPr>
        <w:t xml:space="preserve"> </w:t>
      </w:r>
      <w:r w:rsidR="00C051C5" w:rsidRPr="004F6D28">
        <w:rPr>
          <w:rFonts w:eastAsia="Calibri"/>
        </w:rPr>
        <w:t>coun</w:t>
      </w:r>
      <w:r w:rsidR="00C051C5" w:rsidRPr="004F6D28">
        <w:rPr>
          <w:rFonts w:eastAsia="Calibri"/>
          <w:spacing w:val="-1"/>
        </w:rPr>
        <w:t>ti</w:t>
      </w:r>
      <w:r w:rsidR="00C051C5" w:rsidRPr="004F6D28">
        <w:rPr>
          <w:rFonts w:eastAsia="Calibri"/>
        </w:rPr>
        <w:t>ng</w:t>
      </w:r>
      <w:r w:rsidR="00C051C5" w:rsidRPr="004F6D28">
        <w:rPr>
          <w:rFonts w:eastAsia="Calibri"/>
          <w:spacing w:val="1"/>
        </w:rPr>
        <w:t xml:space="preserve"> </w:t>
      </w:r>
      <w:r w:rsidR="00C051C5" w:rsidRPr="004F6D28">
        <w:rPr>
          <w:rFonts w:eastAsia="Calibri"/>
        </w:rPr>
        <w:t>room</w:t>
      </w:r>
      <w:r w:rsidR="00C051C5" w:rsidRPr="004F6D28">
        <w:rPr>
          <w:rFonts w:eastAsia="Calibri"/>
          <w:spacing w:val="-2"/>
        </w:rPr>
        <w:t xml:space="preserve"> </w:t>
      </w:r>
      <w:r w:rsidR="00C051C5">
        <w:rPr>
          <w:rFonts w:eastAsia="Calibri"/>
          <w:spacing w:val="-2"/>
        </w:rPr>
        <w:t xml:space="preserve">by direct observation of the south </w:t>
      </w:r>
      <w:r w:rsidR="00C051C5" w:rsidRPr="004F6D28">
        <w:rPr>
          <w:rFonts w:eastAsia="Calibri"/>
        </w:rPr>
        <w:t>v</w:t>
      </w:r>
      <w:r w:rsidR="00C051C5" w:rsidRPr="004F6D28">
        <w:rPr>
          <w:rFonts w:eastAsia="Calibri"/>
          <w:spacing w:val="-1"/>
        </w:rPr>
        <w:t>i</w:t>
      </w:r>
      <w:r w:rsidR="00C051C5" w:rsidRPr="004F6D28">
        <w:rPr>
          <w:rFonts w:eastAsia="Calibri"/>
        </w:rPr>
        <w:t>ew</w:t>
      </w:r>
      <w:r w:rsidR="00C051C5" w:rsidRPr="004F6D28">
        <w:rPr>
          <w:rFonts w:eastAsia="Calibri"/>
          <w:spacing w:val="-1"/>
        </w:rPr>
        <w:t>i</w:t>
      </w:r>
      <w:r w:rsidR="00C051C5" w:rsidRPr="004F6D28">
        <w:rPr>
          <w:rFonts w:eastAsia="Calibri"/>
        </w:rPr>
        <w:t>ng window/slot</w:t>
      </w:r>
      <w:r w:rsidR="00C051C5" w:rsidRPr="004F6D28">
        <w:rPr>
          <w:rFonts w:eastAsia="Calibri"/>
          <w:spacing w:val="1"/>
        </w:rPr>
        <w:t xml:space="preserve"> </w:t>
      </w:r>
      <w:r w:rsidR="00C051C5">
        <w:rPr>
          <w:rFonts w:eastAsia="Calibri"/>
        </w:rPr>
        <w:t xml:space="preserve">and by video </w:t>
      </w:r>
      <w:r w:rsidR="00C051C5" w:rsidRPr="004F6D28">
        <w:rPr>
          <w:rFonts w:eastAsia="Calibri"/>
          <w:spacing w:val="-2"/>
        </w:rPr>
        <w:t>m</w:t>
      </w:r>
      <w:r w:rsidR="00C051C5" w:rsidRPr="004F6D28">
        <w:rPr>
          <w:rFonts w:eastAsia="Calibri"/>
        </w:rPr>
        <w:t>onit</w:t>
      </w:r>
      <w:r w:rsidR="00C051C5" w:rsidRPr="004F6D28">
        <w:rPr>
          <w:rFonts w:eastAsia="Calibri"/>
          <w:spacing w:val="1"/>
        </w:rPr>
        <w:t>o</w:t>
      </w:r>
      <w:r w:rsidR="00C051C5" w:rsidRPr="004F6D28">
        <w:rPr>
          <w:rFonts w:eastAsia="Calibri"/>
        </w:rPr>
        <w:t>r</w:t>
      </w:r>
      <w:r w:rsidR="00C051C5" w:rsidRPr="004F6D28">
        <w:rPr>
          <w:rFonts w:eastAsia="Calibri"/>
          <w:spacing w:val="1"/>
        </w:rPr>
        <w:t xml:space="preserve"> </w:t>
      </w:r>
      <w:r w:rsidR="00C051C5" w:rsidRPr="004F6D28">
        <w:rPr>
          <w:rFonts w:eastAsia="Calibri"/>
        </w:rPr>
        <w:t>connected</w:t>
      </w:r>
      <w:r w:rsidR="00C051C5" w:rsidRPr="004F6D28">
        <w:rPr>
          <w:rFonts w:eastAsia="Calibri"/>
          <w:spacing w:val="1"/>
        </w:rPr>
        <w:t xml:space="preserve"> </w:t>
      </w:r>
      <w:r w:rsidR="00C051C5" w:rsidRPr="004F6D28">
        <w:rPr>
          <w:rFonts w:eastAsia="Calibri"/>
        </w:rPr>
        <w:t>to</w:t>
      </w:r>
      <w:r w:rsidR="00C051C5" w:rsidRPr="004F6D28">
        <w:rPr>
          <w:rFonts w:eastAsia="Calibri"/>
          <w:spacing w:val="1"/>
        </w:rPr>
        <w:t xml:space="preserve"> </w:t>
      </w:r>
      <w:r w:rsidR="00C051C5">
        <w:rPr>
          <w:rFonts w:eastAsia="Calibri"/>
        </w:rPr>
        <w:t>t</w:t>
      </w:r>
      <w:r w:rsidR="00C051C5" w:rsidRPr="004F6D28">
        <w:rPr>
          <w:rFonts w:eastAsia="Calibri"/>
          <w:spacing w:val="1"/>
        </w:rPr>
        <w:t>h</w:t>
      </w:r>
      <w:r w:rsidR="00C051C5" w:rsidRPr="004F6D28">
        <w:rPr>
          <w:rFonts w:eastAsia="Calibri"/>
        </w:rPr>
        <w:t>e</w:t>
      </w:r>
      <w:r w:rsidR="00C051C5" w:rsidRPr="004F6D28">
        <w:rPr>
          <w:rFonts w:eastAsia="Calibri"/>
          <w:spacing w:val="1"/>
        </w:rPr>
        <w:t xml:space="preserve"> </w:t>
      </w:r>
      <w:r w:rsidR="00C051C5">
        <w:rPr>
          <w:rFonts w:eastAsia="Calibri"/>
        </w:rPr>
        <w:t>north</w:t>
      </w:r>
      <w:r w:rsidR="00C051C5" w:rsidRPr="004F6D28">
        <w:rPr>
          <w:rFonts w:eastAsia="Calibri"/>
          <w:spacing w:val="1"/>
        </w:rPr>
        <w:t xml:space="preserve"> </w:t>
      </w:r>
      <w:r w:rsidR="00C051C5" w:rsidRPr="004F6D28">
        <w:rPr>
          <w:rFonts w:eastAsia="Calibri"/>
        </w:rPr>
        <w:t>shore</w:t>
      </w:r>
      <w:r w:rsidR="00C051C5" w:rsidRPr="004F6D28">
        <w:rPr>
          <w:rFonts w:eastAsia="Calibri"/>
          <w:spacing w:val="1"/>
        </w:rPr>
        <w:t xml:space="preserve"> </w:t>
      </w:r>
      <w:r w:rsidR="00C051C5" w:rsidRPr="004F6D28">
        <w:rPr>
          <w:rFonts w:eastAsia="Calibri"/>
        </w:rPr>
        <w:t>counting roo</w:t>
      </w:r>
      <w:r w:rsidR="00C051C5" w:rsidRPr="004F6D28">
        <w:rPr>
          <w:rFonts w:eastAsia="Calibri"/>
          <w:spacing w:val="-2"/>
        </w:rPr>
        <w:t>m</w:t>
      </w:r>
      <w:r w:rsidR="00C051C5" w:rsidRPr="004F6D28">
        <w:rPr>
          <w:rFonts w:eastAsia="Calibri"/>
        </w:rPr>
        <w:t>.</w:t>
      </w:r>
    </w:p>
    <w:p w14:paraId="22447323" w14:textId="59525A83" w:rsidR="00CB1D5A" w:rsidRPr="00A64FAE" w:rsidRDefault="004B171A" w:rsidP="004A171D">
      <w:pPr>
        <w:pStyle w:val="FPP3"/>
        <w:numPr>
          <w:ilvl w:val="3"/>
          <w:numId w:val="11"/>
        </w:numPr>
        <w:rPr>
          <w:szCs w:val="20"/>
        </w:rPr>
      </w:pPr>
      <w:r>
        <w:t>Y</w:t>
      </w:r>
      <w:r w:rsidR="00C051C5">
        <w:t xml:space="preserve">early counts </w:t>
      </w:r>
      <w:r>
        <w:t xml:space="preserve">through the most recent passage year are used to determine the </w:t>
      </w:r>
      <w:r w:rsidR="003832FC">
        <w:t xml:space="preserve">earliest and latest dates of peak adult passage </w:t>
      </w:r>
      <w:r w:rsidR="00A30025">
        <w:t>(</w:t>
      </w:r>
      <w:r w:rsidR="003832FC" w:rsidRPr="00FE5BC5">
        <w:rPr>
          <w:b/>
        </w:rPr>
        <w:fldChar w:fldCharType="begin"/>
      </w:r>
      <w:r w:rsidR="003832FC" w:rsidRPr="00FE5BC5">
        <w:rPr>
          <w:b/>
        </w:rPr>
        <w:instrText xml:space="preserve"> REF _Ref442195421 \h  \* MERGEFORMAT </w:instrText>
      </w:r>
      <w:r w:rsidR="003832FC" w:rsidRPr="00FE5BC5">
        <w:rPr>
          <w:b/>
        </w:rPr>
      </w:r>
      <w:r w:rsidR="003832FC" w:rsidRPr="00FE5BC5">
        <w:rPr>
          <w:b/>
        </w:rPr>
        <w:fldChar w:fldCharType="separate"/>
      </w:r>
      <w:r w:rsidR="001A73D2" w:rsidRPr="001A73D2">
        <w:rPr>
          <w:b/>
        </w:rPr>
        <w:t>Table IHR-3</w:t>
      </w:r>
      <w:r w:rsidR="003832FC" w:rsidRPr="00FE5BC5">
        <w:rPr>
          <w:b/>
        </w:rPr>
        <w:fldChar w:fldCharType="end"/>
      </w:r>
      <w:r w:rsidR="00A30025" w:rsidRPr="00A30025">
        <w:t>)</w:t>
      </w:r>
      <w:r w:rsidR="00CB1D5A">
        <w:t>.  Time-of-day (</w:t>
      </w:r>
      <w:r w:rsidR="00CB1D5A" w:rsidRPr="002E1C3F">
        <w:t xml:space="preserve">diel) distributions of </w:t>
      </w:r>
      <w:r w:rsidR="00CB1D5A" w:rsidRPr="00275CCC">
        <w:t>adult salmonid</w:t>
      </w:r>
      <w:r w:rsidR="00CB1D5A">
        <w:t>s</w:t>
      </w:r>
      <w:r w:rsidR="00CB1D5A" w:rsidRPr="00275CCC">
        <w:t xml:space="preserve"> at fishway entrances and exits are </w:t>
      </w:r>
      <w:r w:rsidR="00CB1D5A">
        <w:t>shown</w:t>
      </w:r>
      <w:r w:rsidR="00CB1D5A" w:rsidRPr="00275CCC">
        <w:t xml:space="preserve"> in</w:t>
      </w:r>
      <w:r w:rsidR="00CB1D5A">
        <w:t xml:space="preserve"> </w:t>
      </w:r>
      <w:r w:rsidR="00CB1D5A" w:rsidRPr="00FE5BC5">
        <w:rPr>
          <w:b/>
        </w:rPr>
        <w:fldChar w:fldCharType="begin"/>
      </w:r>
      <w:r w:rsidR="00CB1D5A" w:rsidRPr="00FE5BC5">
        <w:rPr>
          <w:b/>
        </w:rPr>
        <w:instrText xml:space="preserve"> REF _Ref442195388 \h  \* MERGEFORMAT </w:instrText>
      </w:r>
      <w:r w:rsidR="00CB1D5A" w:rsidRPr="00FE5BC5">
        <w:rPr>
          <w:b/>
        </w:rPr>
      </w:r>
      <w:r w:rsidR="00CB1D5A" w:rsidRPr="00FE5BC5">
        <w:rPr>
          <w:b/>
        </w:rPr>
        <w:fldChar w:fldCharType="separate"/>
      </w:r>
      <w:r w:rsidR="001A73D2" w:rsidRPr="001A73D2">
        <w:rPr>
          <w:b/>
        </w:rPr>
        <w:t>Figure IHR-2</w:t>
      </w:r>
      <w:r w:rsidR="00CB1D5A" w:rsidRPr="00FE5BC5">
        <w:rPr>
          <w:b/>
        </w:rPr>
        <w:fldChar w:fldCharType="end"/>
      </w:r>
      <w:r w:rsidR="00CB1D5A">
        <w:t xml:space="preserve">. </w:t>
      </w:r>
    </w:p>
    <w:p w14:paraId="5B63595B" w14:textId="6141408E" w:rsidR="00CB1D5A" w:rsidRDefault="00CB1D5A" w:rsidP="00CB1D5A">
      <w:pPr>
        <w:pStyle w:val="Caption"/>
        <w:rPr>
          <w:i/>
        </w:rPr>
      </w:pPr>
      <w:bookmarkStart w:id="12" w:name="_Ref442195441"/>
      <w:bookmarkEnd w:id="10"/>
      <w:bookmarkEnd w:id="11"/>
      <w:r w:rsidRPr="001863A1">
        <w:t>Table IHR-</w:t>
      </w:r>
      <w:r w:rsidR="00C44A47">
        <w:fldChar w:fldCharType="begin"/>
      </w:r>
      <w:r w:rsidR="00C44A47">
        <w:instrText xml:space="preserve"> SEQ Table_IHR- \* ARABIC </w:instrText>
      </w:r>
      <w:r w:rsidR="00C44A47">
        <w:fldChar w:fldCharType="separate"/>
      </w:r>
      <w:r w:rsidR="001F077C">
        <w:rPr>
          <w:noProof/>
        </w:rPr>
        <w:t>2</w:t>
      </w:r>
      <w:r w:rsidR="00C44A47">
        <w:rPr>
          <w:noProof/>
        </w:rPr>
        <w:fldChar w:fldCharType="end"/>
      </w:r>
      <w:bookmarkEnd w:id="12"/>
      <w:r w:rsidRPr="001863A1">
        <w:t>.</w:t>
      </w:r>
      <w:r>
        <w:t xml:space="preserve"> </w:t>
      </w:r>
      <w:r w:rsidR="00DA500F" w:rsidRPr="001863A1">
        <w:t xml:space="preserve">Ice Harbor Dam </w:t>
      </w:r>
      <w:r w:rsidR="00DA500F">
        <w:t xml:space="preserve">Adult Fish Counting Schedule, </w:t>
      </w:r>
      <w:r w:rsidR="00DA500F" w:rsidRPr="00476D50">
        <w:t>3/1/</w:t>
      </w:r>
      <w:r w:rsidR="00DA500F">
        <w:t>20</w:t>
      </w:r>
      <w:r w:rsidR="00DA500F" w:rsidRPr="00476D50">
        <w:t>1</w:t>
      </w:r>
      <w:r w:rsidR="00DA500F">
        <w:t>7</w:t>
      </w:r>
      <w:r w:rsidR="00DA500F" w:rsidRPr="00476D50">
        <w:t xml:space="preserve"> – 2/2</w:t>
      </w:r>
      <w:r w:rsidR="00DA500F">
        <w:t>8</w:t>
      </w:r>
      <w:r w:rsidR="00DA500F" w:rsidRPr="00476D50">
        <w:t>/</w:t>
      </w:r>
      <w:r w:rsidR="00DA500F">
        <w:t>20</w:t>
      </w:r>
      <w:r w:rsidR="00DA500F" w:rsidRPr="00476D50">
        <w:t>1</w:t>
      </w:r>
      <w:r w:rsidR="00DA500F">
        <w:t>8</w:t>
      </w:r>
      <w:r w:rsidRPr="001863A1">
        <w:t>.</w:t>
      </w:r>
      <w:r>
        <w:rPr>
          <w:i/>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000" w:firstRow="0" w:lastRow="0" w:firstColumn="0" w:lastColumn="0" w:noHBand="0" w:noVBand="0"/>
      </w:tblPr>
      <w:tblGrid>
        <w:gridCol w:w="4402"/>
        <w:gridCol w:w="4928"/>
      </w:tblGrid>
      <w:tr w:rsidR="00DA500F" w:rsidRPr="00A22491" w14:paraId="4FC0835C" w14:textId="77777777" w:rsidTr="00DA500F">
        <w:trPr>
          <w:trHeight w:hRule="exact" w:val="317"/>
          <w:jc w:val="center"/>
        </w:trPr>
        <w:tc>
          <w:tcPr>
            <w:tcW w:w="2359" w:type="pct"/>
            <w:shd w:val="pct5" w:color="000000" w:fill="FFFFFF"/>
            <w:vAlign w:val="center"/>
          </w:tcPr>
          <w:p w14:paraId="6EA053AA"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br w:type="page"/>
              <w:t>Count Period</w:t>
            </w:r>
          </w:p>
        </w:tc>
        <w:tc>
          <w:tcPr>
            <w:tcW w:w="2641" w:type="pct"/>
            <w:shd w:val="pct5" w:color="000000" w:fill="FFFFFF"/>
            <w:vAlign w:val="center"/>
          </w:tcPr>
          <w:p w14:paraId="17B682B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b/>
                <w:sz w:val="22"/>
                <w:szCs w:val="22"/>
              </w:rPr>
              <w:t>Counting Method and Hours *</w:t>
            </w:r>
          </w:p>
        </w:tc>
      </w:tr>
      <w:tr w:rsidR="00DA500F" w:rsidRPr="00A22491" w14:paraId="2E6920AA" w14:textId="77777777" w:rsidTr="00DA500F">
        <w:trPr>
          <w:trHeight w:hRule="exact" w:val="317"/>
          <w:jc w:val="center"/>
        </w:trPr>
        <w:tc>
          <w:tcPr>
            <w:tcW w:w="2359" w:type="pct"/>
            <w:vAlign w:val="center"/>
          </w:tcPr>
          <w:p w14:paraId="277C501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sz w:val="22"/>
                <w:szCs w:val="22"/>
              </w:rPr>
              <w:t>April 1 – October 31</w:t>
            </w:r>
          </w:p>
        </w:tc>
        <w:tc>
          <w:tcPr>
            <w:tcW w:w="2641" w:type="pct"/>
            <w:vAlign w:val="center"/>
          </w:tcPr>
          <w:p w14:paraId="67186860" w14:textId="779BB8EA" w:rsidR="00DA500F" w:rsidRPr="00A22491" w:rsidRDefault="00BF4572" w:rsidP="00762445">
            <w:pPr>
              <w:spacing w:after="0"/>
              <w:jc w:val="center"/>
              <w:rPr>
                <w:rFonts w:ascii="Calibri" w:hAnsi="Calibri" w:cs="Calibri"/>
                <w:sz w:val="22"/>
                <w:szCs w:val="22"/>
              </w:rPr>
            </w:pPr>
            <w:r>
              <w:rPr>
                <w:rFonts w:ascii="Calibri" w:hAnsi="Calibri" w:cs="Calibri"/>
                <w:sz w:val="22"/>
                <w:szCs w:val="22"/>
              </w:rPr>
              <w:t xml:space="preserve">Day </w:t>
            </w:r>
            <w:r w:rsidR="00DA500F" w:rsidRPr="00A22491">
              <w:rPr>
                <w:rFonts w:ascii="Calibri" w:hAnsi="Calibri" w:cs="Calibri"/>
                <w:sz w:val="22"/>
                <w:szCs w:val="22"/>
              </w:rPr>
              <w:t>Visual 0400–2000 hours (PST)</w:t>
            </w:r>
          </w:p>
        </w:tc>
      </w:tr>
    </w:tbl>
    <w:p w14:paraId="1E5AC154" w14:textId="4952C146" w:rsidR="00963F40" w:rsidRPr="00045CE6" w:rsidRDefault="002B1EC9" w:rsidP="00963F40">
      <w:pPr>
        <w:rPr>
          <w:sz w:val="20"/>
        </w:rPr>
      </w:pPr>
      <w:r>
        <w:rPr>
          <w:rFonts w:cs="Calibri"/>
          <w:sz w:val="20"/>
        </w:rPr>
        <w:t>*</w:t>
      </w:r>
      <w:r w:rsidR="00DA500F">
        <w:rPr>
          <w:rFonts w:cs="Calibri"/>
          <w:sz w:val="20"/>
        </w:rPr>
        <w:t>All c</w:t>
      </w:r>
      <w:r w:rsidR="00DA500F" w:rsidRPr="00993FFD">
        <w:rPr>
          <w:rFonts w:cs="Calibri"/>
          <w:sz w:val="20"/>
        </w:rPr>
        <w:t xml:space="preserve">ount hours </w:t>
      </w:r>
      <w:r w:rsidR="00DA500F">
        <w:rPr>
          <w:rFonts w:cs="Calibri"/>
          <w:sz w:val="20"/>
        </w:rPr>
        <w:t xml:space="preserve">are defined </w:t>
      </w:r>
      <w:r w:rsidR="00DA500F" w:rsidRPr="00993FFD">
        <w:rPr>
          <w:rFonts w:cs="Calibri"/>
          <w:sz w:val="20"/>
        </w:rPr>
        <w:t>i</w:t>
      </w:r>
      <w:r w:rsidR="00DA500F">
        <w:rPr>
          <w:rFonts w:cs="Calibri"/>
          <w:sz w:val="20"/>
        </w:rPr>
        <w:t xml:space="preserve">n Pacific Standard Time (PST).  During </w:t>
      </w:r>
      <w:r w:rsidR="00DA500F">
        <w:rPr>
          <w:sz w:val="20"/>
        </w:rPr>
        <w:t xml:space="preserve">Daylight Saving Time (DST), March 12 –November 5, 2017, </w:t>
      </w:r>
      <w:r w:rsidR="00DA500F" w:rsidRPr="00FB465B">
        <w:rPr>
          <w:rFonts w:cs="Calibri"/>
          <w:sz w:val="20"/>
        </w:rPr>
        <w:t>cou</w:t>
      </w:r>
      <w:r w:rsidR="00DA500F" w:rsidRPr="00993FFD">
        <w:rPr>
          <w:rFonts w:cs="Calibri"/>
          <w:sz w:val="20"/>
        </w:rPr>
        <w:t>nt hours will be one hour later (DST = PST+1)</w:t>
      </w:r>
      <w:r w:rsidRPr="00993FFD">
        <w:rPr>
          <w:rFonts w:cs="Calibri"/>
          <w:sz w:val="20"/>
        </w:rPr>
        <w:t>.</w:t>
      </w:r>
    </w:p>
    <w:p w14:paraId="097C6653" w14:textId="3D8954A7" w:rsidR="00CB1D5A" w:rsidRDefault="00CB1D5A" w:rsidP="00CB1D5A">
      <w:pPr>
        <w:pStyle w:val="Caption"/>
      </w:pPr>
      <w:bookmarkStart w:id="13" w:name="_Ref442195421"/>
      <w:r w:rsidRPr="00E73D29">
        <w:t>Table IHR-</w:t>
      </w:r>
      <w:r w:rsidR="00C44A47">
        <w:fldChar w:fldCharType="begin"/>
      </w:r>
      <w:r w:rsidR="00C44A47">
        <w:instrText xml:space="preserve"> SEQ Table_IHR- \* ARABIC </w:instrText>
      </w:r>
      <w:r w:rsidR="00C44A47">
        <w:fldChar w:fldCharType="separate"/>
      </w:r>
      <w:r w:rsidR="001F077C">
        <w:rPr>
          <w:noProof/>
        </w:rPr>
        <w:t>3</w:t>
      </w:r>
      <w:r w:rsidR="00C44A47">
        <w:rPr>
          <w:noProof/>
        </w:rPr>
        <w:fldChar w:fldCharType="end"/>
      </w:r>
      <w:bookmarkEnd w:id="13"/>
      <w:r w:rsidRPr="00E73D29">
        <w:t>.</w:t>
      </w:r>
      <w:r>
        <w:t xml:space="preserve"> </w:t>
      </w:r>
      <w:r w:rsidR="00DA500F" w:rsidRPr="001863A1">
        <w:t xml:space="preserve">Ice Harbor Dam </w:t>
      </w:r>
      <w:r w:rsidR="00DA500F" w:rsidRPr="00E73D29">
        <w:t>Adult Fish Count Period and Peak Passage Timing (based on yearly counts from 1962 through most recent count year)</w:t>
      </w:r>
      <w:r w:rsidRPr="00E73D29">
        <w:t>.</w:t>
      </w:r>
      <w:r>
        <w:rPr>
          <w:i/>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06"/>
        <w:gridCol w:w="2519"/>
        <w:gridCol w:w="2148"/>
        <w:gridCol w:w="1957"/>
      </w:tblGrid>
      <w:tr w:rsidR="00DA500F" w:rsidRPr="00A22491" w14:paraId="2875E0DB" w14:textId="77777777" w:rsidTr="00762445">
        <w:trPr>
          <w:cantSplit/>
          <w:trHeight w:hRule="exact" w:val="317"/>
        </w:trPr>
        <w:tc>
          <w:tcPr>
            <w:tcW w:w="1450" w:type="pct"/>
            <w:tcBorders>
              <w:top w:val="single" w:sz="12" w:space="0" w:color="auto"/>
              <w:bottom w:val="single" w:sz="12" w:space="0" w:color="auto"/>
            </w:tcBorders>
            <w:vAlign w:val="center"/>
          </w:tcPr>
          <w:p w14:paraId="3F0E5BFF"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Species</w:t>
            </w:r>
          </w:p>
        </w:tc>
        <w:tc>
          <w:tcPr>
            <w:tcW w:w="1350" w:type="pct"/>
            <w:tcBorders>
              <w:top w:val="single" w:sz="12" w:space="0" w:color="auto"/>
              <w:bottom w:val="single" w:sz="12" w:space="0" w:color="auto"/>
            </w:tcBorders>
            <w:vAlign w:val="center"/>
          </w:tcPr>
          <w:p w14:paraId="24EC1690"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Count Period</w:t>
            </w:r>
          </w:p>
        </w:tc>
        <w:tc>
          <w:tcPr>
            <w:tcW w:w="1151" w:type="pct"/>
            <w:tcBorders>
              <w:top w:val="single" w:sz="12" w:space="0" w:color="auto"/>
              <w:bottom w:val="single" w:sz="12" w:space="0" w:color="auto"/>
            </w:tcBorders>
            <w:vAlign w:val="center"/>
          </w:tcPr>
          <w:p w14:paraId="102A4C63"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Earliest Peak</w:t>
            </w:r>
          </w:p>
        </w:tc>
        <w:tc>
          <w:tcPr>
            <w:tcW w:w="1049" w:type="pct"/>
            <w:tcBorders>
              <w:top w:val="single" w:sz="12" w:space="0" w:color="auto"/>
              <w:bottom w:val="single" w:sz="12" w:space="0" w:color="auto"/>
            </w:tcBorders>
            <w:vAlign w:val="center"/>
          </w:tcPr>
          <w:p w14:paraId="41C11CAD"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Latest Peak</w:t>
            </w:r>
          </w:p>
        </w:tc>
      </w:tr>
      <w:tr w:rsidR="00DA500F" w:rsidRPr="00A22491" w14:paraId="4554AE49" w14:textId="77777777" w:rsidTr="00762445">
        <w:trPr>
          <w:cantSplit/>
          <w:trHeight w:hRule="exact" w:val="317"/>
        </w:trPr>
        <w:tc>
          <w:tcPr>
            <w:tcW w:w="1450" w:type="pct"/>
            <w:tcBorders>
              <w:top w:val="single" w:sz="12" w:space="0" w:color="auto"/>
              <w:bottom w:val="nil"/>
            </w:tcBorders>
            <w:vAlign w:val="center"/>
          </w:tcPr>
          <w:p w14:paraId="4D3FFA6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Spring Chinook</w:t>
            </w:r>
          </w:p>
        </w:tc>
        <w:tc>
          <w:tcPr>
            <w:tcW w:w="1350" w:type="pct"/>
            <w:tcBorders>
              <w:top w:val="single" w:sz="12" w:space="0" w:color="auto"/>
              <w:bottom w:val="nil"/>
            </w:tcBorders>
            <w:vAlign w:val="center"/>
          </w:tcPr>
          <w:p w14:paraId="2A75971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Jun 11</w:t>
            </w:r>
          </w:p>
        </w:tc>
        <w:tc>
          <w:tcPr>
            <w:tcW w:w="1151" w:type="pct"/>
            <w:tcBorders>
              <w:top w:val="single" w:sz="12" w:space="0" w:color="auto"/>
              <w:bottom w:val="nil"/>
            </w:tcBorders>
            <w:vAlign w:val="center"/>
          </w:tcPr>
          <w:p w14:paraId="7C31E8C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22</w:t>
            </w:r>
          </w:p>
        </w:tc>
        <w:tc>
          <w:tcPr>
            <w:tcW w:w="1049" w:type="pct"/>
            <w:tcBorders>
              <w:top w:val="single" w:sz="12" w:space="0" w:color="auto"/>
              <w:bottom w:val="nil"/>
            </w:tcBorders>
            <w:vAlign w:val="center"/>
          </w:tcPr>
          <w:p w14:paraId="21BC0691" w14:textId="77777777" w:rsidR="00DA500F" w:rsidRPr="00A22491" w:rsidRDefault="00DA500F" w:rsidP="00762445">
            <w:pPr>
              <w:suppressAutoHyphens/>
              <w:spacing w:after="0"/>
              <w:jc w:val="center"/>
              <w:rPr>
                <w:rFonts w:ascii="Calibri" w:hAnsi="Calibri" w:cs="Calibri"/>
                <w:sz w:val="22"/>
                <w:szCs w:val="22"/>
              </w:rPr>
            </w:pPr>
            <w:r>
              <w:rPr>
                <w:rFonts w:ascii="Calibri" w:hAnsi="Calibri" w:cs="Calibri"/>
                <w:sz w:val="22"/>
                <w:szCs w:val="22"/>
              </w:rPr>
              <w:t>Jun 11</w:t>
            </w:r>
          </w:p>
        </w:tc>
      </w:tr>
      <w:tr w:rsidR="00DA500F" w:rsidRPr="00A22491" w14:paraId="298A688C" w14:textId="77777777" w:rsidTr="00762445">
        <w:trPr>
          <w:cantSplit/>
          <w:trHeight w:hRule="exact" w:val="317"/>
        </w:trPr>
        <w:tc>
          <w:tcPr>
            <w:tcW w:w="1450" w:type="pct"/>
            <w:tcBorders>
              <w:top w:val="nil"/>
              <w:bottom w:val="nil"/>
            </w:tcBorders>
            <w:shd w:val="clear" w:color="auto" w:fill="D9D9D9"/>
            <w:vAlign w:val="center"/>
          </w:tcPr>
          <w:p w14:paraId="5CAEF68B"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Summer Chinook</w:t>
            </w:r>
          </w:p>
        </w:tc>
        <w:tc>
          <w:tcPr>
            <w:tcW w:w="1350" w:type="pct"/>
            <w:tcBorders>
              <w:top w:val="nil"/>
              <w:bottom w:val="nil"/>
            </w:tcBorders>
            <w:shd w:val="clear" w:color="auto" w:fill="D9D9D9"/>
            <w:vAlign w:val="center"/>
          </w:tcPr>
          <w:p w14:paraId="3F350C09"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 – Aug 11</w:t>
            </w:r>
          </w:p>
        </w:tc>
        <w:tc>
          <w:tcPr>
            <w:tcW w:w="1151" w:type="pct"/>
            <w:tcBorders>
              <w:top w:val="nil"/>
              <w:bottom w:val="nil"/>
            </w:tcBorders>
            <w:shd w:val="clear" w:color="auto" w:fill="D9D9D9"/>
            <w:vAlign w:val="center"/>
          </w:tcPr>
          <w:p w14:paraId="711B916E"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w:t>
            </w:r>
          </w:p>
        </w:tc>
        <w:tc>
          <w:tcPr>
            <w:tcW w:w="1049" w:type="pct"/>
            <w:tcBorders>
              <w:top w:val="nil"/>
              <w:bottom w:val="nil"/>
            </w:tcBorders>
            <w:shd w:val="clear" w:color="auto" w:fill="D9D9D9"/>
            <w:vAlign w:val="center"/>
          </w:tcPr>
          <w:p w14:paraId="49A712D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23</w:t>
            </w:r>
          </w:p>
        </w:tc>
      </w:tr>
      <w:tr w:rsidR="00DA500F" w:rsidRPr="00A22491" w14:paraId="0BA8C24E" w14:textId="77777777" w:rsidTr="00762445">
        <w:trPr>
          <w:cantSplit/>
          <w:trHeight w:hRule="exact" w:val="317"/>
        </w:trPr>
        <w:tc>
          <w:tcPr>
            <w:tcW w:w="1450" w:type="pct"/>
            <w:tcBorders>
              <w:top w:val="nil"/>
              <w:bottom w:val="nil"/>
            </w:tcBorders>
            <w:vAlign w:val="center"/>
          </w:tcPr>
          <w:p w14:paraId="3DD97D4E"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Fall Chinook</w:t>
            </w:r>
          </w:p>
        </w:tc>
        <w:tc>
          <w:tcPr>
            <w:tcW w:w="1350" w:type="pct"/>
            <w:tcBorders>
              <w:top w:val="nil"/>
              <w:bottom w:val="nil"/>
            </w:tcBorders>
            <w:vAlign w:val="center"/>
          </w:tcPr>
          <w:p w14:paraId="5BA8E6E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Aug 12 – Oct 31</w:t>
            </w:r>
          </w:p>
        </w:tc>
        <w:tc>
          <w:tcPr>
            <w:tcW w:w="1151" w:type="pct"/>
            <w:tcBorders>
              <w:top w:val="nil"/>
              <w:bottom w:val="nil"/>
            </w:tcBorders>
            <w:vAlign w:val="center"/>
          </w:tcPr>
          <w:p w14:paraId="79AE6C3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w:t>
            </w:r>
          </w:p>
        </w:tc>
        <w:tc>
          <w:tcPr>
            <w:tcW w:w="1049" w:type="pct"/>
            <w:tcBorders>
              <w:top w:val="nil"/>
              <w:bottom w:val="nil"/>
            </w:tcBorders>
            <w:vAlign w:val="center"/>
          </w:tcPr>
          <w:p w14:paraId="337ADE2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30</w:t>
            </w:r>
          </w:p>
        </w:tc>
      </w:tr>
      <w:tr w:rsidR="00DA500F" w:rsidRPr="00A22491" w14:paraId="4B01B7CA" w14:textId="77777777" w:rsidTr="00762445">
        <w:trPr>
          <w:cantSplit/>
          <w:trHeight w:hRule="exact" w:val="317"/>
        </w:trPr>
        <w:tc>
          <w:tcPr>
            <w:tcW w:w="1450" w:type="pct"/>
            <w:tcBorders>
              <w:top w:val="nil"/>
              <w:bottom w:val="nil"/>
            </w:tcBorders>
            <w:shd w:val="clear" w:color="auto" w:fill="D9D9D9"/>
            <w:vAlign w:val="center"/>
          </w:tcPr>
          <w:p w14:paraId="6432D8C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Steelhead</w:t>
            </w:r>
          </w:p>
        </w:tc>
        <w:tc>
          <w:tcPr>
            <w:tcW w:w="1350" w:type="pct"/>
            <w:tcBorders>
              <w:top w:val="nil"/>
              <w:bottom w:val="nil"/>
            </w:tcBorders>
            <w:shd w:val="clear" w:color="auto" w:fill="D9D9D9"/>
            <w:vAlign w:val="center"/>
          </w:tcPr>
          <w:p w14:paraId="0DB3AEE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shd w:val="clear" w:color="auto" w:fill="D9D9D9"/>
            <w:vAlign w:val="center"/>
          </w:tcPr>
          <w:p w14:paraId="41498E8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15</w:t>
            </w:r>
          </w:p>
        </w:tc>
        <w:tc>
          <w:tcPr>
            <w:tcW w:w="1049" w:type="pct"/>
            <w:tcBorders>
              <w:top w:val="nil"/>
              <w:bottom w:val="nil"/>
            </w:tcBorders>
            <w:shd w:val="clear" w:color="auto" w:fill="D9D9D9"/>
            <w:vAlign w:val="center"/>
          </w:tcPr>
          <w:p w14:paraId="3DED1314"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Oct 12</w:t>
            </w:r>
          </w:p>
        </w:tc>
      </w:tr>
      <w:tr w:rsidR="00DA500F" w:rsidRPr="00A22491" w14:paraId="20119F63" w14:textId="77777777" w:rsidTr="00762445">
        <w:trPr>
          <w:cantSplit/>
          <w:trHeight w:hRule="exact" w:val="317"/>
        </w:trPr>
        <w:tc>
          <w:tcPr>
            <w:tcW w:w="1450" w:type="pct"/>
            <w:tcBorders>
              <w:top w:val="nil"/>
              <w:bottom w:val="nil"/>
            </w:tcBorders>
            <w:vAlign w:val="center"/>
          </w:tcPr>
          <w:p w14:paraId="1BF48BD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Sockeye</w:t>
            </w:r>
          </w:p>
        </w:tc>
        <w:tc>
          <w:tcPr>
            <w:tcW w:w="1350" w:type="pct"/>
            <w:tcBorders>
              <w:top w:val="nil"/>
              <w:bottom w:val="nil"/>
            </w:tcBorders>
            <w:vAlign w:val="center"/>
          </w:tcPr>
          <w:p w14:paraId="0FA5673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vAlign w:val="center"/>
          </w:tcPr>
          <w:p w14:paraId="57754D9F"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1</w:t>
            </w:r>
          </w:p>
        </w:tc>
        <w:tc>
          <w:tcPr>
            <w:tcW w:w="1049" w:type="pct"/>
            <w:tcBorders>
              <w:top w:val="nil"/>
              <w:bottom w:val="nil"/>
            </w:tcBorders>
            <w:vAlign w:val="center"/>
          </w:tcPr>
          <w:p w14:paraId="4A2F9FC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22</w:t>
            </w:r>
          </w:p>
        </w:tc>
      </w:tr>
      <w:tr w:rsidR="00DA500F" w:rsidRPr="00A22491" w14:paraId="27791F3B" w14:textId="77777777" w:rsidTr="00762445">
        <w:trPr>
          <w:cantSplit/>
          <w:trHeight w:hRule="exact" w:val="317"/>
        </w:trPr>
        <w:tc>
          <w:tcPr>
            <w:tcW w:w="1450" w:type="pct"/>
            <w:tcBorders>
              <w:top w:val="nil"/>
              <w:bottom w:val="single" w:sz="12" w:space="0" w:color="auto"/>
            </w:tcBorders>
            <w:shd w:val="clear" w:color="auto" w:fill="D9D9D9"/>
            <w:vAlign w:val="center"/>
          </w:tcPr>
          <w:p w14:paraId="5F1C69BC"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Lamprey</w:t>
            </w:r>
          </w:p>
        </w:tc>
        <w:tc>
          <w:tcPr>
            <w:tcW w:w="1350" w:type="pct"/>
            <w:tcBorders>
              <w:top w:val="nil"/>
              <w:bottom w:val="single" w:sz="12" w:space="0" w:color="auto"/>
            </w:tcBorders>
            <w:shd w:val="clear" w:color="auto" w:fill="D9D9D9"/>
            <w:vAlign w:val="center"/>
          </w:tcPr>
          <w:p w14:paraId="60114A2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single" w:sz="12" w:space="0" w:color="auto"/>
            </w:tcBorders>
            <w:shd w:val="clear" w:color="auto" w:fill="D9D9D9"/>
            <w:vAlign w:val="center"/>
          </w:tcPr>
          <w:p w14:paraId="1256B9D9"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21</w:t>
            </w:r>
          </w:p>
        </w:tc>
        <w:tc>
          <w:tcPr>
            <w:tcW w:w="1049" w:type="pct"/>
            <w:tcBorders>
              <w:top w:val="nil"/>
              <w:bottom w:val="single" w:sz="12" w:space="0" w:color="auto"/>
            </w:tcBorders>
            <w:shd w:val="clear" w:color="auto" w:fill="D9D9D9"/>
            <w:vAlign w:val="center"/>
          </w:tcPr>
          <w:p w14:paraId="2424811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w:t>
            </w:r>
          </w:p>
        </w:tc>
      </w:tr>
    </w:tbl>
    <w:p w14:paraId="3254C012" w14:textId="77777777" w:rsidR="00DA500F" w:rsidRDefault="00DA500F" w:rsidP="00CB1D5A">
      <w:pPr>
        <w:pStyle w:val="FPP3"/>
        <w:numPr>
          <w:ilvl w:val="0"/>
          <w:numId w:val="0"/>
        </w:numPr>
        <w:spacing w:before="240"/>
        <w:sectPr w:rsidR="00DA500F" w:rsidSect="00762445">
          <w:footerReference w:type="even" r:id="rId15"/>
          <w:pgSz w:w="12240" w:h="15840"/>
          <w:pgMar w:top="1440" w:right="1440" w:bottom="1440" w:left="1440" w:header="720" w:footer="720" w:gutter="0"/>
          <w:cols w:space="720"/>
          <w:docGrid w:linePitch="360"/>
        </w:sectPr>
      </w:pPr>
    </w:p>
    <w:p w14:paraId="5E99CAE5" w14:textId="77777777" w:rsidR="00CB1D5A" w:rsidRDefault="00CB1D5A" w:rsidP="00CB1D5A">
      <w:pPr>
        <w:keepNext/>
        <w:spacing w:after="0"/>
      </w:pPr>
      <w:r w:rsidRPr="0058742F">
        <w:rPr>
          <w:noProof/>
        </w:rPr>
        <w:lastRenderedPageBreak/>
        <w:drawing>
          <wp:inline distT="0" distB="0" distL="0" distR="0" wp14:anchorId="47CC9334" wp14:editId="0E381D91">
            <wp:extent cx="7515225" cy="58483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15225" cy="5848350"/>
                    </a:xfrm>
                    <a:prstGeom prst="rect">
                      <a:avLst/>
                    </a:prstGeom>
                    <a:noFill/>
                    <a:ln>
                      <a:solidFill>
                        <a:schemeClr val="tx1"/>
                      </a:solidFill>
                    </a:ln>
                  </pic:spPr>
                </pic:pic>
              </a:graphicData>
            </a:graphic>
          </wp:inline>
        </w:drawing>
      </w:r>
    </w:p>
    <w:p w14:paraId="4D099439" w14:textId="77777777" w:rsidR="00CB1D5A" w:rsidRDefault="00CB1D5A" w:rsidP="00CB1D5A">
      <w:pPr>
        <w:pStyle w:val="Caption"/>
        <w:sectPr w:rsidR="00CB1D5A" w:rsidSect="00762445">
          <w:pgSz w:w="15840" w:h="12240" w:orient="landscape" w:code="1"/>
          <w:pgMar w:top="1080" w:right="1080" w:bottom="1080" w:left="1080" w:header="720" w:footer="720" w:gutter="0"/>
          <w:cols w:space="720"/>
          <w:docGrid w:linePitch="326"/>
        </w:sectPr>
      </w:pPr>
      <w:bookmarkStart w:id="14" w:name="_Ref442195388"/>
      <w:r>
        <w:t>Figure IHR-</w:t>
      </w:r>
      <w:r w:rsidR="00C44A47">
        <w:fldChar w:fldCharType="begin"/>
      </w:r>
      <w:r w:rsidR="00C44A47">
        <w:instrText xml:space="preserve"> SEQ Figure_IHR- \* ARABIC </w:instrText>
      </w:r>
      <w:r w:rsidR="00C44A47">
        <w:fldChar w:fldCharType="separate"/>
      </w:r>
      <w:r w:rsidR="001A73D2">
        <w:rPr>
          <w:noProof/>
        </w:rPr>
        <w:t>2</w:t>
      </w:r>
      <w:r w:rsidR="00C44A47">
        <w:rPr>
          <w:noProof/>
        </w:rPr>
        <w:fldChar w:fldCharType="end"/>
      </w:r>
      <w:bookmarkEnd w:id="14"/>
      <w:r>
        <w:t xml:space="preserve">. </w:t>
      </w:r>
      <w:r w:rsidRPr="009A1457">
        <w:t>Diel Distribution of Adult Salmonids at Ice Harbor Dam Fishway Entrances and Exits (</w:t>
      </w:r>
      <w:r w:rsidRPr="006255E7">
        <w:rPr>
          <w:i/>
        </w:rPr>
        <w:t xml:space="preserve">Keefer </w:t>
      </w:r>
      <w:r>
        <w:rPr>
          <w:i/>
        </w:rPr>
        <w:t>&amp;</w:t>
      </w:r>
      <w:r w:rsidRPr="006255E7">
        <w:rPr>
          <w:i/>
        </w:rPr>
        <w:t xml:space="preserve"> Caudill 2008</w:t>
      </w:r>
      <w:r w:rsidRPr="009A1457">
        <w:t>).</w:t>
      </w:r>
      <w:r>
        <w:t xml:space="preserve"> </w:t>
      </w:r>
      <w:hyperlink r:id="rId17" w:history="1">
        <w:r w:rsidRPr="00F76782">
          <w:rPr>
            <w:rStyle w:val="Hyperlink"/>
            <w:rFonts w:ascii="Calibri" w:hAnsi="Calibri" w:cs="Calibri"/>
            <w:b w:val="0"/>
            <w:sz w:val="20"/>
          </w:rPr>
          <w:t>www.nwd-wc.usace.army.mil/tmt/documents/FPOM/2010/2013_FPOM_MEET/2013_JUN/</w:t>
        </w:r>
      </w:hyperlink>
    </w:p>
    <w:p w14:paraId="0388312B" w14:textId="77777777" w:rsidR="00CB1D5A" w:rsidRDefault="00CB1D5A" w:rsidP="00CB1D5A">
      <w:pPr>
        <w:pStyle w:val="FPP1"/>
        <w:spacing w:before="0"/>
      </w:pPr>
      <w:bookmarkStart w:id="15" w:name="_Toc475449433"/>
      <w:r>
        <w:lastRenderedPageBreak/>
        <w:t>fish facilities OPERATIONS</w:t>
      </w:r>
      <w:bookmarkEnd w:id="15"/>
    </w:p>
    <w:p w14:paraId="1AD2E5A9" w14:textId="77777777" w:rsidR="00CB1D5A" w:rsidRDefault="00CB1D5A" w:rsidP="00CB1D5A">
      <w:pPr>
        <w:pStyle w:val="FPP2"/>
        <w:suppressAutoHyphens/>
      </w:pPr>
      <w:bookmarkStart w:id="16" w:name="_Toc475449434"/>
      <w:bookmarkStart w:id="17" w:name="_Toc161471822"/>
      <w:r>
        <w:t>General.</w:t>
      </w:r>
      <w:bookmarkEnd w:id="16"/>
    </w:p>
    <w:p w14:paraId="27C15039" w14:textId="6F330168" w:rsidR="00CB1D5A" w:rsidRDefault="00CB1D5A" w:rsidP="00CB1D5A">
      <w:pPr>
        <w:pStyle w:val="FPP3"/>
        <w:suppressAutoHyphens/>
      </w:pPr>
      <w:r w:rsidRPr="00D166CD">
        <w:t>Research, non-routine maintenance activities</w:t>
      </w:r>
      <w:r w:rsidR="003152E4">
        <w:t>,</w:t>
      </w:r>
      <w:r w:rsidRPr="00D166CD">
        <w:t xml:space="preserve"> and construction will not be conducted within 100' of any fishway entrance or exit, within 50' of any other part of the adult fishway, or directly in, above</w:t>
      </w:r>
      <w:r w:rsidR="003152E4">
        <w:t>,</w:t>
      </w:r>
      <w:r w:rsidRPr="00D166CD">
        <w:t xml:space="preserve"> or adjacent to any fishway, unless coordinated </w:t>
      </w:r>
      <w:r w:rsidR="006917FC">
        <w:t>with</w:t>
      </w:r>
      <w:r w:rsidR="006917FC" w:rsidRPr="00D166CD">
        <w:t xml:space="preserve"> FPOM or </w:t>
      </w:r>
      <w:proofErr w:type="spellStart"/>
      <w:r w:rsidR="006917FC" w:rsidRPr="00D166CD">
        <w:t>FFDRWG</w:t>
      </w:r>
      <w:proofErr w:type="spellEnd"/>
      <w:r w:rsidR="006917FC" w:rsidRPr="00D166CD">
        <w:t xml:space="preserve"> </w:t>
      </w:r>
      <w:r w:rsidRPr="00D166CD">
        <w:t xml:space="preserve">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w:t>
      </w:r>
      <w:r w:rsidR="006917FC">
        <w:t>determine</w:t>
      </w:r>
      <w:r>
        <w:t xml:space="preserve"> the threshold for adverse impact</w:t>
      </w:r>
      <w:r w:rsidR="003152E4">
        <w:t>s to</w:t>
      </w:r>
      <w:r>
        <w:t xml:space="preserve">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2C4AEBF3" w14:textId="198EF7CA" w:rsidR="006917FC" w:rsidRDefault="006917FC" w:rsidP="00CB1D5A">
      <w:pPr>
        <w:pStyle w:val="FPP3"/>
        <w:suppressAutoHyphens/>
      </w:pPr>
      <w:r w:rsidRPr="00511138">
        <w:t xml:space="preserve">Currently coordinated special operations related to research are described in </w:t>
      </w:r>
      <w:r w:rsidR="00374060" w:rsidRPr="00890AC3">
        <w:rPr>
          <w:b/>
        </w:rPr>
        <w:t>Appendix A - Special Project Operations &amp; Studies</w:t>
      </w:r>
      <w:r w:rsidRPr="00511138">
        <w:t>.</w:t>
      </w:r>
    </w:p>
    <w:p w14:paraId="5468E79F" w14:textId="5CAE2110" w:rsidR="006917FC" w:rsidRDefault="00CB1D5A" w:rsidP="00CB1D5A">
      <w:pPr>
        <w:pStyle w:val="FPP3"/>
        <w:suppressAutoHyphens/>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 xml:space="preserve">If unavailable, the biologists will be informed </w:t>
      </w:r>
      <w:r w:rsidR="006917FC" w:rsidRPr="00D166CD">
        <w:t xml:space="preserve">immediately following the incident </w:t>
      </w:r>
      <w:r w:rsidRPr="00D166CD">
        <w:t>of steps taken to correct the situation.</w:t>
      </w:r>
      <w:r>
        <w:t xml:space="preserve"> </w:t>
      </w:r>
      <w:r w:rsidR="006917FC">
        <w:t>On a monthly basis, as necessary, the project biologist will provide FPOM a summary of any emergency actions undertaken</w:t>
      </w:r>
      <w:r w:rsidR="006917FC" w:rsidRPr="00F23F1A">
        <w:t>.</w:t>
      </w:r>
    </w:p>
    <w:p w14:paraId="3E2F6DA7" w14:textId="395DED8F" w:rsidR="00CB1D5A" w:rsidRDefault="00CB1D5A" w:rsidP="00CB1D5A">
      <w:pPr>
        <w:pStyle w:val="FPP3"/>
        <w:suppressAutoHyphens/>
      </w:pPr>
      <w:r w:rsidRPr="00D166CD">
        <w:t>All activities within boat restricted zone</w:t>
      </w:r>
      <w:r>
        <w:t>s</w:t>
      </w:r>
      <w:r w:rsidRPr="00D166CD">
        <w:t xml:space="preserve"> (</w:t>
      </w:r>
      <w:proofErr w:type="spellStart"/>
      <w:r w:rsidRPr="00D166CD">
        <w:t>BRZ</w:t>
      </w:r>
      <w:proofErr w:type="spellEnd"/>
      <w:r w:rsidRPr="00D166CD">
        <w:t xml:space="preserve">) will be coordinated with the </w:t>
      </w:r>
      <w:r>
        <w:t>P</w:t>
      </w:r>
      <w:r w:rsidRPr="00D166CD">
        <w:t xml:space="preserve">roject at least </w:t>
      </w:r>
      <w:r w:rsidR="006917FC">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t xml:space="preserve"> </w:t>
      </w:r>
    </w:p>
    <w:p w14:paraId="3C8E7C6E" w14:textId="77777777" w:rsidR="00CB1D5A" w:rsidRDefault="00CB1D5A" w:rsidP="00CB1D5A">
      <w:pPr>
        <w:pStyle w:val="FPP2"/>
      </w:pPr>
      <w:bookmarkStart w:id="18" w:name="_Toc475449435"/>
      <w:r w:rsidRPr="000F0877">
        <w:t>Spill Management.</w:t>
      </w:r>
      <w:bookmarkEnd w:id="18"/>
      <w:r>
        <w:t xml:space="preserve"> </w:t>
      </w:r>
    </w:p>
    <w:bookmarkEnd w:id="17"/>
    <w:p w14:paraId="41485CDB" w14:textId="11773D81" w:rsidR="00CB1D5A" w:rsidRDefault="00C35B8D" w:rsidP="00CB1D5A">
      <w:pPr>
        <w:pStyle w:val="FPP3"/>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p>
    <w:p w14:paraId="101F0FAF" w14:textId="44C59396" w:rsidR="00CB1D5A" w:rsidRDefault="00CB1D5A" w:rsidP="00CB1D5A">
      <w:pPr>
        <w:pStyle w:val="FPP3"/>
      </w:pPr>
      <w:r w:rsidRPr="000F0877">
        <w:t xml:space="preserve">Spill at Ice Harbor </w:t>
      </w:r>
      <w:r w:rsidR="00BD7A83">
        <w:t xml:space="preserve">is </w:t>
      </w:r>
      <w:r w:rsidRPr="000F0877">
        <w:t xml:space="preserve">distributed in spill patterns </w:t>
      </w:r>
      <w:r>
        <w:t>defined</w:t>
      </w:r>
      <w:r w:rsidRPr="000F0877">
        <w:t xml:space="preserve"> in </w:t>
      </w:r>
      <w:r w:rsidRPr="00FE5BC5">
        <w:rPr>
          <w:b/>
        </w:rPr>
        <w:fldChar w:fldCharType="begin"/>
      </w:r>
      <w:r w:rsidRPr="00FE5BC5">
        <w:rPr>
          <w:b/>
        </w:rPr>
        <w:instrText xml:space="preserve"> REF _Ref441851017 \h  \* MERGEFORMAT </w:instrText>
      </w:r>
      <w:r w:rsidRPr="00FE5BC5">
        <w:rPr>
          <w:b/>
        </w:rPr>
      </w:r>
      <w:r w:rsidRPr="00FE5BC5">
        <w:rPr>
          <w:b/>
        </w:rPr>
        <w:fldChar w:fldCharType="separate"/>
      </w:r>
      <w:r w:rsidR="001A73D2" w:rsidRPr="001A73D2">
        <w:rPr>
          <w:b/>
        </w:rPr>
        <w:t>Table IHR-9</w:t>
      </w:r>
      <w:r w:rsidRPr="00FE5BC5">
        <w:rPr>
          <w:b/>
        </w:rPr>
        <w:fldChar w:fldCharType="end"/>
      </w:r>
      <w:r w:rsidRPr="000F0877">
        <w:rPr>
          <w:b/>
        </w:rPr>
        <w:t>, -</w:t>
      </w:r>
      <w:r>
        <w:rPr>
          <w:b/>
        </w:rPr>
        <w:t>10</w:t>
      </w:r>
      <w:r w:rsidRPr="000F0877">
        <w:rPr>
          <w:b/>
        </w:rPr>
        <w:t xml:space="preserve">, </w:t>
      </w:r>
      <w:r w:rsidRPr="00BE398D">
        <w:t>and</w:t>
      </w:r>
      <w:r w:rsidRPr="000F0877">
        <w:rPr>
          <w:b/>
        </w:rPr>
        <w:t xml:space="preserve"> -1</w:t>
      </w:r>
      <w:r>
        <w:rPr>
          <w:b/>
        </w:rPr>
        <w:t>1</w:t>
      </w:r>
      <w:r w:rsidRPr="000F0877">
        <w:t>.</w:t>
      </w:r>
      <w:r>
        <w:t xml:space="preserve"> </w:t>
      </w:r>
    </w:p>
    <w:p w14:paraId="12A9630D" w14:textId="36B2E5F3" w:rsidR="00CB1D5A" w:rsidRDefault="00CB1D5A" w:rsidP="00CB1D5A">
      <w:pPr>
        <w:pStyle w:val="FPP3"/>
      </w:pPr>
      <w:r w:rsidRPr="00F53BDC">
        <w:t xml:space="preserve">Involuntary spill is the result of river flow </w:t>
      </w:r>
      <w:r>
        <w:t>above</w:t>
      </w:r>
      <w:r w:rsidRPr="00F53BDC">
        <w:t xml:space="preserve"> powerhouse capacity, insufficient load</w:t>
      </w:r>
      <w:r>
        <w:t xml:space="preserve"> (</w:t>
      </w:r>
      <w:r w:rsidR="00BD7A83">
        <w:t>“</w:t>
      </w:r>
      <w:r>
        <w:t>lack of load</w:t>
      </w:r>
      <w:r w:rsidR="00BD7A83">
        <w:t>”</w:t>
      </w:r>
      <w:r>
        <w:t>)</w:t>
      </w:r>
      <w:r w:rsidRPr="00F53BDC">
        <w:t>, turbine unit outages (forced or scheduled), or failure of a key component of the juvenile fish passage facility which forces spill to provide juvenile fish passage</w:t>
      </w:r>
      <w:r w:rsidRPr="000F0877">
        <w:t>.</w:t>
      </w:r>
      <w:r>
        <w:t xml:space="preserve"> </w:t>
      </w:r>
    </w:p>
    <w:p w14:paraId="07499F3A" w14:textId="5F56EB07" w:rsidR="00CB1D5A" w:rsidRPr="00C35B8D" w:rsidRDefault="00C35B8D" w:rsidP="00CB1D5A">
      <w:pPr>
        <w:pStyle w:val="FPP3"/>
      </w:pPr>
      <w:r w:rsidRPr="00B743C3">
        <w:t xml:space="preserve">Total </w:t>
      </w:r>
      <w:r w:rsidRPr="00254855">
        <w:t xml:space="preserve">dissolved gas (TDG) </w:t>
      </w:r>
      <w:r>
        <w:t xml:space="preserve">is monitored at Ice Harbor Dam as defined in </w:t>
      </w:r>
      <w:r w:rsidRPr="00C35B8D">
        <w:rPr>
          <w:b/>
        </w:rPr>
        <w:fldChar w:fldCharType="begin"/>
      </w:r>
      <w:r w:rsidRPr="00C35B8D">
        <w:rPr>
          <w:b/>
        </w:rPr>
        <w:instrText xml:space="preserve"> REF _Ref471825247 \h </w:instrText>
      </w:r>
      <w:r>
        <w:rPr>
          <w:b/>
        </w:rPr>
        <w:instrText xml:space="preserve"> \* MERGEFORMAT </w:instrText>
      </w:r>
      <w:r w:rsidRPr="00C35B8D">
        <w:rPr>
          <w:b/>
        </w:rPr>
      </w:r>
      <w:r w:rsidRPr="00C35B8D">
        <w:rPr>
          <w:b/>
        </w:rPr>
        <w:fldChar w:fldCharType="separate"/>
      </w:r>
      <w:r w:rsidR="001A73D2" w:rsidRPr="001A73D2">
        <w:rPr>
          <w:b/>
        </w:rPr>
        <w:t>Table IHR-1</w:t>
      </w:r>
      <w:r w:rsidRPr="00C35B8D">
        <w:rPr>
          <w:b/>
        </w:rPr>
        <w:fldChar w:fldCharType="end"/>
      </w:r>
      <w:r>
        <w:t xml:space="preserve">, </w:t>
      </w:r>
      <w:r w:rsidRPr="00254855">
        <w:t xml:space="preserve">in accordance with the </w:t>
      </w:r>
      <w:r>
        <w:t xml:space="preserve">annual </w:t>
      </w:r>
      <w:r w:rsidR="00CB1D5A" w:rsidRPr="00C35B8D">
        <w:rPr>
          <w:i/>
        </w:rPr>
        <w:t>TDG Monitoring Plan</w:t>
      </w:r>
      <w:r w:rsidR="00CB1D5A" w:rsidRPr="00C35B8D">
        <w:t xml:space="preserve">, included in the </w:t>
      </w:r>
      <w:r w:rsidR="00CB1D5A" w:rsidRPr="00C35B8D">
        <w:rPr>
          <w:i/>
        </w:rPr>
        <w:t>Water Management Plan</w:t>
      </w:r>
      <w:r w:rsidR="00CB1D5A" w:rsidRPr="00C35B8D">
        <w:t xml:space="preserve"> as Appendix 4</w:t>
      </w:r>
      <w:r w:rsidR="001E2A41">
        <w:t xml:space="preserve">, </w:t>
      </w:r>
      <w:r w:rsidR="00CB1D5A" w:rsidRPr="00C35B8D">
        <w:t xml:space="preserve">online at: </w:t>
      </w:r>
      <w:hyperlink r:id="rId18" w:history="1">
        <w:r w:rsidR="00CB1D5A" w:rsidRPr="00C35B8D">
          <w:rPr>
            <w:rStyle w:val="Hyperlink"/>
          </w:rPr>
          <w:t>www.nwd-wc.usace.army.mil/tmt/documents/wmp/</w:t>
        </w:r>
      </w:hyperlink>
      <w:r w:rsidR="00CB1D5A" w:rsidRPr="00C35B8D">
        <w:t>.</w:t>
      </w:r>
    </w:p>
    <w:p w14:paraId="2E6E1BB5" w14:textId="77777777" w:rsidR="00CB1D5A" w:rsidRPr="0095516A" w:rsidRDefault="00CB1D5A" w:rsidP="00CB1D5A">
      <w:pPr>
        <w:pStyle w:val="FPP2"/>
      </w:pPr>
      <w:bookmarkStart w:id="19" w:name="_Toc161471838"/>
      <w:bookmarkStart w:id="20" w:name="_Toc475449436"/>
      <w:r w:rsidRPr="0095516A">
        <w:t>Operating Criteria</w:t>
      </w:r>
      <w:bookmarkEnd w:id="19"/>
      <w:r>
        <w:t xml:space="preserve"> – Juvenile Fish Facilities</w:t>
      </w:r>
      <w:r w:rsidRPr="0095516A">
        <w:t>.</w:t>
      </w:r>
      <w:bookmarkEnd w:id="20"/>
    </w:p>
    <w:p w14:paraId="4B829B12" w14:textId="2C2A68E1" w:rsidR="00CB1D5A" w:rsidRDefault="00C35B8D" w:rsidP="00CB1D5A">
      <w:pPr>
        <w:pStyle w:val="FPP3"/>
        <w:keepNext/>
      </w:pPr>
      <w:r>
        <w:rPr>
          <w:b/>
        </w:rPr>
        <w:t xml:space="preserve">Juvenile Facilities - </w:t>
      </w:r>
      <w:r w:rsidR="00CB1D5A" w:rsidRPr="000F0877">
        <w:rPr>
          <w:b/>
        </w:rPr>
        <w:t>Winter Maintenance Period (December 16–March 31).</w:t>
      </w:r>
      <w:r w:rsidR="00CB1D5A">
        <w:rPr>
          <w:b/>
        </w:rPr>
        <w:t xml:space="preserve"> </w:t>
      </w:r>
    </w:p>
    <w:p w14:paraId="6C83E14C" w14:textId="77777777" w:rsidR="00CB1D5A" w:rsidRPr="000F0877" w:rsidRDefault="00CB1D5A" w:rsidP="00CB1D5A">
      <w:pPr>
        <w:pStyle w:val="FPP3"/>
        <w:keepNext/>
        <w:numPr>
          <w:ilvl w:val="3"/>
          <w:numId w:val="11"/>
        </w:numPr>
      </w:pPr>
      <w:r w:rsidRPr="000F0877">
        <w:rPr>
          <w:b/>
        </w:rPr>
        <w:t>Forebay Area and Intakes.</w:t>
      </w:r>
    </w:p>
    <w:p w14:paraId="1A66FFB2" w14:textId="77777777" w:rsidR="00CB1D5A" w:rsidRDefault="00CB1D5A" w:rsidP="00CB1D5A">
      <w:pPr>
        <w:pStyle w:val="FPP3"/>
        <w:numPr>
          <w:ilvl w:val="6"/>
          <w:numId w:val="11"/>
        </w:numPr>
      </w:pPr>
      <w:r w:rsidRPr="000F0877">
        <w:t>Remove debris from forebay and gatewell slots.</w:t>
      </w:r>
    </w:p>
    <w:p w14:paraId="7C6C1678" w14:textId="77777777" w:rsidR="00CB1D5A" w:rsidRDefault="00CB1D5A" w:rsidP="00CB1D5A">
      <w:pPr>
        <w:pStyle w:val="FPP3"/>
        <w:numPr>
          <w:ilvl w:val="6"/>
          <w:numId w:val="11"/>
        </w:numPr>
      </w:pPr>
      <w:r w:rsidRPr="000F0877">
        <w:t xml:space="preserve">Rake </w:t>
      </w:r>
      <w:proofErr w:type="spellStart"/>
      <w:r w:rsidRPr="000F0877">
        <w:t>trashracks</w:t>
      </w:r>
      <w:proofErr w:type="spellEnd"/>
      <w:r w:rsidRPr="000F0877">
        <w:t xml:space="preserve"> just prior to the operating season.</w:t>
      </w:r>
    </w:p>
    <w:p w14:paraId="59A6EC62" w14:textId="77777777" w:rsidR="00CB1D5A" w:rsidRDefault="00CB1D5A" w:rsidP="00CB1D5A">
      <w:pPr>
        <w:pStyle w:val="FPP3"/>
        <w:numPr>
          <w:ilvl w:val="6"/>
          <w:numId w:val="11"/>
        </w:numPr>
      </w:pPr>
      <w:r w:rsidRPr="000F0877">
        <w:lastRenderedPageBreak/>
        <w:t xml:space="preserve">Measure gatewell drawdown in slots after cleaning </w:t>
      </w:r>
      <w:proofErr w:type="spellStart"/>
      <w:r w:rsidRPr="000F0877">
        <w:t>trashracks</w:t>
      </w:r>
      <w:proofErr w:type="spellEnd"/>
      <w:r w:rsidRPr="000F0877">
        <w:t xml:space="preserve"> with STSs in</w:t>
      </w:r>
      <w:r>
        <w:t>stalled</w:t>
      </w:r>
      <w:r w:rsidRPr="000F0877">
        <w:t>.</w:t>
      </w:r>
    </w:p>
    <w:p w14:paraId="73C74FED" w14:textId="77777777" w:rsidR="00CB1D5A" w:rsidRDefault="00CB1D5A" w:rsidP="00CB1D5A">
      <w:pPr>
        <w:pStyle w:val="FPP3"/>
        <w:numPr>
          <w:ilvl w:val="6"/>
          <w:numId w:val="11"/>
        </w:numPr>
      </w:pPr>
      <w:r w:rsidRPr="000F0877">
        <w:t>Inspect and repair gatewell dip net as needed.</w:t>
      </w:r>
    </w:p>
    <w:p w14:paraId="40523F9E" w14:textId="77777777" w:rsidR="00CB1D5A" w:rsidRPr="000F0877" w:rsidRDefault="00CB1D5A" w:rsidP="00CB1D5A">
      <w:pPr>
        <w:pStyle w:val="FPP3"/>
        <w:keepNext/>
        <w:numPr>
          <w:ilvl w:val="3"/>
          <w:numId w:val="11"/>
        </w:numPr>
      </w:pPr>
      <w:r w:rsidRPr="000F0877">
        <w:rPr>
          <w:b/>
        </w:rPr>
        <w:t>Submersible Traveling Screens (STSs)</w:t>
      </w:r>
      <w:r>
        <w:rPr>
          <w:b/>
        </w:rPr>
        <w:t xml:space="preserve"> and</w:t>
      </w:r>
      <w:r w:rsidRPr="000F0877">
        <w:rPr>
          <w:b/>
        </w:rPr>
        <w:t xml:space="preserve"> Vertical Barrier Screens (</w:t>
      </w:r>
      <w:proofErr w:type="spellStart"/>
      <w:r w:rsidRPr="000F0877">
        <w:rPr>
          <w:b/>
        </w:rPr>
        <w:t>VBSs</w:t>
      </w:r>
      <w:proofErr w:type="spellEnd"/>
      <w:r w:rsidRPr="000F0877">
        <w:rPr>
          <w:b/>
        </w:rPr>
        <w:t>).</w:t>
      </w:r>
    </w:p>
    <w:p w14:paraId="2E5F6871" w14:textId="77777777" w:rsidR="00CB1D5A" w:rsidRDefault="00CB1D5A" w:rsidP="00CB1D5A">
      <w:pPr>
        <w:pStyle w:val="FPP3"/>
        <w:numPr>
          <w:ilvl w:val="6"/>
          <w:numId w:val="11"/>
        </w:numPr>
      </w:pPr>
      <w:r w:rsidRPr="000F0877">
        <w:t>Maintenance completed on all screens.</w:t>
      </w:r>
    </w:p>
    <w:p w14:paraId="1D367AF0" w14:textId="77777777" w:rsidR="00CB1D5A" w:rsidRDefault="00CB1D5A" w:rsidP="00CB1D5A">
      <w:pPr>
        <w:pStyle w:val="FPP3"/>
        <w:numPr>
          <w:ilvl w:val="6"/>
          <w:numId w:val="11"/>
        </w:numPr>
      </w:pPr>
      <w:r w:rsidRPr="000F0877">
        <w:t>Inspect STSs prior to installation and operate one trial run (dogged off on deck) to ensure proper operation.</w:t>
      </w:r>
      <w:r>
        <w:t xml:space="preserve"> </w:t>
      </w:r>
    </w:p>
    <w:p w14:paraId="4E171264" w14:textId="77777777" w:rsidR="00CB1D5A" w:rsidRDefault="00CB1D5A" w:rsidP="00CB1D5A">
      <w:pPr>
        <w:pStyle w:val="FPP3"/>
        <w:numPr>
          <w:ilvl w:val="6"/>
          <w:numId w:val="11"/>
        </w:numPr>
      </w:pPr>
      <w:r w:rsidRPr="000F0877">
        <w:t>Log trial run.</w:t>
      </w:r>
    </w:p>
    <w:p w14:paraId="662971EC" w14:textId="77777777" w:rsidR="00CB1D5A" w:rsidRDefault="00CB1D5A" w:rsidP="00CB1D5A">
      <w:pPr>
        <w:pStyle w:val="FPP3"/>
        <w:numPr>
          <w:ilvl w:val="6"/>
          <w:numId w:val="11"/>
        </w:numPr>
      </w:pPr>
      <w:r w:rsidRPr="000F0877">
        <w:t xml:space="preserve">Inspect all </w:t>
      </w:r>
      <w:proofErr w:type="spellStart"/>
      <w:r w:rsidRPr="000F0877">
        <w:t>VBSs</w:t>
      </w:r>
      <w:proofErr w:type="spellEnd"/>
      <w:r w:rsidRPr="000F0877">
        <w:t xml:space="preserve"> at least once per year with underwater video camera.</w:t>
      </w:r>
      <w:r>
        <w:t xml:space="preserve"> </w:t>
      </w:r>
      <w:r w:rsidRPr="000F0877">
        <w:t>Repair as needed.</w:t>
      </w:r>
    </w:p>
    <w:p w14:paraId="5F0464A4" w14:textId="77777777" w:rsidR="00CB1D5A" w:rsidRPr="000F0877" w:rsidRDefault="00CB1D5A" w:rsidP="00CB1D5A">
      <w:pPr>
        <w:pStyle w:val="FPP3"/>
        <w:keepNext/>
        <w:numPr>
          <w:ilvl w:val="3"/>
          <w:numId w:val="11"/>
        </w:numPr>
      </w:pPr>
      <w:r w:rsidRPr="000F0877">
        <w:rPr>
          <w:b/>
        </w:rPr>
        <w:t>Collection Channel.</w:t>
      </w:r>
    </w:p>
    <w:p w14:paraId="4695D5B9" w14:textId="77777777" w:rsidR="00CB1D5A" w:rsidRDefault="00CB1D5A" w:rsidP="00CB1D5A">
      <w:pPr>
        <w:pStyle w:val="FPP3"/>
        <w:numPr>
          <w:ilvl w:val="6"/>
          <w:numId w:val="11"/>
        </w:numPr>
      </w:pPr>
      <w:r w:rsidRPr="000F0877">
        <w:t>Water-up valve capable of operating when needed.</w:t>
      </w:r>
    </w:p>
    <w:p w14:paraId="7D34F47E" w14:textId="77777777" w:rsidR="00CB1D5A" w:rsidRDefault="00CB1D5A" w:rsidP="00CB1D5A">
      <w:pPr>
        <w:pStyle w:val="FPP3"/>
        <w:numPr>
          <w:ilvl w:val="6"/>
          <w:numId w:val="11"/>
        </w:numPr>
      </w:pPr>
      <w:r w:rsidRPr="000F0877">
        <w:t>Orifice lights are operational.</w:t>
      </w:r>
    </w:p>
    <w:p w14:paraId="73948141" w14:textId="77777777" w:rsidR="00CB1D5A" w:rsidRDefault="00CB1D5A" w:rsidP="00CB1D5A">
      <w:pPr>
        <w:pStyle w:val="FPP3"/>
        <w:numPr>
          <w:ilvl w:val="6"/>
          <w:numId w:val="11"/>
        </w:numPr>
      </w:pPr>
      <w:r w:rsidRPr="000F0877">
        <w:t>Orifices clean and valves operating correctly.</w:t>
      </w:r>
    </w:p>
    <w:p w14:paraId="232F81A4" w14:textId="77777777" w:rsidR="00CB1D5A" w:rsidRDefault="00CB1D5A" w:rsidP="00CB1D5A">
      <w:pPr>
        <w:pStyle w:val="FPP3"/>
        <w:numPr>
          <w:ilvl w:val="6"/>
          <w:numId w:val="11"/>
        </w:numPr>
      </w:pPr>
      <w:r w:rsidRPr="000F0877">
        <w:t>Orifice air backflush system works correctly.</w:t>
      </w:r>
    </w:p>
    <w:p w14:paraId="708D4120" w14:textId="77777777" w:rsidR="00CB1D5A" w:rsidRDefault="00CB1D5A" w:rsidP="00CB1D5A">
      <w:pPr>
        <w:pStyle w:val="FPP3"/>
        <w:numPr>
          <w:ilvl w:val="6"/>
          <w:numId w:val="11"/>
        </w:numPr>
      </w:pPr>
      <w:r w:rsidRPr="000F0877">
        <w:t>Netting along handrails maintained and in good condition.</w:t>
      </w:r>
    </w:p>
    <w:p w14:paraId="76084C94" w14:textId="77777777" w:rsidR="00CB1D5A" w:rsidRDefault="00CB1D5A" w:rsidP="00CB1D5A">
      <w:pPr>
        <w:pStyle w:val="FPP3"/>
        <w:numPr>
          <w:ilvl w:val="6"/>
          <w:numId w:val="11"/>
        </w:numPr>
      </w:pPr>
      <w:r w:rsidRPr="000F0877">
        <w:t>Netting or covers over orifice chutes maintained and in good condition.</w:t>
      </w:r>
    </w:p>
    <w:p w14:paraId="376EAF98" w14:textId="77777777" w:rsidR="00CB1D5A" w:rsidRPr="00877829" w:rsidRDefault="00CB1D5A" w:rsidP="00CB1D5A">
      <w:pPr>
        <w:pStyle w:val="FPP3"/>
        <w:keepNext/>
        <w:numPr>
          <w:ilvl w:val="3"/>
          <w:numId w:val="11"/>
        </w:numPr>
      </w:pPr>
      <w:r w:rsidRPr="000F0877">
        <w:rPr>
          <w:b/>
        </w:rPr>
        <w:t>Dewatering Structure and Flume.</w:t>
      </w:r>
    </w:p>
    <w:p w14:paraId="2C532E5D" w14:textId="77777777" w:rsidR="00CB1D5A" w:rsidRDefault="00CB1D5A" w:rsidP="00CB1D5A">
      <w:pPr>
        <w:pStyle w:val="FPP3"/>
        <w:numPr>
          <w:ilvl w:val="6"/>
          <w:numId w:val="11"/>
        </w:numPr>
      </w:pPr>
      <w:r w:rsidRPr="00877829">
        <w:t>Inclined screen should be clean and in good condition with no gaps between screen panels, damaged panels, or missing silicone.</w:t>
      </w:r>
    </w:p>
    <w:p w14:paraId="0E267EF4" w14:textId="77777777" w:rsidR="00CB1D5A" w:rsidRDefault="00CB1D5A" w:rsidP="00CB1D5A">
      <w:pPr>
        <w:pStyle w:val="FPP3"/>
        <w:numPr>
          <w:ilvl w:val="6"/>
          <w:numId w:val="11"/>
        </w:numPr>
      </w:pPr>
      <w:r w:rsidRPr="00877829">
        <w:t>Screen cleaning system (brush and air flush) maintained and operating correctly.</w:t>
      </w:r>
    </w:p>
    <w:p w14:paraId="75E10FF5" w14:textId="77777777" w:rsidR="00CB1D5A" w:rsidRDefault="00CB1D5A" w:rsidP="00CB1D5A">
      <w:pPr>
        <w:pStyle w:val="FPP3"/>
        <w:numPr>
          <w:ilvl w:val="6"/>
          <w:numId w:val="11"/>
        </w:numPr>
      </w:pPr>
      <w:r w:rsidRPr="00877829">
        <w:t>Overflow weirs should be maintained, tested, and operating correctly.</w:t>
      </w:r>
    </w:p>
    <w:p w14:paraId="562E287B" w14:textId="77777777" w:rsidR="00CB1D5A" w:rsidRDefault="00CB1D5A" w:rsidP="00CB1D5A">
      <w:pPr>
        <w:pStyle w:val="FPP3"/>
        <w:numPr>
          <w:ilvl w:val="6"/>
          <w:numId w:val="11"/>
        </w:numPr>
      </w:pPr>
      <w:r w:rsidRPr="00877829">
        <w:t>All valves should be operating correctly.</w:t>
      </w:r>
    </w:p>
    <w:p w14:paraId="43D3E7E6" w14:textId="77777777" w:rsidR="00CB1D5A" w:rsidRDefault="00CB1D5A" w:rsidP="00CB1D5A">
      <w:pPr>
        <w:pStyle w:val="FPP3"/>
        <w:numPr>
          <w:ilvl w:val="6"/>
          <w:numId w:val="11"/>
        </w:numPr>
      </w:pPr>
      <w:r w:rsidRPr="00877829">
        <w:t>Flume interior should be smooth with no rough edges.</w:t>
      </w:r>
    </w:p>
    <w:p w14:paraId="33744E01" w14:textId="77777777" w:rsidR="00CB1D5A" w:rsidRPr="00877829" w:rsidRDefault="00CB1D5A" w:rsidP="00CB1D5A">
      <w:pPr>
        <w:pStyle w:val="FPP3"/>
        <w:numPr>
          <w:ilvl w:val="6"/>
          <w:numId w:val="11"/>
        </w:numPr>
      </w:pPr>
      <w:r w:rsidRPr="00877829">
        <w:rPr>
          <w:bCs/>
        </w:rPr>
        <w:t>Maintain full-flow PIT-tag system as required.</w:t>
      </w:r>
      <w:r>
        <w:rPr>
          <w:bCs/>
        </w:rPr>
        <w:t xml:space="preserve"> </w:t>
      </w:r>
      <w:r w:rsidRPr="00877829">
        <w:rPr>
          <w:bCs/>
        </w:rPr>
        <w:t xml:space="preserve">Coordinate with </w:t>
      </w:r>
      <w:proofErr w:type="spellStart"/>
      <w:r w:rsidRPr="00877829">
        <w:rPr>
          <w:bCs/>
        </w:rPr>
        <w:t>PSMFC</w:t>
      </w:r>
      <w:proofErr w:type="spellEnd"/>
      <w:r w:rsidRPr="00877829">
        <w:rPr>
          <w:bCs/>
        </w:rPr>
        <w:t>.</w:t>
      </w:r>
    </w:p>
    <w:p w14:paraId="0FE141FA" w14:textId="77777777" w:rsidR="00CB1D5A" w:rsidRPr="00877829" w:rsidRDefault="00CB1D5A" w:rsidP="00CB1D5A">
      <w:pPr>
        <w:pStyle w:val="FPP3"/>
        <w:keepNext/>
        <w:numPr>
          <w:ilvl w:val="3"/>
          <w:numId w:val="11"/>
        </w:numPr>
      </w:pPr>
      <w:r w:rsidRPr="00877829">
        <w:rPr>
          <w:b/>
        </w:rPr>
        <w:lastRenderedPageBreak/>
        <w:t>Sampling Facilities.</w:t>
      </w:r>
      <w:r>
        <w:rPr>
          <w:b/>
        </w:rPr>
        <w:t xml:space="preserve"> </w:t>
      </w:r>
    </w:p>
    <w:p w14:paraId="4FACBD7B" w14:textId="77777777" w:rsidR="00CB1D5A" w:rsidRDefault="00CB1D5A" w:rsidP="00CB1D5A">
      <w:pPr>
        <w:pStyle w:val="FPP3"/>
        <w:numPr>
          <w:ilvl w:val="6"/>
          <w:numId w:val="11"/>
        </w:numPr>
      </w:pPr>
      <w:r w:rsidRPr="00877829">
        <w:t>Flume dewatering structure maintained in good operating condition with no holes or gaps between dewatering screen panels.</w:t>
      </w:r>
      <w:r>
        <w:t xml:space="preserve"> </w:t>
      </w:r>
      <w:r w:rsidRPr="00877829">
        <w:t>Silicone sealer in good condition.</w:t>
      </w:r>
    </w:p>
    <w:p w14:paraId="30EDF139" w14:textId="77777777" w:rsidR="00CB1D5A" w:rsidRDefault="00CB1D5A" w:rsidP="00CB1D5A">
      <w:pPr>
        <w:pStyle w:val="FPP3"/>
        <w:numPr>
          <w:ilvl w:val="6"/>
          <w:numId w:val="11"/>
        </w:numPr>
      </w:pPr>
      <w:r w:rsidRPr="00877829">
        <w:t>Flume drop gate should be maintained and in good operating condition.</w:t>
      </w:r>
    </w:p>
    <w:p w14:paraId="334BF3DF" w14:textId="77777777" w:rsidR="00CB1D5A" w:rsidRDefault="00CB1D5A" w:rsidP="00CB1D5A">
      <w:pPr>
        <w:pStyle w:val="FPP3"/>
        <w:numPr>
          <w:ilvl w:val="6"/>
          <w:numId w:val="11"/>
        </w:numPr>
      </w:pPr>
      <w:r w:rsidRPr="00877829">
        <w:t>The wet separator and fish distribution system should be maintained and ready for operation as designed.</w:t>
      </w:r>
    </w:p>
    <w:p w14:paraId="03D77587" w14:textId="77777777" w:rsidR="00CB1D5A" w:rsidRDefault="00CB1D5A" w:rsidP="00CB1D5A">
      <w:pPr>
        <w:pStyle w:val="FPP3"/>
        <w:numPr>
          <w:ilvl w:val="6"/>
          <w:numId w:val="11"/>
        </w:numPr>
      </w:pPr>
      <w:r w:rsidRPr="00877829">
        <w:t>All dewatering screens and seals in separator and flume must be in good condition with no holes or gaps between panels, or sharp edges.</w:t>
      </w:r>
      <w:r>
        <w:t xml:space="preserve"> </w:t>
      </w:r>
    </w:p>
    <w:p w14:paraId="7BC46267" w14:textId="77777777" w:rsidR="00CB1D5A" w:rsidRDefault="00CB1D5A" w:rsidP="00CB1D5A">
      <w:pPr>
        <w:pStyle w:val="FPP3"/>
        <w:numPr>
          <w:ilvl w:val="6"/>
          <w:numId w:val="11"/>
        </w:numPr>
      </w:pPr>
      <w:r w:rsidRPr="00877829">
        <w:t>All valves and switch gates maintained and in good operating condition.</w:t>
      </w:r>
    </w:p>
    <w:p w14:paraId="3800099F" w14:textId="77777777" w:rsidR="00CB1D5A" w:rsidRDefault="00CB1D5A" w:rsidP="00CB1D5A">
      <w:pPr>
        <w:pStyle w:val="FPP3"/>
        <w:numPr>
          <w:ilvl w:val="6"/>
          <w:numId w:val="11"/>
        </w:numPr>
      </w:pPr>
      <w:r w:rsidRPr="00877829">
        <w:t>All sampling equipment maintained and in good operating condition.</w:t>
      </w:r>
    </w:p>
    <w:p w14:paraId="747DEA81" w14:textId="77777777" w:rsidR="00CB1D5A" w:rsidRDefault="00CB1D5A" w:rsidP="00CB1D5A">
      <w:pPr>
        <w:pStyle w:val="FPP3"/>
        <w:numPr>
          <w:ilvl w:val="6"/>
          <w:numId w:val="11"/>
        </w:numPr>
      </w:pPr>
      <w:r w:rsidRPr="00877829">
        <w:t>Maintain juvenile PIT-tag system as required.</w:t>
      </w:r>
      <w:r>
        <w:t xml:space="preserve"> </w:t>
      </w:r>
      <w:r w:rsidRPr="00877829">
        <w:t xml:space="preserve">Coordinate with </w:t>
      </w:r>
      <w:proofErr w:type="spellStart"/>
      <w:r w:rsidRPr="00877829">
        <w:t>PSMFC</w:t>
      </w:r>
      <w:proofErr w:type="spellEnd"/>
      <w:r w:rsidRPr="00877829">
        <w:t>.</w:t>
      </w:r>
    </w:p>
    <w:p w14:paraId="1D9A5D96" w14:textId="77777777" w:rsidR="00CB1D5A" w:rsidRDefault="00CB1D5A" w:rsidP="00CB1D5A">
      <w:pPr>
        <w:pStyle w:val="FPP3"/>
        <w:numPr>
          <w:ilvl w:val="3"/>
          <w:numId w:val="11"/>
        </w:numPr>
      </w:pPr>
      <w:r w:rsidRPr="00877829">
        <w:rPr>
          <w:b/>
        </w:rPr>
        <w:t>Avian Predation Areas (Forebay and Tailrace).</w:t>
      </w:r>
      <w:r>
        <w:rPr>
          <w:b/>
        </w:rPr>
        <w:t xml:space="preserve"> </w:t>
      </w:r>
      <w:r w:rsidRPr="00877829">
        <w:t>Inspect bird wires, water cannon, and other deterrent devices and repair or replace as needed.</w:t>
      </w:r>
      <w:r>
        <w:t xml:space="preserve"> </w:t>
      </w:r>
      <w:r w:rsidRPr="00877829">
        <w:t>Where possible, install additional bird wires or other deterrent devices to cover areas of known avian predation activity.</w:t>
      </w:r>
      <w:r>
        <w:t xml:space="preserve"> </w:t>
      </w:r>
      <w:r w:rsidRPr="00877829">
        <w:t>Prepare avian abatement contract as needed.</w:t>
      </w:r>
    </w:p>
    <w:p w14:paraId="46050DBF" w14:textId="77777777" w:rsidR="00CB1D5A" w:rsidRDefault="00CB1D5A" w:rsidP="00CB1D5A">
      <w:pPr>
        <w:pStyle w:val="FPP3"/>
        <w:numPr>
          <w:ilvl w:val="3"/>
          <w:numId w:val="11"/>
        </w:numPr>
      </w:pPr>
      <w:r w:rsidRPr="00877829">
        <w:rPr>
          <w:b/>
          <w:lang w:val="fr-FR"/>
        </w:rPr>
        <w:t>Maintenance Records.</w:t>
      </w:r>
      <w:r>
        <w:rPr>
          <w:lang w:val="fr-FR"/>
        </w:rPr>
        <w:t xml:space="preserve"> </w:t>
      </w:r>
      <w:r w:rsidRPr="00877829">
        <w:t>Record all maintenance and inspections.</w:t>
      </w:r>
    </w:p>
    <w:p w14:paraId="4AED3273" w14:textId="571665A7" w:rsidR="00CB1D5A" w:rsidRPr="003C560C" w:rsidRDefault="00CB1D5A" w:rsidP="00CB1D5A">
      <w:pPr>
        <w:pStyle w:val="FPP3"/>
        <w:keepNext/>
        <w:rPr>
          <w:b/>
        </w:rPr>
      </w:pPr>
      <w:r w:rsidRPr="003C560C">
        <w:rPr>
          <w:b/>
        </w:rPr>
        <w:t>Juvenile Fish Passage Season (April 1–December 15).</w:t>
      </w:r>
      <w:r w:rsidRPr="003C560C">
        <w:t xml:space="preserve"> </w:t>
      </w:r>
      <w:r w:rsidR="00160555">
        <w:t xml:space="preserve"> </w:t>
      </w:r>
      <w:r w:rsidR="00296A77" w:rsidRPr="000F0877">
        <w:t xml:space="preserve">Operate </w:t>
      </w:r>
      <w:r w:rsidR="00160555">
        <w:t xml:space="preserve">in accordance with criteria below </w:t>
      </w:r>
      <w:r w:rsidR="00296A77" w:rsidRPr="000F0877">
        <w:t>April 1</w:t>
      </w:r>
      <w:r w:rsidR="00296A77">
        <w:t>–</w:t>
      </w:r>
      <w:r w:rsidR="00296A77" w:rsidRPr="000F0877">
        <w:t>October 31 for juvenile fish passage and November 1</w:t>
      </w:r>
      <w:r w:rsidR="00296A77">
        <w:t>–</w:t>
      </w:r>
      <w:r w:rsidR="00296A77" w:rsidRPr="000F0877">
        <w:t>December 15 for adult fallbacks.</w:t>
      </w:r>
      <w:r w:rsidR="00296A77">
        <w:t xml:space="preserve"> </w:t>
      </w:r>
    </w:p>
    <w:p w14:paraId="08B54C5C" w14:textId="77777777" w:rsidR="00CB1D5A" w:rsidRDefault="00CB1D5A" w:rsidP="00CB1D5A">
      <w:pPr>
        <w:pStyle w:val="FPP3"/>
        <w:keepNext/>
        <w:numPr>
          <w:ilvl w:val="3"/>
          <w:numId w:val="11"/>
        </w:numPr>
        <w:rPr>
          <w:b/>
        </w:rPr>
      </w:pPr>
      <w:r w:rsidRPr="00877829">
        <w:rPr>
          <w:b/>
        </w:rPr>
        <w:t>Forebay Area and Intakes.</w:t>
      </w:r>
    </w:p>
    <w:p w14:paraId="2E3F0C16" w14:textId="77777777" w:rsidR="00CB1D5A" w:rsidRPr="00877829" w:rsidRDefault="00CB1D5A" w:rsidP="00CB1D5A">
      <w:pPr>
        <w:pStyle w:val="FPP3"/>
        <w:numPr>
          <w:ilvl w:val="6"/>
          <w:numId w:val="11"/>
        </w:numPr>
        <w:rPr>
          <w:b/>
        </w:rPr>
      </w:pPr>
      <w:r w:rsidRPr="00877829">
        <w:t>Remove debris from forebay.</w:t>
      </w:r>
    </w:p>
    <w:p w14:paraId="43BF7757" w14:textId="77777777" w:rsidR="00CB1D5A" w:rsidRPr="002203A1" w:rsidRDefault="00CB1D5A" w:rsidP="00CB1D5A">
      <w:pPr>
        <w:numPr>
          <w:ilvl w:val="6"/>
          <w:numId w:val="11"/>
        </w:numPr>
        <w:suppressAutoHyphens/>
        <w:rPr>
          <w:b/>
          <w:szCs w:val="24"/>
        </w:rPr>
      </w:pPr>
      <w:r w:rsidRPr="00405493">
        <w:rPr>
          <w:szCs w:val="24"/>
        </w:rPr>
        <w:t xml:space="preserve">Inspect gatewell slots daily (preferably early in day shift) for debris, fish buildup, and contaminating substances (particularly oil).  Clean gatewells before they become </w:t>
      </w:r>
      <w:r>
        <w:rPr>
          <w:szCs w:val="24"/>
        </w:rPr>
        <w:t>50%</w:t>
      </w:r>
      <w:r w:rsidRPr="00405493">
        <w:rPr>
          <w:szCs w:val="24"/>
        </w:rPr>
        <w:t xml:space="preserve"> covered with debris.  </w:t>
      </w:r>
      <w:r w:rsidRPr="0078079B">
        <w:rPr>
          <w:szCs w:val="24"/>
        </w:rPr>
        <w:t>If the volume of debris</w:t>
      </w:r>
      <w:r>
        <w:rPr>
          <w:szCs w:val="24"/>
        </w:rPr>
        <w:t xml:space="preserve"> precludes the ability to keep the gatewell at least 50% clear</w:t>
      </w:r>
      <w:r w:rsidRPr="0078079B">
        <w:rPr>
          <w:szCs w:val="24"/>
        </w:rPr>
        <w:t xml:space="preserve">, they should be cleaned at least once daily.  </w:t>
      </w:r>
      <w:r w:rsidRPr="00405493">
        <w:rPr>
          <w:szCs w:val="24"/>
        </w:rPr>
        <w:t xml:space="preserve">If flows through an orifice or fish conditions give indications that an orifice may be partially obstructed with debris, the orifice will be closed and </w:t>
      </w:r>
      <w:proofErr w:type="spellStart"/>
      <w:r w:rsidRPr="00405493">
        <w:rPr>
          <w:szCs w:val="24"/>
        </w:rPr>
        <w:t>backflushed</w:t>
      </w:r>
      <w:proofErr w:type="spellEnd"/>
      <w:r w:rsidRPr="00405493">
        <w:rPr>
          <w:szCs w:val="24"/>
        </w:rPr>
        <w:t xml:space="preserve"> to remove the obstruction.  If the obstruction cannot be removed, the orifice shall be closed and the alternate orifice for that gatewell slot shall be operated.  If both orifices become obstructed or plugged with debris, the turbine unit will not be operated until the gatewell and orifices are cleared of debris.</w:t>
      </w:r>
    </w:p>
    <w:p w14:paraId="23522C29" w14:textId="77777777" w:rsidR="00CB1D5A" w:rsidRPr="003C560C" w:rsidRDefault="00CB1D5A" w:rsidP="00CB1D5A">
      <w:pPr>
        <w:pStyle w:val="FPP3"/>
        <w:numPr>
          <w:ilvl w:val="6"/>
          <w:numId w:val="11"/>
        </w:numPr>
        <w:rPr>
          <w:b/>
        </w:rPr>
      </w:pPr>
      <w:r w:rsidRPr="00405493">
        <w:t>If a visible accumulation of contaminating substances (</w:t>
      </w:r>
      <w:r>
        <w:t xml:space="preserve">e.g., </w:t>
      </w:r>
      <w:r w:rsidRPr="00405493">
        <w:t xml:space="preserve">oil) is detected in a gatewell and cannot be removed within 24 hours, the gatewell orifices shall be </w:t>
      </w:r>
      <w:r w:rsidRPr="00405493">
        <w:lastRenderedPageBreak/>
        <w:t>closed immediately and the turbine unit shut down within one hour until the material has been removed and any problems corrected.  A preferred method for removing oil from the water surface is to install lipophilic socks, booms, or pads capable of encapsulating the material, tie</w:t>
      </w:r>
      <w:r>
        <w:t>d</w:t>
      </w:r>
      <w:r w:rsidRPr="00405493">
        <w:t xml:space="preserve"> off with a rope for later disposal.  Action should be taken as soon as possible to remove oil from the gatewell so the orifice can be reopened to allow fish to exit the gatewell.  Orifices shall not be closed for longer than 48 hours</w:t>
      </w:r>
      <w:r>
        <w:t>.</w:t>
      </w:r>
    </w:p>
    <w:p w14:paraId="2274D56C" w14:textId="77777777" w:rsidR="00CB1D5A" w:rsidRPr="00877829" w:rsidRDefault="00CB1D5A" w:rsidP="00CB1D5A">
      <w:pPr>
        <w:pStyle w:val="FPP3"/>
        <w:numPr>
          <w:ilvl w:val="6"/>
          <w:numId w:val="11"/>
        </w:numPr>
        <w:rPr>
          <w:b/>
        </w:rPr>
      </w:pPr>
      <w:r w:rsidRPr="00877829">
        <w:t xml:space="preserve">Remove debris from </w:t>
      </w:r>
      <w:proofErr w:type="spellStart"/>
      <w:r w:rsidRPr="00877829">
        <w:t>trashracks</w:t>
      </w:r>
      <w:proofErr w:type="spellEnd"/>
      <w:r w:rsidRPr="00877829">
        <w:t xml:space="preserve"> as </w:t>
      </w:r>
      <w:r>
        <w:t>necessary</w:t>
      </w:r>
      <w:r w:rsidRPr="00877829">
        <w:t xml:space="preserve"> to maintain less than 1' of additional drawdown in gate slots</w:t>
      </w:r>
      <w:r>
        <w:t xml:space="preserve"> </w:t>
      </w:r>
      <w:r w:rsidRPr="00606BB8">
        <w:t>(relative to drawdown with a clean screen)</w:t>
      </w:r>
      <w:r w:rsidRPr="00877829">
        <w:t>.</w:t>
      </w:r>
      <w:r>
        <w:t xml:space="preserve"> </w:t>
      </w:r>
      <w:r w:rsidRPr="00877829">
        <w:t>Additional raking may be required when heavy debris loads are present in the river.</w:t>
      </w:r>
      <w:r>
        <w:t xml:space="preserve"> </w:t>
      </w:r>
      <w:r w:rsidRPr="00877829">
        <w:t>Coordinate turbine unit outages with other project work activities, if possible, to minimize turbine unit outages during the spring.</w:t>
      </w:r>
    </w:p>
    <w:p w14:paraId="772C505F" w14:textId="77777777" w:rsidR="00CB1D5A" w:rsidRPr="00877829" w:rsidRDefault="00CB1D5A" w:rsidP="00CB1D5A">
      <w:pPr>
        <w:pStyle w:val="FPP3"/>
        <w:numPr>
          <w:ilvl w:val="6"/>
          <w:numId w:val="11"/>
        </w:numPr>
        <w:rPr>
          <w:b/>
        </w:rPr>
      </w:pPr>
      <w:r w:rsidRPr="00877829">
        <w:t>Dip bulkhead gatewell slots to remove fish prior to installing bulkhead for dewatering bulkhead slot.</w:t>
      </w:r>
    </w:p>
    <w:p w14:paraId="7A1438EE" w14:textId="77777777" w:rsidR="00CB1D5A" w:rsidRDefault="00CB1D5A" w:rsidP="00CB1D5A">
      <w:pPr>
        <w:pStyle w:val="FPP3"/>
        <w:keepNext/>
        <w:numPr>
          <w:ilvl w:val="3"/>
          <w:numId w:val="11"/>
        </w:numPr>
        <w:rPr>
          <w:b/>
        </w:rPr>
      </w:pPr>
      <w:r w:rsidRPr="00877829">
        <w:rPr>
          <w:b/>
        </w:rPr>
        <w:t xml:space="preserve">STSs </w:t>
      </w:r>
      <w:r>
        <w:rPr>
          <w:b/>
        </w:rPr>
        <w:t>and</w:t>
      </w:r>
      <w:r w:rsidRPr="00877829">
        <w:rPr>
          <w:b/>
        </w:rPr>
        <w:t xml:space="preserve"> </w:t>
      </w:r>
      <w:proofErr w:type="spellStart"/>
      <w:r w:rsidRPr="00877829">
        <w:rPr>
          <w:b/>
        </w:rPr>
        <w:t>VBSs</w:t>
      </w:r>
      <w:proofErr w:type="spellEnd"/>
      <w:r w:rsidRPr="00877829">
        <w:rPr>
          <w:b/>
        </w:rPr>
        <w:t>.</w:t>
      </w:r>
    </w:p>
    <w:p w14:paraId="74D8FC5E" w14:textId="77777777" w:rsidR="00CB1D5A" w:rsidRPr="00877829" w:rsidRDefault="00CB1D5A" w:rsidP="00CB1D5A">
      <w:pPr>
        <w:pStyle w:val="FPP3"/>
        <w:numPr>
          <w:ilvl w:val="6"/>
          <w:numId w:val="11"/>
        </w:numPr>
        <w:rPr>
          <w:b/>
        </w:rPr>
      </w:pPr>
      <w:r w:rsidRPr="00877829">
        <w:t xml:space="preserve">Operate STSs in cycling mode when average fork length of sub-yearling </w:t>
      </w:r>
      <w:r>
        <w:t>Chinook</w:t>
      </w:r>
      <w:r w:rsidRPr="00877829">
        <w:t xml:space="preserve"> </w:t>
      </w:r>
      <w:r>
        <w:t xml:space="preserve">salmon </w:t>
      </w:r>
      <w:r w:rsidRPr="00877829">
        <w:t xml:space="preserve">or sockeye is greater than 120 mm at Lower Monumental </w:t>
      </w:r>
      <w:r>
        <w:t>Juvenile Fish</w:t>
      </w:r>
      <w:r w:rsidRPr="00877829">
        <w:t xml:space="preserve"> </w:t>
      </w:r>
      <w:r>
        <w:t>F</w:t>
      </w:r>
      <w:r w:rsidRPr="00877829">
        <w:t>acility.</w:t>
      </w:r>
    </w:p>
    <w:p w14:paraId="4356905E" w14:textId="77777777" w:rsidR="00CB1D5A" w:rsidRPr="00877829" w:rsidRDefault="00CB1D5A" w:rsidP="00CB1D5A">
      <w:pPr>
        <w:pStyle w:val="FPP3"/>
        <w:numPr>
          <w:ilvl w:val="6"/>
          <w:numId w:val="11"/>
        </w:numPr>
        <w:rPr>
          <w:b/>
        </w:rPr>
      </w:pPr>
      <w:r w:rsidRPr="00877829">
        <w:t>Operate STSs in continuous</w:t>
      </w:r>
      <w:r>
        <w:t xml:space="preserve">-run </w:t>
      </w:r>
      <w:r w:rsidRPr="00877829">
        <w:t xml:space="preserve">mode when average fork length of sub-yearling </w:t>
      </w:r>
      <w:r>
        <w:t>Chinook</w:t>
      </w:r>
      <w:r w:rsidRPr="00877829">
        <w:t xml:space="preserve"> </w:t>
      </w:r>
      <w:r>
        <w:t xml:space="preserve">salmon </w:t>
      </w:r>
      <w:r w:rsidRPr="00877829">
        <w:t xml:space="preserve">or sockeye is less than 120 mm at Lower Monumental </w:t>
      </w:r>
      <w:r>
        <w:t>Juvenile Fish</w:t>
      </w:r>
      <w:r w:rsidRPr="00877829">
        <w:t xml:space="preserve"> </w:t>
      </w:r>
      <w:r>
        <w:t>F</w:t>
      </w:r>
      <w:r w:rsidRPr="00877829">
        <w:t xml:space="preserve">acility, or if there is evidence that smaller juvenile fish are present at </w:t>
      </w:r>
      <w:r>
        <w:t>Ice Harbor</w:t>
      </w:r>
      <w:r w:rsidRPr="00877829">
        <w:t>.</w:t>
      </w:r>
      <w:r>
        <w:t xml:space="preserve"> </w:t>
      </w:r>
    </w:p>
    <w:p w14:paraId="6AED477A" w14:textId="77777777" w:rsidR="00CB1D5A" w:rsidRPr="00877829" w:rsidRDefault="00CB1D5A" w:rsidP="00CB1D5A">
      <w:pPr>
        <w:pStyle w:val="FPP3"/>
        <w:numPr>
          <w:ilvl w:val="6"/>
          <w:numId w:val="11"/>
        </w:numPr>
        <w:rPr>
          <w:b/>
        </w:rPr>
      </w:pPr>
      <w:r w:rsidRPr="00877829">
        <w:t xml:space="preserve">Inspect each </w:t>
      </w:r>
      <w:proofErr w:type="spellStart"/>
      <w:r w:rsidRPr="00877829">
        <w:t>STS</w:t>
      </w:r>
      <w:proofErr w:type="spellEnd"/>
      <w:r w:rsidRPr="00877829">
        <w:t xml:space="preserve"> </w:t>
      </w:r>
      <w:r>
        <w:t xml:space="preserve">by </w:t>
      </w:r>
      <w:r w:rsidRPr="00877829">
        <w:t>underwater video once per month.</w:t>
      </w:r>
      <w:r>
        <w:t xml:space="preserve"> </w:t>
      </w:r>
      <w:r w:rsidRPr="00877829">
        <w:t xml:space="preserve">Spot check </w:t>
      </w:r>
      <w:proofErr w:type="spellStart"/>
      <w:r w:rsidRPr="00877829">
        <w:t>VBSs</w:t>
      </w:r>
      <w:proofErr w:type="spellEnd"/>
      <w:r w:rsidRPr="00877829">
        <w:t xml:space="preserve"> at the same time.</w:t>
      </w:r>
    </w:p>
    <w:p w14:paraId="2BDC11A7" w14:textId="77777777" w:rsidR="00CB1D5A" w:rsidRPr="00877829" w:rsidRDefault="00CB1D5A" w:rsidP="00CB1D5A">
      <w:pPr>
        <w:pStyle w:val="FPP3"/>
        <w:numPr>
          <w:ilvl w:val="6"/>
          <w:numId w:val="11"/>
        </w:numPr>
        <w:rPr>
          <w:b/>
        </w:rPr>
      </w:pPr>
      <w:r w:rsidRPr="00877829">
        <w:t xml:space="preserve">Record </w:t>
      </w:r>
      <w:proofErr w:type="spellStart"/>
      <w:r w:rsidRPr="00877829">
        <w:t>STS</w:t>
      </w:r>
      <w:proofErr w:type="spellEnd"/>
      <w:r w:rsidRPr="00877829">
        <w:t xml:space="preserve"> amp readings daily.</w:t>
      </w:r>
    </w:p>
    <w:p w14:paraId="349DF0BC" w14:textId="77777777" w:rsidR="00CB1D5A" w:rsidRPr="00877829" w:rsidRDefault="00CB1D5A" w:rsidP="00CB1D5A">
      <w:pPr>
        <w:pStyle w:val="FPP3"/>
        <w:numPr>
          <w:ilvl w:val="6"/>
          <w:numId w:val="11"/>
        </w:numPr>
        <w:rPr>
          <w:b/>
        </w:rPr>
      </w:pPr>
      <w:r w:rsidRPr="00877829">
        <w:t xml:space="preserve">If an </w:t>
      </w:r>
      <w:proofErr w:type="spellStart"/>
      <w:r w:rsidRPr="00877829">
        <w:t>STS</w:t>
      </w:r>
      <w:proofErr w:type="spellEnd"/>
      <w:r w:rsidRPr="00877829">
        <w:t xml:space="preserve"> or VBS is damaged or fails during the juvenile fish passage season, follow procedures detailed under unscheduled maintenance of STSs.</w:t>
      </w:r>
      <w:r>
        <w:t xml:space="preserve"> </w:t>
      </w:r>
      <w:r w:rsidRPr="00877829">
        <w:t xml:space="preserve">In no case should a turbine unit be operated with a missing or a known non-operating or damaged </w:t>
      </w:r>
      <w:proofErr w:type="spellStart"/>
      <w:r w:rsidRPr="00877829">
        <w:t>STS</w:t>
      </w:r>
      <w:proofErr w:type="spellEnd"/>
      <w:r w:rsidRPr="00877829">
        <w:t xml:space="preserve"> or VBS.</w:t>
      </w:r>
    </w:p>
    <w:p w14:paraId="2A293790" w14:textId="77777777" w:rsidR="00CB1D5A" w:rsidRPr="00877829" w:rsidRDefault="00CB1D5A" w:rsidP="00CB1D5A">
      <w:pPr>
        <w:pStyle w:val="FPP3"/>
        <w:numPr>
          <w:ilvl w:val="6"/>
          <w:numId w:val="11"/>
        </w:numPr>
        <w:rPr>
          <w:b/>
        </w:rPr>
      </w:pPr>
      <w:r w:rsidRPr="00877829">
        <w:t>Up to half of the STSs may be removed after October 1 for annual maintenance provided there is no operation of units without screens.</w:t>
      </w:r>
    </w:p>
    <w:p w14:paraId="0A454BEF" w14:textId="77777777" w:rsidR="00CB1D5A" w:rsidRPr="00877829" w:rsidRDefault="00CB1D5A" w:rsidP="00CB1D5A">
      <w:pPr>
        <w:pStyle w:val="FPP3"/>
        <w:numPr>
          <w:ilvl w:val="6"/>
          <w:numId w:val="11"/>
        </w:numPr>
        <w:rPr>
          <w:b/>
        </w:rPr>
      </w:pPr>
      <w:r w:rsidRPr="00877829">
        <w:t xml:space="preserve">Make </w:t>
      </w:r>
      <w:r>
        <w:t xml:space="preserve">a </w:t>
      </w:r>
      <w:r w:rsidRPr="00877829">
        <w:t xml:space="preserve">formal determination at </w:t>
      </w:r>
      <w:r>
        <w:t xml:space="preserve">the </w:t>
      </w:r>
      <w:r w:rsidRPr="00877829">
        <w:t xml:space="preserve">end of </w:t>
      </w:r>
      <w:r>
        <w:t xml:space="preserve">the </w:t>
      </w:r>
      <w:r w:rsidRPr="00877829">
        <w:t xml:space="preserve">season as to </w:t>
      </w:r>
      <w:r>
        <w:t xml:space="preserve">the </w:t>
      </w:r>
      <w:r w:rsidRPr="00877829">
        <w:t xml:space="preserve">adequacy of </w:t>
      </w:r>
      <w:proofErr w:type="spellStart"/>
      <w:r w:rsidRPr="00877829">
        <w:t>STS</w:t>
      </w:r>
      <w:proofErr w:type="spellEnd"/>
      <w:r w:rsidRPr="00877829">
        <w:t xml:space="preserve"> screen mesh and replacement if necessary.</w:t>
      </w:r>
    </w:p>
    <w:p w14:paraId="1F7EC147" w14:textId="77777777" w:rsidR="00CB1D5A" w:rsidRPr="00877829" w:rsidRDefault="00CB1D5A" w:rsidP="00CB1D5A">
      <w:pPr>
        <w:pStyle w:val="FPP3"/>
        <w:numPr>
          <w:ilvl w:val="6"/>
          <w:numId w:val="11"/>
        </w:numPr>
        <w:rPr>
          <w:b/>
        </w:rPr>
      </w:pPr>
      <w:r w:rsidRPr="00877829">
        <w:t xml:space="preserve">Inspect at least </w:t>
      </w:r>
      <w:r>
        <w:t>two</w:t>
      </w:r>
      <w:r w:rsidRPr="00877829">
        <w:t xml:space="preserve"> </w:t>
      </w:r>
      <w:proofErr w:type="spellStart"/>
      <w:r w:rsidRPr="00877829">
        <w:t>VBSs</w:t>
      </w:r>
      <w:proofErr w:type="spellEnd"/>
      <w:r w:rsidRPr="00877829">
        <w:t xml:space="preserve"> in </w:t>
      </w:r>
      <w:r>
        <w:t>two</w:t>
      </w:r>
      <w:r w:rsidRPr="00877829">
        <w:t xml:space="preserve"> different turbine units between spring and summer.</w:t>
      </w:r>
      <w:r>
        <w:t xml:space="preserve"> </w:t>
      </w:r>
      <w:r w:rsidRPr="00877829">
        <w:t xml:space="preserve">Both turbine units should have been operated frequently </w:t>
      </w:r>
      <w:r>
        <w:t>in</w:t>
      </w:r>
      <w:r w:rsidRPr="00877829">
        <w:t xml:space="preserve"> the spring.</w:t>
      </w:r>
      <w:r>
        <w:t xml:space="preserve"> </w:t>
      </w:r>
      <w:r w:rsidRPr="00877829">
        <w:t xml:space="preserve">If debris accumulation is noted, inspect other </w:t>
      </w:r>
      <w:proofErr w:type="spellStart"/>
      <w:r w:rsidRPr="00877829">
        <w:t>VBSs</w:t>
      </w:r>
      <w:proofErr w:type="spellEnd"/>
      <w:r w:rsidRPr="00877829">
        <w:t xml:space="preserve"> and clean as necessary.</w:t>
      </w:r>
    </w:p>
    <w:p w14:paraId="5CC99623" w14:textId="77777777" w:rsidR="00CB1D5A" w:rsidRPr="00877829" w:rsidRDefault="00CB1D5A" w:rsidP="00CB1D5A">
      <w:pPr>
        <w:pStyle w:val="FPP3"/>
        <w:numPr>
          <w:ilvl w:val="6"/>
          <w:numId w:val="11"/>
        </w:numPr>
        <w:rPr>
          <w:b/>
        </w:rPr>
      </w:pPr>
      <w:r w:rsidRPr="004346B7">
        <w:lastRenderedPageBreak/>
        <w:t xml:space="preserve">When extreme cold weather is forecasted to occur for an extended period of time (defined as forecasted temperatures &lt;20°F for ≥24 hours) between Thanksgiving and December 15, STSs may be removed. The project will first request special permission from CENWW-OD-T. CENWW-OD-T will inform NOAA Fisheries and FPOM of the action.  NOAA’s National Weather Service forecast for Ice Harbor Dam is available at: </w:t>
      </w:r>
      <w:hyperlink r:id="rId19" w:history="1">
        <w:r w:rsidRPr="004346B7">
          <w:rPr>
            <w:rStyle w:val="Hyperlink"/>
          </w:rPr>
          <w:t>http://forecast.weather.gov/MapClick.php?lat=46.2469&amp;lon=-118.8807</w:t>
        </w:r>
      </w:hyperlink>
    </w:p>
    <w:p w14:paraId="3C919249" w14:textId="77777777" w:rsidR="00CB1D5A" w:rsidRDefault="00CB1D5A" w:rsidP="00CB1D5A">
      <w:pPr>
        <w:pStyle w:val="FPP3"/>
        <w:keepNext/>
        <w:numPr>
          <w:ilvl w:val="3"/>
          <w:numId w:val="11"/>
        </w:numPr>
        <w:rPr>
          <w:b/>
        </w:rPr>
      </w:pPr>
      <w:r w:rsidRPr="00877829">
        <w:rPr>
          <w:b/>
        </w:rPr>
        <w:t>Collection Channel.</w:t>
      </w:r>
    </w:p>
    <w:p w14:paraId="37A5BEA1" w14:textId="77777777" w:rsidR="00CB1D5A" w:rsidRPr="00877829" w:rsidRDefault="00CB1D5A" w:rsidP="00CB1D5A">
      <w:pPr>
        <w:pStyle w:val="FPP3"/>
        <w:numPr>
          <w:ilvl w:val="6"/>
          <w:numId w:val="11"/>
        </w:numPr>
        <w:rPr>
          <w:b/>
        </w:rPr>
      </w:pPr>
      <w:r w:rsidRPr="00877829">
        <w:t>Orifices clean and operating.</w:t>
      </w:r>
      <w:r>
        <w:t xml:space="preserve"> </w:t>
      </w:r>
      <w:r w:rsidRPr="00877829">
        <w:t>Operate at least one orifice per gatewell slot (preferably the north orifice).</w:t>
      </w:r>
      <w:r>
        <w:t xml:space="preserve"> </w:t>
      </w:r>
      <w:r w:rsidRPr="00877829">
        <w:t xml:space="preserve">If the project is operating </w:t>
      </w:r>
      <w:r>
        <w:t>within the Minimum Operating Pool</w:t>
      </w:r>
      <w:r w:rsidRPr="00877829">
        <w:t xml:space="preserve"> </w:t>
      </w:r>
      <w:r>
        <w:t>(</w:t>
      </w:r>
      <w:r w:rsidRPr="00877829">
        <w:t>MOP</w:t>
      </w:r>
      <w:r>
        <w:t>)</w:t>
      </w:r>
      <w:r w:rsidRPr="00877829">
        <w:t>, additional orifices may be operated to maintain a full collection channel.</w:t>
      </w:r>
      <w:r>
        <w:t xml:space="preserve"> </w:t>
      </w:r>
      <w:r w:rsidRPr="00877829">
        <w:t>If orifices must be closed to repair any part of the facility, monitor the gatewells hourly (unit is operating) or at least every two hours (unit is not operating) for fish condition and behavior.</w:t>
      </w:r>
      <w:r>
        <w:t xml:space="preserve"> S</w:t>
      </w:r>
      <w:r w:rsidRPr="00877829">
        <w:t xml:space="preserve">ee </w:t>
      </w:r>
      <w:r>
        <w:rPr>
          <w:b/>
        </w:rPr>
        <w:t>s</w:t>
      </w:r>
      <w:r w:rsidRPr="00F14DEF">
        <w:rPr>
          <w:b/>
        </w:rPr>
        <w:t xml:space="preserve">ection </w:t>
      </w:r>
      <w:r w:rsidRPr="00F14DEF">
        <w:rPr>
          <w:b/>
        </w:rPr>
        <w:fldChar w:fldCharType="begin"/>
      </w:r>
      <w:r w:rsidRPr="00F14DEF">
        <w:rPr>
          <w:b/>
        </w:rPr>
        <w:instrText xml:space="preserve"> REF _Ref437940792 \r \h </w:instrText>
      </w:r>
      <w:r>
        <w:rPr>
          <w:b/>
        </w:rPr>
        <w:instrText xml:space="preserve"> \* MERGEFORMAT </w:instrText>
      </w:r>
      <w:r w:rsidRPr="00F14DEF">
        <w:rPr>
          <w:b/>
        </w:rPr>
      </w:r>
      <w:r w:rsidRPr="00F14DEF">
        <w:rPr>
          <w:b/>
        </w:rPr>
        <w:fldChar w:fldCharType="separate"/>
      </w:r>
      <w:r w:rsidR="001A73D2">
        <w:rPr>
          <w:b/>
        </w:rPr>
        <w:t>3.2.2.3</w:t>
      </w:r>
      <w:r w:rsidRPr="00F14DEF">
        <w:rPr>
          <w:b/>
        </w:rPr>
        <w:fldChar w:fldCharType="end"/>
      </w:r>
      <w:r w:rsidRPr="00F14DEF">
        <w:t xml:space="preserve"> to</w:t>
      </w:r>
      <w:r w:rsidRPr="00877829">
        <w:t xml:space="preserve"> determine if the unit must be shut down and if fish must be dipped from the gatewell(s).</w:t>
      </w:r>
    </w:p>
    <w:p w14:paraId="6C8F0499" w14:textId="77777777" w:rsidR="00CB1D5A" w:rsidRPr="00877829" w:rsidRDefault="00CB1D5A" w:rsidP="00CB1D5A">
      <w:pPr>
        <w:pStyle w:val="FPP3"/>
        <w:numPr>
          <w:ilvl w:val="6"/>
          <w:numId w:val="11"/>
        </w:numPr>
        <w:rPr>
          <w:b/>
        </w:rPr>
      </w:pPr>
      <w:r w:rsidRPr="00877829">
        <w:t>Orifice lights operational and operating on open orifices.</w:t>
      </w:r>
      <w:r>
        <w:t xml:space="preserve"> </w:t>
      </w:r>
      <w:r w:rsidRPr="00877829">
        <w:t>Orifice lights and area lights may be turned off the evening before the channel is dewatered at the end of the season (dewatering occurs on December 16 or later) to encourage fish to exit the channel volitionally.</w:t>
      </w:r>
      <w:r>
        <w:t xml:space="preserve"> </w:t>
      </w:r>
      <w:r w:rsidRPr="00877829">
        <w:t>Area lights can be turned on briefly for personnel access if necessary.</w:t>
      </w:r>
    </w:p>
    <w:p w14:paraId="45B040D1" w14:textId="77777777" w:rsidR="00CB1D5A" w:rsidRPr="00877829" w:rsidRDefault="00CB1D5A" w:rsidP="00CB1D5A">
      <w:pPr>
        <w:pStyle w:val="FPP3"/>
        <w:numPr>
          <w:ilvl w:val="6"/>
          <w:numId w:val="11"/>
        </w:numPr>
        <w:rPr>
          <w:b/>
        </w:rPr>
      </w:pPr>
      <w:r w:rsidRPr="00877829">
        <w:rPr>
          <w:bCs/>
        </w:rPr>
        <w:t>Replace</w:t>
      </w:r>
      <w:r w:rsidRPr="00877829">
        <w:t xml:space="preserve"> all burned out orifice lights within 24 hours of notification.</w:t>
      </w:r>
      <w:r>
        <w:t xml:space="preserve"> </w:t>
      </w:r>
      <w:r w:rsidRPr="00877829">
        <w:t>Orifice lights shall remain lighted 24 hours/day.</w:t>
      </w:r>
    </w:p>
    <w:p w14:paraId="15B366AC" w14:textId="77777777" w:rsidR="00CB1D5A" w:rsidRPr="00877829" w:rsidRDefault="00CB1D5A" w:rsidP="00CB1D5A">
      <w:pPr>
        <w:pStyle w:val="FPP3"/>
        <w:numPr>
          <w:ilvl w:val="6"/>
          <w:numId w:val="11"/>
        </w:numPr>
        <w:rPr>
          <w:b/>
        </w:rPr>
      </w:pPr>
      <w:r w:rsidRPr="00877829">
        <w:t>Orifice jets hitting no closer than 3’ from back wall, collection channel full.</w:t>
      </w:r>
      <w:r>
        <w:t xml:space="preserve"> </w:t>
      </w:r>
    </w:p>
    <w:p w14:paraId="1E7698AC" w14:textId="77777777" w:rsidR="00CB1D5A" w:rsidRPr="00877829" w:rsidRDefault="00CB1D5A" w:rsidP="00CB1D5A">
      <w:pPr>
        <w:pStyle w:val="FPP3"/>
        <w:numPr>
          <w:ilvl w:val="6"/>
          <w:numId w:val="11"/>
        </w:numPr>
        <w:rPr>
          <w:b/>
        </w:rPr>
      </w:pPr>
      <w:r w:rsidRPr="00877829">
        <w:t>Orifice valves are either fully open or closed.</w:t>
      </w:r>
    </w:p>
    <w:p w14:paraId="46CBBD33" w14:textId="77777777" w:rsidR="00CB1D5A" w:rsidRPr="00877829" w:rsidRDefault="00CB1D5A" w:rsidP="00CB1D5A">
      <w:pPr>
        <w:pStyle w:val="FPP3"/>
        <w:numPr>
          <w:ilvl w:val="6"/>
          <w:numId w:val="11"/>
        </w:numPr>
        <w:rPr>
          <w:b/>
        </w:rPr>
      </w:pPr>
      <w:r w:rsidRPr="00877829">
        <w:t>Backflush orifices at least once per day.</w:t>
      </w:r>
      <w:r>
        <w:t xml:space="preserve"> </w:t>
      </w:r>
      <w:r w:rsidRPr="00877829">
        <w:t xml:space="preserve">During periods of high fish and debris passage, April 1 through July 31, orifices should be inspected and </w:t>
      </w:r>
      <w:proofErr w:type="spellStart"/>
      <w:r w:rsidRPr="00877829">
        <w:t>backflushed</w:t>
      </w:r>
      <w:proofErr w:type="spellEnd"/>
      <w:r w:rsidRPr="00877829">
        <w:t xml:space="preserve"> once per 8-hour shift or more frequently as determined by the project biologist, to keep orifices clean.</w:t>
      </w:r>
    </w:p>
    <w:p w14:paraId="112628A5" w14:textId="77777777" w:rsidR="00CB1D5A" w:rsidRPr="00877829" w:rsidRDefault="00CB1D5A" w:rsidP="00CB1D5A">
      <w:pPr>
        <w:pStyle w:val="FPP3"/>
        <w:numPr>
          <w:ilvl w:val="6"/>
          <w:numId w:val="11"/>
        </w:numPr>
        <w:rPr>
          <w:b/>
        </w:rPr>
      </w:pPr>
      <w:r w:rsidRPr="00877829">
        <w:t>Water-up valve capable of operating when needed.</w:t>
      </w:r>
    </w:p>
    <w:p w14:paraId="7FF1F09E" w14:textId="77777777" w:rsidR="00CB1D5A" w:rsidRPr="00877829" w:rsidRDefault="00CB1D5A" w:rsidP="00CB1D5A">
      <w:pPr>
        <w:pStyle w:val="FPP3"/>
        <w:numPr>
          <w:ilvl w:val="6"/>
          <w:numId w:val="11"/>
        </w:numPr>
        <w:rPr>
          <w:b/>
        </w:rPr>
      </w:pPr>
      <w:r w:rsidRPr="00877829">
        <w:t>The netting along handrails should be maintained in good condition with no holes or gaps in the netting.</w:t>
      </w:r>
    </w:p>
    <w:p w14:paraId="7FA8E3D1" w14:textId="77777777" w:rsidR="00CB1D5A" w:rsidRPr="00877829" w:rsidRDefault="00CB1D5A" w:rsidP="00CB1D5A">
      <w:pPr>
        <w:pStyle w:val="FPP3"/>
        <w:numPr>
          <w:ilvl w:val="6"/>
          <w:numId w:val="11"/>
        </w:numPr>
        <w:rPr>
          <w:b/>
        </w:rPr>
      </w:pPr>
      <w:r w:rsidRPr="00877829">
        <w:t>Netting or covers over orifice chutes in good condition.</w:t>
      </w:r>
    </w:p>
    <w:p w14:paraId="0D38C409" w14:textId="77777777" w:rsidR="00CB1D5A" w:rsidRDefault="00CB1D5A" w:rsidP="00CB1D5A">
      <w:pPr>
        <w:pStyle w:val="FPP3"/>
        <w:keepNext/>
        <w:numPr>
          <w:ilvl w:val="3"/>
          <w:numId w:val="11"/>
        </w:numPr>
        <w:rPr>
          <w:b/>
        </w:rPr>
      </w:pPr>
      <w:r w:rsidRPr="00877829">
        <w:rPr>
          <w:b/>
        </w:rPr>
        <w:t>Dewatering Structure.</w:t>
      </w:r>
    </w:p>
    <w:p w14:paraId="55C55187" w14:textId="77777777" w:rsidR="00CB1D5A" w:rsidRPr="00877829" w:rsidRDefault="00CB1D5A" w:rsidP="00CB1D5A">
      <w:pPr>
        <w:pStyle w:val="FPP3"/>
        <w:numPr>
          <w:ilvl w:val="6"/>
          <w:numId w:val="11"/>
        </w:numPr>
        <w:rPr>
          <w:b/>
        </w:rPr>
      </w:pPr>
      <w:r w:rsidRPr="00877829">
        <w:t>Trash sweep operating correctly.</w:t>
      </w:r>
      <w:r>
        <w:t xml:space="preserve"> </w:t>
      </w:r>
      <w:r w:rsidRPr="00877829">
        <w:t xml:space="preserve">Project Fisheries shall determine the </w:t>
      </w:r>
      <w:r>
        <w:t xml:space="preserve">sweep </w:t>
      </w:r>
      <w:r w:rsidRPr="00877829">
        <w:t>frequency</w:t>
      </w:r>
      <w:r>
        <w:t xml:space="preserve"> of at least once every four hours, or shorter </w:t>
      </w:r>
      <w:r w:rsidRPr="00877829">
        <w:t xml:space="preserve">as necessary to maintain a </w:t>
      </w:r>
      <w:r w:rsidRPr="00877829">
        <w:lastRenderedPageBreak/>
        <w:t>clean screen.</w:t>
      </w:r>
      <w:r>
        <w:t xml:space="preserve"> </w:t>
      </w:r>
      <w:r w:rsidRPr="00877829">
        <w:t>If automated cleaning system problems occur, operate manually at least once per work shift, or more as necessary to maintain a clean screen.</w:t>
      </w:r>
    </w:p>
    <w:p w14:paraId="0DD59418" w14:textId="77777777" w:rsidR="00CB1D5A" w:rsidRPr="00877829" w:rsidRDefault="00CB1D5A" w:rsidP="00CB1D5A">
      <w:pPr>
        <w:pStyle w:val="FPP3"/>
        <w:numPr>
          <w:ilvl w:val="6"/>
          <w:numId w:val="11"/>
        </w:numPr>
        <w:rPr>
          <w:b/>
        </w:rPr>
      </w:pPr>
      <w:r w:rsidRPr="00877829">
        <w:t>Clean trapezoidal section at least once per day, and more frequently if required to maintain a clean condition.</w:t>
      </w:r>
    </w:p>
    <w:p w14:paraId="559F0D59" w14:textId="77777777" w:rsidR="00CB1D5A" w:rsidRPr="00877829" w:rsidRDefault="00CB1D5A" w:rsidP="00CB1D5A">
      <w:pPr>
        <w:pStyle w:val="FPP3"/>
        <w:numPr>
          <w:ilvl w:val="6"/>
          <w:numId w:val="11"/>
        </w:numPr>
        <w:rPr>
          <w:b/>
        </w:rPr>
      </w:pPr>
      <w:r w:rsidRPr="00877829">
        <w:t>Check overflow weirs to make sure they are operating correctly, perform maintenance as required.</w:t>
      </w:r>
    </w:p>
    <w:p w14:paraId="51CFE4C0" w14:textId="77777777" w:rsidR="00CB1D5A" w:rsidRPr="00877829" w:rsidRDefault="00CB1D5A" w:rsidP="00CB1D5A">
      <w:pPr>
        <w:pStyle w:val="FPP3"/>
        <w:numPr>
          <w:ilvl w:val="6"/>
          <w:numId w:val="11"/>
        </w:numPr>
        <w:rPr>
          <w:b/>
        </w:rPr>
      </w:pPr>
      <w:r w:rsidRPr="00877829">
        <w:t>There should be no gaps between screen panels in the inclined screen or holes in the screen panels.</w:t>
      </w:r>
    </w:p>
    <w:p w14:paraId="2F87764A" w14:textId="77777777" w:rsidR="00CB1D5A" w:rsidRPr="00877829" w:rsidRDefault="00CB1D5A" w:rsidP="00CB1D5A">
      <w:pPr>
        <w:pStyle w:val="FPP3"/>
        <w:numPr>
          <w:ilvl w:val="6"/>
          <w:numId w:val="11"/>
        </w:numPr>
        <w:rPr>
          <w:b/>
        </w:rPr>
      </w:pPr>
      <w:r w:rsidRPr="00877829">
        <w:t>Lights at the dewatering structure should be turned off at night, unless needed for personnel access, to encourage fish to move downstream volitionally.</w:t>
      </w:r>
    </w:p>
    <w:p w14:paraId="7AD1B4DE" w14:textId="77777777" w:rsidR="00CB1D5A" w:rsidRDefault="00CB1D5A" w:rsidP="00CB1D5A">
      <w:pPr>
        <w:pStyle w:val="FPP3"/>
        <w:keepNext/>
        <w:numPr>
          <w:ilvl w:val="3"/>
          <w:numId w:val="11"/>
        </w:numPr>
        <w:rPr>
          <w:b/>
        </w:rPr>
      </w:pPr>
      <w:r w:rsidRPr="00877829">
        <w:rPr>
          <w:b/>
        </w:rPr>
        <w:t>Sampling Facilities.</w:t>
      </w:r>
    </w:p>
    <w:p w14:paraId="5A14AD7F" w14:textId="77777777" w:rsidR="00CB1D5A" w:rsidRPr="00635D62" w:rsidRDefault="00CB1D5A" w:rsidP="00CB1D5A">
      <w:pPr>
        <w:pStyle w:val="FPP3"/>
        <w:numPr>
          <w:ilvl w:val="6"/>
          <w:numId w:val="11"/>
        </w:numPr>
        <w:rPr>
          <w:b/>
        </w:rPr>
      </w:pPr>
      <w:r w:rsidRPr="00635D62">
        <w:t>All screens should be inspected to make sure there are no holes or sharp edges.</w:t>
      </w:r>
    </w:p>
    <w:p w14:paraId="6650BCEC" w14:textId="273E5A83" w:rsidR="00CB1D5A" w:rsidRPr="00635D62" w:rsidRDefault="00CB1D5A" w:rsidP="00CB1D5A">
      <w:pPr>
        <w:pStyle w:val="FPP3"/>
        <w:numPr>
          <w:ilvl w:val="6"/>
          <w:numId w:val="11"/>
        </w:numPr>
        <w:rPr>
          <w:b/>
        </w:rPr>
      </w:pPr>
      <w:r w:rsidRPr="004E2DE0">
        <w:t>Operate wet separator and fish distribution system as designed. Sample fish no less than twice per week with no more than three days between sample days during the main juvenile bypass season to monitor juvenile fish descaling and other fish condition parameters. The sample goal should be 100 fish of each of the predomina</w:t>
      </w:r>
      <w:r>
        <w:t>n</w:t>
      </w:r>
      <w:r w:rsidRPr="004E2DE0">
        <w:t>t species of salmonids on each sample day</w:t>
      </w:r>
      <w:r>
        <w:t>, with no more than four hours of sampling.  A</w:t>
      </w:r>
      <w:r w:rsidRPr="004E2DE0">
        <w:t>ll fish collected during the sample w</w:t>
      </w:r>
      <w:r>
        <w:t>ill</w:t>
      </w:r>
      <w:r w:rsidRPr="004E2DE0">
        <w:t xml:space="preserve"> be examined and recorded. Increased frequency may be necessary during periods when injuries are noted or suspected (e.g., high debris periods).</w:t>
      </w:r>
      <w:r>
        <w:t xml:space="preserve"> </w:t>
      </w:r>
      <w:r w:rsidR="00B713CA" w:rsidRPr="004E2DE0">
        <w:t>Sampling is not recommended when water temperatures exceed 70</w:t>
      </w:r>
      <w:r w:rsidR="00B713CA" w:rsidRPr="004E2DE0">
        <w:rPr>
          <w:vertAlign w:val="superscript"/>
        </w:rPr>
        <w:t>0</w:t>
      </w:r>
      <w:r w:rsidR="00B713CA" w:rsidRPr="004E2DE0">
        <w:t xml:space="preserve"> F unless authorized by an ESA permit.</w:t>
      </w:r>
      <w:r w:rsidR="00B713CA">
        <w:t xml:space="preserve"> </w:t>
      </w:r>
      <w:r w:rsidRPr="004E2DE0">
        <w:t xml:space="preserve">Fish condition reporting should follow the standardized </w:t>
      </w:r>
      <w:proofErr w:type="spellStart"/>
      <w:r w:rsidRPr="004E2DE0">
        <w:t>SMP</w:t>
      </w:r>
      <w:proofErr w:type="spellEnd"/>
      <w:r w:rsidRPr="004E2DE0">
        <w:t xml:space="preserve"> protocol and be </w:t>
      </w:r>
      <w:r>
        <w:t>sent to</w:t>
      </w:r>
      <w:r w:rsidRPr="004E2DE0">
        <w:t xml:space="preserve"> </w:t>
      </w:r>
      <w:proofErr w:type="spellStart"/>
      <w:r w:rsidRPr="004E2DE0">
        <w:t>FPC</w:t>
      </w:r>
      <w:proofErr w:type="spellEnd"/>
      <w:r w:rsidRPr="004E2DE0">
        <w:t xml:space="preserve"> within twelve hours after sampling. </w:t>
      </w:r>
    </w:p>
    <w:p w14:paraId="426C9721" w14:textId="77777777" w:rsidR="00CB1D5A" w:rsidRPr="00635D62" w:rsidRDefault="00CB1D5A" w:rsidP="00CB1D5A">
      <w:pPr>
        <w:pStyle w:val="FPP3"/>
        <w:numPr>
          <w:ilvl w:val="6"/>
          <w:numId w:val="11"/>
        </w:numPr>
        <w:rPr>
          <w:b/>
        </w:rPr>
      </w:pPr>
      <w:r w:rsidRPr="00635D62">
        <w:t xml:space="preserve">Crowder screen brushes should be maintained in good operating condition with no holes or sharp edges in the </w:t>
      </w:r>
      <w:proofErr w:type="spellStart"/>
      <w:r w:rsidRPr="00635D62">
        <w:t>crowder</w:t>
      </w:r>
      <w:proofErr w:type="spellEnd"/>
      <w:r w:rsidRPr="00635D62">
        <w:t xml:space="preserve"> screen.</w:t>
      </w:r>
    </w:p>
    <w:p w14:paraId="5AEEAE52" w14:textId="77777777" w:rsidR="00CB1D5A" w:rsidRPr="00635D62" w:rsidRDefault="00CB1D5A" w:rsidP="00CB1D5A">
      <w:pPr>
        <w:pStyle w:val="FPP3"/>
        <w:numPr>
          <w:ilvl w:val="6"/>
          <w:numId w:val="11"/>
        </w:numPr>
        <w:rPr>
          <w:b/>
        </w:rPr>
      </w:pPr>
      <w:r w:rsidRPr="00635D62">
        <w:t>Operate pre-anesthetic system as designed.</w:t>
      </w:r>
    </w:p>
    <w:p w14:paraId="11A257C2" w14:textId="77777777" w:rsidR="00CB1D5A" w:rsidRPr="00635D62" w:rsidRDefault="00CB1D5A" w:rsidP="00CB1D5A">
      <w:pPr>
        <w:pStyle w:val="FPP3"/>
        <w:numPr>
          <w:ilvl w:val="6"/>
          <w:numId w:val="11"/>
        </w:numPr>
        <w:rPr>
          <w:b/>
        </w:rPr>
      </w:pPr>
      <w:r w:rsidRPr="00635D62">
        <w:t xml:space="preserve">Inform </w:t>
      </w:r>
      <w:proofErr w:type="spellStart"/>
      <w:r w:rsidRPr="00635D62">
        <w:t>PSMFC</w:t>
      </w:r>
      <w:proofErr w:type="spellEnd"/>
      <w:r w:rsidRPr="00635D62">
        <w:t xml:space="preserve">, in advance if possible, of situations that cause the PIT-tag system to become inoperable (e.g. power outages) or that could result in confounding the interpretation of PIT-tag data (e.g. operating in primary bypass mode without an operational full-flow detector, emergency </w:t>
      </w:r>
      <w:proofErr w:type="spellStart"/>
      <w:r w:rsidRPr="00635D62">
        <w:t>dewaterings</w:t>
      </w:r>
      <w:proofErr w:type="spellEnd"/>
      <w:r w:rsidRPr="00635D62">
        <w:t>).</w:t>
      </w:r>
    </w:p>
    <w:p w14:paraId="1C0D6A65" w14:textId="77777777" w:rsidR="00CB1D5A" w:rsidRDefault="00CB1D5A" w:rsidP="00CB1D5A">
      <w:pPr>
        <w:pStyle w:val="FPP3"/>
        <w:keepNext/>
        <w:numPr>
          <w:ilvl w:val="3"/>
          <w:numId w:val="11"/>
        </w:numPr>
        <w:rPr>
          <w:b/>
        </w:rPr>
      </w:pPr>
      <w:r w:rsidRPr="00635D62">
        <w:rPr>
          <w:b/>
        </w:rPr>
        <w:t>Avian Predation Areas (Forebay and Tailrace).</w:t>
      </w:r>
    </w:p>
    <w:p w14:paraId="49B77204" w14:textId="77777777" w:rsidR="00CB1D5A" w:rsidRPr="00635D62" w:rsidRDefault="00CB1D5A" w:rsidP="00CB1D5A">
      <w:pPr>
        <w:pStyle w:val="FPP3"/>
        <w:numPr>
          <w:ilvl w:val="6"/>
          <w:numId w:val="11"/>
        </w:numPr>
        <w:rPr>
          <w:b/>
        </w:rPr>
      </w:pPr>
      <w:r w:rsidRPr="00635D62">
        <w:t>Bird wires and other avian deterrent devices shall</w:t>
      </w:r>
      <w:r>
        <w:t xml:space="preserve"> be monitored to en</w:t>
      </w:r>
      <w:r w:rsidRPr="00635D62">
        <w:t>sure good condition.</w:t>
      </w:r>
      <w:r>
        <w:t xml:space="preserve"> </w:t>
      </w:r>
      <w:r w:rsidRPr="00635D62">
        <w:t>Any broken wires or devices shall be replaced as soon as possible.</w:t>
      </w:r>
    </w:p>
    <w:p w14:paraId="1D9DEEAE" w14:textId="77777777" w:rsidR="00CB1D5A" w:rsidRPr="00635D62" w:rsidRDefault="00CB1D5A" w:rsidP="00CB1D5A">
      <w:pPr>
        <w:pStyle w:val="FPP3"/>
        <w:numPr>
          <w:ilvl w:val="6"/>
          <w:numId w:val="11"/>
        </w:numPr>
        <w:rPr>
          <w:b/>
        </w:rPr>
      </w:pPr>
      <w:r w:rsidRPr="00635D62">
        <w:t>Harassment program in place to deter avian predation in areas actively used by birds and not covered by bird wires or other devices.</w:t>
      </w:r>
    </w:p>
    <w:p w14:paraId="4EDA39EA" w14:textId="77777777" w:rsidR="00CB1D5A" w:rsidRPr="00635D62" w:rsidRDefault="00CB1D5A" w:rsidP="00CB1D5A">
      <w:pPr>
        <w:pStyle w:val="FPP3"/>
        <w:numPr>
          <w:ilvl w:val="6"/>
          <w:numId w:val="11"/>
        </w:numPr>
        <w:rPr>
          <w:b/>
        </w:rPr>
      </w:pPr>
      <w:r w:rsidRPr="00635D62">
        <w:lastRenderedPageBreak/>
        <w:t>Project biologists shall routinely monitor project areas to determine areas of active avian predation and, if possible, adjust harassment program to cover these areas or install bird wires or other deterrent devices to discourage avian predation.</w:t>
      </w:r>
    </w:p>
    <w:p w14:paraId="24ECA265" w14:textId="77777777" w:rsidR="00CB1D5A" w:rsidRPr="001D4CE3" w:rsidRDefault="00CB1D5A" w:rsidP="00CB1D5A">
      <w:pPr>
        <w:pStyle w:val="FPP3"/>
        <w:keepNext/>
        <w:numPr>
          <w:ilvl w:val="3"/>
          <w:numId w:val="11"/>
        </w:numPr>
        <w:rPr>
          <w:b/>
        </w:rPr>
      </w:pPr>
      <w:bookmarkStart w:id="21" w:name="_Ref441851118"/>
      <w:r w:rsidRPr="00635D62">
        <w:rPr>
          <w:b/>
          <w:bCs/>
        </w:rPr>
        <w:t>Removable Spillway Weir (RSW).</w:t>
      </w:r>
      <w:r>
        <w:rPr>
          <w:rStyle w:val="FootnoteReference"/>
          <w:b/>
          <w:bCs/>
        </w:rPr>
        <w:footnoteReference w:id="1"/>
      </w:r>
      <w:bookmarkEnd w:id="21"/>
      <w:r>
        <w:t xml:space="preserve"> </w:t>
      </w:r>
    </w:p>
    <w:p w14:paraId="251ED51C" w14:textId="77777777" w:rsidR="00CB1D5A" w:rsidRPr="00635D62" w:rsidRDefault="00CB1D5A" w:rsidP="00CB1D5A">
      <w:pPr>
        <w:pStyle w:val="FPP3"/>
        <w:numPr>
          <w:ilvl w:val="6"/>
          <w:numId w:val="11"/>
        </w:numPr>
        <w:rPr>
          <w:b/>
        </w:rPr>
      </w:pPr>
      <w:r w:rsidRPr="00635D62">
        <w:t xml:space="preserve">The RSW </w:t>
      </w:r>
      <w:r>
        <w:t xml:space="preserve">in spillbay 2 </w:t>
      </w:r>
      <w:r w:rsidRPr="00635D62">
        <w:t>will be in the raised position and operational on the first day of spill</w:t>
      </w:r>
      <w:r>
        <w:t xml:space="preserve"> for juvenile fish passage</w:t>
      </w:r>
      <w:r w:rsidRPr="00635D62">
        <w:t>.</w:t>
      </w:r>
      <w:r>
        <w:t xml:space="preserve"> </w:t>
      </w:r>
    </w:p>
    <w:p w14:paraId="2AE25389" w14:textId="77777777" w:rsidR="00CB1D5A" w:rsidRPr="00635D62" w:rsidRDefault="00CB1D5A" w:rsidP="00CB1D5A">
      <w:pPr>
        <w:pStyle w:val="FPP3"/>
        <w:numPr>
          <w:ilvl w:val="6"/>
          <w:numId w:val="11"/>
        </w:numPr>
        <w:rPr>
          <w:b/>
        </w:rPr>
      </w:pPr>
      <w:r w:rsidRPr="00635D62">
        <w:t xml:space="preserve">When the RSW is in operation, </w:t>
      </w:r>
      <w:r>
        <w:t>spill through Bay 2 is fixed at approximately 8.4 kcfs. T</w:t>
      </w:r>
      <w:r w:rsidRPr="00635D62">
        <w:t xml:space="preserve">he </w:t>
      </w:r>
      <w:proofErr w:type="spellStart"/>
      <w:r w:rsidRPr="00635D62">
        <w:t>spillgate</w:t>
      </w:r>
      <w:proofErr w:type="spellEnd"/>
      <w:r w:rsidRPr="00635D62">
        <w:t xml:space="preserve"> shall be raised to where it does not touch flow passing down the RSW.</w:t>
      </w:r>
    </w:p>
    <w:p w14:paraId="47AB89BB" w14:textId="77777777" w:rsidR="00CB1D5A" w:rsidRPr="00635D62" w:rsidRDefault="00CB1D5A" w:rsidP="00CB1D5A">
      <w:pPr>
        <w:pStyle w:val="FPP3"/>
        <w:numPr>
          <w:ilvl w:val="6"/>
          <w:numId w:val="11"/>
        </w:numPr>
        <w:rPr>
          <w:b/>
        </w:rPr>
      </w:pPr>
      <w:r w:rsidRPr="00635D62">
        <w:t xml:space="preserve">When the National Weather Service forecasts Ice Harbor inflow to exceed 200 </w:t>
      </w:r>
      <w:r>
        <w:t>k</w:t>
      </w:r>
      <w:r w:rsidRPr="00635D62">
        <w:t>cfs, initiate aggressive forebay debris removal so that RSW operation will not be impeded and coordinate with RCC and CENWW-OD-T.</w:t>
      </w:r>
    </w:p>
    <w:p w14:paraId="1ACFB868" w14:textId="77777777" w:rsidR="00CB1D5A" w:rsidRPr="00924B7B" w:rsidRDefault="00CB1D5A" w:rsidP="00CB1D5A">
      <w:pPr>
        <w:pStyle w:val="FPP3"/>
        <w:numPr>
          <w:ilvl w:val="6"/>
          <w:numId w:val="11"/>
        </w:numPr>
        <w:rPr>
          <w:b/>
        </w:rPr>
      </w:pPr>
      <w:r w:rsidRPr="00635D62">
        <w:t xml:space="preserve">Complete RSW stow (complete rotation to the landing pad) when inflows exceed 260 </w:t>
      </w:r>
      <w:r>
        <w:t>k</w:t>
      </w:r>
      <w:r w:rsidRPr="00635D62">
        <w:t xml:space="preserve">cfs, upstream river </w:t>
      </w:r>
      <w:r>
        <w:t>gauge</w:t>
      </w:r>
      <w:r w:rsidRPr="00635D62">
        <w:t xml:space="preserve"> flows are increasing, and the NWS forecasts Ice Harbor inflow to </w:t>
      </w:r>
      <w:r w:rsidRPr="00924B7B">
        <w:t>exceed 300 kcfs.</w:t>
      </w:r>
    </w:p>
    <w:p w14:paraId="2DE22FB8" w14:textId="46A3729B" w:rsidR="00CB1D5A" w:rsidRPr="00924B7B" w:rsidRDefault="00CB1D5A" w:rsidP="00CB1D5A">
      <w:pPr>
        <w:pStyle w:val="FPP3"/>
        <w:numPr>
          <w:ilvl w:val="6"/>
          <w:numId w:val="11"/>
        </w:numPr>
        <w:rPr>
          <w:b/>
        </w:rPr>
      </w:pPr>
      <w:r w:rsidRPr="00924B7B">
        <w:t xml:space="preserve">On or after June 21 (start of summer spill), when average daily total project outflow is less than 30 kcfs and forecasted to remain below 30 kcfs for three days or more on a declining hydrograph, the RSW will be closed and spill will be distributed in patterns for spill with no RSW in </w:t>
      </w:r>
      <w:r w:rsidRPr="00924B7B">
        <w:rPr>
          <w:b/>
        </w:rPr>
        <w:fldChar w:fldCharType="begin"/>
      </w:r>
      <w:r w:rsidRPr="005E01C5">
        <w:rPr>
          <w:b/>
        </w:rPr>
        <w:instrText xml:space="preserve"> REF _Ref441851017 \h  \* MERGEFORMAT </w:instrText>
      </w:r>
      <w:r w:rsidRPr="00924B7B">
        <w:rPr>
          <w:b/>
        </w:rPr>
      </w:r>
      <w:r w:rsidRPr="00924B7B">
        <w:rPr>
          <w:b/>
        </w:rPr>
        <w:fldChar w:fldCharType="separate"/>
      </w:r>
      <w:r w:rsidR="001A73D2" w:rsidRPr="001A73D2">
        <w:rPr>
          <w:b/>
        </w:rPr>
        <w:t>Table IHR-9</w:t>
      </w:r>
      <w:r w:rsidRPr="00924B7B">
        <w:rPr>
          <w:b/>
        </w:rPr>
        <w:fldChar w:fldCharType="end"/>
      </w:r>
      <w:r w:rsidRPr="00924B7B">
        <w:t>.</w:t>
      </w:r>
      <w:r w:rsidR="009959AB">
        <w:t xml:space="preserve"> The RSW will be re-opened if average daily total project outflow increases above 30 kcfs and is forecasted to remain above 30 kcfs for three or more days (</w:t>
      </w:r>
      <w:proofErr w:type="spellStart"/>
      <w:r w:rsidR="009959AB">
        <w:t>NWRFC</w:t>
      </w:r>
      <w:proofErr w:type="spellEnd"/>
      <w:r w:rsidR="009959AB">
        <w:t xml:space="preserve"> inflow forecast for Ice Harbor Dam at:  www.nwrfc.noaa.gov/river/station/flowplot/flowplot.cgi?IHDW1).</w:t>
      </w:r>
    </w:p>
    <w:p w14:paraId="594D79B0" w14:textId="77777777" w:rsidR="00CB1D5A" w:rsidRPr="00635D62" w:rsidRDefault="00CB1D5A" w:rsidP="00CB1D5A">
      <w:pPr>
        <w:pStyle w:val="FPP3"/>
        <w:numPr>
          <w:ilvl w:val="3"/>
          <w:numId w:val="11"/>
        </w:numPr>
        <w:rPr>
          <w:b/>
        </w:rPr>
      </w:pPr>
      <w:r w:rsidRPr="00635D62">
        <w:rPr>
          <w:b/>
        </w:rPr>
        <w:t>Inspection and Record Keeping.</w:t>
      </w:r>
      <w:r>
        <w:rPr>
          <w:b/>
        </w:rPr>
        <w:t xml:space="preserve"> </w:t>
      </w:r>
      <w:r w:rsidRPr="00635D62">
        <w:t>Inspect all facilities according to fish facilities monitoring plans.</w:t>
      </w:r>
      <w:r>
        <w:t xml:space="preserve"> </w:t>
      </w:r>
      <w:r w:rsidRPr="00635D62">
        <w:t>Record all maintenance and inspections.</w:t>
      </w:r>
    </w:p>
    <w:p w14:paraId="0C423898" w14:textId="77777777" w:rsidR="00CB1D5A" w:rsidRDefault="00CB1D5A" w:rsidP="00CB1D5A">
      <w:pPr>
        <w:pStyle w:val="FPP2"/>
      </w:pPr>
      <w:bookmarkStart w:id="22" w:name="_Toc475449437"/>
      <w:r>
        <w:t xml:space="preserve">Operating Criteria - </w:t>
      </w:r>
      <w:r w:rsidRPr="00635D62">
        <w:t>Adult Fish Facilities.</w:t>
      </w:r>
      <w:bookmarkEnd w:id="22"/>
    </w:p>
    <w:p w14:paraId="6381E905" w14:textId="7B6CD17C" w:rsidR="00CB1D5A" w:rsidRPr="00635D62" w:rsidRDefault="00C35B8D" w:rsidP="00CB1D5A">
      <w:pPr>
        <w:pStyle w:val="FPP3"/>
        <w:keepNext/>
      </w:pPr>
      <w:r>
        <w:rPr>
          <w:b/>
        </w:rPr>
        <w:t xml:space="preserve">Adult Facilities - </w:t>
      </w:r>
      <w:r w:rsidR="00CB1D5A" w:rsidRPr="00635D62">
        <w:rPr>
          <w:b/>
        </w:rPr>
        <w:t>Winter Maintenance (January 1–</w:t>
      </w:r>
      <w:r w:rsidR="00CB1D5A">
        <w:rPr>
          <w:b/>
        </w:rPr>
        <w:t xml:space="preserve">end of </w:t>
      </w:r>
      <w:r w:rsidR="00CB1D5A" w:rsidRPr="00635D62">
        <w:rPr>
          <w:b/>
        </w:rPr>
        <w:t>February).</w:t>
      </w:r>
      <w:r w:rsidR="00CB1D5A">
        <w:rPr>
          <w:b/>
        </w:rPr>
        <w:t xml:space="preserve"> </w:t>
      </w:r>
    </w:p>
    <w:p w14:paraId="09D561CD" w14:textId="77777777" w:rsidR="00CB1D5A" w:rsidRDefault="00CB1D5A" w:rsidP="00CB1D5A">
      <w:pPr>
        <w:pStyle w:val="FPP3"/>
        <w:numPr>
          <w:ilvl w:val="3"/>
          <w:numId w:val="11"/>
        </w:numPr>
      </w:pPr>
      <w:r w:rsidRPr="00635D62">
        <w:t xml:space="preserve">Inspect all staff </w:t>
      </w:r>
      <w:r>
        <w:t>gauge</w:t>
      </w:r>
      <w:r w:rsidRPr="00635D62">
        <w:t>s and water level indicators.</w:t>
      </w:r>
      <w:r>
        <w:t xml:space="preserve"> </w:t>
      </w:r>
      <w:r w:rsidRPr="00635D62">
        <w:t>Repair and/or clean where necessary.</w:t>
      </w:r>
    </w:p>
    <w:p w14:paraId="5A15A80C" w14:textId="77777777" w:rsidR="00CB1D5A" w:rsidRDefault="00CB1D5A" w:rsidP="00CB1D5A">
      <w:pPr>
        <w:pStyle w:val="FPP3"/>
        <w:numPr>
          <w:ilvl w:val="3"/>
          <w:numId w:val="11"/>
        </w:numPr>
      </w:pPr>
      <w:r w:rsidRPr="00635D62">
        <w:t>Dewater all ladders and inspect all dewatered sections of fish facilities for projections, debris, or plugged orifices which could injure fish or impede fish passage up the ladder.</w:t>
      </w:r>
      <w:r>
        <w:t xml:space="preserve"> </w:t>
      </w:r>
      <w:r w:rsidRPr="00635D62">
        <w:t xml:space="preserve">Fish ladder exit </w:t>
      </w:r>
      <w:proofErr w:type="spellStart"/>
      <w:r w:rsidRPr="00635D62">
        <w:t>trashracks</w:t>
      </w:r>
      <w:proofErr w:type="spellEnd"/>
      <w:r w:rsidRPr="00635D62">
        <w:t xml:space="preserve"> must have smooth surfaces where fish pass, and must have downstream edges that are adequately rounded or padded.</w:t>
      </w:r>
      <w:r>
        <w:t xml:space="preserve"> </w:t>
      </w:r>
      <w:r w:rsidRPr="00635D62">
        <w:t xml:space="preserve">Spare </w:t>
      </w:r>
      <w:proofErr w:type="spellStart"/>
      <w:r w:rsidRPr="00635D62">
        <w:t>trashracks</w:t>
      </w:r>
      <w:proofErr w:type="spellEnd"/>
      <w:r w:rsidRPr="00635D62">
        <w:t xml:space="preserve"> should be on </w:t>
      </w:r>
      <w:r w:rsidRPr="00635D62">
        <w:lastRenderedPageBreak/>
        <w:t>hand for use as necessary.</w:t>
      </w:r>
      <w:r>
        <w:t xml:space="preserve"> </w:t>
      </w:r>
      <w:r w:rsidRPr="00635D62">
        <w:t>Inspect all diffuser gratings and chambers annually by dewatering or by using divers or video inspection techniques.</w:t>
      </w:r>
      <w:r>
        <w:t xml:space="preserve"> </w:t>
      </w:r>
      <w:r w:rsidRPr="00635D62">
        <w:t>All diffuser gratings and chambers are to be dewatered and physically inspected at least every 3 years.</w:t>
      </w:r>
      <w:r>
        <w:t xml:space="preserve"> </w:t>
      </w:r>
      <w:r w:rsidRPr="00635D62">
        <w:t>Repair deficiencies.</w:t>
      </w:r>
    </w:p>
    <w:p w14:paraId="0BDCC581" w14:textId="77777777" w:rsidR="00CB1D5A" w:rsidRDefault="00CB1D5A" w:rsidP="00CB1D5A">
      <w:pPr>
        <w:pStyle w:val="FPP3"/>
        <w:numPr>
          <w:ilvl w:val="3"/>
          <w:numId w:val="11"/>
        </w:numPr>
      </w:pPr>
      <w:r w:rsidRPr="00635D62">
        <w:t>Inspect for and clean debris from the fish ladder exits.</w:t>
      </w:r>
      <w:r>
        <w:t xml:space="preserve"> </w:t>
      </w:r>
      <w:r w:rsidRPr="00635D62">
        <w:t xml:space="preserve">All </w:t>
      </w:r>
      <w:proofErr w:type="spellStart"/>
      <w:r w:rsidRPr="00635D62">
        <w:t>trashracks</w:t>
      </w:r>
      <w:proofErr w:type="spellEnd"/>
      <w:r w:rsidRPr="00635D62">
        <w:t xml:space="preserve"> and picketed leads must be clean and installed correctly.</w:t>
      </w:r>
    </w:p>
    <w:p w14:paraId="2F91A3FB" w14:textId="77777777" w:rsidR="00CB1D5A" w:rsidRDefault="00CB1D5A" w:rsidP="00CB1D5A">
      <w:pPr>
        <w:pStyle w:val="FPP3"/>
        <w:numPr>
          <w:ilvl w:val="3"/>
          <w:numId w:val="11"/>
        </w:numPr>
      </w:pPr>
      <w:r w:rsidRPr="00635D62">
        <w:t>Calibrate all water level measuring devices, as necessary, for proper facility operations.</w:t>
      </w:r>
    </w:p>
    <w:p w14:paraId="014C9DEB" w14:textId="77777777" w:rsidR="00CB1D5A" w:rsidRDefault="00CB1D5A" w:rsidP="00CB1D5A">
      <w:pPr>
        <w:pStyle w:val="FPP3"/>
        <w:numPr>
          <w:ilvl w:val="3"/>
          <w:numId w:val="11"/>
        </w:numPr>
      </w:pPr>
      <w:r w:rsidRPr="00635D62">
        <w:t>Inspect all spill gates and ensure that they are operable.</w:t>
      </w:r>
    </w:p>
    <w:p w14:paraId="7352E9A7" w14:textId="77777777" w:rsidR="00CB1D5A" w:rsidRDefault="00CB1D5A" w:rsidP="00CB1D5A">
      <w:pPr>
        <w:pStyle w:val="FPP3"/>
        <w:numPr>
          <w:ilvl w:val="3"/>
          <w:numId w:val="11"/>
        </w:numPr>
      </w:pPr>
      <w:r w:rsidRPr="00635D62">
        <w:t>Fish pumps maintained and ready for operation.</w:t>
      </w:r>
    </w:p>
    <w:p w14:paraId="4EDAAF18" w14:textId="77777777" w:rsidR="00CB1D5A" w:rsidRDefault="00CB1D5A" w:rsidP="00CB1D5A">
      <w:pPr>
        <w:pStyle w:val="FPP3"/>
        <w:numPr>
          <w:ilvl w:val="3"/>
          <w:numId w:val="11"/>
        </w:numPr>
      </w:pPr>
      <w:r w:rsidRPr="00635D62">
        <w:t>Maintain adult PIT-tag system as required.</w:t>
      </w:r>
      <w:r>
        <w:t xml:space="preserve"> </w:t>
      </w:r>
      <w:r w:rsidRPr="00635D62">
        <w:t xml:space="preserve">Coordinate with </w:t>
      </w:r>
      <w:proofErr w:type="spellStart"/>
      <w:r w:rsidRPr="00635D62">
        <w:t>PSMFC</w:t>
      </w:r>
      <w:proofErr w:type="spellEnd"/>
      <w:r w:rsidRPr="00635D62">
        <w:t>.</w:t>
      </w:r>
    </w:p>
    <w:p w14:paraId="367C01AA" w14:textId="77777777" w:rsidR="00CB1D5A" w:rsidRDefault="00CB1D5A" w:rsidP="00CB1D5A">
      <w:pPr>
        <w:pStyle w:val="FPP3"/>
        <w:numPr>
          <w:ilvl w:val="3"/>
          <w:numId w:val="11"/>
        </w:numPr>
      </w:pPr>
      <w:r w:rsidRPr="00635D62">
        <w:t>Maintain the adult fish trap as required.</w:t>
      </w:r>
      <w:r>
        <w:t xml:space="preserve"> </w:t>
      </w:r>
      <w:r w:rsidRPr="00635D62">
        <w:t>This can also be done outside of the January-February period because the trap is removable.</w:t>
      </w:r>
    </w:p>
    <w:p w14:paraId="4E589758" w14:textId="77777777" w:rsidR="00CB1D5A" w:rsidRPr="001D4CE3" w:rsidRDefault="00CB1D5A" w:rsidP="00CB1D5A">
      <w:pPr>
        <w:pStyle w:val="FPP3"/>
      </w:pPr>
      <w:r>
        <w:rPr>
          <w:b/>
        </w:rPr>
        <w:t xml:space="preserve">Adult </w:t>
      </w:r>
      <w:r w:rsidRPr="00635D62">
        <w:rPr>
          <w:b/>
        </w:rPr>
        <w:t xml:space="preserve">Fish Passage </w:t>
      </w:r>
      <w:r>
        <w:rPr>
          <w:b/>
        </w:rPr>
        <w:t>Season</w:t>
      </w:r>
      <w:r w:rsidRPr="00635D62">
        <w:rPr>
          <w:b/>
        </w:rPr>
        <w:t xml:space="preserve"> (March 1–December 31).</w:t>
      </w:r>
      <w:r>
        <w:rPr>
          <w:b/>
        </w:rPr>
        <w:t xml:space="preserve"> </w:t>
      </w:r>
    </w:p>
    <w:p w14:paraId="37B2FAD6" w14:textId="76FF614F" w:rsidR="00CB1D5A" w:rsidRPr="001D4CE3" w:rsidRDefault="00CB1D5A" w:rsidP="00CB1D5A">
      <w:pPr>
        <w:pStyle w:val="FPP3"/>
        <w:numPr>
          <w:ilvl w:val="0"/>
          <w:numId w:val="0"/>
        </w:numPr>
      </w:pPr>
      <w:r w:rsidRPr="001D4CE3">
        <w:rPr>
          <w:b/>
        </w:rPr>
        <w:t>Note</w:t>
      </w:r>
      <w:r w:rsidRPr="001D4CE3">
        <w:t xml:space="preserve">: </w:t>
      </w:r>
      <w:bookmarkStart w:id="23" w:name="_GoBack"/>
      <w:bookmarkEnd w:id="23"/>
      <w:r w:rsidR="00942AE6" w:rsidRPr="001D4CE3">
        <w:t>During extremely high flows when tailwater level exceeds elevation 353' msl,</w:t>
      </w:r>
      <w:del w:id="24" w:author="G0PDWLSW" w:date="2017-09-14T15:17:00Z">
        <w:r w:rsidR="00942AE6" w:rsidRPr="001D4CE3" w:rsidDel="00F309D7">
          <w:delText xml:space="preserve"> the fish pumps will be turned off so that the head differential on the auxiliary water supply conduit ceiling slab does not force water into the warehouse inside the dam</w:delText>
        </w:r>
      </w:del>
      <w:ins w:id="25" w:author="G0PDWLSW" w:date="2017-09-14T15:17:00Z">
        <w:r w:rsidR="00942AE6">
          <w:t xml:space="preserve"> </w:t>
        </w:r>
        <w:r w:rsidR="00942AE6" w:rsidRPr="00CD5232">
          <w:t xml:space="preserve">project personnel will monitor for water seepage from the auxiliary water supply conduit into the powerhouse warehouse. If personnel </w:t>
        </w:r>
        <w:r w:rsidR="00942AE6">
          <w:t>determine</w:t>
        </w:r>
        <w:r w:rsidR="00942AE6" w:rsidRPr="00CD5232">
          <w:t xml:space="preserve"> that water seeping into the powerhouse </w:t>
        </w:r>
      </w:ins>
      <w:ins w:id="26" w:author="G0PDWLSW" w:date="2017-09-14T15:18:00Z">
        <w:r w:rsidR="00942AE6">
          <w:t>could</w:t>
        </w:r>
      </w:ins>
      <w:ins w:id="27" w:author="G0PDWLSW" w:date="2017-09-14T15:17:00Z">
        <w:r w:rsidR="00942AE6" w:rsidRPr="00CD5232">
          <w:t xml:space="preserve"> affect safety and equipment integrity, the transverse bulkhead to the auxiliary water supply conduit will be installed and the number of AWS pumps in operation will be accordingly reduced until flooding is reduced to a manageable level</w:t>
        </w:r>
      </w:ins>
      <w:r w:rsidR="00942AE6" w:rsidRPr="001D4CE3">
        <w:t>.</w:t>
      </w:r>
    </w:p>
    <w:p w14:paraId="684DC4D9" w14:textId="77777777" w:rsidR="00CB1D5A" w:rsidRDefault="00CB1D5A" w:rsidP="00CB1D5A">
      <w:pPr>
        <w:pStyle w:val="FPP3"/>
        <w:numPr>
          <w:ilvl w:val="3"/>
          <w:numId w:val="11"/>
        </w:numPr>
      </w:pPr>
      <w:r w:rsidRPr="00635D62">
        <w:rPr>
          <w:b/>
        </w:rPr>
        <w:t>Fishway Ladders.</w:t>
      </w:r>
      <w:r>
        <w:rPr>
          <w:b/>
        </w:rPr>
        <w:t xml:space="preserve"> </w:t>
      </w:r>
      <w:r w:rsidRPr="00635D62">
        <w:t>Water depth over weirs: 1' to 1.3'.</w:t>
      </w:r>
    </w:p>
    <w:p w14:paraId="0A85A242" w14:textId="7AA6E4FC" w:rsidR="00CB1D5A" w:rsidRDefault="00CB1D5A" w:rsidP="00CB1D5A">
      <w:pPr>
        <w:pStyle w:val="FPP3"/>
        <w:keepNext/>
        <w:numPr>
          <w:ilvl w:val="3"/>
          <w:numId w:val="11"/>
        </w:numPr>
        <w:spacing w:after="0"/>
      </w:pPr>
      <w:r w:rsidRPr="0097481E">
        <w:rPr>
          <w:b/>
        </w:rPr>
        <w:t>Counting Windows.</w:t>
      </w:r>
      <w:r>
        <w:rPr>
          <w:b/>
        </w:rPr>
        <w:t xml:space="preserve"> </w:t>
      </w:r>
      <w:r w:rsidR="001F077C" w:rsidRPr="00D13682">
        <w:rPr>
          <w:rFonts w:eastAsia="TimesNewRoman,Bold"/>
        </w:rPr>
        <w:t xml:space="preserve">The </w:t>
      </w:r>
      <w:proofErr w:type="spellStart"/>
      <w:r w:rsidR="001F077C" w:rsidRPr="00D13682">
        <w:rPr>
          <w:rFonts w:eastAsia="TimesNewRoman,Bold"/>
        </w:rPr>
        <w:t>crowder</w:t>
      </w:r>
      <w:proofErr w:type="spellEnd"/>
      <w:r w:rsidR="001F077C" w:rsidRPr="00D13682">
        <w:rPr>
          <w:rFonts w:eastAsia="TimesNewRoman,Bold"/>
        </w:rPr>
        <w:t xml:space="preserve"> shall be opened to full count slot width </w:t>
      </w:r>
      <w:ins w:id="28" w:author="Peery, Christopher A NWW" w:date="2017-02-13T12:10:00Z">
        <w:r w:rsidR="001F077C">
          <w:rPr>
            <w:rFonts w:eastAsia="TimesNewRoman,Bold"/>
          </w:rPr>
          <w:t xml:space="preserve">and the picketed leads shall be removed </w:t>
        </w:r>
      </w:ins>
      <w:r w:rsidR="001F077C" w:rsidRPr="00D13682">
        <w:rPr>
          <w:rFonts w:eastAsia="TimesNewRoman,Bold"/>
        </w:rPr>
        <w:t>when not</w:t>
      </w:r>
      <w:r w:rsidR="001F077C">
        <w:rPr>
          <w:rFonts w:eastAsia="TimesNewRoman,Bold"/>
        </w:rPr>
        <w:t xml:space="preserve"> </w:t>
      </w:r>
      <w:r w:rsidR="001F077C" w:rsidRPr="00D13682">
        <w:rPr>
          <w:rFonts w:eastAsia="TimesNewRoman,Bold"/>
        </w:rPr>
        <w:t>counting</w:t>
      </w:r>
      <w:r w:rsidR="001F077C">
        <w:rPr>
          <w:rFonts w:eastAsia="TimesNewRoman,Bold"/>
        </w:rPr>
        <w:t>.</w:t>
      </w:r>
      <w:r>
        <w:t xml:space="preserve"> </w:t>
      </w:r>
      <w:r w:rsidRPr="0097481E">
        <w:t xml:space="preserve">The </w:t>
      </w:r>
      <w:proofErr w:type="spellStart"/>
      <w:r w:rsidRPr="0097481E">
        <w:t>crowder</w:t>
      </w:r>
      <w:proofErr w:type="spellEnd"/>
      <w:r w:rsidRPr="0097481E">
        <w:t xml:space="preserve"> shall be open as far as possible to allow accurate counting and shall not be closed to less than 18” while counting.</w:t>
      </w:r>
      <w:r>
        <w:t xml:space="preserve"> </w:t>
      </w:r>
      <w:r w:rsidRPr="0097481E">
        <w:t>This will usually occur during high turbidity conditions to allow count accuracy criteria to be achieved.</w:t>
      </w:r>
      <w:r>
        <w:t xml:space="preserve"> </w:t>
      </w:r>
      <w:r w:rsidRPr="0097481E">
        <w:t>All equipment should be maintained and in good condition.</w:t>
      </w:r>
      <w:r>
        <w:t xml:space="preserve"> </w:t>
      </w:r>
      <w:r w:rsidRPr="0097481E">
        <w:t>The counting window and backboard should be cleaned as needed to maintain good visibility.</w:t>
      </w:r>
      <w:r>
        <w:t xml:space="preserve"> </w:t>
      </w:r>
      <w:r w:rsidRPr="0097481E">
        <w:t xml:space="preserve">Crowder ranges at IHR are as follows: </w:t>
      </w:r>
    </w:p>
    <w:p w14:paraId="43AE8742" w14:textId="77777777" w:rsidR="00CB1D5A" w:rsidRDefault="00CB1D5A" w:rsidP="00CB1D5A">
      <w:pPr>
        <w:pStyle w:val="FPP3"/>
        <w:keepNext/>
        <w:numPr>
          <w:ilvl w:val="7"/>
          <w:numId w:val="11"/>
        </w:numPr>
        <w:spacing w:after="0"/>
      </w:pPr>
      <w:r w:rsidRPr="00B278F0">
        <w:t>North = 19.5” (fixed width)</w:t>
      </w:r>
    </w:p>
    <w:p w14:paraId="1987BB2E" w14:textId="77777777" w:rsidR="00CB1D5A" w:rsidRDefault="00CB1D5A" w:rsidP="00CB1D5A">
      <w:pPr>
        <w:pStyle w:val="FPP3"/>
        <w:numPr>
          <w:ilvl w:val="7"/>
          <w:numId w:val="11"/>
        </w:numPr>
      </w:pPr>
      <w:r w:rsidRPr="00B278F0">
        <w:t>South = 19.5” (fixed width)</w:t>
      </w:r>
    </w:p>
    <w:p w14:paraId="0724A324" w14:textId="77777777" w:rsidR="00CB1D5A" w:rsidRDefault="00CB1D5A" w:rsidP="00CB1D5A">
      <w:pPr>
        <w:pStyle w:val="FPP3"/>
        <w:numPr>
          <w:ilvl w:val="3"/>
          <w:numId w:val="11"/>
        </w:numPr>
      </w:pPr>
      <w:r w:rsidRPr="0097481E">
        <w:rPr>
          <w:b/>
        </w:rPr>
        <w:t>Head on all Fishway Entrances.</w:t>
      </w:r>
      <w:r>
        <w:rPr>
          <w:b/>
        </w:rPr>
        <w:t xml:space="preserve"> </w:t>
      </w:r>
      <w:r w:rsidRPr="0097481E">
        <w:t>Head range: 1' to 2'.</w:t>
      </w:r>
    </w:p>
    <w:p w14:paraId="23933DDF" w14:textId="77777777" w:rsidR="00CB1D5A" w:rsidRDefault="00CB1D5A" w:rsidP="00CB1D5A">
      <w:pPr>
        <w:pStyle w:val="FPP3"/>
        <w:keepNext/>
        <w:numPr>
          <w:ilvl w:val="3"/>
          <w:numId w:val="11"/>
        </w:numPr>
      </w:pPr>
      <w:r w:rsidRPr="0097481E">
        <w:rPr>
          <w:b/>
        </w:rPr>
        <w:t>North Shore Entrance (NEW 1).</w:t>
      </w:r>
      <w:r>
        <w:rPr>
          <w:b/>
        </w:rPr>
        <w:t xml:space="preserve"> </w:t>
      </w:r>
      <w:r w:rsidRPr="0097481E">
        <w:t xml:space="preserve">Elevation </w:t>
      </w:r>
      <w:r>
        <w:t>at</w:t>
      </w:r>
      <w:r w:rsidRPr="0097481E">
        <w:t xml:space="preserve"> top of gate on sill = 332.25'.</w:t>
      </w:r>
    </w:p>
    <w:p w14:paraId="62B96AC7" w14:textId="77777777" w:rsidR="00CB1D5A" w:rsidRDefault="00CB1D5A" w:rsidP="00CB1D5A">
      <w:pPr>
        <w:pStyle w:val="FPP3"/>
        <w:numPr>
          <w:ilvl w:val="6"/>
          <w:numId w:val="11"/>
        </w:numPr>
      </w:pPr>
      <w:r w:rsidRPr="0097481E">
        <w:t>Operate downstream gate closest to shore.</w:t>
      </w:r>
    </w:p>
    <w:p w14:paraId="7E423B2B" w14:textId="77777777" w:rsidR="00CB1D5A" w:rsidRDefault="00CB1D5A" w:rsidP="00CB1D5A">
      <w:pPr>
        <w:pStyle w:val="FPP3"/>
        <w:numPr>
          <w:ilvl w:val="6"/>
          <w:numId w:val="11"/>
        </w:numPr>
      </w:pPr>
      <w:r w:rsidRPr="0097481E">
        <w:lastRenderedPageBreak/>
        <w:t>Weir depth: 8' or greater below tailwater.</w:t>
      </w:r>
      <w:r>
        <w:t xml:space="preserve"> </w:t>
      </w:r>
      <w:r w:rsidRPr="0097481E">
        <w:t xml:space="preserve">At </w:t>
      </w:r>
      <w:proofErr w:type="spellStart"/>
      <w:r w:rsidRPr="0097481E">
        <w:t>tailwaters</w:t>
      </w:r>
      <w:proofErr w:type="spellEnd"/>
      <w:r w:rsidRPr="0097481E">
        <w:t xml:space="preserve"> less than 340.25', weirs should be on sill.</w:t>
      </w:r>
      <w:r>
        <w:t xml:space="preserve"> </w:t>
      </w:r>
      <w:r w:rsidRPr="0097481E">
        <w:t>Note that at low river flow and tailwater, some of the diffusers are above tailwater and project may only be able to maintain a 6' weir depth.</w:t>
      </w:r>
    </w:p>
    <w:p w14:paraId="4DE4C985" w14:textId="77777777" w:rsidR="00CB1D5A" w:rsidRDefault="00CB1D5A" w:rsidP="00CB1D5A">
      <w:pPr>
        <w:pStyle w:val="FPP3"/>
        <w:numPr>
          <w:ilvl w:val="6"/>
          <w:numId w:val="11"/>
        </w:numPr>
      </w:pPr>
      <w:r w:rsidRPr="0097481E">
        <w:t>North Shore Lower Diffuser Gates:</w:t>
      </w:r>
      <w:r>
        <w:t xml:space="preserve"> </w:t>
      </w:r>
      <w:r w:rsidRPr="0097481E">
        <w:t>If tailwater is below 344', diffuser gates should be fully open.</w:t>
      </w:r>
      <w:r>
        <w:t xml:space="preserve"> </w:t>
      </w:r>
      <w:r w:rsidRPr="0097481E">
        <w:t xml:space="preserve">If tailwater is above 344', diffuser gates should be </w:t>
      </w:r>
      <w:r>
        <w:t xml:space="preserve">½ </w:t>
      </w:r>
      <w:r w:rsidRPr="0097481E">
        <w:t>open.</w:t>
      </w:r>
    </w:p>
    <w:p w14:paraId="5D13D88B" w14:textId="77777777" w:rsidR="00CB1D5A" w:rsidRDefault="00CB1D5A" w:rsidP="00CB1D5A">
      <w:pPr>
        <w:pStyle w:val="FPP3"/>
        <w:keepNext/>
        <w:numPr>
          <w:ilvl w:val="3"/>
          <w:numId w:val="11"/>
        </w:numPr>
      </w:pPr>
      <w:r w:rsidRPr="0097481E">
        <w:rPr>
          <w:b/>
        </w:rPr>
        <w:t>North Powerhouse Entrances</w:t>
      </w:r>
      <w:r>
        <w:rPr>
          <w:b/>
        </w:rPr>
        <w:t xml:space="preserve"> (</w:t>
      </w:r>
      <w:proofErr w:type="spellStart"/>
      <w:r>
        <w:rPr>
          <w:b/>
        </w:rPr>
        <w:t>NFE</w:t>
      </w:r>
      <w:proofErr w:type="spellEnd"/>
      <w:r>
        <w:rPr>
          <w:b/>
        </w:rPr>
        <w:t xml:space="preserve"> 1&amp;</w:t>
      </w:r>
      <w:r w:rsidRPr="0097481E">
        <w:rPr>
          <w:b/>
        </w:rPr>
        <w:t>2).</w:t>
      </w:r>
      <w:r>
        <w:rPr>
          <w:b/>
        </w:rPr>
        <w:t xml:space="preserve"> </w:t>
      </w:r>
      <w:r w:rsidRPr="0097481E">
        <w:t>Elevation at top of gate on sill=332.25'.</w:t>
      </w:r>
    </w:p>
    <w:p w14:paraId="5D67358B" w14:textId="3ABA957B" w:rsidR="00CB1D5A" w:rsidRDefault="00CB1D5A" w:rsidP="00CB1D5A">
      <w:pPr>
        <w:pStyle w:val="FPP3"/>
        <w:numPr>
          <w:ilvl w:val="6"/>
          <w:numId w:val="11"/>
        </w:numPr>
      </w:pPr>
      <w:r w:rsidRPr="0097481E">
        <w:t xml:space="preserve">Operate </w:t>
      </w:r>
      <w:r w:rsidR="00160555">
        <w:t>one</w:t>
      </w:r>
      <w:r w:rsidRPr="0097481E">
        <w:t xml:space="preserve"> downstream gate.</w:t>
      </w:r>
    </w:p>
    <w:p w14:paraId="5B7E08A9" w14:textId="77777777" w:rsidR="00CB1D5A" w:rsidRDefault="00CB1D5A" w:rsidP="00CB1D5A">
      <w:pPr>
        <w:pStyle w:val="FPP3"/>
        <w:numPr>
          <w:ilvl w:val="6"/>
          <w:numId w:val="11"/>
        </w:numPr>
      </w:pPr>
      <w:r w:rsidRPr="0097481E">
        <w:t>Weir depth: 8' or greater below tailwater.</w:t>
      </w:r>
      <w:r>
        <w:t xml:space="preserve"> </w:t>
      </w:r>
      <w:r w:rsidRPr="0097481E">
        <w:t xml:space="preserve">At </w:t>
      </w:r>
      <w:proofErr w:type="spellStart"/>
      <w:r w:rsidRPr="0097481E">
        <w:t>tailwaters</w:t>
      </w:r>
      <w:proofErr w:type="spellEnd"/>
      <w:r w:rsidRPr="0097481E">
        <w:t xml:space="preserve"> less than elevation 340.25', weirs should be on sill.</w:t>
      </w:r>
      <w:r>
        <w:t xml:space="preserve"> [</w:t>
      </w:r>
      <w:r w:rsidRPr="0097481E">
        <w:rPr>
          <w:i/>
        </w:rPr>
        <w:t>Note:</w:t>
      </w:r>
      <w:r>
        <w:rPr>
          <w:i/>
        </w:rPr>
        <w:t xml:space="preserve"> </w:t>
      </w:r>
      <w:r w:rsidRPr="0097481E">
        <w:rPr>
          <w:i/>
        </w:rPr>
        <w:t>At low tailwater, weirs will bottom out and will be less than 8' below tailwater</w:t>
      </w:r>
      <w:r>
        <w:t>.]</w:t>
      </w:r>
    </w:p>
    <w:p w14:paraId="0D1F1C35" w14:textId="77777777" w:rsidR="00CB1D5A" w:rsidRDefault="00CB1D5A" w:rsidP="00CB1D5A">
      <w:pPr>
        <w:pStyle w:val="FPP3"/>
        <w:numPr>
          <w:ilvl w:val="3"/>
          <w:numId w:val="11"/>
        </w:numPr>
      </w:pPr>
      <w:r w:rsidRPr="0097481E">
        <w:rPr>
          <w:b/>
        </w:rPr>
        <w:t>Floating Orifice Gates.</w:t>
      </w:r>
      <w:r>
        <w:rPr>
          <w:b/>
        </w:rPr>
        <w:t xml:space="preserve"> </w:t>
      </w:r>
      <w:r w:rsidRPr="0097481E">
        <w:t>Operate 4 floating orifices, OG1, 4, 10, and 12.</w:t>
      </w:r>
    </w:p>
    <w:p w14:paraId="7D89C470" w14:textId="77777777" w:rsidR="00CB1D5A" w:rsidRDefault="00CB1D5A" w:rsidP="00CB1D5A">
      <w:pPr>
        <w:pStyle w:val="FPP3"/>
        <w:keepNext/>
        <w:numPr>
          <w:ilvl w:val="3"/>
          <w:numId w:val="11"/>
        </w:numPr>
      </w:pPr>
      <w:r w:rsidRPr="0097481E">
        <w:rPr>
          <w:b/>
        </w:rPr>
        <w:t>South Shore Entrance (SFE-1).</w:t>
      </w:r>
      <w:r>
        <w:rPr>
          <w:b/>
        </w:rPr>
        <w:t xml:space="preserve"> </w:t>
      </w:r>
      <w:r w:rsidRPr="0097481E">
        <w:t>Elevation of top of gate when on sill = 332.25'.</w:t>
      </w:r>
    </w:p>
    <w:p w14:paraId="2941FCD1" w14:textId="77777777" w:rsidR="00CB1D5A" w:rsidRDefault="00CB1D5A" w:rsidP="00CB1D5A">
      <w:pPr>
        <w:pStyle w:val="FPP3"/>
        <w:numPr>
          <w:ilvl w:val="6"/>
          <w:numId w:val="11"/>
        </w:numPr>
      </w:pPr>
      <w:r w:rsidRPr="0097481E">
        <w:t>Operate entrance closest to powerhouse.</w:t>
      </w:r>
    </w:p>
    <w:p w14:paraId="638CA8C7" w14:textId="77777777" w:rsidR="00CB1D5A" w:rsidRPr="0097481E" w:rsidRDefault="00CB1D5A" w:rsidP="00CB1D5A">
      <w:pPr>
        <w:pStyle w:val="FPP3"/>
        <w:numPr>
          <w:ilvl w:val="6"/>
          <w:numId w:val="11"/>
        </w:numPr>
      </w:pPr>
      <w:r w:rsidRPr="0097481E">
        <w:t>Weir depth: 8' or greater below tailwater.</w:t>
      </w:r>
      <w:r>
        <w:t xml:space="preserve"> </w:t>
      </w:r>
      <w:r w:rsidRPr="0097481E">
        <w:t xml:space="preserve">At </w:t>
      </w:r>
      <w:proofErr w:type="spellStart"/>
      <w:r w:rsidRPr="0097481E">
        <w:t>tailwaters</w:t>
      </w:r>
      <w:proofErr w:type="spellEnd"/>
      <w:r w:rsidRPr="0097481E">
        <w:t xml:space="preserve"> less than elevation 340.25', weirs should be on sill.</w:t>
      </w:r>
      <w:r>
        <w:t xml:space="preserve"> </w:t>
      </w:r>
      <w:r w:rsidRPr="0097481E">
        <w:rPr>
          <w:i/>
        </w:rPr>
        <w:t>[Note:</w:t>
      </w:r>
      <w:r>
        <w:rPr>
          <w:i/>
        </w:rPr>
        <w:t xml:space="preserve"> </w:t>
      </w:r>
      <w:r w:rsidRPr="0097481E">
        <w:rPr>
          <w:i/>
        </w:rPr>
        <w:t>At low tailwater, weirs will bottom out and will be less than 8' below tailwater.]</w:t>
      </w:r>
    </w:p>
    <w:p w14:paraId="2633C5BE" w14:textId="77777777" w:rsidR="00CB1D5A" w:rsidRDefault="00CB1D5A" w:rsidP="00CB1D5A">
      <w:pPr>
        <w:pStyle w:val="FPP3"/>
        <w:numPr>
          <w:ilvl w:val="3"/>
          <w:numId w:val="11"/>
        </w:numPr>
      </w:pPr>
      <w:r w:rsidRPr="0097481E">
        <w:rPr>
          <w:b/>
        </w:rPr>
        <w:t>Channel Velocity.</w:t>
      </w:r>
      <w:r>
        <w:rPr>
          <w:b/>
        </w:rPr>
        <w:t xml:space="preserve"> </w:t>
      </w:r>
      <w:r w:rsidRPr="0097481E">
        <w:t>1.5</w:t>
      </w:r>
      <w:r>
        <w:t xml:space="preserve"> to </w:t>
      </w:r>
      <w:r w:rsidRPr="0097481E">
        <w:t>4.0 feet per second (fps).</w:t>
      </w:r>
      <w:r>
        <w:t xml:space="preserve"> </w:t>
      </w:r>
      <w:r w:rsidRPr="0097481E">
        <w:t>Ice Harbor Dam monitors water velocity at the junction pool in the lower south fish ladder.</w:t>
      </w:r>
      <w:r>
        <w:t xml:space="preserve"> </w:t>
      </w:r>
      <w:r w:rsidRPr="0097481E">
        <w:t>The current device utilizes Doppler Technology.</w:t>
      </w:r>
      <w:r>
        <w:t xml:space="preserve"> </w:t>
      </w:r>
      <w:r w:rsidRPr="0097481E">
        <w:t>Decision for placement was not only what was considered to be the single most representative position, but also the placement for maintenance and ease of installation.</w:t>
      </w:r>
      <w:r>
        <w:t xml:space="preserve"> </w:t>
      </w:r>
      <w:r w:rsidRPr="0097481E">
        <w:t xml:space="preserve">In addition, head is measured at the north, north powerhouse, and south fishway entrances. </w:t>
      </w:r>
    </w:p>
    <w:p w14:paraId="2B35CFA2" w14:textId="77777777" w:rsidR="00CB1D5A" w:rsidRPr="0097481E" w:rsidRDefault="00CB1D5A" w:rsidP="00CB1D5A">
      <w:pPr>
        <w:pStyle w:val="FPP3"/>
        <w:keepNext/>
        <w:numPr>
          <w:ilvl w:val="3"/>
          <w:numId w:val="11"/>
        </w:numPr>
      </w:pPr>
      <w:r w:rsidRPr="0097481E">
        <w:rPr>
          <w:b/>
        </w:rPr>
        <w:t xml:space="preserve">Head on </w:t>
      </w:r>
      <w:proofErr w:type="spellStart"/>
      <w:r w:rsidRPr="0097481E">
        <w:rPr>
          <w:b/>
        </w:rPr>
        <w:t>Trashracks</w:t>
      </w:r>
      <w:proofErr w:type="spellEnd"/>
      <w:r w:rsidRPr="0097481E">
        <w:rPr>
          <w:b/>
        </w:rPr>
        <w:t>.</w:t>
      </w:r>
    </w:p>
    <w:p w14:paraId="4A6B49E0" w14:textId="77777777" w:rsidR="00CB1D5A" w:rsidRDefault="00CB1D5A" w:rsidP="00CB1D5A">
      <w:pPr>
        <w:pStyle w:val="FPP3"/>
        <w:numPr>
          <w:ilvl w:val="6"/>
          <w:numId w:val="11"/>
        </w:numPr>
      </w:pPr>
      <w:r w:rsidRPr="0097481E">
        <w:t>Maximum head of 0.5' on ladder exits.</w:t>
      </w:r>
    </w:p>
    <w:p w14:paraId="10FDEFEB" w14:textId="77777777" w:rsidR="00CB1D5A" w:rsidRDefault="00CB1D5A" w:rsidP="00CB1D5A">
      <w:pPr>
        <w:pStyle w:val="FPP3"/>
        <w:numPr>
          <w:ilvl w:val="6"/>
          <w:numId w:val="11"/>
        </w:numPr>
      </w:pPr>
      <w:r w:rsidRPr="0097481E">
        <w:t>Maximum head on picketed leads shall be 0.3'.</w:t>
      </w:r>
    </w:p>
    <w:p w14:paraId="78E9C02B" w14:textId="77777777" w:rsidR="00CB1D5A" w:rsidRDefault="00CB1D5A" w:rsidP="00CB1D5A">
      <w:pPr>
        <w:pStyle w:val="FPP3"/>
        <w:numPr>
          <w:ilvl w:val="6"/>
          <w:numId w:val="11"/>
        </w:numPr>
      </w:pPr>
      <w:proofErr w:type="spellStart"/>
      <w:r w:rsidRPr="0097481E">
        <w:t>Trashracks</w:t>
      </w:r>
      <w:proofErr w:type="spellEnd"/>
      <w:r w:rsidRPr="0097481E">
        <w:t xml:space="preserve"> and picketed leads installed correctly.</w:t>
      </w:r>
    </w:p>
    <w:p w14:paraId="3A7E1B7F" w14:textId="77777777" w:rsidR="00CB1D5A" w:rsidRDefault="00CB1D5A" w:rsidP="00CB1D5A">
      <w:pPr>
        <w:pStyle w:val="FPP3"/>
        <w:numPr>
          <w:ilvl w:val="3"/>
          <w:numId w:val="11"/>
        </w:numPr>
      </w:pPr>
      <w:r w:rsidRPr="0097481E">
        <w:rPr>
          <w:b/>
        </w:rPr>
        <w:t xml:space="preserve">Staff </w:t>
      </w:r>
      <w:r>
        <w:rPr>
          <w:b/>
        </w:rPr>
        <w:t>Gauge</w:t>
      </w:r>
      <w:r w:rsidRPr="0097481E">
        <w:rPr>
          <w:b/>
        </w:rPr>
        <w:t>s and Water Level Indicators.</w:t>
      </w:r>
      <w:r>
        <w:rPr>
          <w:b/>
        </w:rPr>
        <w:t xml:space="preserve"> </w:t>
      </w:r>
      <w:r w:rsidRPr="0097481E">
        <w:t xml:space="preserve">All staff </w:t>
      </w:r>
      <w:r>
        <w:t>gauge</w:t>
      </w:r>
      <w:r w:rsidRPr="0097481E">
        <w:t>s should be readable at all water levels encountered during the fish passage period.</w:t>
      </w:r>
      <w:r>
        <w:t xml:space="preserve"> </w:t>
      </w:r>
      <w:r w:rsidRPr="0097481E">
        <w:t>Repair or clean as necessary.</w:t>
      </w:r>
    </w:p>
    <w:p w14:paraId="12F1A3F1" w14:textId="77777777" w:rsidR="00CB1D5A" w:rsidRDefault="00CB1D5A" w:rsidP="00CB1D5A">
      <w:pPr>
        <w:pStyle w:val="FPP3"/>
        <w:numPr>
          <w:ilvl w:val="3"/>
          <w:numId w:val="11"/>
        </w:numPr>
      </w:pPr>
      <w:r w:rsidRPr="0097481E">
        <w:t xml:space="preserve">Inform </w:t>
      </w:r>
      <w:proofErr w:type="spellStart"/>
      <w:r w:rsidRPr="0097481E">
        <w:t>PSMFC</w:t>
      </w:r>
      <w:proofErr w:type="spellEnd"/>
      <w:r w:rsidRPr="0097481E">
        <w:t xml:space="preserve">, in advance if possible, of situations that cause the PIT-tag system to become inoperable (e.g. power outages) or that could result in confounding the interpretation of PIT-tag data (e.g. emergency </w:t>
      </w:r>
      <w:proofErr w:type="spellStart"/>
      <w:r w:rsidRPr="0097481E">
        <w:t>dewaterings</w:t>
      </w:r>
      <w:proofErr w:type="spellEnd"/>
      <w:r w:rsidRPr="0097481E">
        <w:t>).</w:t>
      </w:r>
    </w:p>
    <w:p w14:paraId="5B2B0EFE" w14:textId="77777777" w:rsidR="00CB1D5A" w:rsidRPr="0097481E" w:rsidRDefault="00CB1D5A" w:rsidP="00CB1D5A">
      <w:pPr>
        <w:pStyle w:val="FPP3"/>
        <w:keepNext/>
        <w:numPr>
          <w:ilvl w:val="3"/>
          <w:numId w:val="11"/>
        </w:numPr>
      </w:pPr>
      <w:r w:rsidRPr="0097481E">
        <w:rPr>
          <w:b/>
        </w:rPr>
        <w:lastRenderedPageBreak/>
        <w:t>Facility Inspections.</w:t>
      </w:r>
    </w:p>
    <w:p w14:paraId="1DEB1A31" w14:textId="77777777" w:rsidR="00CB1D5A" w:rsidRDefault="00CB1D5A" w:rsidP="00CB1D5A">
      <w:pPr>
        <w:pStyle w:val="FPP3"/>
        <w:numPr>
          <w:ilvl w:val="6"/>
          <w:numId w:val="11"/>
        </w:numPr>
      </w:pPr>
      <w:r w:rsidRPr="0097481E">
        <w:t>Powerhouse operators shall inspect facilities once per day shift and check computer monitor information at least once during each back shift.</w:t>
      </w:r>
    </w:p>
    <w:p w14:paraId="5F587D33" w14:textId="77777777" w:rsidR="00CB1D5A" w:rsidRDefault="00CB1D5A" w:rsidP="00CB1D5A">
      <w:pPr>
        <w:pStyle w:val="FPP3"/>
        <w:numPr>
          <w:ilvl w:val="6"/>
          <w:numId w:val="11"/>
        </w:numPr>
      </w:pPr>
      <w:r w:rsidRPr="0097481E">
        <w:t>Project biologists shall inspect facilities three times per week.</w:t>
      </w:r>
      <w:r>
        <w:t xml:space="preserve"> </w:t>
      </w:r>
      <w:r w:rsidRPr="0097481E">
        <w:t>Inspect all facilities according to fish facilities monitoring program.</w:t>
      </w:r>
    </w:p>
    <w:p w14:paraId="60C7FE98" w14:textId="77777777" w:rsidR="00CB1D5A" w:rsidRDefault="00CB1D5A" w:rsidP="00CB1D5A">
      <w:pPr>
        <w:pStyle w:val="FPP3"/>
        <w:numPr>
          <w:ilvl w:val="6"/>
          <w:numId w:val="11"/>
        </w:numPr>
      </w:pPr>
      <w:r w:rsidRPr="0097481E">
        <w:t>Picketed leads shall be inspected during all inspections to ensure they are clean and in the correct position (all the way down).</w:t>
      </w:r>
    </w:p>
    <w:p w14:paraId="737EEABA" w14:textId="77777777" w:rsidR="00CB1D5A" w:rsidRDefault="00CB1D5A" w:rsidP="00CB1D5A">
      <w:pPr>
        <w:pStyle w:val="FPP3"/>
        <w:numPr>
          <w:ilvl w:val="6"/>
          <w:numId w:val="11"/>
        </w:numPr>
      </w:pPr>
      <w:r w:rsidRPr="0097481E">
        <w:t>Project personnel shall check calibration of fishway control system twice per month to ensure that it is kept within calibration.</w:t>
      </w:r>
      <w:r>
        <w:t xml:space="preserve"> </w:t>
      </w:r>
      <w:r w:rsidRPr="0097481E">
        <w:t>This may be done as part of routine fishway inspections.</w:t>
      </w:r>
    </w:p>
    <w:p w14:paraId="66FFD5C8" w14:textId="77777777" w:rsidR="00CB1D5A" w:rsidRDefault="00CB1D5A" w:rsidP="00CB1D5A">
      <w:pPr>
        <w:pStyle w:val="FPP3"/>
        <w:numPr>
          <w:ilvl w:val="6"/>
          <w:numId w:val="11"/>
        </w:numPr>
      </w:pPr>
      <w:r w:rsidRPr="0097481E">
        <w:t xml:space="preserve">Inspect </w:t>
      </w:r>
      <w:proofErr w:type="spellStart"/>
      <w:r w:rsidRPr="0097481E">
        <w:t>fishways</w:t>
      </w:r>
      <w:proofErr w:type="spellEnd"/>
      <w:r w:rsidRPr="0097481E">
        <w:t xml:space="preserve"> daily for foreign substances (particularly oil).</w:t>
      </w:r>
      <w:r>
        <w:t xml:space="preserve"> </w:t>
      </w:r>
      <w:r w:rsidRPr="0097481E">
        <w:t>If substances are found, corrective actions should be undertaken immediately.</w:t>
      </w:r>
    </w:p>
    <w:p w14:paraId="7FB94F5D" w14:textId="77777777" w:rsidR="00CB1D5A" w:rsidRDefault="00CB1D5A" w:rsidP="00CB1D5A">
      <w:pPr>
        <w:pStyle w:val="FPP3"/>
        <w:numPr>
          <w:ilvl w:val="6"/>
          <w:numId w:val="11"/>
        </w:numPr>
      </w:pPr>
      <w:r w:rsidRPr="0097481E">
        <w:t>Record all inspections.</w:t>
      </w:r>
    </w:p>
    <w:p w14:paraId="75C00A68" w14:textId="22206753" w:rsidR="00A43DBF" w:rsidRDefault="00A43DBF" w:rsidP="00A43DBF">
      <w:pPr>
        <w:pStyle w:val="FPP3"/>
        <w:numPr>
          <w:ilvl w:val="3"/>
          <w:numId w:val="11"/>
        </w:numPr>
      </w:pPr>
      <w:r>
        <w:rPr>
          <w:b/>
        </w:rPr>
        <w:t xml:space="preserve">Fishway </w:t>
      </w:r>
      <w:r w:rsidRPr="00557129">
        <w:rPr>
          <w:b/>
        </w:rPr>
        <w:t>Temperature Monitoring.</w:t>
      </w:r>
      <w:r>
        <w:rPr>
          <w:b/>
        </w:rPr>
        <w:t xml:space="preserve"> </w:t>
      </w:r>
      <w:r w:rsidRPr="00557129">
        <w:t>From June 1 through September 30, water temperature will be monitored at adult fishway entrances and exits.</w:t>
      </w:r>
    </w:p>
    <w:p w14:paraId="6664A7B5" w14:textId="77777777" w:rsidR="00A43DBF" w:rsidRPr="00557129" w:rsidRDefault="00A43DBF" w:rsidP="00A43DBF">
      <w:pPr>
        <w:pStyle w:val="FPP3"/>
        <w:numPr>
          <w:ilvl w:val="6"/>
          <w:numId w:val="11"/>
        </w:numPr>
      </w:pPr>
      <w:r w:rsidRPr="00557129">
        <w:t xml:space="preserve">Temperature monitors shall be placed within 10 meters of all shore-oriented entrances and exits. </w:t>
      </w:r>
    </w:p>
    <w:p w14:paraId="3E82BE72" w14:textId="77777777" w:rsidR="00A43DBF" w:rsidRDefault="00A43DBF" w:rsidP="00A43DBF">
      <w:pPr>
        <w:pStyle w:val="FPP3"/>
        <w:numPr>
          <w:ilvl w:val="6"/>
          <w:numId w:val="11"/>
        </w:numPr>
      </w:pPr>
      <w:r w:rsidRPr="00557129">
        <w:t xml:space="preserve">If possible, the entrance monitor shall be within 1 meter above the ladder floor and at least 10 meters downstream of ladder diffusers to allow for sufficient mixing with surface water. </w:t>
      </w:r>
    </w:p>
    <w:p w14:paraId="38D0E046" w14:textId="77777777" w:rsidR="00A43DBF" w:rsidRPr="00557129" w:rsidRDefault="00A43DBF" w:rsidP="00A43DBF">
      <w:pPr>
        <w:pStyle w:val="FPP3"/>
        <w:numPr>
          <w:ilvl w:val="6"/>
          <w:numId w:val="11"/>
        </w:numPr>
      </w:pPr>
      <w:r>
        <w:t>The exit monitor shall be within 1 meter above the ladder floor and above all diffusers to allow for sufficient mixing with surface water.</w:t>
      </w:r>
    </w:p>
    <w:p w14:paraId="4038B47F" w14:textId="77777777" w:rsidR="00A43DBF" w:rsidRDefault="00A43DBF" w:rsidP="00A43DBF">
      <w:pPr>
        <w:pStyle w:val="FPP3"/>
        <w:numPr>
          <w:ilvl w:val="6"/>
          <w:numId w:val="11"/>
        </w:numPr>
      </w:pPr>
      <w:r w:rsidRPr="00557129">
        <w:t xml:space="preserve">If an existing temperature monitoring location is proposed to be used for either the exit or entrance, it shall be verified that the site accurately reflects water temperature within 10 meters of the entrance or exit. </w:t>
      </w:r>
    </w:p>
    <w:p w14:paraId="2E3FF347" w14:textId="5A714886" w:rsidR="00A43DBF" w:rsidRDefault="00A43DBF" w:rsidP="00A43DBF">
      <w:pPr>
        <w:pStyle w:val="FPP3"/>
        <w:numPr>
          <w:ilvl w:val="6"/>
          <w:numId w:val="11"/>
        </w:numPr>
      </w:pPr>
      <w:r w:rsidRPr="00557129">
        <w:t>Project Fisheries will submit temperature data to the Fish Passage Center (</w:t>
      </w:r>
      <w:proofErr w:type="spellStart"/>
      <w:r w:rsidRPr="00557129">
        <w:t>FPC</w:t>
      </w:r>
      <w:proofErr w:type="spellEnd"/>
      <w:r w:rsidRPr="00557129">
        <w:t xml:space="preserve">) </w:t>
      </w:r>
      <w:r>
        <w:t xml:space="preserve">on a weekly basis for </w:t>
      </w:r>
      <w:r w:rsidRPr="00557129">
        <w:t xml:space="preserve">posting online at: </w:t>
      </w:r>
      <w:hyperlink r:id="rId20" w:history="1">
        <w:r w:rsidRPr="00E82C00">
          <w:rPr>
            <w:rStyle w:val="Hyperlink"/>
          </w:rPr>
          <w:t>http://www.fpc.org/river/Q_ladderwatertempgraph.php</w:t>
        </w:r>
      </w:hyperlink>
      <w:r w:rsidRPr="00557129">
        <w:t>.</w:t>
      </w:r>
    </w:p>
    <w:p w14:paraId="0326B0B4" w14:textId="77777777" w:rsidR="00CB1D5A" w:rsidRPr="00471508" w:rsidRDefault="00CB1D5A" w:rsidP="00CB1D5A">
      <w:pPr>
        <w:pStyle w:val="FPP2"/>
      </w:pPr>
      <w:bookmarkStart w:id="29" w:name="_Toc475449438"/>
      <w:r>
        <w:t xml:space="preserve">Fish </w:t>
      </w:r>
      <w:r w:rsidRPr="0097481E">
        <w:t xml:space="preserve">Facility Monitoring </w:t>
      </w:r>
      <w:r>
        <w:t>&amp;</w:t>
      </w:r>
      <w:r w:rsidRPr="0097481E">
        <w:t xml:space="preserve"> Reporting.</w:t>
      </w:r>
      <w:bookmarkEnd w:id="29"/>
      <w:r>
        <w:t xml:space="preserve"> </w:t>
      </w:r>
    </w:p>
    <w:p w14:paraId="7E559E10" w14:textId="77777777" w:rsidR="00CB1D5A" w:rsidRDefault="00CB1D5A" w:rsidP="00CB1D5A">
      <w:pPr>
        <w:pStyle w:val="FPP3"/>
      </w:pPr>
      <w:r w:rsidRPr="0097481E">
        <w:t>Project biologists shall inspect fish passage facilities at the frequencies listed in the juvenile and adult fish facilities operating criteria sections.</w:t>
      </w:r>
      <w:r>
        <w:t xml:space="preserve"> </w:t>
      </w:r>
    </w:p>
    <w:p w14:paraId="359DC041" w14:textId="77777777" w:rsidR="00CB1D5A" w:rsidRDefault="00CB1D5A" w:rsidP="00CB1D5A">
      <w:pPr>
        <w:pStyle w:val="FPP3"/>
        <w:keepNext/>
        <w:spacing w:after="0"/>
      </w:pPr>
      <w:r w:rsidRPr="00471508">
        <w:rPr>
          <w:b/>
        </w:rPr>
        <w:t>Weekly Reports.</w:t>
      </w:r>
      <w:r>
        <w:t xml:space="preserve">  </w:t>
      </w:r>
      <w:r w:rsidRPr="00731010">
        <w:t xml:space="preserve">Project Biologists shall prepare weekly reports </w:t>
      </w:r>
      <w:r w:rsidRPr="00C06872">
        <w:t>March 1</w:t>
      </w:r>
      <w:r>
        <w:t>–</w:t>
      </w:r>
      <w:r w:rsidRPr="00C06872">
        <w:t>December 31, summarizing operations</w:t>
      </w:r>
      <w:r>
        <w:t xml:space="preserve"> for Friday through Thursday, and email to </w:t>
      </w:r>
      <w:r w:rsidRPr="0040081E">
        <w:t>CENWW-OD</w:t>
      </w:r>
      <w:r w:rsidRPr="003403AF">
        <w:t xml:space="preserve">-T by noon the </w:t>
      </w:r>
      <w:r w:rsidRPr="003403AF">
        <w:lastRenderedPageBreak/>
        <w:t xml:space="preserve">following Monday.  </w:t>
      </w:r>
      <w:r>
        <w:t>R</w:t>
      </w:r>
      <w:r w:rsidRPr="00C06872">
        <w:t xml:space="preserve">eports </w:t>
      </w:r>
      <w:r>
        <w:t xml:space="preserve">shall </w:t>
      </w:r>
      <w:r w:rsidRPr="00C06872">
        <w:t xml:space="preserve">provide an overview of how the project and the fish passage facilities operated during the week and </w:t>
      </w:r>
      <w:r>
        <w:t xml:space="preserve">evaluate </w:t>
      </w:r>
      <w:r w:rsidRPr="00C06872">
        <w:t>resu</w:t>
      </w:r>
      <w:r>
        <w:t xml:space="preserve">lting fish passage conditions, and </w:t>
      </w:r>
      <w:r w:rsidRPr="00C06872">
        <w:t>include:</w:t>
      </w:r>
    </w:p>
    <w:p w14:paraId="7FE55281" w14:textId="77777777" w:rsidR="00CB1D5A" w:rsidRDefault="00CB1D5A" w:rsidP="00CB1D5A">
      <w:pPr>
        <w:pStyle w:val="FPP3"/>
        <w:keepNext/>
        <w:numPr>
          <w:ilvl w:val="6"/>
          <w:numId w:val="11"/>
        </w:numPr>
        <w:spacing w:after="0"/>
      </w:pPr>
      <w:r w:rsidRPr="00471508">
        <w:rPr>
          <w:bCs/>
        </w:rPr>
        <w:t>Any</w:t>
      </w:r>
      <w:r w:rsidRPr="00471508">
        <w:t xml:space="preserve"> out-of-criteria situations observed and subsequent corrective actions taken;</w:t>
      </w:r>
    </w:p>
    <w:p w14:paraId="1B9B175A" w14:textId="77777777" w:rsidR="00CB1D5A" w:rsidRDefault="00CB1D5A" w:rsidP="00CB1D5A">
      <w:pPr>
        <w:pStyle w:val="FPP3"/>
        <w:keepNext/>
        <w:numPr>
          <w:ilvl w:val="6"/>
          <w:numId w:val="11"/>
        </w:numPr>
        <w:spacing w:after="0"/>
      </w:pPr>
      <w:r w:rsidRPr="00471508">
        <w:t>Any equipment malfunctions, breakdowns, or damage along with a summary of resulting repair activities;</w:t>
      </w:r>
    </w:p>
    <w:p w14:paraId="27DB8E2C" w14:textId="77777777" w:rsidR="00CB1D5A" w:rsidRDefault="00CB1D5A" w:rsidP="00CB1D5A">
      <w:pPr>
        <w:pStyle w:val="FPP3"/>
        <w:keepNext/>
        <w:numPr>
          <w:ilvl w:val="6"/>
          <w:numId w:val="11"/>
        </w:numPr>
        <w:spacing w:after="0"/>
      </w:pPr>
      <w:r w:rsidRPr="00471508">
        <w:t>Adult fishway control calibrations;</w:t>
      </w:r>
    </w:p>
    <w:p w14:paraId="2CE9E37C" w14:textId="77777777" w:rsidR="00CB1D5A" w:rsidRDefault="00CB1D5A" w:rsidP="00CB1D5A">
      <w:pPr>
        <w:pStyle w:val="FPP3"/>
        <w:keepNext/>
        <w:numPr>
          <w:ilvl w:val="6"/>
          <w:numId w:val="11"/>
        </w:numPr>
        <w:spacing w:after="0"/>
      </w:pPr>
      <w:proofErr w:type="spellStart"/>
      <w:r w:rsidRPr="00471508">
        <w:t>STS</w:t>
      </w:r>
      <w:proofErr w:type="spellEnd"/>
      <w:r w:rsidRPr="00471508">
        <w:t xml:space="preserve"> and VBS inspections;</w:t>
      </w:r>
    </w:p>
    <w:p w14:paraId="23C8DA0D" w14:textId="77777777" w:rsidR="00CB1D5A" w:rsidRDefault="00CB1D5A" w:rsidP="00CB1D5A">
      <w:pPr>
        <w:pStyle w:val="FPP3"/>
        <w:numPr>
          <w:ilvl w:val="6"/>
          <w:numId w:val="11"/>
        </w:numPr>
      </w:pPr>
      <w:r w:rsidRPr="00C06872">
        <w:t xml:space="preserve">Any unusual activities at the project </w:t>
      </w:r>
      <w:r>
        <w:t xml:space="preserve">that may have </w:t>
      </w:r>
      <w:r w:rsidRPr="00C06872">
        <w:t>affect</w:t>
      </w:r>
      <w:r>
        <w:t>ed</w:t>
      </w:r>
      <w:r w:rsidRPr="00C06872">
        <w:t xml:space="preserve"> fish passage.</w:t>
      </w:r>
    </w:p>
    <w:p w14:paraId="6B61DB91" w14:textId="77777777" w:rsidR="00CB1D5A" w:rsidRDefault="00CB1D5A" w:rsidP="00CB1D5A">
      <w:pPr>
        <w:pStyle w:val="FPP3"/>
      </w:pPr>
      <w:r w:rsidRPr="00C06872">
        <w:rPr>
          <w:b/>
        </w:rPr>
        <w:t>Annual Reports.</w:t>
      </w:r>
      <w:r>
        <w:t xml:space="preserve"> </w:t>
      </w:r>
      <w:r w:rsidRPr="00C06872">
        <w:t>Project biologists shall prepare a draft annual report by February 10 and a final report by March 15 summarizing the operation of the project fish passage facilities for the previous year.</w:t>
      </w:r>
      <w:r>
        <w:t xml:space="preserve"> </w:t>
      </w:r>
      <w:r w:rsidRPr="00C06872">
        <w:t>The annual report shall also include a description of actions taken to discourage avian predation at the project, and an overview of the effectiveness of those activities in discouraging predation.</w:t>
      </w:r>
      <w:r>
        <w:t xml:space="preserve"> </w:t>
      </w:r>
    </w:p>
    <w:p w14:paraId="24314862" w14:textId="77777777" w:rsidR="00CB1D5A" w:rsidRDefault="00CB1D5A" w:rsidP="00CB1D5A">
      <w:pPr>
        <w:pStyle w:val="FPP3"/>
      </w:pPr>
      <w:r w:rsidRPr="00C06872">
        <w:rPr>
          <w:b/>
        </w:rPr>
        <w:t>Project Inspections.</w:t>
      </w:r>
      <w:r>
        <w:rPr>
          <w:b/>
        </w:rPr>
        <w:t xml:space="preserve"> </w:t>
      </w:r>
      <w:r w:rsidRPr="00E57BEC">
        <w:t xml:space="preserve">Project biologists inspect project facilities once per month and during </w:t>
      </w:r>
      <w:proofErr w:type="spellStart"/>
      <w:r w:rsidRPr="00E57BEC">
        <w:t>dewaterings</w:t>
      </w:r>
      <w:proofErr w:type="spellEnd"/>
      <w:r w:rsidRPr="00E57BEC">
        <w:t xml:space="preserve"> for the presence of zebra</w:t>
      </w:r>
      <w:r>
        <w:t xml:space="preserve"> and Quagga</w:t>
      </w:r>
      <w:r w:rsidRPr="00E57BEC">
        <w:t xml:space="preserve"> mussels.</w:t>
      </w:r>
      <w:r>
        <w:t xml:space="preserve"> </w:t>
      </w:r>
      <w:r w:rsidRPr="00E57BEC">
        <w:t xml:space="preserve">Biologists shall provide a report to CENWW-OD-T on a monthly basis summarizing mussel inspections. </w:t>
      </w:r>
    </w:p>
    <w:p w14:paraId="11B29113" w14:textId="77777777" w:rsidR="00CB1D5A" w:rsidRPr="00CE544D" w:rsidRDefault="00CB1D5A" w:rsidP="00CB1D5A">
      <w:pPr>
        <w:pStyle w:val="FPP1"/>
      </w:pPr>
      <w:r w:rsidRPr="00471508">
        <w:t xml:space="preserve"> </w:t>
      </w:r>
      <w:bookmarkStart w:id="30" w:name="_Toc161471839"/>
      <w:bookmarkStart w:id="31" w:name="_Toc475449439"/>
      <w:r>
        <w:rPr>
          <w:szCs w:val="24"/>
        </w:rPr>
        <w:t>FISH FACILITIES</w:t>
      </w:r>
      <w:r w:rsidRPr="00471508">
        <w:rPr>
          <w:szCs w:val="24"/>
        </w:rPr>
        <w:t xml:space="preserve"> Maintenance</w:t>
      </w:r>
      <w:bookmarkEnd w:id="30"/>
      <w:bookmarkEnd w:id="31"/>
    </w:p>
    <w:p w14:paraId="0A744598" w14:textId="77777777" w:rsidR="00CB1D5A" w:rsidRDefault="00CB1D5A" w:rsidP="00CB1D5A">
      <w:pPr>
        <w:pStyle w:val="FPP2"/>
      </w:pPr>
      <w:bookmarkStart w:id="32" w:name="_Ref442195312"/>
      <w:bookmarkStart w:id="33" w:name="_Toc475449440"/>
      <w:r>
        <w:t>Dewatering &amp; Fish Handling.</w:t>
      </w:r>
      <w:bookmarkEnd w:id="32"/>
      <w:bookmarkEnd w:id="33"/>
    </w:p>
    <w:p w14:paraId="299E9AD5" w14:textId="77777777" w:rsidR="00CB1D5A" w:rsidRDefault="00CB1D5A" w:rsidP="00CB1D5A">
      <w:pPr>
        <w:pStyle w:val="FPP3"/>
      </w:pPr>
      <w:r w:rsidRPr="00384BF1">
        <w:t xml:space="preserve">Project biologists should be present to provide technical guidance at all project activities that may involve fish handling.  </w:t>
      </w:r>
      <w:r w:rsidRPr="00325090">
        <w:t xml:space="preserve">All </w:t>
      </w:r>
      <w:proofErr w:type="spellStart"/>
      <w:r w:rsidRPr="00325090">
        <w:t>dewaterings</w:t>
      </w:r>
      <w:proofErr w:type="spellEnd"/>
      <w:r w:rsidRPr="00325090">
        <w:t xml:space="preserve">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  When river temperatures reach 70</w:t>
      </w:r>
      <w:r>
        <w:t>°F</w:t>
      </w:r>
      <w:r w:rsidRPr="00325090">
        <w:t xml:space="preserve"> or greater, all adult fish handling will be coordinated through CENWW-OD-T.  Dewatering and fish handling plans were reviewed and revised in 2011 to ensure that they comply with </w:t>
      </w:r>
      <w:r w:rsidRPr="00695185">
        <w:rPr>
          <w:b/>
        </w:rPr>
        <w:t>Appendix F</w:t>
      </w:r>
      <w:r w:rsidRPr="00325090">
        <w:t>.</w:t>
      </w:r>
    </w:p>
    <w:p w14:paraId="44A6A336" w14:textId="77777777" w:rsidR="00CB1D5A" w:rsidRDefault="00CB1D5A" w:rsidP="00CB1D5A">
      <w:pPr>
        <w:pStyle w:val="FPP2"/>
      </w:pPr>
      <w:bookmarkStart w:id="34" w:name="_Toc161471840"/>
      <w:bookmarkStart w:id="35" w:name="_Toc475449441"/>
      <w:r>
        <w:t xml:space="preserve">Maintenance - </w:t>
      </w:r>
      <w:r w:rsidRPr="00471508">
        <w:t>Juvenile Fish Facilities.</w:t>
      </w:r>
      <w:bookmarkEnd w:id="34"/>
      <w:bookmarkEnd w:id="35"/>
    </w:p>
    <w:p w14:paraId="47D0338C" w14:textId="77777777" w:rsidR="00CB1D5A" w:rsidRDefault="00CB1D5A" w:rsidP="00CB1D5A">
      <w:pPr>
        <w:pStyle w:val="FPP3"/>
      </w:pPr>
      <w:r w:rsidRPr="00471508">
        <w:rPr>
          <w:b/>
        </w:rPr>
        <w:t>Scheduled Maintenance.</w:t>
      </w:r>
      <w:r>
        <w:rPr>
          <w:b/>
        </w:rPr>
        <w:t xml:space="preserve"> </w:t>
      </w:r>
      <w:r w:rsidRPr="00471508">
        <w:t>Scheduled maintenance of juvenile facilities is cond</w:t>
      </w:r>
      <w:r w:rsidRPr="003D314E">
        <w:t>ucted year-round. Long-term maintenance or modifications that require facilities to be out of ser</w:t>
      </w:r>
      <w:r w:rsidRPr="00471508">
        <w:t>vice for extended periods of time are conducted during the winter maintenance period December 16</w:t>
      </w:r>
      <w:r>
        <w:t>–</w:t>
      </w:r>
      <w:r w:rsidRPr="00471508">
        <w:t>March 31.</w:t>
      </w:r>
      <w:r>
        <w:t xml:space="preserve"> </w:t>
      </w:r>
      <w:r w:rsidRPr="00471508">
        <w:t>During the fish passage season</w:t>
      </w:r>
      <w:r>
        <w:t>,</w:t>
      </w:r>
      <w:r w:rsidRPr="00471508">
        <w:t xml:space="preserve"> parts of the facilities are maintained on a daily, weekly, or longer interval to keep them in proper operating condition.</w:t>
      </w:r>
    </w:p>
    <w:p w14:paraId="19564F0A" w14:textId="67739B12" w:rsidR="00CB1D5A" w:rsidRDefault="00CB1D5A" w:rsidP="00CB1D5A">
      <w:pPr>
        <w:pStyle w:val="FPP3"/>
        <w:keepNext/>
      </w:pPr>
      <w:bookmarkStart w:id="36" w:name="_Ref437940971"/>
      <w:r w:rsidRPr="00471508">
        <w:rPr>
          <w:b/>
        </w:rPr>
        <w:t>Unscheduled Maintenance.</w:t>
      </w:r>
      <w:r>
        <w:rPr>
          <w:b/>
        </w:rPr>
        <w:t xml:space="preserve"> </w:t>
      </w:r>
      <w:r w:rsidRPr="00471508">
        <w:t xml:space="preserve">Unscheduled maintenance is the correction of any situation that prevents facilities from operating </w:t>
      </w:r>
      <w:r w:rsidR="00564E5B">
        <w:t>within</w:t>
      </w:r>
      <w:r w:rsidRPr="00471508">
        <w:t xml:space="preserve"> criteria or that will impact fish passage or survival.</w:t>
      </w:r>
      <w:bookmarkEnd w:id="36"/>
      <w:r>
        <w:t xml:space="preserve"> </w:t>
      </w:r>
    </w:p>
    <w:p w14:paraId="1F22E98F" w14:textId="77777777" w:rsidR="00CB1D5A" w:rsidRDefault="00CB1D5A" w:rsidP="00CB1D5A">
      <w:pPr>
        <w:pStyle w:val="FPP3"/>
        <w:keepNext/>
        <w:numPr>
          <w:ilvl w:val="3"/>
          <w:numId w:val="11"/>
        </w:numPr>
        <w:spacing w:after="0"/>
      </w:pPr>
      <w:bookmarkStart w:id="37" w:name="_Ref437941012"/>
      <w:r>
        <w:rPr>
          <w:b/>
        </w:rPr>
        <w:t>Notification/Reporting.</w:t>
      </w:r>
      <w:r>
        <w:t xml:space="preserve">  </w:t>
      </w:r>
      <w:r w:rsidRPr="00471508">
        <w:t>Maintenance of facilities such as STSs, which sometimes break down during fish passage season, will be carried out as described below.</w:t>
      </w:r>
      <w:r>
        <w:t xml:space="preserve">  </w:t>
      </w:r>
      <w:r w:rsidRPr="00204DAB">
        <w:t xml:space="preserve">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w:t>
      </w:r>
      <w:r w:rsidRPr="00204DAB">
        <w:lastRenderedPageBreak/>
        <w:t>significant impact on fish passage shall be coordinated with NOAA Fisheries and FPOM on a case-by-case basis by CENWW-OD-T.  Information required by CENWW-OD-T includes</w:t>
      </w:r>
      <w:r w:rsidRPr="00471508">
        <w:t>:</w:t>
      </w:r>
      <w:bookmarkEnd w:id="37"/>
    </w:p>
    <w:p w14:paraId="1966CBE6" w14:textId="77777777" w:rsidR="00CB1D5A" w:rsidRDefault="00CB1D5A" w:rsidP="00CB1D5A">
      <w:pPr>
        <w:pStyle w:val="FPP3"/>
        <w:keepNext/>
        <w:numPr>
          <w:ilvl w:val="6"/>
          <w:numId w:val="11"/>
        </w:numPr>
        <w:spacing w:after="0"/>
      </w:pPr>
      <w:r w:rsidRPr="00471508">
        <w:t>Description of the problem.</w:t>
      </w:r>
    </w:p>
    <w:p w14:paraId="17A8EBD5" w14:textId="77777777" w:rsidR="00CB1D5A" w:rsidRDefault="00CB1D5A" w:rsidP="00CB1D5A">
      <w:pPr>
        <w:pStyle w:val="FPP3"/>
        <w:keepNext/>
        <w:numPr>
          <w:ilvl w:val="6"/>
          <w:numId w:val="11"/>
        </w:numPr>
        <w:spacing w:after="0"/>
      </w:pPr>
      <w:r w:rsidRPr="00471508">
        <w:t>Type of outage required.</w:t>
      </w:r>
    </w:p>
    <w:p w14:paraId="466C0379" w14:textId="77777777" w:rsidR="00CB1D5A" w:rsidRDefault="00CB1D5A" w:rsidP="00CB1D5A">
      <w:pPr>
        <w:pStyle w:val="FPP3"/>
        <w:keepNext/>
        <w:numPr>
          <w:ilvl w:val="6"/>
          <w:numId w:val="11"/>
        </w:numPr>
        <w:spacing w:after="0"/>
      </w:pPr>
      <w:r w:rsidRPr="00471508">
        <w:t>Impact on facility operation.</w:t>
      </w:r>
    </w:p>
    <w:p w14:paraId="38CE2288" w14:textId="77777777" w:rsidR="00CB1D5A" w:rsidRDefault="00CB1D5A" w:rsidP="00CB1D5A">
      <w:pPr>
        <w:pStyle w:val="FPP3"/>
        <w:keepNext/>
        <w:numPr>
          <w:ilvl w:val="6"/>
          <w:numId w:val="11"/>
        </w:numPr>
        <w:spacing w:after="0"/>
      </w:pPr>
      <w:r w:rsidRPr="00471508">
        <w:t>Length of time for repairs.</w:t>
      </w:r>
    </w:p>
    <w:p w14:paraId="570F929F" w14:textId="77777777" w:rsidR="00CB1D5A" w:rsidRDefault="00CB1D5A" w:rsidP="00CB1D5A">
      <w:pPr>
        <w:pStyle w:val="FPP3"/>
        <w:numPr>
          <w:ilvl w:val="6"/>
          <w:numId w:val="11"/>
        </w:numPr>
      </w:pPr>
      <w:r w:rsidRPr="00471508">
        <w:t>Expected impacts on fish passage and proposed measures to mitigate them.</w:t>
      </w:r>
    </w:p>
    <w:p w14:paraId="0B78C817" w14:textId="77777777" w:rsidR="00CB1D5A" w:rsidRDefault="00CB1D5A" w:rsidP="00CB1D5A">
      <w:pPr>
        <w:pStyle w:val="FPP3"/>
        <w:numPr>
          <w:ilvl w:val="3"/>
          <w:numId w:val="11"/>
        </w:numPr>
      </w:pPr>
      <w:proofErr w:type="spellStart"/>
      <w:r w:rsidRPr="00471508">
        <w:rPr>
          <w:b/>
        </w:rPr>
        <w:t>STS</w:t>
      </w:r>
      <w:proofErr w:type="spellEnd"/>
      <w:r w:rsidRPr="00471508">
        <w:rPr>
          <w:b/>
        </w:rPr>
        <w:t>.</w:t>
      </w:r>
      <w:r>
        <w:rPr>
          <w:b/>
        </w:rPr>
        <w:t xml:space="preserve"> </w:t>
      </w:r>
      <w:r w:rsidRPr="00471508">
        <w:t>The STSs are inspected periodically throughout the juvenile migration season with a video monitoring system.</w:t>
      </w:r>
      <w:r>
        <w:t xml:space="preserve"> </w:t>
      </w:r>
      <w:r w:rsidRPr="00471508">
        <w:t xml:space="preserve">If a screen is found to be damaged it will be removed and either replaced with the spare </w:t>
      </w:r>
      <w:proofErr w:type="spellStart"/>
      <w:r w:rsidRPr="00471508">
        <w:t>STS</w:t>
      </w:r>
      <w:proofErr w:type="spellEnd"/>
      <w:r w:rsidRPr="00471508">
        <w:t xml:space="preserve"> or repaired and returned to service.</w:t>
      </w:r>
      <w:r>
        <w:t xml:space="preserve"> </w:t>
      </w:r>
      <w:r w:rsidRPr="00471508">
        <w:t xml:space="preserve">A turbine unit shall not be operated with a known damaged or nonfunctioning </w:t>
      </w:r>
      <w:proofErr w:type="spellStart"/>
      <w:r w:rsidRPr="00471508">
        <w:t>STS</w:t>
      </w:r>
      <w:proofErr w:type="spellEnd"/>
      <w:r w:rsidRPr="00471508">
        <w:t xml:space="preserve"> or without a full complement of STSs.</w:t>
      </w:r>
      <w:r>
        <w:t xml:space="preserve"> </w:t>
      </w:r>
      <w:r w:rsidRPr="00471508">
        <w:t xml:space="preserve">If an </w:t>
      </w:r>
      <w:proofErr w:type="spellStart"/>
      <w:r w:rsidRPr="00471508">
        <w:t>STS</w:t>
      </w:r>
      <w:proofErr w:type="spellEnd"/>
      <w:r w:rsidRPr="00471508">
        <w:t xml:space="preserve"> fails on a weekend or at night when maintenance crews are not available, the respective turbine unit will be shut down and generation switched to another fully screened unit.</w:t>
      </w:r>
      <w:r>
        <w:t xml:space="preserve"> </w:t>
      </w:r>
      <w:r w:rsidRPr="00471508">
        <w:t xml:space="preserve">If all screened turbine units are in service, additional water may be spilled until the effected </w:t>
      </w:r>
      <w:proofErr w:type="spellStart"/>
      <w:r w:rsidRPr="00471508">
        <w:t>STS</w:t>
      </w:r>
      <w:proofErr w:type="spellEnd"/>
      <w:r w:rsidRPr="00471508">
        <w:t xml:space="preserve"> can be removed and repaired or replaced.</w:t>
      </w:r>
    </w:p>
    <w:p w14:paraId="33A0C42B" w14:textId="77777777" w:rsidR="00CB1D5A" w:rsidRDefault="00CB1D5A" w:rsidP="00CB1D5A">
      <w:pPr>
        <w:pStyle w:val="FPP3"/>
        <w:numPr>
          <w:ilvl w:val="3"/>
          <w:numId w:val="11"/>
        </w:numPr>
      </w:pPr>
      <w:bookmarkStart w:id="38" w:name="_Ref437940792"/>
      <w:r w:rsidRPr="00A66042">
        <w:rPr>
          <w:b/>
        </w:rPr>
        <w:t>Gatewell Orifices.</w:t>
      </w:r>
      <w:r>
        <w:rPr>
          <w:b/>
        </w:rPr>
        <w:t xml:space="preserve"> </w:t>
      </w:r>
      <w:r w:rsidRPr="00A66042">
        <w:t>Each gatewell has two 12" orifices with air operated valves to allow fish to exit the gatewell.</w:t>
      </w:r>
      <w:r>
        <w:t xml:space="preserve"> </w:t>
      </w:r>
      <w:r w:rsidRPr="00A66042">
        <w:t>Under normal operation, one orifice per gatewell is operated.</w:t>
      </w:r>
      <w:r>
        <w:t xml:space="preserve"> </w:t>
      </w:r>
      <w:r w:rsidRPr="00A66042">
        <w:t>To minimiz</w:t>
      </w:r>
      <w:r>
        <w:t>e blockage from debris, orifices</w:t>
      </w:r>
      <w:r w:rsidRPr="00A66042">
        <w:t xml:space="preserve"> are cycled and back flushed at least once per day, and more frequently if required by heavy debris loads.</w:t>
      </w:r>
      <w:r>
        <w:t xml:space="preserve"> </w:t>
      </w:r>
      <w:r w:rsidRPr="00A66042">
        <w:t>If an air valve fails or is blocked with debris, the valve should be closed and the alternate orifice for that gatewell operated until repairs can be made.</w:t>
      </w:r>
      <w:r>
        <w:t xml:space="preserve"> </w:t>
      </w:r>
      <w:r w:rsidRPr="00A66042">
        <w:t>If both orifices are blocked with debris, damaged, or must be kept closed, the turbine unit will be taken out of service until repairs can be made.</w:t>
      </w:r>
      <w:r>
        <w:t xml:space="preserve"> </w:t>
      </w:r>
      <w:r w:rsidRPr="00A66042">
        <w:t>If repairs are to take longer than 48 hours, juvenile fish will be dipped from the gatewell with a gatewell dip basket in accordance with the project dewatering and fish-handling plan.</w:t>
      </w:r>
      <w:bookmarkEnd w:id="38"/>
    </w:p>
    <w:p w14:paraId="399266BC" w14:textId="77777777" w:rsidR="00CB1D5A" w:rsidRDefault="00CB1D5A" w:rsidP="00CB1D5A">
      <w:pPr>
        <w:pStyle w:val="FPP3"/>
        <w:numPr>
          <w:ilvl w:val="3"/>
          <w:numId w:val="11"/>
        </w:numPr>
      </w:pPr>
      <w:r w:rsidRPr="00A66042">
        <w:rPr>
          <w:b/>
        </w:rPr>
        <w:t>Dewatering Structure.</w:t>
      </w:r>
      <w:r>
        <w:rPr>
          <w:b/>
        </w:rPr>
        <w:t xml:space="preserve"> </w:t>
      </w:r>
      <w:r w:rsidRPr="00A66042">
        <w:t>The dewatering structure acts as a transition from the collection channel to the corrugated metal flume.</w:t>
      </w:r>
      <w:r>
        <w:t xml:space="preserve"> </w:t>
      </w:r>
      <w:r w:rsidRPr="00A66042">
        <w:t>An inclined screen allows excess water to be bled off, with all fish and remaining water transitioning into the corrugated metal flume.</w:t>
      </w:r>
      <w:r>
        <w:t xml:space="preserve"> </w:t>
      </w:r>
      <w:r w:rsidRPr="00A66042">
        <w:t>The excess water is discharged into the adult fish facility auxiliary water supply system and is also used as the water supply for the sampling facilities.</w:t>
      </w:r>
      <w:r>
        <w:t xml:space="preserve"> </w:t>
      </w:r>
      <w:r w:rsidRPr="00A66042">
        <w:t>The dewatering structure contains a trash sweep for cleaning the rectangular portion of the inclined screen, and an air blow back system for cleaning the transition (trapezoidal) section of the screen.</w:t>
      </w:r>
      <w:r>
        <w:t xml:space="preserve"> </w:t>
      </w:r>
      <w:r w:rsidRPr="00A66042">
        <w:t>The dewatering screen has a set of differential pressure sensors for determining head differential across the screen.</w:t>
      </w:r>
      <w:r>
        <w:t xml:space="preserve"> </w:t>
      </w:r>
      <w:r w:rsidRPr="00A66042">
        <w:t>If the sensors detect a 0.15</w:t>
      </w:r>
      <w:r>
        <w:t>’</w:t>
      </w:r>
      <w:r w:rsidRPr="00A66042">
        <w:rPr>
          <w:snapToGrid w:val="0"/>
        </w:rPr>
        <w:t xml:space="preserve"> differential it initiates continuous screen cleaning.</w:t>
      </w:r>
      <w:r>
        <w:rPr>
          <w:snapToGrid w:val="0"/>
        </w:rPr>
        <w:t xml:space="preserve"> </w:t>
      </w:r>
      <w:r w:rsidRPr="00A66042">
        <w:rPr>
          <w:snapToGrid w:val="0"/>
        </w:rPr>
        <w:t xml:space="preserve">If the sensors detect a differential of </w:t>
      </w:r>
      <w:r>
        <w:rPr>
          <w:snapToGrid w:val="0"/>
        </w:rPr>
        <w:t>0</w:t>
      </w:r>
      <w:r w:rsidRPr="00A66042">
        <w:rPr>
          <w:snapToGrid w:val="0"/>
        </w:rPr>
        <w:t>.30</w:t>
      </w:r>
      <w:r>
        <w:rPr>
          <w:snapToGrid w:val="0"/>
        </w:rPr>
        <w:t>’</w:t>
      </w:r>
      <w:r w:rsidRPr="00A66042">
        <w:rPr>
          <w:snapToGrid w:val="0"/>
        </w:rPr>
        <w:t xml:space="preserve"> it closes all but 3 orifices (</w:t>
      </w:r>
      <w:r>
        <w:rPr>
          <w:snapToGrid w:val="0"/>
        </w:rPr>
        <w:t>U</w:t>
      </w:r>
      <w:r w:rsidRPr="00A66042">
        <w:rPr>
          <w:snapToGrid w:val="0"/>
        </w:rPr>
        <w:t>nit 1 orifices remain open) in the juvenile collection channel.</w:t>
      </w:r>
      <w:r>
        <w:rPr>
          <w:snapToGrid w:val="0"/>
        </w:rPr>
        <w:t xml:space="preserve"> </w:t>
      </w:r>
      <w:r w:rsidRPr="00A66042">
        <w:rPr>
          <w:snapToGrid w:val="0"/>
        </w:rPr>
        <w:t>Both conditions trigger an alarm at the control panel and in the control room.</w:t>
      </w:r>
      <w:r>
        <w:t xml:space="preserve"> </w:t>
      </w:r>
      <w:r w:rsidRPr="00A66042">
        <w:t>If the trash sweep breaks and interferes with juvenile fish passage through the structure or if the inclined screen or other component of the structure is damaged, the orifices may need be closed and the collection channel dewatered to allow repairs to be made.</w:t>
      </w:r>
      <w:r>
        <w:t xml:space="preserve"> </w:t>
      </w:r>
      <w:r w:rsidRPr="00A66042">
        <w:t>If the orifices are closed and the collection channel dewatered, the traveling screens will remain in operation.</w:t>
      </w:r>
      <w:r>
        <w:t xml:space="preserve"> </w:t>
      </w:r>
      <w:r w:rsidRPr="00A66042">
        <w:t>Fish will be allowed to accumulate in the gatewells for up to 2 days.</w:t>
      </w:r>
      <w:r>
        <w:t xml:space="preserve"> </w:t>
      </w:r>
      <w:r w:rsidRPr="00A66042">
        <w:t>If repairs are expected to take longer than 2 days, a salvage program will be initiated to remove fish from gatewells, with a gatewell dip basket, until repairs can be made and the system watered up again.</w:t>
      </w:r>
      <w:r>
        <w:t xml:space="preserve"> </w:t>
      </w:r>
      <w:r w:rsidRPr="00A66042">
        <w:t xml:space="preserve">While the collection channel is out of service, project personnel shall monitor </w:t>
      </w:r>
      <w:r w:rsidRPr="00A66042">
        <w:lastRenderedPageBreak/>
        <w:t>gatewells for signs of fish problems or mortality.</w:t>
      </w:r>
      <w:r>
        <w:t xml:space="preserve"> </w:t>
      </w:r>
      <w:r w:rsidRPr="00A66042">
        <w:t>Spill may be provided as an alternative avenue for fish passage during the collection channel outage.</w:t>
      </w:r>
    </w:p>
    <w:p w14:paraId="407C0E38" w14:textId="77777777" w:rsidR="00CB1D5A" w:rsidRDefault="00CB1D5A" w:rsidP="00CB1D5A">
      <w:pPr>
        <w:pStyle w:val="FPP3"/>
        <w:numPr>
          <w:ilvl w:val="3"/>
          <w:numId w:val="11"/>
        </w:numPr>
      </w:pPr>
      <w:r w:rsidRPr="00A66042">
        <w:rPr>
          <w:b/>
        </w:rPr>
        <w:t>Bypass Flume.</w:t>
      </w:r>
      <w:r>
        <w:rPr>
          <w:b/>
        </w:rPr>
        <w:t xml:space="preserve"> </w:t>
      </w:r>
      <w:r w:rsidRPr="00A66042">
        <w:t>The bypass flume transports fish to the sampling facilities and to the tailrace below the project.</w:t>
      </w:r>
      <w:r>
        <w:t xml:space="preserve"> </w:t>
      </w:r>
      <w:r w:rsidRPr="00A66042">
        <w:t xml:space="preserve">If there is a problem with the flume that requires it to be dewatered, procedures will be taken similar to </w:t>
      </w:r>
      <w:r>
        <w:rPr>
          <w:b/>
        </w:rPr>
        <w:t>s</w:t>
      </w:r>
      <w:r w:rsidRPr="00F14DEF">
        <w:rPr>
          <w:b/>
        </w:rPr>
        <w:t>ection</w:t>
      </w:r>
      <w:r w:rsidRPr="00A66042">
        <w:rPr>
          <w:b/>
        </w:rPr>
        <w:t xml:space="preserve"> </w:t>
      </w:r>
      <w:r>
        <w:rPr>
          <w:b/>
        </w:rPr>
        <w:fldChar w:fldCharType="begin"/>
      </w:r>
      <w:r>
        <w:rPr>
          <w:b/>
        </w:rPr>
        <w:instrText xml:space="preserve"> REF _Ref442195312 \r \h </w:instrText>
      </w:r>
      <w:r>
        <w:rPr>
          <w:b/>
        </w:rPr>
      </w:r>
      <w:r>
        <w:rPr>
          <w:b/>
        </w:rPr>
        <w:fldChar w:fldCharType="separate"/>
      </w:r>
      <w:r w:rsidR="001A73D2">
        <w:rPr>
          <w:b/>
        </w:rPr>
        <w:t>3.1</w:t>
      </w:r>
      <w:r>
        <w:rPr>
          <w:b/>
        </w:rPr>
        <w:fldChar w:fldCharType="end"/>
      </w:r>
      <w:r w:rsidRPr="00A66042">
        <w:t>.</w:t>
      </w:r>
    </w:p>
    <w:p w14:paraId="723A3E9A" w14:textId="77777777" w:rsidR="00CB1D5A" w:rsidRDefault="00CB1D5A" w:rsidP="00CB1D5A">
      <w:pPr>
        <w:pStyle w:val="FPP3"/>
        <w:numPr>
          <w:ilvl w:val="3"/>
          <w:numId w:val="11"/>
        </w:numPr>
      </w:pPr>
      <w:r w:rsidRPr="00A66042">
        <w:rPr>
          <w:b/>
        </w:rPr>
        <w:t>Sampling Facilities.</w:t>
      </w:r>
      <w:r>
        <w:rPr>
          <w:b/>
        </w:rPr>
        <w:t xml:space="preserve"> </w:t>
      </w:r>
      <w:r w:rsidRPr="00A66042">
        <w:t>Under normal operation, juvenile fish are routed around the sampling facilities, except when sampling is being conducted.</w:t>
      </w:r>
      <w:r>
        <w:t xml:space="preserve"> </w:t>
      </w:r>
      <w:r w:rsidRPr="00A66042">
        <w:t>If there is a problem with the sampling facilities when it is in operation, the drop gate will be lowered to keep all juvenile fish in the bypass flume/pipe to bypass them directly to the river below the project.</w:t>
      </w:r>
      <w:r>
        <w:t xml:space="preserve"> </w:t>
      </w:r>
      <w:r w:rsidRPr="00A66042">
        <w:t>All fish in the sampling facility will then be released back to the river prior to sampling if there are any problems with holding them in the sample tank until they can be sampled.</w:t>
      </w:r>
    </w:p>
    <w:p w14:paraId="3F8085FE" w14:textId="77777777" w:rsidR="00CB1D5A" w:rsidRDefault="00CB1D5A" w:rsidP="00CB1D5A">
      <w:pPr>
        <w:pStyle w:val="FPP2"/>
      </w:pPr>
      <w:bookmarkStart w:id="39" w:name="_Toc161471841"/>
      <w:bookmarkStart w:id="40" w:name="_Toc475449442"/>
      <w:r>
        <w:t>Maintenance</w:t>
      </w:r>
      <w:r w:rsidRPr="00A66042">
        <w:t xml:space="preserve"> </w:t>
      </w:r>
      <w:r>
        <w:t xml:space="preserve">- </w:t>
      </w:r>
      <w:r w:rsidRPr="00A66042">
        <w:t>Adult Fish Facilities.</w:t>
      </w:r>
      <w:bookmarkEnd w:id="39"/>
      <w:bookmarkEnd w:id="40"/>
    </w:p>
    <w:p w14:paraId="40A1386A" w14:textId="77777777" w:rsidR="00CB1D5A" w:rsidRDefault="00CB1D5A" w:rsidP="00CB1D5A">
      <w:pPr>
        <w:pStyle w:val="FPP3"/>
      </w:pPr>
      <w:r w:rsidRPr="00A66042">
        <w:rPr>
          <w:b/>
        </w:rPr>
        <w:t>Scheduled Maintenance.</w:t>
      </w:r>
      <w:r>
        <w:rPr>
          <w:b/>
        </w:rPr>
        <w:t xml:space="preserve"> </w:t>
      </w:r>
      <w:r w:rsidRPr="00A66042">
        <w:t xml:space="preserve">Scheduled maintenance of a facility that must be dewatered to work on or </w:t>
      </w:r>
      <w:r>
        <w:t>where</w:t>
      </w:r>
      <w:r w:rsidRPr="00A66042">
        <w:t xml:space="preserve"> maintenance will have a </w:t>
      </w:r>
      <w:r w:rsidRPr="00A66042">
        <w:rPr>
          <w:u w:val="single"/>
        </w:rPr>
        <w:t>significant effect</w:t>
      </w:r>
      <w:r w:rsidRPr="00A66042">
        <w:t xml:space="preserve"> on fish passage will be done during the January</w:t>
      </w:r>
      <w:r>
        <w:t>–</w:t>
      </w:r>
      <w:r w:rsidRPr="00A66042">
        <w:t>February winter maintenance period.</w:t>
      </w:r>
      <w:r>
        <w:t xml:space="preserve"> </w:t>
      </w:r>
      <w:r w:rsidRPr="00A66042">
        <w:t xml:space="preserve">Maintenance of facilities that will have </w:t>
      </w:r>
      <w:r w:rsidRPr="00A66042">
        <w:rPr>
          <w:u w:val="single"/>
        </w:rPr>
        <w:t>no effect</w:t>
      </w:r>
      <w:r w:rsidRPr="00A66042">
        <w:t xml:space="preserve"> on fish passage may be conducted at any time.</w:t>
      </w:r>
      <w:r>
        <w:t xml:space="preserve"> </w:t>
      </w:r>
      <w:r w:rsidRPr="00A66042">
        <w:t xml:space="preserve">Maintenance is normally conducted on one fish ladder at a time during the winter to provide some fish passage </w:t>
      </w:r>
      <w:r>
        <w:t>at</w:t>
      </w:r>
      <w:r w:rsidRPr="00A66042">
        <w:t xml:space="preserve"> all times.</w:t>
      </w:r>
      <w:r>
        <w:t xml:space="preserve"> </w:t>
      </w:r>
      <w:r w:rsidRPr="00A66042">
        <w:t>When facilities are not being maintained during the winter maintenance period, they will be operated according to normal criteria unless otherwise coordinated with NOAA Fisheries and FPOM.</w:t>
      </w:r>
    </w:p>
    <w:p w14:paraId="03FE1DDE" w14:textId="77777777" w:rsidR="00CB1D5A" w:rsidRPr="00CE544D" w:rsidRDefault="00CB1D5A" w:rsidP="00CB1D5A">
      <w:pPr>
        <w:pStyle w:val="FPP3"/>
        <w:keepNext/>
      </w:pPr>
      <w:r w:rsidRPr="00A66042">
        <w:rPr>
          <w:b/>
        </w:rPr>
        <w:t>Unscheduled Maintenance.</w:t>
      </w:r>
      <w:r>
        <w:rPr>
          <w:b/>
        </w:rPr>
        <w:t xml:space="preserve"> </w:t>
      </w:r>
    </w:p>
    <w:p w14:paraId="46CC7B94" w14:textId="77777777" w:rsidR="00CB1D5A" w:rsidRDefault="00CB1D5A" w:rsidP="00CB1D5A">
      <w:pPr>
        <w:pStyle w:val="FPP3"/>
        <w:numPr>
          <w:ilvl w:val="3"/>
          <w:numId w:val="11"/>
        </w:numPr>
      </w:pPr>
      <w:r>
        <w:rPr>
          <w:b/>
        </w:rPr>
        <w:t xml:space="preserve">Notification/Reporting.  </w:t>
      </w:r>
      <w:r w:rsidRPr="00A66042">
        <w:t xml:space="preserve">Unscheduled maintenance that will significantly affect facility operation </w:t>
      </w:r>
      <w:r>
        <w:t>w</w:t>
      </w:r>
      <w:r w:rsidRPr="00A66042">
        <w:t>ill be coordinated with NOAA Fisheries and other FPOM participants.</w:t>
      </w:r>
      <w:r>
        <w:t xml:space="preserve"> </w:t>
      </w:r>
      <w:r w:rsidRPr="00A66042">
        <w:t>Coordination procedures for unscheduled maintenance of adult facilities are the same as for juvenile facilities (</w:t>
      </w:r>
      <w:r>
        <w:rPr>
          <w:b/>
        </w:rPr>
        <w:t>s</w:t>
      </w:r>
      <w:r w:rsidRPr="00F14DEF">
        <w:rPr>
          <w:b/>
        </w:rPr>
        <w:t xml:space="preserve">ection </w:t>
      </w:r>
      <w:r w:rsidRPr="00F14DEF">
        <w:rPr>
          <w:b/>
        </w:rPr>
        <w:fldChar w:fldCharType="begin"/>
      </w:r>
      <w:r w:rsidRPr="00F14DEF">
        <w:rPr>
          <w:b/>
        </w:rPr>
        <w:instrText xml:space="preserve"> REF _Ref437940971 \r \h  \* MERGEFORMAT </w:instrText>
      </w:r>
      <w:r w:rsidRPr="00F14DEF">
        <w:rPr>
          <w:b/>
        </w:rPr>
      </w:r>
      <w:r w:rsidRPr="00F14DEF">
        <w:rPr>
          <w:b/>
        </w:rPr>
        <w:fldChar w:fldCharType="separate"/>
      </w:r>
      <w:r w:rsidR="001A73D2">
        <w:rPr>
          <w:b/>
        </w:rPr>
        <w:t>3.2.2</w:t>
      </w:r>
      <w:r w:rsidRPr="00F14DEF">
        <w:rPr>
          <w:b/>
        </w:rPr>
        <w:fldChar w:fldCharType="end"/>
      </w:r>
      <w:r w:rsidRPr="00F14DEF">
        <w:rPr>
          <w:b/>
        </w:rPr>
        <w:t>.</w:t>
      </w:r>
      <w:r w:rsidRPr="00A66042">
        <w:t>).</w:t>
      </w:r>
      <w:r>
        <w:t xml:space="preserve"> </w:t>
      </w:r>
      <w:r w:rsidRPr="00A66042">
        <w:t>If part of a facility malfunctions or is damaged during the fish passage season, and the facility can still be operated within criteria without any detrimental effects on fish passage, repairs may not be conducted until the winter maintenance period or until fewer numbers of fish are passing the project.</w:t>
      </w:r>
      <w:r>
        <w:t xml:space="preserve"> </w:t>
      </w:r>
      <w:r w:rsidRPr="00A66042">
        <w:t>If part of a facility is damaged or malfunctions that may significantly impact fish passage, it will be repaired as soon as possible.</w:t>
      </w:r>
    </w:p>
    <w:p w14:paraId="2DADC3DE" w14:textId="77777777" w:rsidR="00CB1D5A" w:rsidRDefault="00CB1D5A" w:rsidP="00CB1D5A">
      <w:pPr>
        <w:pStyle w:val="FPP3"/>
        <w:numPr>
          <w:ilvl w:val="3"/>
          <w:numId w:val="11"/>
        </w:numPr>
      </w:pPr>
      <w:r w:rsidRPr="00A66042">
        <w:rPr>
          <w:b/>
        </w:rPr>
        <w:t>Fish Ladders and Counting Stations.</w:t>
      </w:r>
      <w:r>
        <w:rPr>
          <w:b/>
        </w:rPr>
        <w:t xml:space="preserve"> </w:t>
      </w:r>
      <w:r w:rsidRPr="00A66042">
        <w:t xml:space="preserve">The fish ladders contain fixed weirs, counting stations with picket leads, and fish exits with </w:t>
      </w:r>
      <w:proofErr w:type="spellStart"/>
      <w:r w:rsidRPr="00A66042">
        <w:t>trashracks</w:t>
      </w:r>
      <w:proofErr w:type="spellEnd"/>
      <w:r w:rsidRPr="00A66042">
        <w:t>.</w:t>
      </w:r>
      <w:r>
        <w:t xml:space="preserve"> </w:t>
      </w:r>
      <w:r w:rsidRPr="00A66042">
        <w:t>If any part of the ladder fails or is blocked with debris during fish passage season, efforts will first be made to correct the problem without dewatering the ladder.</w:t>
      </w:r>
      <w:r>
        <w:t xml:space="preserve"> </w:t>
      </w:r>
      <w:proofErr w:type="spellStart"/>
      <w:r w:rsidRPr="00A66042">
        <w:t>Trashracks</w:t>
      </w:r>
      <w:proofErr w:type="spellEnd"/>
      <w:r w:rsidRPr="00A66042">
        <w:t>, picket leads, and counting stations can sometimes be repaired or maintained without dewatering the ladder.</w:t>
      </w:r>
      <w:r>
        <w:t xml:space="preserve"> </w:t>
      </w:r>
      <w:r w:rsidRPr="00A66042">
        <w:t>The decision to dewater the ladder and make repairs during the fish passage season or wait until the winter maintenance period will be made after coordination with the fish agencies and tribes.</w:t>
      </w:r>
    </w:p>
    <w:p w14:paraId="4E966361" w14:textId="7A6F64B7" w:rsidR="009959AB" w:rsidRDefault="009959AB" w:rsidP="009959AB">
      <w:pPr>
        <w:pStyle w:val="FPP3"/>
        <w:numPr>
          <w:ilvl w:val="4"/>
          <w:numId w:val="11"/>
        </w:numPr>
      </w:pPr>
      <w:r>
        <w:rPr>
          <w:b/>
        </w:rPr>
        <w:t>Hazardous Materials Spill</w:t>
      </w:r>
      <w:r w:rsidRPr="00205CE6">
        <w:rPr>
          <w:b/>
        </w:rPr>
        <w:t xml:space="preserve">.  </w:t>
      </w:r>
      <w:r>
        <w:t>In the event of a hazardous materials spill, the Project Biologist has the authority to ma</w:t>
      </w:r>
      <w:r w:rsidRPr="00FB530D">
        <w:t xml:space="preserve">ke fishway </w:t>
      </w:r>
      <w:r>
        <w:t xml:space="preserve">adjustments outside of operating criteria as necessary to prevent contamination of the ladder until unified command is </w:t>
      </w:r>
      <w:r>
        <w:lastRenderedPageBreak/>
        <w:t>formed and consultation is established with FPOM. NOAA Fisheries will be notified within 24 hours of a ladder closure.</w:t>
      </w:r>
    </w:p>
    <w:p w14:paraId="400537CA" w14:textId="77777777" w:rsidR="00BD7A83" w:rsidRDefault="00CB1D5A" w:rsidP="00CB1D5A">
      <w:pPr>
        <w:pStyle w:val="FPP3"/>
        <w:numPr>
          <w:ilvl w:val="3"/>
          <w:numId w:val="11"/>
        </w:numPr>
      </w:pPr>
      <w:r w:rsidRPr="00A66042">
        <w:rPr>
          <w:b/>
        </w:rPr>
        <w:t>North Shore Auxiliary Water Supply System.</w:t>
      </w:r>
      <w:r>
        <w:rPr>
          <w:b/>
        </w:rPr>
        <w:t xml:space="preserve"> </w:t>
      </w:r>
      <w:r w:rsidRPr="00A66042">
        <w:t>The north shore facilities contain three electric pumps that provide auxiliary water to the diffusers at the bottom of the ladder and at the entrances.</w:t>
      </w:r>
      <w:r>
        <w:t xml:space="preserve"> </w:t>
      </w:r>
      <w:r w:rsidRPr="00A66042">
        <w:t>During normal operation two pumps are required to provide the necessary auxiliary water.</w:t>
      </w:r>
      <w:r>
        <w:t xml:space="preserve"> </w:t>
      </w:r>
    </w:p>
    <w:p w14:paraId="3D373814" w14:textId="77777777" w:rsidR="00BD7A83" w:rsidRDefault="00CB1D5A" w:rsidP="00BD7A83">
      <w:pPr>
        <w:pStyle w:val="FPP3"/>
        <w:numPr>
          <w:ilvl w:val="4"/>
          <w:numId w:val="11"/>
        </w:numPr>
      </w:pPr>
      <w:r w:rsidRPr="00A66042">
        <w:t xml:space="preserve">If a pump fails during </w:t>
      </w:r>
      <w:r w:rsidR="00BD7A83">
        <w:t>2</w:t>
      </w:r>
      <w:r w:rsidRPr="00A66042">
        <w:t>-pump operation, the pump on standby will be operated to provide the necessary flows.</w:t>
      </w:r>
      <w:r>
        <w:t xml:space="preserve"> </w:t>
      </w:r>
    </w:p>
    <w:p w14:paraId="7E3FF316" w14:textId="0A6F2784" w:rsidR="00CB1D5A" w:rsidRDefault="00CB1D5A" w:rsidP="00BD7A83">
      <w:pPr>
        <w:pStyle w:val="FPP3"/>
        <w:numPr>
          <w:ilvl w:val="4"/>
          <w:numId w:val="11"/>
        </w:numPr>
      </w:pPr>
      <w:r w:rsidRPr="00A66042">
        <w:t>If two or all three pumps fail, the NEW1 weir will be maintained at a level of 6' below tailwater until repairs are made.</w:t>
      </w:r>
    </w:p>
    <w:p w14:paraId="76CBFE82" w14:textId="77777777" w:rsidR="00132DBE" w:rsidRDefault="00CB1D5A" w:rsidP="00CB1D5A">
      <w:pPr>
        <w:pStyle w:val="FPP3"/>
        <w:numPr>
          <w:ilvl w:val="3"/>
          <w:numId w:val="11"/>
        </w:numPr>
      </w:pPr>
      <w:r w:rsidRPr="00A66042">
        <w:rPr>
          <w:b/>
        </w:rPr>
        <w:t>South Shore Auxiliary Water Supply System.</w:t>
      </w:r>
      <w:r>
        <w:rPr>
          <w:b/>
        </w:rPr>
        <w:t xml:space="preserve"> </w:t>
      </w:r>
      <w:r w:rsidRPr="00A66042">
        <w:t xml:space="preserve">The south shore auxiliary water is supplied by </w:t>
      </w:r>
      <w:r w:rsidR="00132DBE">
        <w:t>8</w:t>
      </w:r>
      <w:r w:rsidRPr="00A66042">
        <w:t xml:space="preserve"> electric pumps and 150-180 </w:t>
      </w:r>
      <w:proofErr w:type="spellStart"/>
      <w:r w:rsidRPr="00A66042">
        <w:t>cfs</w:t>
      </w:r>
      <w:proofErr w:type="spellEnd"/>
      <w:r w:rsidRPr="00A66042">
        <w:t xml:space="preserve"> of excess water from the juvenile fish facilities.</w:t>
      </w:r>
      <w:r>
        <w:t xml:space="preserve"> </w:t>
      </w:r>
      <w:r w:rsidRPr="00A66042">
        <w:t xml:space="preserve">Fluctuating water levels can require up to </w:t>
      </w:r>
      <w:r w:rsidR="00132DBE">
        <w:t>8</w:t>
      </w:r>
      <w:r w:rsidRPr="00A66042">
        <w:t xml:space="preserve"> pumps to be operated to provide the auxiliary water and meet criteria.</w:t>
      </w:r>
      <w:r>
        <w:t xml:space="preserve"> </w:t>
      </w:r>
    </w:p>
    <w:p w14:paraId="544933D3" w14:textId="4878B07D" w:rsidR="00132DBE" w:rsidRDefault="00132DBE" w:rsidP="00132DBE">
      <w:pPr>
        <w:pStyle w:val="FPP3"/>
        <w:numPr>
          <w:ilvl w:val="4"/>
          <w:numId w:val="11"/>
        </w:numPr>
      </w:pPr>
      <w:r w:rsidRPr="00A66042">
        <w:t xml:space="preserve">If </w:t>
      </w:r>
      <w:r>
        <w:t>one</w:t>
      </w:r>
      <w:r w:rsidRPr="00A66042">
        <w:t xml:space="preserve"> pump fails, a standby pump will be started to keep the fishway within criteria.</w:t>
      </w:r>
      <w:r>
        <w:t xml:space="preserve"> </w:t>
      </w:r>
      <w:r w:rsidRPr="00A66042">
        <w:t>If more pumps fail, this procedure will continue until all the standby pumps are in operation.</w:t>
      </w:r>
    </w:p>
    <w:p w14:paraId="0B330733" w14:textId="355FE9BE" w:rsidR="00132DBE" w:rsidRDefault="00CB1D5A" w:rsidP="00132DBE">
      <w:pPr>
        <w:pStyle w:val="FPP3"/>
        <w:numPr>
          <w:ilvl w:val="4"/>
          <w:numId w:val="11"/>
        </w:numPr>
      </w:pPr>
      <w:r w:rsidRPr="00A66042">
        <w:t>If criteria cannot be met within 24 hours, the floating orifices should be closed in the following order: OG-12 and OG-10.</w:t>
      </w:r>
      <w:r>
        <w:t xml:space="preserve"> </w:t>
      </w:r>
    </w:p>
    <w:p w14:paraId="3B96FC0F" w14:textId="77777777" w:rsidR="00132DBE" w:rsidRDefault="00CB1D5A" w:rsidP="00132DBE">
      <w:pPr>
        <w:pStyle w:val="FPP3"/>
        <w:numPr>
          <w:ilvl w:val="4"/>
          <w:numId w:val="11"/>
        </w:numPr>
      </w:pPr>
      <w:r w:rsidRPr="00A66042">
        <w:t xml:space="preserve">If the required head differential of 1' to 2' cannot be reached when the floating orifices are closed, SSE 1 and </w:t>
      </w:r>
      <w:proofErr w:type="spellStart"/>
      <w:r w:rsidRPr="00A66042">
        <w:t>NFE</w:t>
      </w:r>
      <w:proofErr w:type="spellEnd"/>
      <w:r w:rsidRPr="00A66042">
        <w:t xml:space="preserve"> 2 will be closed equally at 1' intervals until it is reached or until the weirs are 5' below tailwater.</w:t>
      </w:r>
      <w:r>
        <w:t xml:space="preserve"> </w:t>
      </w:r>
      <w:r w:rsidRPr="00A66042">
        <w:t>Then the remaining floating orifices should be closed in the following order: OG-4 and OG-1.</w:t>
      </w:r>
      <w:r>
        <w:t xml:space="preserve"> </w:t>
      </w:r>
    </w:p>
    <w:p w14:paraId="765D9238" w14:textId="2A50A3B7" w:rsidR="00CB1D5A" w:rsidRDefault="00CB1D5A" w:rsidP="00132DBE">
      <w:pPr>
        <w:pStyle w:val="FPP3"/>
        <w:numPr>
          <w:ilvl w:val="4"/>
          <w:numId w:val="11"/>
        </w:numPr>
      </w:pPr>
      <w:r w:rsidRPr="00A66042">
        <w:t xml:space="preserve">If there is still not enough auxiliary water to maintain the head differential on the two main entrances, </w:t>
      </w:r>
      <w:proofErr w:type="spellStart"/>
      <w:r w:rsidRPr="00A66042">
        <w:t>NFE</w:t>
      </w:r>
      <w:proofErr w:type="spellEnd"/>
      <w:r w:rsidRPr="00A66042">
        <w:t xml:space="preserve"> 2 will be closed, the transportation channel </w:t>
      </w:r>
      <w:proofErr w:type="spellStart"/>
      <w:r w:rsidRPr="00A66042">
        <w:t>bulkheaded</w:t>
      </w:r>
      <w:proofErr w:type="spellEnd"/>
      <w:r w:rsidRPr="00A66042">
        <w:t xml:space="preserve"> off at the junction pool, and SSE 1 operated as deep as possible to maintain the head differential.</w:t>
      </w:r>
      <w:r>
        <w:t xml:space="preserve"> </w:t>
      </w:r>
      <w:r w:rsidRPr="00A66042">
        <w:t>If it cannot be maintained at a depth of 6' or greater, the weir will remain at 6' regardless of the head.</w:t>
      </w:r>
    </w:p>
    <w:p w14:paraId="70693071" w14:textId="77777777" w:rsidR="00BD7A83" w:rsidRDefault="00CB1D5A" w:rsidP="00CB1D5A">
      <w:pPr>
        <w:pStyle w:val="FPP3"/>
        <w:numPr>
          <w:ilvl w:val="3"/>
          <w:numId w:val="11"/>
        </w:numPr>
      </w:pPr>
      <w:r w:rsidRPr="00A66042">
        <w:rPr>
          <w:b/>
        </w:rPr>
        <w:t>Fishway Entrances.</w:t>
      </w:r>
      <w:r>
        <w:rPr>
          <w:b/>
        </w:rPr>
        <w:t xml:space="preserve"> </w:t>
      </w:r>
      <w:r w:rsidRPr="00A66042">
        <w:t xml:space="preserve">The fishway entrances consist of main entrance weirs with hoists and automatic controls, and floating orifices which </w:t>
      </w:r>
      <w:r w:rsidR="00132DBE">
        <w:t>auto-</w:t>
      </w:r>
      <w:r w:rsidRPr="00A66042">
        <w:t>regulate with tailwater fluctuations.</w:t>
      </w:r>
      <w:r>
        <w:t xml:space="preserve"> </w:t>
      </w:r>
    </w:p>
    <w:p w14:paraId="220C8BA3" w14:textId="3E284D4B" w:rsidR="00BD7A83" w:rsidRDefault="00CB1D5A" w:rsidP="00BD7A83">
      <w:pPr>
        <w:pStyle w:val="FPP3"/>
        <w:numPr>
          <w:ilvl w:val="4"/>
          <w:numId w:val="11"/>
        </w:numPr>
      </w:pPr>
      <w:r w:rsidRPr="00A66042">
        <w:t xml:space="preserve">If any of the automatic controls malfunction, </w:t>
      </w:r>
      <w:r w:rsidR="00BD7A83">
        <w:t xml:space="preserve">Project personnel will operate </w:t>
      </w:r>
      <w:r w:rsidRPr="00A66042">
        <w:t xml:space="preserve">the weirs manually </w:t>
      </w:r>
      <w:r w:rsidR="00BD7A83">
        <w:t>to maintain</w:t>
      </w:r>
      <w:r w:rsidRPr="00A66042">
        <w:t xml:space="preserve"> within criteria.</w:t>
      </w:r>
      <w:r>
        <w:t xml:space="preserve"> </w:t>
      </w:r>
    </w:p>
    <w:p w14:paraId="2B2A0EF6" w14:textId="77777777" w:rsidR="00BD7A83" w:rsidRDefault="00CB1D5A" w:rsidP="00BD7A83">
      <w:pPr>
        <w:pStyle w:val="FPP3"/>
        <w:numPr>
          <w:ilvl w:val="4"/>
          <w:numId w:val="11"/>
        </w:numPr>
      </w:pPr>
      <w:r w:rsidRPr="00A66042">
        <w:t xml:space="preserve">If there is a further failure </w:t>
      </w:r>
      <w:r w:rsidR="00BD7A83">
        <w:t>that</w:t>
      </w:r>
      <w:r w:rsidRPr="00A66042">
        <w:t xml:space="preserve"> prevents the entrance from being operated manually, an alternate entrance will be opened until repairs can be made.</w:t>
      </w:r>
      <w:r>
        <w:t xml:space="preserve"> </w:t>
      </w:r>
    </w:p>
    <w:p w14:paraId="7EBF58AA" w14:textId="078CCF9C" w:rsidR="00CB1D5A" w:rsidRDefault="00CB1D5A" w:rsidP="00BD7A83">
      <w:pPr>
        <w:pStyle w:val="FPP3"/>
        <w:numPr>
          <w:ilvl w:val="4"/>
          <w:numId w:val="11"/>
        </w:numPr>
      </w:pPr>
      <w:r w:rsidRPr="00A66042">
        <w:lastRenderedPageBreak/>
        <w:t xml:space="preserve">If a floating orifice fails, it will be pulled out of the water and the entrance </w:t>
      </w:r>
      <w:proofErr w:type="spellStart"/>
      <w:r w:rsidRPr="00A66042">
        <w:t>bulkheaded</w:t>
      </w:r>
      <w:proofErr w:type="spellEnd"/>
      <w:r w:rsidRPr="00A66042">
        <w:t xml:space="preserve"> off until the floating orifice is repaired.</w:t>
      </w:r>
    </w:p>
    <w:p w14:paraId="3BC1D28C" w14:textId="3857C6FE" w:rsidR="00BD7A83" w:rsidRDefault="00CB1D5A" w:rsidP="0067401B">
      <w:pPr>
        <w:pStyle w:val="FPP3"/>
        <w:numPr>
          <w:ilvl w:val="3"/>
          <w:numId w:val="11"/>
        </w:numPr>
      </w:pPr>
      <w:r w:rsidRPr="00A66042">
        <w:rPr>
          <w:b/>
        </w:rPr>
        <w:t>Diffuser Gratings.</w:t>
      </w:r>
      <w:r>
        <w:rPr>
          <w:b/>
        </w:rPr>
        <w:t xml:space="preserve"> </w:t>
      </w:r>
      <w:r w:rsidRPr="00A66042">
        <w:t>Diffuser chambers for adding auxiliary water to fish ladders and collection channels are covered by gratings attached by several different methods.</w:t>
      </w:r>
      <w:r>
        <w:t xml:space="preserve"> </w:t>
      </w:r>
      <w:r w:rsidRPr="00A66042">
        <w:t xml:space="preserve">Diffuser gratings are normally checked during winter maintenance to </w:t>
      </w:r>
      <w:r w:rsidR="00132DBE">
        <w:t>en</w:t>
      </w:r>
      <w:r w:rsidRPr="00A66042">
        <w:t>sure they are in place.</w:t>
      </w:r>
      <w:r>
        <w:t xml:space="preserve"> I</w:t>
      </w:r>
      <w:r w:rsidRPr="00A66042">
        <w:t>nspections are done either by dewatering and physically inspecting the gratings, or by using underwater video cameras, divers, or other methods.</w:t>
      </w:r>
      <w:r>
        <w:t xml:space="preserve"> </w:t>
      </w:r>
      <w:r w:rsidR="00BD7A83" w:rsidRPr="00A66042">
        <w:t>Daily inspections of fish ladders and collection systems should include looking for any flow changes that may indicate problems with diffuser gratings.</w:t>
      </w:r>
    </w:p>
    <w:p w14:paraId="0DB9685F" w14:textId="64BE37A2" w:rsidR="00CB1D5A" w:rsidRDefault="00CB1D5A" w:rsidP="00BD7A83">
      <w:pPr>
        <w:pStyle w:val="FPP3"/>
        <w:numPr>
          <w:ilvl w:val="4"/>
          <w:numId w:val="11"/>
        </w:numPr>
      </w:pPr>
      <w:r w:rsidRPr="00A66042">
        <w:t>Diffuser gratings may come loose during fish passage season due to a variety of reasons.</w:t>
      </w:r>
      <w:r>
        <w:t xml:space="preserve"> </w:t>
      </w:r>
      <w:r w:rsidRPr="00A66042">
        <w:t>If a grating is known or suspected to have moved, creating an opening into a diffuser chamber, efforts must immediately be taken to correct the situation and minimize impacts on adult fish.</w:t>
      </w:r>
      <w:r>
        <w:t xml:space="preserve"> </w:t>
      </w:r>
      <w:r w:rsidRPr="00A66042">
        <w:t xml:space="preserve">Coordination of </w:t>
      </w:r>
      <w:r w:rsidR="00132DBE">
        <w:t>issues</w:t>
      </w:r>
      <w:r w:rsidRPr="00A66042">
        <w:t xml:space="preserve"> should begin immed</w:t>
      </w:r>
      <w:r w:rsidR="00132DBE">
        <w:t xml:space="preserve">iately through the established </w:t>
      </w:r>
      <w:r w:rsidRPr="00A66042">
        <w:t>coordination procedure</w:t>
      </w:r>
      <w:r w:rsidR="00132DBE">
        <w:t xml:space="preserve"> for U</w:t>
      </w:r>
      <w:r w:rsidR="00132DBE" w:rsidRPr="00A66042">
        <w:t xml:space="preserve">nscheduled </w:t>
      </w:r>
      <w:r w:rsidR="00132DBE">
        <w:t>M</w:t>
      </w:r>
      <w:r w:rsidR="00132DBE" w:rsidRPr="00A66042">
        <w:t>aintenance</w:t>
      </w:r>
      <w:r w:rsidRPr="00A66042">
        <w:t xml:space="preserve"> (</w:t>
      </w:r>
      <w:r>
        <w:rPr>
          <w:b/>
        </w:rPr>
        <w:t>s</w:t>
      </w:r>
      <w:r w:rsidRPr="00F14DEF">
        <w:rPr>
          <w:b/>
        </w:rPr>
        <w:t xml:space="preserve">ection </w:t>
      </w:r>
      <w:r w:rsidRPr="00F14DEF">
        <w:rPr>
          <w:b/>
        </w:rPr>
        <w:fldChar w:fldCharType="begin"/>
      </w:r>
      <w:r w:rsidRPr="00F14DEF">
        <w:rPr>
          <w:b/>
        </w:rPr>
        <w:instrText xml:space="preserve"> REF _Ref437941012 \r \h  \* MERGEFORMAT </w:instrText>
      </w:r>
      <w:r w:rsidRPr="00F14DEF">
        <w:rPr>
          <w:b/>
        </w:rPr>
      </w:r>
      <w:r w:rsidRPr="00F14DEF">
        <w:rPr>
          <w:b/>
        </w:rPr>
        <w:fldChar w:fldCharType="separate"/>
      </w:r>
      <w:r w:rsidR="001A73D2">
        <w:rPr>
          <w:b/>
        </w:rPr>
        <w:t>3.2.2.1</w:t>
      </w:r>
      <w:r w:rsidRPr="00F14DEF">
        <w:rPr>
          <w:b/>
        </w:rPr>
        <w:fldChar w:fldCharType="end"/>
      </w:r>
      <w:r w:rsidRPr="00F14DEF">
        <w:rPr>
          <w:b/>
        </w:rPr>
        <w:t>.</w:t>
      </w:r>
      <w:r w:rsidRPr="00A66042">
        <w:t>).</w:t>
      </w:r>
      <w:r>
        <w:t xml:space="preserve"> </w:t>
      </w:r>
      <w:r w:rsidRPr="00A66042">
        <w:t>If possible, a video inspection should be made as soon as possible to determine the extent of the problem.</w:t>
      </w:r>
      <w:r>
        <w:t xml:space="preserve"> </w:t>
      </w:r>
      <w:r w:rsidRPr="00A66042">
        <w:t>If gratings are found to be missing or displaced, creating openings into the diffuser chambers, a</w:t>
      </w:r>
      <w:r w:rsidR="00132DBE">
        <w:t xml:space="preserve"> repair</w:t>
      </w:r>
      <w:r w:rsidRPr="00A66042">
        <w:t xml:space="preserve"> </w:t>
      </w:r>
      <w:r w:rsidR="00132DBE">
        <w:t>plan</w:t>
      </w:r>
      <w:r w:rsidRPr="00A66042">
        <w:t xml:space="preserve"> shall be developed and coordinated with the fish agencies and tribes through the established coordination procedure.</w:t>
      </w:r>
      <w:r>
        <w:t xml:space="preserve"> </w:t>
      </w:r>
      <w:r w:rsidRPr="00A66042">
        <w:t xml:space="preserve">Repairs shall be made as quickly as possible unless </w:t>
      </w:r>
      <w:r w:rsidR="00BD7A83">
        <w:t xml:space="preserve">otherwise </w:t>
      </w:r>
      <w:r w:rsidRPr="00A66042">
        <w:t>coordinated.</w:t>
      </w:r>
    </w:p>
    <w:p w14:paraId="1CE5CCAC" w14:textId="77777777" w:rsidR="00CB1D5A" w:rsidRPr="00A66042" w:rsidRDefault="00CB1D5A" w:rsidP="00CB1D5A">
      <w:pPr>
        <w:pStyle w:val="FPP1"/>
      </w:pPr>
      <w:bookmarkStart w:id="41" w:name="_Toc161471842"/>
      <w:bookmarkStart w:id="42" w:name="_Toc475449443"/>
      <w:r w:rsidRPr="00A66042">
        <w:rPr>
          <w:iCs/>
          <w:szCs w:val="24"/>
        </w:rPr>
        <w:t xml:space="preserve">Turbine Unit Operation </w:t>
      </w:r>
      <w:r>
        <w:rPr>
          <w:iCs/>
          <w:szCs w:val="24"/>
        </w:rPr>
        <w:t>&amp;</w:t>
      </w:r>
      <w:r w:rsidRPr="00A66042">
        <w:rPr>
          <w:iCs/>
          <w:szCs w:val="24"/>
        </w:rPr>
        <w:t xml:space="preserve"> Maintenance</w:t>
      </w:r>
      <w:bookmarkEnd w:id="41"/>
      <w:bookmarkEnd w:id="42"/>
    </w:p>
    <w:p w14:paraId="36E992E4" w14:textId="77777777" w:rsidR="00CB1D5A" w:rsidRDefault="00CB1D5A" w:rsidP="00CB1D5A">
      <w:pPr>
        <w:pStyle w:val="FPP2"/>
      </w:pPr>
      <w:bookmarkStart w:id="43" w:name="_Toc475449444"/>
      <w:bookmarkStart w:id="44" w:name="_Toc161471843"/>
      <w:bookmarkStart w:id="45" w:name="OLE_LINK11"/>
      <w:bookmarkStart w:id="46" w:name="OLE_LINK12"/>
      <w:r w:rsidRPr="00A66042">
        <w:t xml:space="preserve">Turbine Unit </w:t>
      </w:r>
      <w:r>
        <w:t>Priority Order</w:t>
      </w:r>
      <w:r w:rsidRPr="00A66042">
        <w:t>.</w:t>
      </w:r>
      <w:bookmarkEnd w:id="43"/>
      <w:r>
        <w:t xml:space="preserve"> </w:t>
      </w:r>
      <w:bookmarkEnd w:id="44"/>
    </w:p>
    <w:p w14:paraId="39B4F558" w14:textId="77777777" w:rsidR="00CB1D5A" w:rsidRDefault="00CB1D5A" w:rsidP="00CB1D5A">
      <w:pPr>
        <w:pStyle w:val="FPP3"/>
      </w:pPr>
      <w:r w:rsidRPr="001837A7">
        <w:t>From March 1</w:t>
      </w:r>
      <w:r>
        <w:t xml:space="preserve"> through </w:t>
      </w:r>
      <w:r w:rsidRPr="001837A7">
        <w:t xml:space="preserve">November 30, </w:t>
      </w:r>
      <w:r w:rsidRPr="001D4C83">
        <w:t>turbine units will be operated</w:t>
      </w:r>
      <w:r w:rsidRPr="00764206">
        <w:t xml:space="preserve"> </w:t>
      </w:r>
      <w:r>
        <w:t>i</w:t>
      </w:r>
      <w:r w:rsidRPr="001D4C83">
        <w:t xml:space="preserve">n </w:t>
      </w:r>
      <w:r>
        <w:t>the order of</w:t>
      </w:r>
      <w:r w:rsidRPr="001D4C83">
        <w:t xml:space="preserve"> priority</w:t>
      </w:r>
      <w:r>
        <w:t xml:space="preserve"> defined in </w:t>
      </w:r>
      <w:r w:rsidRPr="00FE5BC5">
        <w:rPr>
          <w:b/>
        </w:rPr>
        <w:fldChar w:fldCharType="begin"/>
      </w:r>
      <w:r w:rsidRPr="00FE5BC5">
        <w:rPr>
          <w:b/>
        </w:rPr>
        <w:instrText xml:space="preserve"> REF _Ref442195487 \h  \* MERGEFORMAT </w:instrText>
      </w:r>
      <w:r w:rsidRPr="00FE5BC5">
        <w:rPr>
          <w:b/>
        </w:rPr>
      </w:r>
      <w:r w:rsidRPr="00FE5BC5">
        <w:rPr>
          <w:b/>
        </w:rPr>
        <w:fldChar w:fldCharType="separate"/>
      </w:r>
      <w:r w:rsidR="001A73D2" w:rsidRPr="001A73D2">
        <w:rPr>
          <w:b/>
        </w:rPr>
        <w:t>Table IHR-4</w:t>
      </w:r>
      <w:r w:rsidRPr="00FE5BC5">
        <w:rPr>
          <w:b/>
        </w:rPr>
        <w:fldChar w:fldCharType="end"/>
      </w:r>
      <w:r>
        <w:t xml:space="preserve"> </w:t>
      </w:r>
      <w:r w:rsidRPr="001D4C83">
        <w:t xml:space="preserve">to enhance adult and juvenile fish passage. If a turbine unit is out of service for maintenance or repair, the next unit in the priority </w:t>
      </w:r>
      <w:r>
        <w:t>order</w:t>
      </w:r>
      <w:r w:rsidRPr="001D4C83">
        <w:t xml:space="preserve"> shall be operated.</w:t>
      </w:r>
      <w:r>
        <w:t xml:space="preserve"> </w:t>
      </w:r>
    </w:p>
    <w:p w14:paraId="6E34F381" w14:textId="77777777" w:rsidR="00CB1D5A" w:rsidRDefault="00CB1D5A" w:rsidP="00CB1D5A">
      <w:pPr>
        <w:pStyle w:val="FPP3"/>
      </w:pPr>
      <w:r>
        <w:t>U</w:t>
      </w:r>
      <w:r w:rsidRPr="001D4C83">
        <w:t xml:space="preserve">nit priority </w:t>
      </w:r>
      <w:r>
        <w:t xml:space="preserve">order </w:t>
      </w:r>
      <w:r w:rsidRPr="001D4C83">
        <w:t>may be coordinated differently to allow for fish research, construction, or project maintenance activities.</w:t>
      </w:r>
      <w:r w:rsidRPr="0092083E">
        <w:t xml:space="preserve"> </w:t>
      </w:r>
      <w:r>
        <w:t>H</w:t>
      </w:r>
      <w:r w:rsidRPr="00F2019E">
        <w:t xml:space="preserve">ours of operations may be coordinated and adjusted in-season by CENWW-OD-T (through coordination with TMT) if </w:t>
      </w:r>
      <w:r>
        <w:t xml:space="preserve">necessary for </w:t>
      </w:r>
      <w:r w:rsidRPr="00F2019E">
        <w:t>fish passage or other conditions at the project.</w:t>
      </w:r>
    </w:p>
    <w:p w14:paraId="006E8118" w14:textId="77777777" w:rsidR="00CB1D5A" w:rsidRPr="008E4817" w:rsidRDefault="00CB1D5A" w:rsidP="00CB1D5A">
      <w:pPr>
        <w:pStyle w:val="FPP3"/>
      </w:pPr>
      <w:r w:rsidRPr="00BE398D">
        <w:t>Model studies of Ice Harbor Dam show that spill at low flows can cause eddying in front of the powerhouse.</w:t>
      </w:r>
      <w:r>
        <w:t xml:space="preserve"> The unit priority order is defined to </w:t>
      </w:r>
      <w:r w:rsidRPr="00BE398D">
        <w:t>minimize eddy</w:t>
      </w:r>
      <w:r>
        <w:t>ing</w:t>
      </w:r>
      <w:r w:rsidRPr="00BE398D">
        <w:t xml:space="preserve"> during </w:t>
      </w:r>
      <w:r>
        <w:t xml:space="preserve">spill and </w:t>
      </w:r>
      <w:r w:rsidRPr="00BE398D">
        <w:t xml:space="preserve">provide the best fish passage conditions. </w:t>
      </w:r>
      <w:bookmarkEnd w:id="45"/>
      <w:bookmarkEnd w:id="46"/>
    </w:p>
    <w:p w14:paraId="2A5B387B" w14:textId="5910F514" w:rsidR="00CB1D5A" w:rsidRDefault="00CB1D5A" w:rsidP="00CB1D5A">
      <w:pPr>
        <w:pStyle w:val="FPP3"/>
      </w:pPr>
      <w:r>
        <w:rPr>
          <w:b/>
        </w:rPr>
        <w:t>Single Unit Operation.</w:t>
      </w:r>
      <w:r>
        <w:t xml:space="preserve"> </w:t>
      </w:r>
      <w:r w:rsidRPr="00A66042">
        <w:t xml:space="preserve">Ice Harbor should not operate a single unit on the </w:t>
      </w:r>
      <w:r w:rsidRPr="00F67C14">
        <w:rPr>
          <w:i/>
        </w:rPr>
        <w:t>Ice Harbor-Frank</w:t>
      </w:r>
      <w:r>
        <w:rPr>
          <w:i/>
        </w:rPr>
        <w:t>lin No.</w:t>
      </w:r>
      <w:r w:rsidRPr="00F67C14">
        <w:rPr>
          <w:i/>
        </w:rPr>
        <w:t>2 115kV</w:t>
      </w:r>
      <w:r w:rsidRPr="00A66042">
        <w:t xml:space="preserve"> line.</w:t>
      </w:r>
      <w:r>
        <w:t xml:space="preserve"> </w:t>
      </w:r>
      <w:r w:rsidRPr="00A66042">
        <w:t>Th</w:t>
      </w:r>
      <w:r>
        <w:t>is line is connected to the</w:t>
      </w:r>
      <w:r w:rsidRPr="00A66042">
        <w:t xml:space="preserve"> </w:t>
      </w:r>
      <w:r w:rsidRPr="00F67C14">
        <w:rPr>
          <w:i/>
        </w:rPr>
        <w:t>Sacajawea 500/115kV</w:t>
      </w:r>
      <w:r w:rsidRPr="00A66042">
        <w:t xml:space="preserve"> transformer and </w:t>
      </w:r>
      <w:r>
        <w:t>t</w:t>
      </w:r>
      <w:r w:rsidRPr="00A66042">
        <w:t>he operation of a single unit on the line jeopardizes BPA system reliability.</w:t>
      </w:r>
      <w:r>
        <w:t xml:space="preserve"> Therefore, </w:t>
      </w:r>
      <w:r w:rsidRPr="00A66042">
        <w:t>IHR shoul</w:t>
      </w:r>
      <w:r>
        <w:t>d not be run as a single or two-</w:t>
      </w:r>
      <w:r w:rsidRPr="00A66042">
        <w:t xml:space="preserve">unit project </w:t>
      </w:r>
      <w:r>
        <w:t>with</w:t>
      </w:r>
      <w:r w:rsidRPr="00A66042">
        <w:t xml:space="preserve"> unit(s) 3 and/or 4 without switching those units to the </w:t>
      </w:r>
      <w:r w:rsidRPr="00F67C14">
        <w:rPr>
          <w:i/>
        </w:rPr>
        <w:t>Ice Harbor-Franklin No.3 115kV</w:t>
      </w:r>
      <w:r w:rsidRPr="00A66042">
        <w:t xml:space="preserve"> line, disconnecting the </w:t>
      </w:r>
      <w:bookmarkStart w:id="47" w:name="OLE_LINK19"/>
      <w:bookmarkStart w:id="48" w:name="OLE_LINK20"/>
      <w:r w:rsidRPr="00F67C14">
        <w:rPr>
          <w:i/>
        </w:rPr>
        <w:t>Ice Harbor-Franklin</w:t>
      </w:r>
      <w:bookmarkEnd w:id="47"/>
      <w:bookmarkEnd w:id="48"/>
      <w:r w:rsidRPr="00F67C14">
        <w:rPr>
          <w:i/>
        </w:rPr>
        <w:t xml:space="preserve"> No.2 115kV</w:t>
      </w:r>
      <w:r w:rsidRPr="00A66042">
        <w:t xml:space="preserve"> line from Ice Harbor and disabling the transfer trip for the </w:t>
      </w:r>
      <w:r w:rsidRPr="00F67C14">
        <w:rPr>
          <w:i/>
        </w:rPr>
        <w:t>Ice Harbor-Franklin No.2 115kV</w:t>
      </w:r>
      <w:r w:rsidRPr="00A66042">
        <w:t xml:space="preserve"> line at Ice Harbor. This switching is necessary to prevent the loss of all Ice Harbor generation and the Sacajawea transformer if there is an outage of the </w:t>
      </w:r>
      <w:r>
        <w:rPr>
          <w:i/>
        </w:rPr>
        <w:t>Ice Harbor-Franklin No.</w:t>
      </w:r>
      <w:r w:rsidRPr="00F67C14">
        <w:rPr>
          <w:i/>
        </w:rPr>
        <w:t xml:space="preserve">2 </w:t>
      </w:r>
      <w:r w:rsidRPr="00F67C14">
        <w:rPr>
          <w:i/>
        </w:rPr>
        <w:lastRenderedPageBreak/>
        <w:t>115kV</w:t>
      </w:r>
      <w:r w:rsidRPr="00A66042">
        <w:t xml:space="preserve"> line. If single unit operation is necessary and switching has not occurred in the yard, </w:t>
      </w:r>
      <w:r>
        <w:t>U</w:t>
      </w:r>
      <w:r w:rsidRPr="00A66042">
        <w:t xml:space="preserve">nit 1, 2, </w:t>
      </w:r>
      <w:r>
        <w:t xml:space="preserve">6, or </w:t>
      </w:r>
      <w:r w:rsidRPr="00A66042">
        <w:t>5</w:t>
      </w:r>
      <w:r>
        <w:t xml:space="preserve"> will be operated</w:t>
      </w:r>
      <w:r w:rsidRPr="00A66042">
        <w:t>.</w:t>
      </w:r>
      <w:r>
        <w:t xml:space="preserve"> </w:t>
      </w:r>
      <w:r w:rsidRPr="00A66042">
        <w:t xml:space="preserve">Running </w:t>
      </w:r>
      <w:r>
        <w:t>Unit</w:t>
      </w:r>
      <w:r w:rsidRPr="00A66042">
        <w:t xml:space="preserve"> 3 </w:t>
      </w:r>
      <w:r>
        <w:t>or</w:t>
      </w:r>
      <w:r w:rsidRPr="00A66042">
        <w:t xml:space="preserve"> 4 alone on the </w:t>
      </w:r>
      <w:r w:rsidRPr="004049A1">
        <w:rPr>
          <w:i/>
        </w:rPr>
        <w:t>Ice Harbor-Franklin No. 2 115kV</w:t>
      </w:r>
      <w:r w:rsidRPr="00A66042">
        <w:t xml:space="preserve"> line can only occur if the powerhouse operator can accomplish the needed switching.</w:t>
      </w:r>
      <w:r>
        <w:t xml:space="preserve">  </w:t>
      </w:r>
    </w:p>
    <w:p w14:paraId="08929A75" w14:textId="77777777" w:rsidR="00CB1D5A" w:rsidRDefault="00CB1D5A" w:rsidP="00CB1D5A">
      <w:pPr>
        <w:pStyle w:val="Caption"/>
        <w:keepNext/>
      </w:pPr>
      <w:bookmarkStart w:id="49" w:name="_Ref442195487"/>
      <w:r>
        <w:t>Table IHR-</w:t>
      </w:r>
      <w:r w:rsidR="00C44A47">
        <w:fldChar w:fldCharType="begin"/>
      </w:r>
      <w:r w:rsidR="00C44A47">
        <w:instrText xml:space="preserve"> SEQ Table_IHR- \* ARABIC </w:instrText>
      </w:r>
      <w:r w:rsidR="00C44A47">
        <w:fldChar w:fldCharType="separate"/>
      </w:r>
      <w:r w:rsidR="001F077C">
        <w:rPr>
          <w:noProof/>
        </w:rPr>
        <w:t>4</w:t>
      </w:r>
      <w:r w:rsidR="00C44A47">
        <w:rPr>
          <w:noProof/>
        </w:rPr>
        <w:fldChar w:fldCharType="end"/>
      </w:r>
      <w:bookmarkEnd w:id="49"/>
      <w:r>
        <w:t xml:space="preserve">. </w:t>
      </w:r>
      <w:r w:rsidRPr="00062C1C">
        <w:t>Ice Harbor Dam</w:t>
      </w:r>
      <w:r>
        <w:t xml:space="preserve"> Turbine </w:t>
      </w:r>
      <w:r w:rsidRPr="00062C1C">
        <w:t>Unit Operating Priority</w:t>
      </w:r>
      <w:r>
        <w:t xml:space="preserve"> Order</w:t>
      </w:r>
      <w:r w:rsidRPr="00062C1C">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46"/>
        <w:gridCol w:w="4228"/>
        <w:gridCol w:w="2956"/>
      </w:tblGrid>
      <w:tr w:rsidR="00CB1D5A" w:rsidRPr="00132DBE" w14:paraId="23BEA845" w14:textId="77777777" w:rsidTr="00762445">
        <w:trPr>
          <w:cantSplit/>
          <w:trHeight w:val="323"/>
          <w:jc w:val="center"/>
        </w:trPr>
        <w:tc>
          <w:tcPr>
            <w:tcW w:w="1150" w:type="pct"/>
            <w:tcBorders>
              <w:top w:val="single" w:sz="12" w:space="0" w:color="auto"/>
              <w:bottom w:val="single" w:sz="12" w:space="0" w:color="auto"/>
            </w:tcBorders>
            <w:shd w:val="clear" w:color="auto" w:fill="F2F2F2"/>
            <w:vAlign w:val="center"/>
          </w:tcPr>
          <w:p w14:paraId="7B3C3C53" w14:textId="77777777" w:rsidR="00CB1D5A" w:rsidRPr="00132DBE" w:rsidRDefault="00CB1D5A" w:rsidP="00762445">
            <w:pPr>
              <w:keepNext/>
              <w:suppressAutoHyphens/>
              <w:spacing w:after="0"/>
              <w:jc w:val="center"/>
              <w:rPr>
                <w:rFonts w:ascii="Calibri" w:hAnsi="Calibri" w:cs="Calibri"/>
                <w:b/>
                <w:bCs/>
                <w:sz w:val="21"/>
                <w:szCs w:val="21"/>
              </w:rPr>
            </w:pPr>
            <w:r w:rsidRPr="00132DBE">
              <w:rPr>
                <w:rFonts w:ascii="Calibri" w:hAnsi="Calibri" w:cs="Calibri"/>
                <w:b/>
                <w:bCs/>
                <w:sz w:val="21"/>
                <w:szCs w:val="21"/>
              </w:rPr>
              <w:t>Season</w:t>
            </w:r>
          </w:p>
        </w:tc>
        <w:tc>
          <w:tcPr>
            <w:tcW w:w="2266" w:type="pct"/>
            <w:tcBorders>
              <w:top w:val="single" w:sz="12" w:space="0" w:color="auto"/>
              <w:bottom w:val="single" w:sz="12" w:space="0" w:color="auto"/>
            </w:tcBorders>
            <w:shd w:val="clear" w:color="auto" w:fill="F2F2F2"/>
            <w:vAlign w:val="center"/>
          </w:tcPr>
          <w:p w14:paraId="50E33F17" w14:textId="77777777" w:rsidR="00CB1D5A" w:rsidRPr="00132DBE" w:rsidRDefault="00CB1D5A" w:rsidP="00762445">
            <w:pPr>
              <w:keepNext/>
              <w:suppressAutoHyphens/>
              <w:spacing w:after="0"/>
              <w:jc w:val="center"/>
              <w:rPr>
                <w:rFonts w:ascii="Calibri" w:hAnsi="Calibri" w:cs="Calibri"/>
                <w:b/>
                <w:bCs/>
                <w:sz w:val="21"/>
                <w:szCs w:val="21"/>
              </w:rPr>
            </w:pPr>
            <w:r w:rsidRPr="00132DBE">
              <w:rPr>
                <w:rFonts w:ascii="Calibri" w:hAnsi="Calibri" w:cs="Calibri"/>
                <w:b/>
                <w:bCs/>
                <w:sz w:val="21"/>
                <w:szCs w:val="21"/>
              </w:rPr>
              <w:t>Operation</w:t>
            </w:r>
          </w:p>
        </w:tc>
        <w:tc>
          <w:tcPr>
            <w:tcW w:w="1584" w:type="pct"/>
            <w:tcBorders>
              <w:top w:val="single" w:sz="12" w:space="0" w:color="auto"/>
              <w:bottom w:val="single" w:sz="12" w:space="0" w:color="auto"/>
            </w:tcBorders>
            <w:shd w:val="clear" w:color="auto" w:fill="F2F2F2"/>
            <w:vAlign w:val="center"/>
          </w:tcPr>
          <w:p w14:paraId="38F82C0C" w14:textId="77777777" w:rsidR="00CB1D5A" w:rsidRPr="00132DBE" w:rsidRDefault="00CB1D5A" w:rsidP="00762445">
            <w:pPr>
              <w:keepNext/>
              <w:suppressAutoHyphens/>
              <w:spacing w:after="0"/>
              <w:jc w:val="center"/>
              <w:rPr>
                <w:rFonts w:ascii="Calibri" w:hAnsi="Calibri" w:cs="Calibri"/>
                <w:b/>
                <w:bCs/>
                <w:sz w:val="21"/>
                <w:szCs w:val="21"/>
              </w:rPr>
            </w:pPr>
            <w:r w:rsidRPr="00132DBE">
              <w:rPr>
                <w:rFonts w:ascii="Calibri" w:hAnsi="Calibri" w:cs="Calibri"/>
                <w:b/>
                <w:bCs/>
                <w:sz w:val="21"/>
                <w:szCs w:val="21"/>
              </w:rPr>
              <w:t>Unit Priority Order</w:t>
            </w:r>
          </w:p>
        </w:tc>
      </w:tr>
      <w:tr w:rsidR="00CB1D5A" w:rsidRPr="00132DBE" w14:paraId="07E98420" w14:textId="77777777" w:rsidTr="00762445">
        <w:trPr>
          <w:cantSplit/>
          <w:trHeight w:val="897"/>
          <w:jc w:val="center"/>
        </w:trPr>
        <w:tc>
          <w:tcPr>
            <w:tcW w:w="1150" w:type="pct"/>
            <w:vMerge w:val="restart"/>
            <w:tcBorders>
              <w:top w:val="single" w:sz="12" w:space="0" w:color="auto"/>
            </w:tcBorders>
            <w:vAlign w:val="center"/>
          </w:tcPr>
          <w:p w14:paraId="644A25B9" w14:textId="77777777" w:rsidR="00CB1D5A" w:rsidRPr="00132DBE" w:rsidRDefault="00CB1D5A" w:rsidP="00762445">
            <w:pPr>
              <w:keepNext/>
              <w:suppressAutoHyphens/>
              <w:spacing w:after="0"/>
              <w:jc w:val="center"/>
              <w:rPr>
                <w:rFonts w:ascii="Calibri" w:hAnsi="Calibri" w:cs="Calibri"/>
                <w:sz w:val="21"/>
                <w:szCs w:val="21"/>
                <w:u w:val="single"/>
              </w:rPr>
            </w:pPr>
            <w:r w:rsidRPr="00132DBE">
              <w:rPr>
                <w:rFonts w:ascii="Calibri" w:hAnsi="Calibri" w:cs="Calibri"/>
                <w:sz w:val="21"/>
                <w:szCs w:val="21"/>
                <w:u w:val="single"/>
              </w:rPr>
              <w:t xml:space="preserve">Fish Passage Season </w:t>
            </w:r>
          </w:p>
          <w:p w14:paraId="0B960F10" w14:textId="77777777" w:rsidR="00CB1D5A" w:rsidRPr="00132DBE" w:rsidRDefault="00CB1D5A" w:rsidP="00762445">
            <w:pPr>
              <w:keepNext/>
              <w:suppressAutoHyphens/>
              <w:spacing w:after="0"/>
              <w:jc w:val="center"/>
              <w:rPr>
                <w:rFonts w:ascii="Calibri" w:hAnsi="Calibri" w:cs="Calibri"/>
                <w:sz w:val="21"/>
                <w:szCs w:val="21"/>
              </w:rPr>
            </w:pPr>
            <w:r w:rsidRPr="00132DBE">
              <w:rPr>
                <w:rFonts w:ascii="Calibri" w:hAnsi="Calibri" w:cs="Calibri"/>
                <w:sz w:val="21"/>
                <w:szCs w:val="21"/>
              </w:rPr>
              <w:t xml:space="preserve">March 1 – </w:t>
            </w:r>
          </w:p>
          <w:p w14:paraId="16CC9F06" w14:textId="77777777" w:rsidR="00CB1D5A" w:rsidRPr="00132DBE" w:rsidRDefault="00CB1D5A" w:rsidP="00762445">
            <w:pPr>
              <w:keepNext/>
              <w:suppressAutoHyphens/>
              <w:spacing w:after="0"/>
              <w:jc w:val="center"/>
              <w:rPr>
                <w:rFonts w:ascii="Calibri" w:hAnsi="Calibri" w:cs="Calibri"/>
                <w:sz w:val="21"/>
                <w:szCs w:val="21"/>
              </w:rPr>
            </w:pPr>
            <w:r w:rsidRPr="00132DBE">
              <w:rPr>
                <w:rFonts w:ascii="Calibri" w:hAnsi="Calibri" w:cs="Calibri"/>
                <w:sz w:val="21"/>
                <w:szCs w:val="21"/>
              </w:rPr>
              <w:t>November 30</w:t>
            </w:r>
          </w:p>
          <w:p w14:paraId="42FD6439" w14:textId="77777777" w:rsidR="00CB1D5A" w:rsidRPr="00132DBE" w:rsidRDefault="00CB1D5A" w:rsidP="00762445">
            <w:pPr>
              <w:keepNext/>
              <w:suppressAutoHyphens/>
              <w:spacing w:after="0"/>
              <w:jc w:val="center"/>
              <w:rPr>
                <w:rFonts w:ascii="Calibri" w:hAnsi="Calibri" w:cs="Calibri"/>
                <w:sz w:val="21"/>
                <w:szCs w:val="21"/>
              </w:rPr>
            </w:pPr>
          </w:p>
        </w:tc>
        <w:tc>
          <w:tcPr>
            <w:tcW w:w="2266" w:type="pct"/>
            <w:tcBorders>
              <w:top w:val="single" w:sz="12" w:space="0" w:color="auto"/>
              <w:bottom w:val="single" w:sz="4" w:space="0" w:color="auto"/>
            </w:tcBorders>
            <w:vAlign w:val="center"/>
          </w:tcPr>
          <w:p w14:paraId="0DFABDA5" w14:textId="77777777" w:rsidR="00CB1D5A" w:rsidRPr="00132DBE" w:rsidRDefault="00CB1D5A" w:rsidP="00762445">
            <w:pPr>
              <w:keepNext/>
              <w:suppressAutoHyphens/>
              <w:spacing w:after="0"/>
              <w:jc w:val="center"/>
              <w:rPr>
                <w:rFonts w:ascii="Calibri" w:hAnsi="Calibri" w:cs="Calibri"/>
                <w:sz w:val="21"/>
                <w:szCs w:val="21"/>
              </w:rPr>
            </w:pPr>
            <w:r w:rsidRPr="00132DBE">
              <w:rPr>
                <w:rFonts w:ascii="Calibri" w:hAnsi="Calibri" w:cs="Calibri"/>
                <w:sz w:val="21"/>
                <w:szCs w:val="21"/>
              </w:rPr>
              <w:t xml:space="preserve">Single-Unit Operation w/ NO </w:t>
            </w:r>
            <w:r w:rsidRPr="00132DBE">
              <w:rPr>
                <w:rFonts w:ascii="Calibri" w:hAnsi="Calibri" w:cs="Calibri"/>
                <w:spacing w:val="-4"/>
                <w:sz w:val="21"/>
                <w:szCs w:val="21"/>
              </w:rPr>
              <w:t xml:space="preserve">Line </w:t>
            </w:r>
            <w:r w:rsidRPr="00132DBE">
              <w:rPr>
                <w:rFonts w:ascii="Calibri" w:hAnsi="Calibri" w:cs="Calibri"/>
                <w:sz w:val="21"/>
                <w:szCs w:val="21"/>
              </w:rPr>
              <w:t>Switching.</w:t>
            </w:r>
          </w:p>
          <w:p w14:paraId="674A1BBC" w14:textId="77777777" w:rsidR="00CB1D5A" w:rsidRPr="00132DBE" w:rsidRDefault="00CB1D5A" w:rsidP="00762445">
            <w:pPr>
              <w:keepNext/>
              <w:suppressAutoHyphens/>
              <w:spacing w:after="0"/>
              <w:jc w:val="center"/>
              <w:rPr>
                <w:rFonts w:ascii="Calibri" w:hAnsi="Calibri" w:cs="Calibri"/>
                <w:sz w:val="21"/>
                <w:szCs w:val="21"/>
              </w:rPr>
            </w:pPr>
            <w:r w:rsidRPr="00132DBE">
              <w:rPr>
                <w:rFonts w:ascii="Calibri" w:hAnsi="Calibri" w:cs="Calibri"/>
                <w:i/>
                <w:sz w:val="21"/>
                <w:szCs w:val="21"/>
              </w:rPr>
              <w:t>*</w:t>
            </w:r>
            <w:r w:rsidRPr="00132DBE">
              <w:rPr>
                <w:rFonts w:ascii="Calibri" w:hAnsi="Calibri" w:cs="Calibri"/>
                <w:spacing w:val="-4"/>
                <w:sz w:val="21"/>
                <w:szCs w:val="21"/>
              </w:rPr>
              <w:t xml:space="preserve"> </w:t>
            </w:r>
            <w:r w:rsidRPr="00132DBE">
              <w:rPr>
                <w:rFonts w:ascii="Calibri" w:hAnsi="Calibri" w:cs="Calibri"/>
                <w:i/>
                <w:spacing w:val="-4"/>
                <w:sz w:val="21"/>
                <w:szCs w:val="21"/>
              </w:rPr>
              <w:t>Line</w:t>
            </w:r>
            <w:r w:rsidRPr="00132DBE">
              <w:rPr>
                <w:rFonts w:ascii="Calibri" w:hAnsi="Calibri" w:cs="Calibri"/>
                <w:spacing w:val="-4"/>
                <w:sz w:val="21"/>
                <w:szCs w:val="21"/>
              </w:rPr>
              <w:t xml:space="preserve"> </w:t>
            </w:r>
            <w:r w:rsidRPr="00132DBE">
              <w:rPr>
                <w:rFonts w:ascii="Calibri" w:hAnsi="Calibri" w:cs="Calibri"/>
                <w:i/>
                <w:sz w:val="21"/>
                <w:szCs w:val="21"/>
              </w:rPr>
              <w:t>Switching must occur prior to resuming normal priority order below.</w:t>
            </w:r>
          </w:p>
        </w:tc>
        <w:tc>
          <w:tcPr>
            <w:tcW w:w="1584" w:type="pct"/>
            <w:tcBorders>
              <w:top w:val="single" w:sz="12" w:space="0" w:color="auto"/>
              <w:bottom w:val="single" w:sz="4" w:space="0" w:color="auto"/>
            </w:tcBorders>
            <w:vAlign w:val="center"/>
          </w:tcPr>
          <w:p w14:paraId="2116EF5D" w14:textId="77777777" w:rsidR="00CB1D5A" w:rsidRPr="00132DBE" w:rsidRDefault="00CB1D5A" w:rsidP="00762445">
            <w:pPr>
              <w:keepNext/>
              <w:suppressAutoHyphens/>
              <w:spacing w:after="0"/>
              <w:jc w:val="center"/>
              <w:rPr>
                <w:rFonts w:ascii="Calibri" w:hAnsi="Calibri" w:cs="Calibri"/>
                <w:sz w:val="21"/>
                <w:szCs w:val="21"/>
              </w:rPr>
            </w:pPr>
            <w:r w:rsidRPr="00132DBE">
              <w:rPr>
                <w:rFonts w:ascii="Calibri" w:hAnsi="Calibri" w:cs="Calibri"/>
                <w:sz w:val="21"/>
                <w:szCs w:val="21"/>
              </w:rPr>
              <w:t xml:space="preserve">1,2,6,5 </w:t>
            </w:r>
          </w:p>
        </w:tc>
      </w:tr>
      <w:tr w:rsidR="00CB1D5A" w:rsidRPr="00132DBE" w14:paraId="009E73AA" w14:textId="77777777" w:rsidTr="00762445">
        <w:trPr>
          <w:cantSplit/>
          <w:trHeight w:val="534"/>
          <w:jc w:val="center"/>
        </w:trPr>
        <w:tc>
          <w:tcPr>
            <w:tcW w:w="1150" w:type="pct"/>
            <w:vMerge/>
            <w:vAlign w:val="center"/>
          </w:tcPr>
          <w:p w14:paraId="247E8217" w14:textId="77777777" w:rsidR="00CB1D5A" w:rsidRPr="00132DBE" w:rsidRDefault="00CB1D5A" w:rsidP="00762445">
            <w:pPr>
              <w:keepNext/>
              <w:suppressAutoHyphens/>
              <w:spacing w:after="0"/>
              <w:jc w:val="center"/>
              <w:rPr>
                <w:rFonts w:ascii="Calibri" w:hAnsi="Calibri" w:cs="Calibri"/>
                <w:sz w:val="21"/>
                <w:szCs w:val="21"/>
              </w:rPr>
            </w:pPr>
          </w:p>
        </w:tc>
        <w:tc>
          <w:tcPr>
            <w:tcW w:w="2266" w:type="pct"/>
            <w:vMerge w:val="restart"/>
            <w:tcBorders>
              <w:top w:val="single" w:sz="4" w:space="0" w:color="auto"/>
            </w:tcBorders>
            <w:vAlign w:val="center"/>
          </w:tcPr>
          <w:p w14:paraId="24516441" w14:textId="77777777" w:rsidR="00CB1D5A" w:rsidRPr="00132DBE" w:rsidRDefault="00CB1D5A" w:rsidP="00762445">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584" w:type="pct"/>
            <w:tcBorders>
              <w:top w:val="single" w:sz="4" w:space="0" w:color="auto"/>
            </w:tcBorders>
            <w:vAlign w:val="center"/>
          </w:tcPr>
          <w:p w14:paraId="617FD86B" w14:textId="77777777" w:rsidR="00CB1D5A" w:rsidRPr="00132DBE" w:rsidRDefault="00CB1D5A" w:rsidP="00762445">
            <w:pPr>
              <w:keepNext/>
              <w:suppressAutoHyphens/>
              <w:spacing w:after="0"/>
              <w:jc w:val="center"/>
              <w:rPr>
                <w:rFonts w:ascii="Calibri" w:hAnsi="Calibri" w:cs="Calibri"/>
                <w:bCs/>
                <w:sz w:val="21"/>
                <w:szCs w:val="21"/>
              </w:rPr>
            </w:pPr>
            <w:r w:rsidRPr="00132DBE">
              <w:rPr>
                <w:rFonts w:ascii="Calibri" w:hAnsi="Calibri" w:cs="Calibri"/>
                <w:sz w:val="21"/>
                <w:szCs w:val="21"/>
              </w:rPr>
              <w:t>1,3,6,4,2,5</w:t>
            </w:r>
          </w:p>
        </w:tc>
      </w:tr>
      <w:tr w:rsidR="00CB1D5A" w:rsidRPr="00132DBE" w14:paraId="3ACB8960" w14:textId="77777777" w:rsidTr="00762445">
        <w:trPr>
          <w:cantSplit/>
          <w:trHeight w:val="570"/>
          <w:jc w:val="center"/>
        </w:trPr>
        <w:tc>
          <w:tcPr>
            <w:tcW w:w="1150" w:type="pct"/>
            <w:vMerge/>
            <w:tcBorders>
              <w:bottom w:val="single" w:sz="12" w:space="0" w:color="auto"/>
            </w:tcBorders>
            <w:vAlign w:val="center"/>
          </w:tcPr>
          <w:p w14:paraId="59C7FEB9" w14:textId="77777777" w:rsidR="00CB1D5A" w:rsidRPr="00132DBE" w:rsidRDefault="00CB1D5A" w:rsidP="00762445">
            <w:pPr>
              <w:keepNext/>
              <w:suppressAutoHyphens/>
              <w:spacing w:after="0"/>
              <w:jc w:val="center"/>
              <w:rPr>
                <w:rFonts w:ascii="Calibri" w:hAnsi="Calibri" w:cs="Calibri"/>
                <w:sz w:val="21"/>
                <w:szCs w:val="21"/>
              </w:rPr>
            </w:pPr>
          </w:p>
        </w:tc>
        <w:tc>
          <w:tcPr>
            <w:tcW w:w="2266" w:type="pct"/>
            <w:vMerge/>
            <w:tcBorders>
              <w:bottom w:val="single" w:sz="12" w:space="0" w:color="auto"/>
            </w:tcBorders>
            <w:vAlign w:val="center"/>
          </w:tcPr>
          <w:p w14:paraId="6883E15D" w14:textId="77777777" w:rsidR="00CB1D5A" w:rsidRPr="00132DBE" w:rsidRDefault="00CB1D5A" w:rsidP="00762445">
            <w:pPr>
              <w:keepNext/>
              <w:suppressAutoHyphens/>
              <w:spacing w:after="0"/>
              <w:jc w:val="center"/>
              <w:rPr>
                <w:rFonts w:ascii="Calibri" w:hAnsi="Calibri" w:cs="Calibri"/>
                <w:sz w:val="21"/>
                <w:szCs w:val="21"/>
              </w:rPr>
            </w:pPr>
          </w:p>
        </w:tc>
        <w:tc>
          <w:tcPr>
            <w:tcW w:w="1584" w:type="pct"/>
            <w:tcBorders>
              <w:bottom w:val="single" w:sz="12" w:space="0" w:color="auto"/>
            </w:tcBorders>
            <w:vAlign w:val="center"/>
          </w:tcPr>
          <w:p w14:paraId="26699024" w14:textId="77777777" w:rsidR="00CB1D5A" w:rsidRPr="00132DBE" w:rsidRDefault="00CB1D5A" w:rsidP="00762445">
            <w:pPr>
              <w:keepNext/>
              <w:suppressAutoHyphens/>
              <w:spacing w:after="0"/>
              <w:jc w:val="center"/>
              <w:rPr>
                <w:rFonts w:ascii="Calibri" w:hAnsi="Calibri" w:cs="Calibri"/>
                <w:sz w:val="21"/>
                <w:szCs w:val="21"/>
              </w:rPr>
            </w:pPr>
            <w:r w:rsidRPr="00132DBE">
              <w:rPr>
                <w:rFonts w:ascii="Calibri" w:hAnsi="Calibri" w:cs="Calibri"/>
                <w:sz w:val="21"/>
                <w:szCs w:val="21"/>
              </w:rPr>
              <w:t xml:space="preserve">Unit 1 OOS and NO </w:t>
            </w:r>
            <w:r w:rsidRPr="00132DBE">
              <w:rPr>
                <w:rFonts w:ascii="Calibri" w:hAnsi="Calibri" w:cs="Calibri"/>
                <w:spacing w:val="-4"/>
                <w:sz w:val="21"/>
                <w:szCs w:val="21"/>
              </w:rPr>
              <w:t>Line S</w:t>
            </w:r>
            <w:r w:rsidRPr="00132DBE">
              <w:rPr>
                <w:rFonts w:ascii="Calibri" w:hAnsi="Calibri" w:cs="Calibri"/>
                <w:sz w:val="21"/>
                <w:szCs w:val="21"/>
              </w:rPr>
              <w:t>witching: 2,3,6,4,5</w:t>
            </w:r>
          </w:p>
        </w:tc>
      </w:tr>
      <w:tr w:rsidR="00CB1D5A" w:rsidRPr="00132DBE" w14:paraId="3DEA61C4" w14:textId="77777777" w:rsidTr="00762445">
        <w:trPr>
          <w:cantSplit/>
          <w:trHeight w:val="615"/>
          <w:jc w:val="center"/>
        </w:trPr>
        <w:tc>
          <w:tcPr>
            <w:tcW w:w="1150" w:type="pct"/>
            <w:vMerge w:val="restart"/>
            <w:tcBorders>
              <w:top w:val="single" w:sz="12" w:space="0" w:color="auto"/>
            </w:tcBorders>
            <w:vAlign w:val="center"/>
          </w:tcPr>
          <w:p w14:paraId="2D61E89D" w14:textId="77777777" w:rsidR="00CB1D5A" w:rsidRPr="00132DBE" w:rsidRDefault="00CB1D5A" w:rsidP="00762445">
            <w:pPr>
              <w:suppressAutoHyphens/>
              <w:spacing w:after="0"/>
              <w:jc w:val="center"/>
              <w:rPr>
                <w:rFonts w:ascii="Calibri" w:hAnsi="Calibri" w:cs="Calibri"/>
                <w:sz w:val="21"/>
                <w:szCs w:val="21"/>
                <w:u w:val="single"/>
              </w:rPr>
            </w:pPr>
            <w:r w:rsidRPr="00132DBE">
              <w:rPr>
                <w:rFonts w:ascii="Calibri" w:hAnsi="Calibri" w:cs="Calibri"/>
                <w:sz w:val="21"/>
                <w:szCs w:val="21"/>
                <w:u w:val="single"/>
              </w:rPr>
              <w:t xml:space="preserve">Winter Maintenance </w:t>
            </w:r>
          </w:p>
          <w:p w14:paraId="2025A67B" w14:textId="77777777" w:rsidR="00CB1D5A" w:rsidRPr="00132DBE" w:rsidRDefault="00CB1D5A" w:rsidP="00762445">
            <w:pPr>
              <w:suppressAutoHyphens/>
              <w:spacing w:after="0"/>
              <w:jc w:val="center"/>
              <w:rPr>
                <w:rFonts w:ascii="Calibri" w:hAnsi="Calibri" w:cs="Calibri"/>
                <w:sz w:val="21"/>
                <w:szCs w:val="21"/>
              </w:rPr>
            </w:pPr>
            <w:r w:rsidRPr="00132DBE">
              <w:rPr>
                <w:rFonts w:ascii="Calibri" w:hAnsi="Calibri" w:cs="Calibri"/>
                <w:sz w:val="21"/>
                <w:szCs w:val="21"/>
              </w:rPr>
              <w:t xml:space="preserve">December 1 – </w:t>
            </w:r>
          </w:p>
          <w:p w14:paraId="5F706F2F" w14:textId="77777777" w:rsidR="00CB1D5A" w:rsidRPr="00132DBE" w:rsidRDefault="00CB1D5A" w:rsidP="00762445">
            <w:pPr>
              <w:suppressAutoHyphens/>
              <w:spacing w:after="0"/>
              <w:jc w:val="center"/>
              <w:rPr>
                <w:rFonts w:ascii="Calibri" w:hAnsi="Calibri" w:cs="Calibri"/>
                <w:sz w:val="21"/>
                <w:szCs w:val="21"/>
              </w:rPr>
            </w:pPr>
            <w:r w:rsidRPr="00132DBE">
              <w:rPr>
                <w:rFonts w:ascii="Calibri" w:hAnsi="Calibri" w:cs="Calibri"/>
                <w:sz w:val="21"/>
                <w:szCs w:val="21"/>
              </w:rPr>
              <w:t>end of February</w:t>
            </w:r>
          </w:p>
        </w:tc>
        <w:tc>
          <w:tcPr>
            <w:tcW w:w="2266" w:type="pct"/>
            <w:tcBorders>
              <w:top w:val="single" w:sz="12" w:space="0" w:color="auto"/>
            </w:tcBorders>
            <w:vAlign w:val="center"/>
          </w:tcPr>
          <w:p w14:paraId="7766483F" w14:textId="77777777" w:rsidR="00CB1D5A" w:rsidRPr="00132DBE" w:rsidRDefault="00CB1D5A" w:rsidP="00762445">
            <w:pPr>
              <w:keepNext/>
              <w:suppressAutoHyphens/>
              <w:spacing w:after="0"/>
              <w:jc w:val="center"/>
              <w:rPr>
                <w:rFonts w:ascii="Calibri" w:hAnsi="Calibri" w:cs="Calibri"/>
                <w:sz w:val="21"/>
                <w:szCs w:val="21"/>
              </w:rPr>
            </w:pPr>
            <w:r w:rsidRPr="00132DBE">
              <w:rPr>
                <w:rFonts w:ascii="Calibri" w:hAnsi="Calibri" w:cs="Calibri"/>
                <w:sz w:val="21"/>
                <w:szCs w:val="21"/>
              </w:rPr>
              <w:t xml:space="preserve">Single-Unit Operation w/ 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584" w:type="pct"/>
            <w:tcBorders>
              <w:top w:val="single" w:sz="12" w:space="0" w:color="auto"/>
            </w:tcBorders>
            <w:vAlign w:val="center"/>
          </w:tcPr>
          <w:p w14:paraId="29EE817D" w14:textId="77777777" w:rsidR="00CB1D5A" w:rsidRPr="00132DBE" w:rsidRDefault="00CB1D5A" w:rsidP="00762445">
            <w:pPr>
              <w:suppressAutoHyphens/>
              <w:spacing w:after="0"/>
              <w:jc w:val="center"/>
              <w:rPr>
                <w:rFonts w:ascii="Calibri" w:hAnsi="Calibri" w:cs="Calibri"/>
                <w:bCs/>
                <w:sz w:val="21"/>
                <w:szCs w:val="21"/>
              </w:rPr>
            </w:pPr>
            <w:r w:rsidRPr="00132DBE">
              <w:rPr>
                <w:rFonts w:ascii="Calibri" w:hAnsi="Calibri" w:cs="Calibri"/>
                <w:sz w:val="21"/>
                <w:szCs w:val="21"/>
              </w:rPr>
              <w:t>Any order for units 1,2,5,6</w:t>
            </w:r>
          </w:p>
        </w:tc>
      </w:tr>
      <w:tr w:rsidR="00CB1D5A" w:rsidRPr="00132DBE" w14:paraId="367A3FC5" w14:textId="77777777" w:rsidTr="00762445">
        <w:trPr>
          <w:cantSplit/>
          <w:trHeight w:val="615"/>
          <w:jc w:val="center"/>
        </w:trPr>
        <w:tc>
          <w:tcPr>
            <w:tcW w:w="1150" w:type="pct"/>
            <w:vMerge/>
            <w:vAlign w:val="center"/>
          </w:tcPr>
          <w:p w14:paraId="63B56F5F" w14:textId="77777777" w:rsidR="00CB1D5A" w:rsidRPr="00132DBE" w:rsidRDefault="00CB1D5A" w:rsidP="00762445">
            <w:pPr>
              <w:suppressAutoHyphens/>
              <w:spacing w:after="0"/>
              <w:jc w:val="center"/>
              <w:rPr>
                <w:rFonts w:ascii="Calibri" w:hAnsi="Calibri" w:cs="Calibri"/>
                <w:sz w:val="21"/>
                <w:szCs w:val="21"/>
              </w:rPr>
            </w:pPr>
          </w:p>
        </w:tc>
        <w:tc>
          <w:tcPr>
            <w:tcW w:w="2266" w:type="pct"/>
            <w:vAlign w:val="center"/>
          </w:tcPr>
          <w:p w14:paraId="427E812E" w14:textId="77777777" w:rsidR="00CB1D5A" w:rsidRPr="00132DBE" w:rsidRDefault="00CB1D5A" w:rsidP="00762445">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584" w:type="pct"/>
            <w:vAlign w:val="center"/>
          </w:tcPr>
          <w:p w14:paraId="0A2E8A3F" w14:textId="77777777" w:rsidR="00CB1D5A" w:rsidRPr="00132DBE" w:rsidRDefault="00CB1D5A" w:rsidP="00762445">
            <w:pPr>
              <w:suppressAutoHyphens/>
              <w:spacing w:after="0"/>
              <w:jc w:val="center"/>
              <w:rPr>
                <w:rFonts w:ascii="Calibri" w:hAnsi="Calibri" w:cs="Calibri"/>
                <w:sz w:val="21"/>
                <w:szCs w:val="21"/>
              </w:rPr>
            </w:pPr>
            <w:r w:rsidRPr="00132DBE">
              <w:rPr>
                <w:rFonts w:ascii="Calibri" w:hAnsi="Calibri" w:cs="Calibri"/>
                <w:sz w:val="21"/>
                <w:szCs w:val="21"/>
              </w:rPr>
              <w:t>Any Order</w:t>
            </w:r>
          </w:p>
        </w:tc>
      </w:tr>
    </w:tbl>
    <w:p w14:paraId="0AED3AD7" w14:textId="77777777" w:rsidR="00CB1D5A" w:rsidRDefault="00CB1D5A" w:rsidP="00CB1D5A">
      <w:pPr>
        <w:pStyle w:val="FPP2"/>
        <w:spacing w:before="240"/>
      </w:pPr>
      <w:bookmarkStart w:id="50" w:name="_Toc475449445"/>
      <w:r>
        <w:t>Turbine Unit Operating Range</w:t>
      </w:r>
      <w:r w:rsidRPr="00D92D1D">
        <w:t>.</w:t>
      </w:r>
      <w:bookmarkEnd w:id="50"/>
      <w:r>
        <w:t xml:space="preserve"> </w:t>
      </w:r>
    </w:p>
    <w:p w14:paraId="49F70E84" w14:textId="77777777" w:rsidR="00CB1D5A" w:rsidRDefault="00CB1D5A" w:rsidP="00CB1D5A">
      <w:pPr>
        <w:pStyle w:val="FPP3"/>
        <w:keepNext/>
        <w:spacing w:before="240"/>
      </w:pPr>
      <w:r>
        <w:t>From April 1 through October 31, t</w:t>
      </w:r>
      <w:r w:rsidRPr="006F4734">
        <w:t>urbine</w:t>
      </w:r>
      <w:r>
        <w:t xml:space="preserve"> units will be operated </w:t>
      </w:r>
      <w:r w:rsidRPr="006F4734">
        <w:t xml:space="preserve">within ±1% of </w:t>
      </w:r>
      <w:r>
        <w:t>peak</w:t>
      </w:r>
      <w:r w:rsidRPr="006F4734">
        <w:t xml:space="preserve"> turbine efficiency </w:t>
      </w:r>
      <w:r>
        <w:t xml:space="preserve">(1% range), as specified in </w:t>
      </w:r>
      <w:r w:rsidRPr="006F4734">
        <w:t xml:space="preserve">the </w:t>
      </w:r>
      <w:r w:rsidRPr="00CA49DB">
        <w:rPr>
          <w:i/>
        </w:rPr>
        <w:t xml:space="preserve">BPA </w:t>
      </w:r>
      <w:r>
        <w:rPr>
          <w:i/>
        </w:rPr>
        <w:t>Load S</w:t>
      </w:r>
      <w:r w:rsidRPr="00CA49DB">
        <w:rPr>
          <w:i/>
        </w:rPr>
        <w:t xml:space="preserve">haping </w:t>
      </w:r>
      <w:r>
        <w:rPr>
          <w:i/>
        </w:rPr>
        <w:t>G</w:t>
      </w:r>
      <w:r w:rsidRPr="00CA49DB">
        <w:rPr>
          <w:i/>
        </w:rPr>
        <w:t>uidelines</w:t>
      </w:r>
      <w:r>
        <w:rPr>
          <w:i/>
        </w:rPr>
        <w:t xml:space="preserve"> </w:t>
      </w:r>
      <w:r>
        <w:t>(</w:t>
      </w:r>
      <w:r w:rsidRPr="006F4734">
        <w:rPr>
          <w:b/>
        </w:rPr>
        <w:t>Appendix C</w:t>
      </w:r>
      <w:r>
        <w:t xml:space="preserve">). Turbine unit flow and power output at the lower and upper limits of the 1% range for various heads are defined in </w:t>
      </w:r>
      <w:r w:rsidRPr="00FE5BC5">
        <w:rPr>
          <w:b/>
        </w:rPr>
        <w:fldChar w:fldCharType="begin"/>
      </w:r>
      <w:r w:rsidRPr="00FE5BC5">
        <w:rPr>
          <w:b/>
        </w:rPr>
        <w:instrText xml:space="preserve"> REF _Ref442195504 \h  \* MERGEFORMAT </w:instrText>
      </w:r>
      <w:r w:rsidRPr="00FE5BC5">
        <w:rPr>
          <w:b/>
        </w:rPr>
      </w:r>
      <w:r w:rsidRPr="00FE5BC5">
        <w:rPr>
          <w:b/>
        </w:rPr>
        <w:fldChar w:fldCharType="separate"/>
      </w:r>
      <w:r w:rsidR="001A73D2" w:rsidRPr="001A73D2">
        <w:rPr>
          <w:b/>
        </w:rPr>
        <w:t>Table IHR-5</w:t>
      </w:r>
      <w:r w:rsidRPr="00FE5BC5">
        <w:rPr>
          <w:b/>
        </w:rPr>
        <w:fldChar w:fldCharType="end"/>
      </w:r>
      <w:r>
        <w:rPr>
          <w:b/>
        </w:rPr>
        <w:t xml:space="preserve">, IHR-6, IHR-7, </w:t>
      </w:r>
      <w:proofErr w:type="gramStart"/>
      <w:r>
        <w:rPr>
          <w:b/>
        </w:rPr>
        <w:t>IHR</w:t>
      </w:r>
      <w:proofErr w:type="gramEnd"/>
      <w:r w:rsidRPr="004C22F7">
        <w:rPr>
          <w:b/>
        </w:rPr>
        <w:t>-8</w:t>
      </w:r>
      <w:r>
        <w:t xml:space="preserve">.  </w:t>
      </w:r>
      <w:r w:rsidRPr="00376960">
        <w:t xml:space="preserve">If operation outside the 1% range is necessary, Project personnel shall record the information and provide to BPA on a weekly basis according to the </w:t>
      </w:r>
      <w:r w:rsidRPr="00F17B4D">
        <w:rPr>
          <w:i/>
        </w:rPr>
        <w:t>Guidelines</w:t>
      </w:r>
      <w:r w:rsidRPr="00376960">
        <w:t>.</w:t>
      </w:r>
      <w:r>
        <w:t xml:space="preserve">  O</w:t>
      </w:r>
      <w:r w:rsidRPr="00E57BEC">
        <w:t>peration outside of th</w:t>
      </w:r>
      <w:r>
        <w:t>e 1%</w:t>
      </w:r>
      <w:r w:rsidRPr="00E57BEC">
        <w:t xml:space="preserve"> range </w:t>
      </w:r>
      <w:r>
        <w:t>may be</w:t>
      </w:r>
      <w:r w:rsidRPr="00E57BEC">
        <w:t xml:space="preserve"> necessary to:</w:t>
      </w:r>
      <w:r w:rsidRPr="00F2019E">
        <w:t xml:space="preserve"> </w:t>
      </w:r>
    </w:p>
    <w:p w14:paraId="25F4B193" w14:textId="77777777" w:rsidR="00CB1D5A" w:rsidRDefault="00CB1D5A" w:rsidP="00CB1D5A">
      <w:pPr>
        <w:pStyle w:val="FPP3"/>
        <w:keepNext/>
        <w:numPr>
          <w:ilvl w:val="6"/>
          <w:numId w:val="11"/>
        </w:numPr>
      </w:pPr>
      <w:r>
        <w:t>Meet</w:t>
      </w:r>
      <w:r w:rsidRPr="00883CC7">
        <w:t xml:space="preserve"> </w:t>
      </w:r>
      <w:r>
        <w:t>BPA</w:t>
      </w:r>
      <w:r w:rsidRPr="00883CC7">
        <w:t xml:space="preserve"> load requirements</w:t>
      </w:r>
      <w:r>
        <w:t>. Lo</w:t>
      </w:r>
      <w:r w:rsidRPr="00883CC7">
        <w:t xml:space="preserve">ad will be </w:t>
      </w:r>
      <w:r>
        <w:t xml:space="preserve">requested </w:t>
      </w:r>
      <w:r w:rsidRPr="00883CC7">
        <w:t>in accordance with BPA's policy, statutory requirements</w:t>
      </w:r>
      <w:r>
        <w:t>,</w:t>
      </w:r>
      <w:r w:rsidRPr="00883CC7">
        <w:t xml:space="preserve"> and </w:t>
      </w:r>
      <w:r>
        <w:t>L</w:t>
      </w:r>
      <w:r w:rsidRPr="00883CC7">
        <w:t xml:space="preserve">oad </w:t>
      </w:r>
      <w:r>
        <w:t>S</w:t>
      </w:r>
      <w:r w:rsidRPr="00883CC7">
        <w:t xml:space="preserve">haping </w:t>
      </w:r>
      <w:r>
        <w:t>G</w:t>
      </w:r>
      <w:r w:rsidRPr="00883CC7">
        <w:t>uidelines (</w:t>
      </w:r>
      <w:r w:rsidRPr="00883CC7">
        <w:rPr>
          <w:b/>
        </w:rPr>
        <w:t>Appendix C</w:t>
      </w:r>
      <w:r w:rsidRPr="00883CC7">
        <w:t>);</w:t>
      </w:r>
    </w:p>
    <w:p w14:paraId="374D2327" w14:textId="50ABD28B" w:rsidR="00CB1D5A" w:rsidRDefault="00CB1D5A" w:rsidP="00CB1D5A">
      <w:pPr>
        <w:pStyle w:val="FPP3"/>
        <w:keepNext/>
        <w:numPr>
          <w:ilvl w:val="6"/>
          <w:numId w:val="11"/>
        </w:numPr>
      </w:pPr>
      <w:r>
        <w:t>I</w:t>
      </w:r>
      <w:r w:rsidRPr="00B57E14">
        <w:t xml:space="preserve">f the draft tube is to be </w:t>
      </w:r>
      <w:proofErr w:type="spellStart"/>
      <w:r w:rsidR="00167559">
        <w:t>un</w:t>
      </w:r>
      <w:r w:rsidRPr="00B57E14">
        <w:t>watered</w:t>
      </w:r>
      <w:proofErr w:type="spellEnd"/>
      <w:r w:rsidR="00167559">
        <w:t xml:space="preserve"> (</w:t>
      </w:r>
      <w:r w:rsidR="00167559">
        <w:rPr>
          <w:b/>
        </w:rPr>
        <w:t xml:space="preserve">section </w:t>
      </w:r>
      <w:r w:rsidR="00167559">
        <w:rPr>
          <w:b/>
        </w:rPr>
        <w:fldChar w:fldCharType="begin"/>
      </w:r>
      <w:r w:rsidR="00167559">
        <w:rPr>
          <w:b/>
        </w:rPr>
        <w:instrText xml:space="preserve"> REF _Ref475005356 \r \h </w:instrText>
      </w:r>
      <w:r w:rsidR="00167559">
        <w:rPr>
          <w:b/>
        </w:rPr>
      </w:r>
      <w:r w:rsidR="00167559">
        <w:rPr>
          <w:b/>
        </w:rPr>
        <w:fldChar w:fldCharType="separate"/>
      </w:r>
      <w:r w:rsidR="001A73D2">
        <w:rPr>
          <w:b/>
        </w:rPr>
        <w:t>4.3.3</w:t>
      </w:r>
      <w:r w:rsidR="00167559">
        <w:rPr>
          <w:b/>
        </w:rPr>
        <w:fldChar w:fldCharType="end"/>
      </w:r>
      <w:r w:rsidR="00167559">
        <w:t>)</w:t>
      </w:r>
      <w:r w:rsidRPr="00B57E14">
        <w:t xml:space="preserve">, </w:t>
      </w:r>
      <w:r>
        <w:t xml:space="preserve">the unit will be operated </w:t>
      </w:r>
      <w:r w:rsidR="00167559">
        <w:t xml:space="preserve">to flush fish from the scroll case by operating </w:t>
      </w:r>
      <w:r>
        <w:t xml:space="preserve">at full load (&gt;1%) </w:t>
      </w:r>
      <w:r w:rsidRPr="00B57E14">
        <w:t>for a minimum of 15 minutes prior to installing tail logs.</w:t>
      </w:r>
      <w:r>
        <w:t xml:space="preserve"> </w:t>
      </w:r>
      <w:r w:rsidRPr="00B57E14">
        <w:t xml:space="preserve">If not possible to load, </w:t>
      </w:r>
      <w:r>
        <w:t xml:space="preserve">the unit will be </w:t>
      </w:r>
      <w:r w:rsidRPr="00B57E14">
        <w:t xml:space="preserve">run at speed-no-load </w:t>
      </w:r>
      <w:r>
        <w:t xml:space="preserve">(&lt;1%) </w:t>
      </w:r>
      <w:r w:rsidRPr="00B57E14">
        <w:t xml:space="preserve">for </w:t>
      </w:r>
      <w:r>
        <w:t xml:space="preserve">a </w:t>
      </w:r>
      <w:r w:rsidRPr="00B57E14">
        <w:t>minimum of 15 minutes.</w:t>
      </w:r>
      <w:r>
        <w:t xml:space="preserve"> </w:t>
      </w:r>
    </w:p>
    <w:p w14:paraId="254A6556" w14:textId="77777777" w:rsidR="00CB1D5A" w:rsidRDefault="00CB1D5A" w:rsidP="00CB1D5A">
      <w:pPr>
        <w:pStyle w:val="FPP3"/>
        <w:keepNext/>
        <w:numPr>
          <w:ilvl w:val="6"/>
          <w:numId w:val="11"/>
        </w:numPr>
      </w:pPr>
      <w:r>
        <w:t>Op</w:t>
      </w:r>
      <w:r w:rsidRPr="00B57E14">
        <w:t>erat</w:t>
      </w:r>
      <w:r>
        <w:t>e</w:t>
      </w:r>
      <w:r w:rsidRPr="00B57E14">
        <w:t xml:space="preserve"> a turbine unit solely to provide station service</w:t>
      </w:r>
      <w:r>
        <w:t xml:space="preserve"> (speed-no-load)</w:t>
      </w:r>
      <w:r w:rsidRPr="00B57E14">
        <w:t>; or</w:t>
      </w:r>
    </w:p>
    <w:p w14:paraId="321E69BD" w14:textId="77777777" w:rsidR="00CB1D5A" w:rsidRPr="00A43DBF" w:rsidRDefault="00CB1D5A" w:rsidP="00CB1D5A">
      <w:pPr>
        <w:pStyle w:val="FPP3"/>
        <w:numPr>
          <w:ilvl w:val="6"/>
          <w:numId w:val="11"/>
        </w:numPr>
      </w:pPr>
      <w:r w:rsidRPr="00A43DBF">
        <w:t>Comply with other coordinated fish measures.</w:t>
      </w:r>
    </w:p>
    <w:p w14:paraId="53CB34CD" w14:textId="410F958A" w:rsidR="00CB1D5A" w:rsidRDefault="00A43DBF" w:rsidP="00CB1D5A">
      <w:pPr>
        <w:pStyle w:val="FPP3"/>
      </w:pPr>
      <w:r w:rsidRPr="00A43DBF">
        <w:rPr>
          <w:b/>
          <w:bCs/>
        </w:rPr>
        <w:t>Off-Season (November 1–March 31).</w:t>
      </w:r>
      <w:r w:rsidRPr="00A43DBF">
        <w:t xml:space="preserve">   While not required to do so in the off-season, turbines will normally run within the 1% range since it is the optimum point for maximizing energy output of a given unit of water over time. Operation outside the 1% range is allowed if needed for power generation or other needs.</w:t>
      </w:r>
      <w:r w:rsidR="00CB1D5A" w:rsidRPr="00F2019E">
        <w:t xml:space="preserve"> </w:t>
      </w:r>
    </w:p>
    <w:p w14:paraId="35B57EB4" w14:textId="77777777" w:rsidR="00CB1D5A" w:rsidRDefault="00CB1D5A" w:rsidP="009F697E">
      <w:pPr>
        <w:pStyle w:val="FPP3"/>
      </w:pPr>
      <w:bookmarkStart w:id="51" w:name="OLE_LINK3"/>
      <w:bookmarkStart w:id="52" w:name="OLE_LINK4"/>
      <w:bookmarkStart w:id="53" w:name="OLE_LINK1"/>
      <w:bookmarkStart w:id="54" w:name="OLE_LINK2"/>
      <w:r w:rsidRPr="00381983">
        <w:rPr>
          <w:b/>
        </w:rPr>
        <w:t>Minimum Generation.</w:t>
      </w:r>
      <w:r>
        <w:t xml:space="preserve">  </w:t>
      </w:r>
      <w:bookmarkEnd w:id="51"/>
      <w:bookmarkEnd w:id="52"/>
      <w:bookmarkEnd w:id="53"/>
      <w:bookmarkEnd w:id="54"/>
      <w:r w:rsidRPr="00376960">
        <w:t xml:space="preserve">All of the lower Snake River powerhouses may be required to keep one generating turbine unit online at all times to maintain power system reliability. </w:t>
      </w:r>
      <w:r>
        <w:t xml:space="preserve">The </w:t>
      </w:r>
      <w:r>
        <w:lastRenderedPageBreak/>
        <w:t>minimum generation range of a turbine unit is derived from the 1% range tables below</w:t>
      </w:r>
      <w:r w:rsidRPr="00381983">
        <w:rPr>
          <w:b/>
        </w:rPr>
        <w:t xml:space="preserve"> </w:t>
      </w:r>
      <w:r>
        <w:t>and actual unit operations, as defined in the FOP Table 1 (</w:t>
      </w:r>
      <w:r w:rsidRPr="00381983">
        <w:rPr>
          <w:b/>
        </w:rPr>
        <w:t>Appendix E</w:t>
      </w:r>
      <w:r>
        <w:t xml:space="preserve">). </w:t>
      </w:r>
      <w:r w:rsidRPr="00376960">
        <w:t>During low flow, there may not be enough river flow to meet this generation requirement and required mi</w:t>
      </w:r>
      <w:r w:rsidRPr="00E95965">
        <w:t xml:space="preserve">nimum spill. Under these circumstances the minimum generation requirement will take precedence over the minimum spill requirement. </w:t>
      </w:r>
      <w:r>
        <w:t xml:space="preserve"> </w:t>
      </w:r>
      <w:r w:rsidRPr="00DC4031">
        <w:t xml:space="preserve">Actual attainable minimum generation levels may vary depending on project conditions. </w:t>
      </w:r>
    </w:p>
    <w:p w14:paraId="0ECA9E41" w14:textId="77777777" w:rsidR="00CB1D5A" w:rsidRPr="000D2816" w:rsidRDefault="00CB1D5A" w:rsidP="00CB1D5A">
      <w:pPr>
        <w:pStyle w:val="FPP2"/>
      </w:pPr>
      <w:bookmarkStart w:id="55" w:name="_Toc475449446"/>
      <w:r w:rsidRPr="00DC4031">
        <w:rPr>
          <w:lang w:val="fr-FR"/>
        </w:rPr>
        <w:t>Turbine Unit Maintenance.</w:t>
      </w:r>
      <w:bookmarkEnd w:id="55"/>
      <w:r>
        <w:rPr>
          <w:lang w:val="fr-FR"/>
        </w:rPr>
        <w:t xml:space="preserve"> </w:t>
      </w:r>
    </w:p>
    <w:p w14:paraId="0E25D572" w14:textId="77777777" w:rsidR="00CB1D5A" w:rsidRPr="008473AB" w:rsidRDefault="00CB1D5A" w:rsidP="00CB1D5A">
      <w:pPr>
        <w:pStyle w:val="FPP3"/>
        <w:keepNext/>
      </w:pPr>
      <w:r w:rsidRPr="00376960">
        <w:rPr>
          <w:b/>
          <w:lang w:val="fr-FR"/>
        </w:rPr>
        <w:t xml:space="preserve">Maintenance Schedule. </w:t>
      </w:r>
    </w:p>
    <w:p w14:paraId="5C7A21DF" w14:textId="77777777" w:rsidR="00CB1D5A" w:rsidRDefault="00CB1D5A" w:rsidP="00CB1D5A">
      <w:pPr>
        <w:pStyle w:val="FPP3"/>
        <w:numPr>
          <w:ilvl w:val="3"/>
          <w:numId w:val="11"/>
        </w:numPr>
      </w:pPr>
      <w:r w:rsidRPr="00DC4031">
        <w:t>Turbine unit maintenance schedule</w:t>
      </w:r>
      <w:r>
        <w:t>s</w:t>
      </w:r>
      <w:r w:rsidRPr="00DC4031">
        <w:t xml:space="preserve"> will be reviewed annually by </w:t>
      </w:r>
      <w:r>
        <w:t>P</w:t>
      </w:r>
      <w:r w:rsidRPr="00DC4031">
        <w:t>roject and Operations Division biologists for fish impacts.</w:t>
      </w:r>
      <w:r>
        <w:t xml:space="preserve"> </w:t>
      </w:r>
    </w:p>
    <w:p w14:paraId="54724F56" w14:textId="77777777" w:rsidR="00CB1D5A" w:rsidRDefault="00CB1D5A" w:rsidP="00CB1D5A">
      <w:pPr>
        <w:pStyle w:val="FPP3"/>
        <w:numPr>
          <w:ilvl w:val="3"/>
          <w:numId w:val="11"/>
        </w:numPr>
      </w:pPr>
      <w:r w:rsidRPr="00DC4031">
        <w:t>Each turbine unit requires annual maintenance that may take from several days to two weeks</w:t>
      </w:r>
      <w:r>
        <w:t xml:space="preserve">, and is </w:t>
      </w:r>
      <w:r w:rsidRPr="00DC4031">
        <w:t xml:space="preserve">normally scheduled </w:t>
      </w:r>
      <w:r>
        <w:t xml:space="preserve">between </w:t>
      </w:r>
      <w:r w:rsidRPr="00DC4031">
        <w:t xml:space="preserve">mid-July </w:t>
      </w:r>
      <w:r>
        <w:t>and</w:t>
      </w:r>
      <w:r w:rsidRPr="00DC4031">
        <w:t xml:space="preserve"> late November.</w:t>
      </w:r>
      <w:r>
        <w:t xml:space="preserve"> M</w:t>
      </w:r>
      <w:r w:rsidRPr="00DC4031">
        <w:t>aintenance of priority units for adult passage is normally conducted in November or December</w:t>
      </w:r>
      <w:r>
        <w:t>,</w:t>
      </w:r>
      <w:r w:rsidRPr="00DC4031">
        <w:t xml:space="preserve"> but can be </w:t>
      </w:r>
      <w:r>
        <w:t xml:space="preserve">completed </w:t>
      </w:r>
      <w:r w:rsidRPr="00DC4031">
        <w:t>in mid-August.</w:t>
      </w:r>
      <w:r>
        <w:t xml:space="preserve"> </w:t>
      </w:r>
    </w:p>
    <w:p w14:paraId="405A8297" w14:textId="1A79DAD0" w:rsidR="00CB1D5A" w:rsidRDefault="00CB1D5A" w:rsidP="00CB1D5A">
      <w:pPr>
        <w:pStyle w:val="FPP3"/>
        <w:numPr>
          <w:ilvl w:val="3"/>
          <w:numId w:val="11"/>
        </w:numPr>
      </w:pPr>
      <w:r>
        <w:t xml:space="preserve">Priority unit maintenance </w:t>
      </w:r>
      <w:r w:rsidRPr="00DC4031">
        <w:t xml:space="preserve">will be scheduled for </w:t>
      </w:r>
      <w:r w:rsidR="0067401B">
        <w:t xml:space="preserve">the </w:t>
      </w:r>
      <w:r>
        <w:t>winter maintenance period, or when there are few</w:t>
      </w:r>
      <w:r w:rsidRPr="00DC4031">
        <w:t xml:space="preserve"> fish passing the project</w:t>
      </w:r>
      <w:r>
        <w:t>, to the extent possible</w:t>
      </w:r>
      <w:r w:rsidRPr="00DC4031">
        <w:t>.</w:t>
      </w:r>
      <w:r>
        <w:t xml:space="preserve"> </w:t>
      </w:r>
      <w:r w:rsidRPr="00DC4031">
        <w:t>Impacts to migrating adults should be minimized.</w:t>
      </w:r>
    </w:p>
    <w:p w14:paraId="6B50A75B" w14:textId="649688B5" w:rsidR="00CB1D5A" w:rsidRDefault="00CB1D5A" w:rsidP="00CB1D5A">
      <w:pPr>
        <w:pStyle w:val="FPP3"/>
        <w:numPr>
          <w:ilvl w:val="3"/>
          <w:numId w:val="11"/>
        </w:numPr>
      </w:pPr>
      <w:r w:rsidRPr="00DC4031">
        <w:t>Turbine units may occasionally require overhauls to repair major problems with the turbine or generator.</w:t>
      </w:r>
      <w:r>
        <w:t xml:space="preserve"> </w:t>
      </w:r>
      <w:r w:rsidRPr="00DC4031">
        <w:t xml:space="preserve">Overhauls may take </w:t>
      </w:r>
      <w:r w:rsidR="0067401B">
        <w:t>more than</w:t>
      </w:r>
      <w:r w:rsidRPr="00DC4031">
        <w:t xml:space="preserve"> one year to accomplish.</w:t>
      </w:r>
      <w:r>
        <w:t xml:space="preserve"> </w:t>
      </w:r>
    </w:p>
    <w:p w14:paraId="1031395C" w14:textId="77777777" w:rsidR="00CB1D5A" w:rsidRPr="00DC4031" w:rsidRDefault="00CB1D5A" w:rsidP="00CB1D5A">
      <w:pPr>
        <w:pStyle w:val="FPP3"/>
        <w:numPr>
          <w:ilvl w:val="3"/>
          <w:numId w:val="11"/>
        </w:numPr>
      </w:pPr>
      <w:r w:rsidRPr="00DC4031">
        <w:t>Turbine units, governors, exciters, and control systems require periodic maintenance, calibration, and testing which may take them outside of the 1% range.</w:t>
      </w:r>
      <w:r>
        <w:t xml:space="preserve"> </w:t>
      </w:r>
      <w:r w:rsidRPr="00DC4031">
        <w:t xml:space="preserve">This work will be scheduled in compliance with </w:t>
      </w:r>
      <w:r>
        <w:t xml:space="preserve">the </w:t>
      </w:r>
      <w:r w:rsidRPr="00DE04CC">
        <w:rPr>
          <w:i/>
        </w:rPr>
        <w:t>BPA Load Shaping Guidelines</w:t>
      </w:r>
      <w:r w:rsidRPr="00DC4031">
        <w:t xml:space="preserve"> (</w:t>
      </w:r>
      <w:r w:rsidRPr="00CD0E95">
        <w:rPr>
          <w:b/>
        </w:rPr>
        <w:t>Appendix C</w:t>
      </w:r>
      <w:r w:rsidRPr="00DC4031">
        <w:t>) to minimize impacts on juvenile fish.</w:t>
      </w:r>
    </w:p>
    <w:p w14:paraId="4B723618" w14:textId="7E69141C" w:rsidR="00CB1D5A" w:rsidRPr="00C3395E" w:rsidRDefault="00CB1D5A" w:rsidP="00CB1D5A">
      <w:pPr>
        <w:pStyle w:val="FPP3"/>
        <w:keepNext/>
      </w:pPr>
      <w:r w:rsidRPr="00DE3217">
        <w:rPr>
          <w:b/>
        </w:rPr>
        <w:t>Operational Tes</w:t>
      </w:r>
      <w:r w:rsidRPr="00B835CD">
        <w:rPr>
          <w:b/>
        </w:rPr>
        <w:t xml:space="preserve">ting. </w:t>
      </w:r>
      <w:r>
        <w:rPr>
          <w:b/>
        </w:rPr>
        <w:t xml:space="preserve"> </w:t>
      </w:r>
      <w:r w:rsidR="00C262F3" w:rsidRPr="00DC4031">
        <w:t xml:space="preserve">Operational testing </w:t>
      </w:r>
      <w:r w:rsidR="00C262F3">
        <w:t xml:space="preserve">of </w:t>
      </w:r>
      <w:r w:rsidR="00C55FA6">
        <w:t xml:space="preserve">a </w:t>
      </w:r>
      <w:r w:rsidR="00C262F3">
        <w:t>unit under maintenance</w:t>
      </w:r>
      <w:r w:rsidR="00C262F3" w:rsidRPr="00DC4031">
        <w:t xml:space="preserve"> is in addition to a unit in run status required for power plant reliability.</w:t>
      </w:r>
      <w:r w:rsidR="00C262F3">
        <w:t xml:space="preserve"> </w:t>
      </w:r>
      <w:r w:rsidR="00C262F3" w:rsidRPr="00DC4031">
        <w:t xml:space="preserve">Operational testing may deviate from </w:t>
      </w:r>
      <w:r w:rsidR="00C262F3">
        <w:t xml:space="preserve">FPP </w:t>
      </w:r>
      <w:r w:rsidR="00C262F3" w:rsidRPr="00DC4031">
        <w:t xml:space="preserve">priority </w:t>
      </w:r>
      <w:r w:rsidR="00C262F3">
        <w:t>order</w:t>
      </w:r>
      <w:r w:rsidR="00C262F3" w:rsidRPr="00DC4031">
        <w:t xml:space="preserve"> and may require water that would otherwise be used for spill if the </w:t>
      </w:r>
      <w:r w:rsidR="00C262F3">
        <w:t xml:space="preserve">unit </w:t>
      </w:r>
      <w:r w:rsidR="00C262F3" w:rsidRPr="00DC4031">
        <w:t xml:space="preserve">running for reliability is at its 1% </w:t>
      </w:r>
      <w:r w:rsidR="00C262F3">
        <w:t>lower limit (i.e., minimum generation)</w:t>
      </w:r>
      <w:r w:rsidR="00C262F3" w:rsidRPr="00DC4031">
        <w:t>.</w:t>
      </w:r>
      <w:r w:rsidR="00C262F3">
        <w:t xml:space="preserve"> </w:t>
      </w:r>
      <w:r w:rsidR="00C262F3" w:rsidRPr="00DC4031">
        <w:t xml:space="preserve">Water </w:t>
      </w:r>
      <w:r w:rsidR="00C262F3">
        <w:t xml:space="preserve">for operational testing </w:t>
      </w:r>
      <w:r w:rsidR="00C262F3" w:rsidRPr="00DC4031">
        <w:t xml:space="preserve">will be used from the powerhouse allocation if possible, and </w:t>
      </w:r>
      <w:r w:rsidR="00C55FA6">
        <w:t xml:space="preserve">will only be diverted </w:t>
      </w:r>
      <w:r w:rsidR="00C262F3" w:rsidRPr="00DC4031">
        <w:t xml:space="preserve">from spill </w:t>
      </w:r>
      <w:r w:rsidR="00C262F3">
        <w:t>to the extent necessary to m</w:t>
      </w:r>
      <w:r w:rsidR="00C262F3" w:rsidRPr="00DC4031">
        <w:t xml:space="preserve">aintain </w:t>
      </w:r>
      <w:r w:rsidR="00C55FA6">
        <w:t>power</w:t>
      </w:r>
      <w:r w:rsidR="00C262F3" w:rsidRPr="00DC4031">
        <w:t xml:space="preserve"> system reliability.</w:t>
      </w:r>
    </w:p>
    <w:p w14:paraId="77920EFB" w14:textId="37AF0F00" w:rsidR="00CB1D5A" w:rsidRDefault="00C8577C" w:rsidP="00CB1D5A">
      <w:pPr>
        <w:pStyle w:val="FPP3"/>
        <w:numPr>
          <w:ilvl w:val="3"/>
          <w:numId w:val="11"/>
        </w:numPr>
      </w:pPr>
      <w:r w:rsidRPr="007F7F70">
        <w:rPr>
          <w:b/>
        </w:rPr>
        <w:t>Pre-Maintenance:</w:t>
      </w:r>
      <w:r w:rsidRPr="007F7F70">
        <w:t xml:space="preserve"> </w:t>
      </w:r>
      <w:r w:rsidR="00C262F3">
        <w:t xml:space="preserve">Before going into maintenance status, </w:t>
      </w:r>
      <w:r w:rsidR="00D42EEF">
        <w:t xml:space="preserve">the </w:t>
      </w:r>
      <w:r w:rsidR="00C262F3">
        <w:t>u</w:t>
      </w:r>
      <w:r w:rsidR="00C262F3" w:rsidRPr="007F7F70">
        <w:t xml:space="preserve">nit may be operationally tested for up to 30 minutes </w:t>
      </w:r>
      <w:r w:rsidR="00C262F3">
        <w:t xml:space="preserve">(or up to 1 hour for 6-year overhaul) </w:t>
      </w:r>
      <w:r w:rsidR="00C262F3" w:rsidRPr="007F7F70">
        <w:t>by running at full load, speed-no-load, and various loads within the 1% range for pre-maintenance measurements and testing, and to allow all fish to move through the unit.  The unit will be run continuously during testing.</w:t>
      </w:r>
      <w:r w:rsidR="00C262F3">
        <w:t xml:space="preserve"> Prior to installing stop logs for unwatering, the unit will be operated to flush fish</w:t>
      </w:r>
      <w:r w:rsidR="00D42EEF">
        <w:t>,</w:t>
      </w:r>
      <w:r w:rsidR="00C262F3">
        <w:t xml:space="preserve"> as described in </w:t>
      </w:r>
      <w:r w:rsidR="00C262F3" w:rsidRPr="00C412DE">
        <w:rPr>
          <w:b/>
        </w:rPr>
        <w:t xml:space="preserve">section </w:t>
      </w:r>
      <w:r w:rsidR="00C262F3">
        <w:rPr>
          <w:b/>
        </w:rPr>
        <w:t>4.3.3. Unwatering Units</w:t>
      </w:r>
      <w:r w:rsidR="00C262F3">
        <w:t>.</w:t>
      </w:r>
      <w:r w:rsidR="00CB1D5A">
        <w:t xml:space="preserve"> </w:t>
      </w:r>
    </w:p>
    <w:p w14:paraId="3955B256" w14:textId="0DE8AB39" w:rsidR="00CB1D5A" w:rsidRDefault="00CB1D5A" w:rsidP="00CB1D5A">
      <w:pPr>
        <w:pStyle w:val="FPP3"/>
        <w:numPr>
          <w:ilvl w:val="3"/>
          <w:numId w:val="11"/>
        </w:numPr>
      </w:pPr>
      <w:r w:rsidRPr="00C262F3">
        <w:rPr>
          <w:b/>
        </w:rPr>
        <w:t xml:space="preserve">Post-Maintenance: </w:t>
      </w:r>
      <w:r w:rsidR="00D42EEF">
        <w:t>A</w:t>
      </w:r>
      <w:r w:rsidR="00D42EEF" w:rsidRPr="007F7F70">
        <w:t xml:space="preserve">fter maintenance or repair while </w:t>
      </w:r>
      <w:r w:rsidR="00D42EEF">
        <w:t xml:space="preserve">the unit </w:t>
      </w:r>
      <w:r w:rsidR="00D42EEF" w:rsidRPr="007F7F70">
        <w:t>remain</w:t>
      </w:r>
      <w:r w:rsidR="00D42EEF">
        <w:t>s</w:t>
      </w:r>
      <w:r w:rsidR="00D42EEF" w:rsidRPr="007F7F70">
        <w:t xml:space="preserve"> in maintenance or forced outage status</w:t>
      </w:r>
      <w:r w:rsidR="00D42EEF">
        <w:t>,</w:t>
      </w:r>
      <w:r w:rsidR="00D42EEF" w:rsidRPr="007F7F70">
        <w:t xml:space="preserve"> </w:t>
      </w:r>
      <w:r w:rsidR="00D42EEF">
        <w:t>the u</w:t>
      </w:r>
      <w:r w:rsidR="00C262F3" w:rsidRPr="007F7F70">
        <w:t xml:space="preserve">nit may be operationally tested for up to 30 </w:t>
      </w:r>
      <w:r w:rsidR="00C262F3" w:rsidRPr="007F7F70">
        <w:lastRenderedPageBreak/>
        <w:t xml:space="preserve">minutes </w:t>
      </w:r>
      <w:r w:rsidR="00C262F3">
        <w:t xml:space="preserve">(or up to 2 hours for 6-year overhaul) by </w:t>
      </w:r>
      <w:r w:rsidR="00C262F3" w:rsidRPr="007F7F70">
        <w:t xml:space="preserve">running the unit </w:t>
      </w:r>
      <w:r w:rsidR="00834C3D" w:rsidRPr="007F7F70">
        <w:t xml:space="preserve">continuously </w:t>
      </w:r>
      <w:r w:rsidR="00C262F3">
        <w:t xml:space="preserve">within the 1% range </w:t>
      </w:r>
      <w:r w:rsidR="00D42EEF">
        <w:t>in order to get the unit up to operational temperature</w:t>
      </w:r>
      <w:r w:rsidR="00D42EEF" w:rsidRPr="007F7F70">
        <w:t>.</w:t>
      </w:r>
      <w:r w:rsidR="00D42EEF">
        <w:t xml:space="preserve"> </w:t>
      </w:r>
    </w:p>
    <w:p w14:paraId="5D949201" w14:textId="77777777" w:rsidR="00CB1D5A" w:rsidRDefault="00CB1D5A" w:rsidP="00CB1D5A">
      <w:pPr>
        <w:pStyle w:val="FPP3"/>
      </w:pPr>
      <w:bookmarkStart w:id="56" w:name="_Ref475005356"/>
      <w:bookmarkStart w:id="57" w:name="_Toc161471846"/>
      <w:r w:rsidRPr="001F35E4">
        <w:rPr>
          <w:b/>
        </w:rPr>
        <w:t xml:space="preserve">Unwatering Units. </w:t>
      </w:r>
      <w:r>
        <w:rPr>
          <w:b/>
        </w:rPr>
        <w:t xml:space="preserve"> </w:t>
      </w:r>
      <w:r w:rsidRPr="00DC4031">
        <w:t>Unwatering turbine units should be accomplished in accordance with project dewatering plans.</w:t>
      </w:r>
      <w:r>
        <w:t xml:space="preserve"> </w:t>
      </w:r>
      <w:r w:rsidRPr="00DC4031">
        <w:t xml:space="preserve">If the turbine unit scroll case and/or draft tube is to be dewatered, operate unit with full load for a minimum of 15 minutes prior to installing tail logs </w:t>
      </w:r>
      <w:r>
        <w:t>or lowering head gates</w:t>
      </w:r>
      <w:r w:rsidRPr="00DC4031">
        <w:t>.</w:t>
      </w:r>
      <w:r w:rsidRPr="008C292A">
        <w:rPr>
          <w:rStyle w:val="FootnoteReference"/>
          <w:b/>
          <w:sz w:val="20"/>
          <w:szCs w:val="20"/>
        </w:rPr>
        <w:footnoteReference w:id="2"/>
      </w:r>
      <w:r>
        <w:t xml:space="preserve"> </w:t>
      </w:r>
      <w:r w:rsidRPr="00DC4031">
        <w:t>If not possible to load, run unit at speed-no-load for minimum of 15 minutes.</w:t>
      </w:r>
      <w:r>
        <w:t xml:space="preserve"> </w:t>
      </w:r>
      <w:r w:rsidRPr="00DC4031">
        <w:t xml:space="preserve">This is to reduce the number of fish in the </w:t>
      </w:r>
      <w:r>
        <w:t>scroll case</w:t>
      </w:r>
      <w:r w:rsidRPr="00DC4031">
        <w:t xml:space="preserve"> prior to installing stop logs.</w:t>
      </w:r>
      <w:r>
        <w:t xml:space="preserve"> </w:t>
      </w:r>
      <w:r w:rsidRPr="00DC4031">
        <w:t xml:space="preserve">If a turbine unit is out of service for maintenance for an extended period of time without tailrace </w:t>
      </w:r>
      <w:proofErr w:type="spellStart"/>
      <w:r w:rsidRPr="00DC4031">
        <w:t>stoplogs</w:t>
      </w:r>
      <w:proofErr w:type="spellEnd"/>
      <w:r w:rsidRPr="00DC4031">
        <w:t xml:space="preserve"> in place, efforts should be made to not open the wicket gates if the scroll case must be dewatered at a later date without the unit being spun beforehand.</w:t>
      </w:r>
      <w:bookmarkEnd w:id="56"/>
    </w:p>
    <w:p w14:paraId="27B21B96" w14:textId="20A89A59" w:rsidR="00CB1D5A" w:rsidRPr="00601C3A" w:rsidRDefault="00CB1D5A" w:rsidP="00CB1D5A">
      <w:pPr>
        <w:pStyle w:val="FPP3"/>
      </w:pPr>
      <w:r>
        <w:rPr>
          <w:b/>
        </w:rPr>
        <w:t xml:space="preserve">Doble Testing. </w:t>
      </w:r>
      <w:r>
        <w:t xml:space="preserve">See </w:t>
      </w:r>
      <w:r>
        <w:rPr>
          <w:b/>
        </w:rPr>
        <w:t>Appendix A</w:t>
      </w:r>
      <w:r>
        <w:t xml:space="preserve"> for yearly test schedule.  </w:t>
      </w:r>
      <w:r w:rsidRPr="00B140CF">
        <w:t xml:space="preserve">Transformer </w:t>
      </w:r>
      <w:r>
        <w:t xml:space="preserve">Doble testing is required every three years, so one of the three lines is taken out of service every year to test two transformers. </w:t>
      </w:r>
      <w:r w:rsidRPr="00B140CF">
        <w:t xml:space="preserve">Doble testing is </w:t>
      </w:r>
      <w:r>
        <w:t xml:space="preserve">normally </w:t>
      </w:r>
      <w:r w:rsidRPr="00B140CF">
        <w:t>s</w:t>
      </w:r>
      <w:r>
        <w:t>cheduled in the July</w:t>
      </w:r>
      <w:r w:rsidR="00A719FC">
        <w:t>/</w:t>
      </w:r>
      <w:r>
        <w:t>August timeframe</w:t>
      </w:r>
      <w:r w:rsidRPr="00B140CF">
        <w:t xml:space="preserve"> in conjunction with scheduled unit maintenance</w:t>
      </w:r>
      <w:r>
        <w:t>.  At I</w:t>
      </w:r>
      <w:r w:rsidRPr="00B140CF">
        <w:t>ce Harbor</w:t>
      </w:r>
      <w:r>
        <w:t>,</w:t>
      </w:r>
      <w:r w:rsidRPr="00B140CF">
        <w:t xml:space="preserve"> the configuration of </w:t>
      </w:r>
      <w:r>
        <w:t xml:space="preserve">transmission </w:t>
      </w:r>
      <w:r w:rsidRPr="00B140CF">
        <w:t xml:space="preserve">lines requires two units along with the associated line </w:t>
      </w:r>
      <w:r>
        <w:t>to be</w:t>
      </w:r>
      <w:r w:rsidRPr="00B140CF">
        <w:t xml:space="preserve"> out of service </w:t>
      </w:r>
      <w:r>
        <w:t>during</w:t>
      </w:r>
      <w:r w:rsidRPr="00B140CF">
        <w:t xml:space="preserve"> testing</w:t>
      </w:r>
      <w:r>
        <w:t xml:space="preserve"> (Line 1</w:t>
      </w:r>
      <w:r w:rsidR="00A719FC">
        <w:t>=</w:t>
      </w:r>
      <w:r>
        <w:t>Units 1-2, Line 2</w:t>
      </w:r>
      <w:r w:rsidR="00A719FC">
        <w:t>=</w:t>
      </w:r>
      <w:r>
        <w:t>Units 3-4, Line 3</w:t>
      </w:r>
      <w:r w:rsidR="00A719FC">
        <w:t>=</w:t>
      </w:r>
      <w:r>
        <w:t>Units 5-6)</w:t>
      </w:r>
      <w:r w:rsidRPr="00B140CF">
        <w:t xml:space="preserve">.  </w:t>
      </w:r>
      <w:r w:rsidRPr="009D27C6">
        <w:rPr>
          <w:color w:val="000000"/>
          <w:spacing w:val="-1"/>
        </w:rPr>
        <w:t>Since</w:t>
      </w:r>
      <w:r w:rsidRPr="009D27C6">
        <w:rPr>
          <w:color w:val="000000"/>
          <w:spacing w:val="1"/>
        </w:rPr>
        <w:t xml:space="preserve"> </w:t>
      </w:r>
      <w:r w:rsidRPr="009D27C6">
        <w:rPr>
          <w:color w:val="000000"/>
          <w:spacing w:val="-1"/>
        </w:rPr>
        <w:t>Ice Harbor has</w:t>
      </w:r>
      <w:r w:rsidRPr="009D27C6">
        <w:rPr>
          <w:color w:val="000000"/>
        </w:rPr>
        <w:t xml:space="preserve"> multiple</w:t>
      </w:r>
      <w:r w:rsidRPr="009D27C6">
        <w:rPr>
          <w:color w:val="000000"/>
          <w:spacing w:val="39"/>
        </w:rPr>
        <w:t xml:space="preserve"> </w:t>
      </w:r>
      <w:r w:rsidRPr="009D27C6">
        <w:rPr>
          <w:color w:val="000000"/>
          <w:spacing w:val="-1"/>
        </w:rPr>
        <w:t xml:space="preserve">transformer </w:t>
      </w:r>
      <w:r w:rsidRPr="009D27C6">
        <w:rPr>
          <w:color w:val="000000"/>
        </w:rPr>
        <w:t xml:space="preserve">banks, transmission </w:t>
      </w:r>
      <w:r w:rsidRPr="009D27C6">
        <w:rPr>
          <w:color w:val="000000"/>
          <w:spacing w:val="-1"/>
        </w:rPr>
        <w:t>lines,</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redundant</w:t>
      </w:r>
      <w:r w:rsidRPr="009D27C6">
        <w:rPr>
          <w:color w:val="000000"/>
        </w:rPr>
        <w:t xml:space="preserve"> </w:t>
      </w:r>
      <w:r w:rsidRPr="009D27C6">
        <w:rPr>
          <w:color w:val="000000"/>
          <w:spacing w:val="-1"/>
        </w:rPr>
        <w:t>switching</w:t>
      </w:r>
      <w:r w:rsidRPr="009D27C6">
        <w:rPr>
          <w:color w:val="000000"/>
          <w:spacing w:val="-3"/>
        </w:rPr>
        <w:t xml:space="preserve"> </w:t>
      </w:r>
      <w:r w:rsidRPr="009D27C6">
        <w:rPr>
          <w:color w:val="000000"/>
          <w:spacing w:val="-1"/>
        </w:rPr>
        <w:t>capability,</w:t>
      </w:r>
      <w:r w:rsidRPr="009D27C6">
        <w:rPr>
          <w:color w:val="000000"/>
          <w:spacing w:val="2"/>
        </w:rPr>
        <w:t xml:space="preserve"> </w:t>
      </w:r>
      <w:r w:rsidRPr="009D27C6">
        <w:rPr>
          <w:color w:val="000000"/>
        </w:rPr>
        <w:t>the</w:t>
      </w:r>
      <w:r w:rsidRPr="009D27C6">
        <w:rPr>
          <w:color w:val="000000"/>
          <w:spacing w:val="-1"/>
        </w:rPr>
        <w:t xml:space="preserve"> remaining</w:t>
      </w:r>
      <w:r w:rsidRPr="009D27C6">
        <w:rPr>
          <w:color w:val="000000"/>
          <w:spacing w:val="-3"/>
        </w:rPr>
        <w:t xml:space="preserve"> </w:t>
      </w:r>
      <w:r w:rsidRPr="009D27C6">
        <w:rPr>
          <w:color w:val="000000"/>
        </w:rPr>
        <w:t xml:space="preserve">units </w:t>
      </w:r>
      <w:r w:rsidRPr="009D27C6">
        <w:rPr>
          <w:color w:val="000000"/>
          <w:spacing w:val="-1"/>
        </w:rPr>
        <w:t>will</w:t>
      </w:r>
      <w:r w:rsidRPr="009D27C6">
        <w:rPr>
          <w:color w:val="000000"/>
        </w:rPr>
        <w:t xml:space="preserve"> be</w:t>
      </w:r>
      <w:r w:rsidRPr="009D27C6">
        <w:rPr>
          <w:color w:val="000000"/>
          <w:spacing w:val="-1"/>
        </w:rPr>
        <w:t xml:space="preserve"> available for</w:t>
      </w:r>
      <w:r w:rsidRPr="009D27C6">
        <w:rPr>
          <w:color w:val="000000"/>
          <w:spacing w:val="1"/>
        </w:rPr>
        <w:t xml:space="preserve"> </w:t>
      </w:r>
      <w:r w:rsidRPr="009D27C6">
        <w:rPr>
          <w:color w:val="000000"/>
          <w:spacing w:val="-1"/>
        </w:rPr>
        <w:t>operation</w:t>
      </w:r>
      <w:r w:rsidRPr="009D27C6">
        <w:rPr>
          <w:color w:val="000000"/>
        </w:rPr>
        <w:t xml:space="preserve"> during</w:t>
      </w:r>
      <w:r w:rsidRPr="009D27C6">
        <w:rPr>
          <w:color w:val="000000"/>
          <w:spacing w:val="-3"/>
        </w:rPr>
        <w:t xml:space="preserve"> </w:t>
      </w:r>
      <w:r w:rsidRPr="009D27C6">
        <w:rPr>
          <w:color w:val="000000"/>
        </w:rPr>
        <w:t>test</w:t>
      </w:r>
      <w:r>
        <w:rPr>
          <w:color w:val="000000"/>
        </w:rPr>
        <w:t>ing</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will</w:t>
      </w:r>
      <w:r w:rsidRPr="009D27C6">
        <w:rPr>
          <w:color w:val="000000"/>
        </w:rPr>
        <w:t xml:space="preserve"> </w:t>
      </w:r>
      <w:r>
        <w:rPr>
          <w:color w:val="000000"/>
        </w:rPr>
        <w:t xml:space="preserve">be </w:t>
      </w:r>
      <w:r w:rsidRPr="009D27C6">
        <w:rPr>
          <w:color w:val="000000"/>
          <w:spacing w:val="-1"/>
        </w:rPr>
        <w:t>operate</w:t>
      </w:r>
      <w:r>
        <w:rPr>
          <w:color w:val="000000"/>
          <w:spacing w:val="-1"/>
        </w:rPr>
        <w:t>d</w:t>
      </w:r>
      <w:r w:rsidRPr="009D27C6">
        <w:rPr>
          <w:color w:val="000000"/>
          <w:spacing w:val="-1"/>
        </w:rPr>
        <w:t xml:space="preserve"> </w:t>
      </w:r>
      <w:r w:rsidRPr="009D27C6">
        <w:rPr>
          <w:color w:val="000000"/>
        </w:rPr>
        <w:t>in</w:t>
      </w:r>
      <w:r w:rsidRPr="009D27C6">
        <w:rPr>
          <w:color w:val="000000"/>
          <w:spacing w:val="75"/>
        </w:rPr>
        <w:t xml:space="preserve"> </w:t>
      </w:r>
      <w:r w:rsidRPr="009D27C6">
        <w:rPr>
          <w:color w:val="000000"/>
          <w:spacing w:val="-1"/>
        </w:rPr>
        <w:t>accordance with</w:t>
      </w:r>
      <w:r w:rsidRPr="009D27C6">
        <w:rPr>
          <w:color w:val="000000"/>
        </w:rPr>
        <w:t xml:space="preserve"> </w:t>
      </w:r>
      <w:r w:rsidRPr="009D27C6">
        <w:rPr>
          <w:color w:val="000000"/>
          <w:spacing w:val="-1"/>
        </w:rPr>
        <w:t>FPP</w:t>
      </w:r>
      <w:r w:rsidRPr="009D27C6">
        <w:rPr>
          <w:color w:val="000000"/>
        </w:rPr>
        <w:t xml:space="preserve"> priority</w:t>
      </w:r>
      <w:r w:rsidRPr="009D27C6">
        <w:rPr>
          <w:color w:val="000000"/>
          <w:spacing w:val="-5"/>
        </w:rPr>
        <w:t xml:space="preserve"> </w:t>
      </w:r>
      <w:r w:rsidRPr="009D27C6">
        <w:rPr>
          <w:color w:val="000000"/>
          <w:spacing w:val="-1"/>
        </w:rPr>
        <w:t>order</w:t>
      </w:r>
      <w:r>
        <w:rPr>
          <w:color w:val="000000"/>
          <w:spacing w:val="-1"/>
        </w:rPr>
        <w:t xml:space="preserve"> </w:t>
      </w:r>
      <w:r w:rsidRPr="009D27C6">
        <w:rPr>
          <w:color w:val="000000"/>
          <w:spacing w:val="-1"/>
        </w:rPr>
        <w:t>within</w:t>
      </w:r>
      <w:r w:rsidRPr="009D27C6">
        <w:rPr>
          <w:color w:val="000000"/>
        </w:rPr>
        <w:t xml:space="preserve"> the</w:t>
      </w:r>
      <w:r w:rsidRPr="009D27C6">
        <w:rPr>
          <w:color w:val="000000"/>
          <w:spacing w:val="-1"/>
        </w:rPr>
        <w:t xml:space="preserve"> </w:t>
      </w:r>
      <w:r w:rsidRPr="009D27C6">
        <w:rPr>
          <w:color w:val="000000"/>
        </w:rPr>
        <w:t>1%</w:t>
      </w:r>
      <w:r w:rsidRPr="009D27C6">
        <w:rPr>
          <w:color w:val="000000"/>
          <w:spacing w:val="-1"/>
        </w:rPr>
        <w:t xml:space="preserve"> </w:t>
      </w:r>
      <w:r w:rsidRPr="009D27C6">
        <w:rPr>
          <w:color w:val="000000"/>
        </w:rPr>
        <w:t>range</w:t>
      </w:r>
      <w:r>
        <w:rPr>
          <w:color w:val="000000"/>
          <w:spacing w:val="-1"/>
        </w:rPr>
        <w:t>.</w:t>
      </w:r>
    </w:p>
    <w:p w14:paraId="76D9208E" w14:textId="77777777" w:rsidR="00CB1D5A" w:rsidRPr="00E20DF3" w:rsidRDefault="00CB1D5A" w:rsidP="00CB1D5A">
      <w:pPr>
        <w:pStyle w:val="FPP3"/>
        <w:rPr>
          <w:b/>
        </w:rPr>
      </w:pPr>
      <w:r w:rsidRPr="00147BE5">
        <w:rPr>
          <w:b/>
        </w:rPr>
        <w:t xml:space="preserve">Turbine Unit Outages during High Flows. </w:t>
      </w:r>
      <w:r w:rsidRPr="00A22491">
        <w:t xml:space="preserve">During high spring flows, turbine unit outages for NERC regulatory requirements, inspecting fish screens, repairing research equipment </w:t>
      </w:r>
      <w:r>
        <w:t xml:space="preserve">(e.g., </w:t>
      </w:r>
      <w:r w:rsidRPr="00A22491">
        <w:t>hydroacoustic or radio telemetry equipment</w:t>
      </w:r>
      <w:r>
        <w:t>)</w:t>
      </w:r>
      <w:r w:rsidRPr="00A22491">
        <w:t>, and</w:t>
      </w:r>
      <w:r>
        <w:t>/or</w:t>
      </w:r>
      <w:r w:rsidRPr="00A22491">
        <w:t xml:space="preserve"> other fish items may cause increased spill in order to maintain reservoir levels within operating </w:t>
      </w:r>
      <w:r>
        <w:t>ranges</w:t>
      </w:r>
      <w:r w:rsidRPr="00A22491">
        <w:t>.</w:t>
      </w:r>
      <w:r>
        <w:t xml:space="preserve"> </w:t>
      </w:r>
      <w:r w:rsidRPr="00A22491">
        <w:t>This may result in TDG exceeding standards.</w:t>
      </w:r>
      <w:r>
        <w:t xml:space="preserve"> </w:t>
      </w:r>
      <w:r w:rsidRPr="00A22491">
        <w:t xml:space="preserve">It is important that this work be conducted when scheduled to ensure facilities are working correctly and not injuring migrating fish, and that important fish research </w:t>
      </w:r>
      <w:r>
        <w:t>data are</w:t>
      </w:r>
      <w:r w:rsidRPr="00A22491">
        <w:t xml:space="preserve"> collected.</w:t>
      </w:r>
      <w:r>
        <w:t xml:space="preserve"> </w:t>
      </w:r>
      <w:r w:rsidRPr="00A22491">
        <w:t>To facilitate this work, reservoir storage may be utilized to minimize impacts from taking units out of service and increasing spill.</w:t>
      </w:r>
    </w:p>
    <w:p w14:paraId="02C2EA57" w14:textId="77777777" w:rsidR="00CB1D5A" w:rsidRPr="00AD5D75" w:rsidRDefault="00CB1D5A" w:rsidP="00CB1D5A">
      <w:pPr>
        <w:pStyle w:val="FPP3"/>
        <w:numPr>
          <w:ilvl w:val="3"/>
          <w:numId w:val="11"/>
        </w:numPr>
        <w:rPr>
          <w:b/>
        </w:rPr>
      </w:pPr>
      <w:r w:rsidRPr="00A22491">
        <w:t>At Ice Harbor, this special operation may take place when flows are above 100 kcfs or when increas</w:t>
      </w:r>
      <w:r>
        <w:t xml:space="preserve">ed </w:t>
      </w:r>
      <w:r w:rsidRPr="00A22491">
        <w:t>spill will result in TDG exceeding standards.</w:t>
      </w:r>
      <w:r>
        <w:t xml:space="preserve"> </w:t>
      </w:r>
      <w:r w:rsidRPr="00A22491">
        <w:t>The activities covered under these operations will be coordinated with TMT whenever possible.</w:t>
      </w:r>
    </w:p>
    <w:p w14:paraId="0AA4BDBC" w14:textId="77777777" w:rsidR="00CB1D5A" w:rsidRPr="00AD5D75" w:rsidRDefault="00CB1D5A" w:rsidP="00381983">
      <w:pPr>
        <w:pStyle w:val="FPP3"/>
        <w:numPr>
          <w:ilvl w:val="3"/>
          <w:numId w:val="11"/>
        </w:numPr>
        <w:rPr>
          <w:b/>
        </w:rPr>
      </w:pPr>
      <w:r>
        <w:t xml:space="preserve">For scheduled </w:t>
      </w:r>
      <w:r w:rsidRPr="00DC4031">
        <w:t>inspection or repair of research equipment</w:t>
      </w:r>
      <w:r>
        <w:t xml:space="preserve">, </w:t>
      </w:r>
      <w:r w:rsidRPr="00DC4031">
        <w:t>reservoirs shall be drafted to MOP and allowed to fill 1' above the MOP range as work is accomplished.</w:t>
      </w:r>
      <w:r>
        <w:t xml:space="preserve"> </w:t>
      </w:r>
      <w:r w:rsidRPr="00DC4031">
        <w:t xml:space="preserve">After the work, reservoirs will slowly </w:t>
      </w:r>
      <w:r>
        <w:t xml:space="preserve">be </w:t>
      </w:r>
      <w:r w:rsidRPr="00DC4031">
        <w:t>drafted back to MOP.</w:t>
      </w:r>
      <w:r>
        <w:t xml:space="preserve"> </w:t>
      </w:r>
      <w:r w:rsidRPr="00DC4031">
        <w:t>When inspection or repair work can be scheduled ahead of time, the following process will be followed:</w:t>
      </w:r>
    </w:p>
    <w:p w14:paraId="6D0F9CA1" w14:textId="77777777" w:rsidR="00CB1D5A" w:rsidRDefault="00CB1D5A" w:rsidP="00CB1D5A">
      <w:pPr>
        <w:pStyle w:val="FPP3"/>
        <w:numPr>
          <w:ilvl w:val="6"/>
          <w:numId w:val="11"/>
        </w:numPr>
      </w:pPr>
      <w:r w:rsidRPr="00DC4031">
        <w:t>Project personnel shall schedule unit outages through the approved outage scheduling procedure by noon Tuesday of the week prior to the outage.</w:t>
      </w:r>
    </w:p>
    <w:p w14:paraId="0AF8BA54" w14:textId="77777777" w:rsidR="00CB1D5A" w:rsidRDefault="00CB1D5A" w:rsidP="00CB1D5A">
      <w:pPr>
        <w:pStyle w:val="FPP3"/>
        <w:numPr>
          <w:ilvl w:val="6"/>
          <w:numId w:val="11"/>
        </w:numPr>
      </w:pPr>
      <w:r w:rsidRPr="00DC4031">
        <w:t>Project personnel shall also contact CENWW-OD-T and RCC by the same time period and inform them of the intended work.</w:t>
      </w:r>
    </w:p>
    <w:p w14:paraId="0310D7CD" w14:textId="77777777" w:rsidR="00CB1D5A" w:rsidRDefault="00CB1D5A" w:rsidP="00CB1D5A">
      <w:pPr>
        <w:pStyle w:val="FPP3"/>
        <w:numPr>
          <w:ilvl w:val="6"/>
          <w:numId w:val="11"/>
        </w:numPr>
      </w:pPr>
      <w:r w:rsidRPr="00DC4031">
        <w:lastRenderedPageBreak/>
        <w:t>RCC will coordinate the work activities through TMT.</w:t>
      </w:r>
    </w:p>
    <w:p w14:paraId="38337830" w14:textId="77777777" w:rsidR="00CB1D5A" w:rsidRDefault="00CB1D5A" w:rsidP="00CB1D5A">
      <w:pPr>
        <w:pStyle w:val="FPP3"/>
        <w:numPr>
          <w:ilvl w:val="6"/>
          <w:numId w:val="11"/>
        </w:numPr>
      </w:pPr>
      <w:r w:rsidRPr="00DC4031">
        <w:t>After coordination with T</w:t>
      </w:r>
      <w:r>
        <w:t>MT, RCC shall issue a teletype</w:t>
      </w:r>
      <w:r w:rsidRPr="00DC4031">
        <w:t xml:space="preserve"> issuing instructions to project and BPA personnel for the scheduled work.</w:t>
      </w:r>
    </w:p>
    <w:p w14:paraId="2996A36E" w14:textId="77777777" w:rsidR="00CB1D5A" w:rsidRDefault="00CB1D5A" w:rsidP="00CB1D5A">
      <w:pPr>
        <w:pStyle w:val="FPP3"/>
        <w:numPr>
          <w:ilvl w:val="6"/>
          <w:numId w:val="11"/>
        </w:numPr>
      </w:pPr>
      <w:r w:rsidRPr="00DC4031">
        <w:t>Spill will be increased by one gate stop setting (about 1.7 kcfs) above passing inflow to slowly lower the level of Ice Harbor pool to MOP prior to the scheduled work taking place.</w:t>
      </w:r>
    </w:p>
    <w:p w14:paraId="13088336" w14:textId="77777777" w:rsidR="00CB1D5A" w:rsidRDefault="00CB1D5A" w:rsidP="00CB1D5A">
      <w:pPr>
        <w:pStyle w:val="FPP3"/>
        <w:numPr>
          <w:ilvl w:val="6"/>
          <w:numId w:val="11"/>
        </w:numPr>
      </w:pPr>
      <w:r w:rsidRPr="00DC4031">
        <w:t xml:space="preserve">When the work takes place, additional spill will not be provided and the reservoir will be allowed to refill until the reservoir is 1' above MOP (a 2' </w:t>
      </w:r>
      <w:proofErr w:type="spellStart"/>
      <w:r w:rsidRPr="00DC4031">
        <w:t>pondage</w:t>
      </w:r>
      <w:proofErr w:type="spellEnd"/>
      <w:r w:rsidRPr="00DC4031">
        <w:t xml:space="preserve"> from where the pool was when the work started).</w:t>
      </w:r>
      <w:r>
        <w:t xml:space="preserve"> </w:t>
      </w:r>
      <w:r w:rsidRPr="00DC4031">
        <w:t>At this point, screen inspections shall stop.</w:t>
      </w:r>
      <w:r>
        <w:t xml:space="preserve"> </w:t>
      </w:r>
      <w:r w:rsidRPr="00DC4031">
        <w:t xml:space="preserve">(At </w:t>
      </w:r>
      <w:smartTag w:uri="urn:schemas-microsoft-com:office:smarttags" w:element="place">
        <w:r w:rsidRPr="00DC4031">
          <w:t>Snake River</w:t>
        </w:r>
      </w:smartTag>
      <w:r w:rsidRPr="00DC4031">
        <w:t xml:space="preserve"> projects, this should allow about one normal workday for the scheduled work.)</w:t>
      </w:r>
    </w:p>
    <w:p w14:paraId="489E76B3" w14:textId="77777777" w:rsidR="00CB1D5A" w:rsidRDefault="00CB1D5A" w:rsidP="00CB1D5A">
      <w:pPr>
        <w:pStyle w:val="FPP3"/>
        <w:numPr>
          <w:ilvl w:val="6"/>
          <w:numId w:val="11"/>
        </w:numPr>
      </w:pPr>
      <w:r w:rsidRPr="00DC4031">
        <w:t>At the conclusion of the work, the reservoir shall be drafted back down to MOP utilizing a one spillbay stop increase in spill above passing inflow.</w:t>
      </w:r>
    </w:p>
    <w:p w14:paraId="023C80D4" w14:textId="77777777" w:rsidR="00CB1D5A" w:rsidRDefault="00CB1D5A" w:rsidP="00CB1D5A">
      <w:pPr>
        <w:pStyle w:val="FPP3"/>
        <w:numPr>
          <w:ilvl w:val="6"/>
          <w:numId w:val="11"/>
        </w:numPr>
      </w:pPr>
      <w:r w:rsidRPr="00DC4031">
        <w:t xml:space="preserve">If work, such as screen inspections, is </w:t>
      </w:r>
      <w:r>
        <w:t>incomplete</w:t>
      </w:r>
      <w:r w:rsidRPr="00DC4031">
        <w:t>, project personnel shall schedule another turbine unit outage for a date where it can be implemented.</w:t>
      </w:r>
    </w:p>
    <w:p w14:paraId="662709A6" w14:textId="77777777" w:rsidR="00CB1D5A" w:rsidRDefault="00CB1D5A" w:rsidP="00CB1D5A">
      <w:pPr>
        <w:pStyle w:val="FPP3"/>
        <w:numPr>
          <w:ilvl w:val="3"/>
          <w:numId w:val="11"/>
        </w:numPr>
      </w:pPr>
      <w:r w:rsidRPr="00DC4031">
        <w:t xml:space="preserve">If the </w:t>
      </w:r>
      <w:r>
        <w:t xml:space="preserve">required </w:t>
      </w:r>
      <w:r w:rsidRPr="00DC4031">
        <w:t>work is of an emergency nature that does not normally require the unit to be taken out of service (</w:t>
      </w:r>
      <w:r>
        <w:t xml:space="preserve">e.g., </w:t>
      </w:r>
      <w:r w:rsidRPr="00DC4031">
        <w:t>failed hydroacoustic transducer versus failed fish screen), and cannot wait for the above process to be implemented, project personnel shall notify CENWW-OD-T and RCC to get approval to do the work.</w:t>
      </w:r>
      <w:r>
        <w:t xml:space="preserve"> </w:t>
      </w:r>
      <w:r w:rsidRPr="00DC4031">
        <w:t>If approv</w:t>
      </w:r>
      <w:r>
        <w:t>ed</w:t>
      </w:r>
      <w:r w:rsidRPr="00DC4031">
        <w:t xml:space="preserve">, the unit shall be taken out of service and the reservoir level </w:t>
      </w:r>
      <w:r>
        <w:t>may be operated up</w:t>
      </w:r>
      <w:r w:rsidRPr="00DC4031">
        <w:t xml:space="preserve"> </w:t>
      </w:r>
      <w:r>
        <w:t>to</w:t>
      </w:r>
      <w:r w:rsidRPr="00DC4031">
        <w:t xml:space="preserve"> 1' above MOP.</w:t>
      </w:r>
      <w:r>
        <w:t xml:space="preserve"> </w:t>
      </w:r>
      <w:r w:rsidRPr="00DC4031">
        <w:t xml:space="preserve">At this point, the unit must be returned to service and the reservoir </w:t>
      </w:r>
      <w:r>
        <w:t xml:space="preserve">will be </w:t>
      </w:r>
      <w:r w:rsidRPr="00DC4031">
        <w:t>drafted back to MOP using one spillbay stop setting above passing inflows.</w:t>
      </w:r>
    </w:p>
    <w:p w14:paraId="02AA0DD6" w14:textId="77777777" w:rsidR="00CB1D5A" w:rsidRPr="00A72ACD" w:rsidRDefault="00CB1D5A" w:rsidP="00CB1D5A">
      <w:pPr>
        <w:pStyle w:val="FPP1"/>
      </w:pPr>
      <w:bookmarkStart w:id="58" w:name="_Toc475449447"/>
      <w:r w:rsidRPr="00DC4031">
        <w:rPr>
          <w:szCs w:val="24"/>
        </w:rPr>
        <w:t>Forebay Debris Removal</w:t>
      </w:r>
      <w:bookmarkEnd w:id="57"/>
      <w:bookmarkEnd w:id="58"/>
      <w:r w:rsidRPr="00DC4031">
        <w:rPr>
          <w:szCs w:val="24"/>
        </w:rPr>
        <w:t xml:space="preserve"> </w:t>
      </w:r>
    </w:p>
    <w:p w14:paraId="50E17DC5" w14:textId="5F1633A2" w:rsidR="00CB1D5A" w:rsidRDefault="00A719FC" w:rsidP="00A719FC">
      <w:pPr>
        <w:pStyle w:val="FPP3"/>
      </w:pPr>
      <w:r>
        <w:t xml:space="preserve">Debris </w:t>
      </w:r>
      <w:r w:rsidR="00CB1D5A" w:rsidRPr="00DC4031">
        <w:t>can impact fish passage conditions</w:t>
      </w:r>
      <w:r>
        <w:t xml:space="preserve"> by </w:t>
      </w:r>
      <w:r w:rsidR="00CB1D5A" w:rsidRPr="00DC4031">
        <w:t>plug</w:t>
      </w:r>
      <w:r>
        <w:t>ging or</w:t>
      </w:r>
      <w:r w:rsidR="00CB1D5A" w:rsidRPr="00DC4031">
        <w:t xml:space="preserve"> block</w:t>
      </w:r>
      <w:r>
        <w:t>ing</w:t>
      </w:r>
      <w:r w:rsidR="00CB1D5A" w:rsidRPr="00DC4031">
        <w:t xml:space="preserve"> </w:t>
      </w:r>
      <w:proofErr w:type="spellStart"/>
      <w:r w:rsidR="00CB1D5A" w:rsidRPr="00DC4031">
        <w:t>trashracks</w:t>
      </w:r>
      <w:proofErr w:type="spellEnd"/>
      <w:r w:rsidR="00CB1D5A" w:rsidRPr="00DC4031">
        <w:t xml:space="preserve">, </w:t>
      </w:r>
      <w:proofErr w:type="spellStart"/>
      <w:r w:rsidR="00CB1D5A" w:rsidRPr="00DC4031">
        <w:t>VBSs</w:t>
      </w:r>
      <w:proofErr w:type="spellEnd"/>
      <w:r w:rsidR="00CB1D5A" w:rsidRPr="00DC4031">
        <w:t>, gatewell orifices, dewatering screens, separators, and</w:t>
      </w:r>
      <w:r>
        <w:t>/or</w:t>
      </w:r>
      <w:r w:rsidR="00CB1D5A" w:rsidRPr="00DC4031">
        <w:t xml:space="preserve"> facility piping</w:t>
      </w:r>
      <w:r>
        <w:t>,</w:t>
      </w:r>
      <w:r w:rsidR="00CB1D5A" w:rsidRPr="00DC4031">
        <w:t xml:space="preserve"> resulting in </w:t>
      </w:r>
      <w:r>
        <w:t xml:space="preserve">fish </w:t>
      </w:r>
      <w:r w:rsidR="00CB1D5A" w:rsidRPr="00DC4031">
        <w:t>impingement, injuries, and descaling.</w:t>
      </w:r>
      <w:r w:rsidR="00CB1D5A">
        <w:t xml:space="preserve"> </w:t>
      </w:r>
      <w:r w:rsidR="00CB1D5A" w:rsidRPr="00DC4031">
        <w:t>Removing debris at its source in the forebay is sometimes necessary to maintain safe and efficient fish passage conditions, navigation, and other project activities.</w:t>
      </w:r>
      <w:r w:rsidR="00CB1D5A">
        <w:t xml:space="preserve"> </w:t>
      </w:r>
      <w:r w:rsidR="00CB1D5A" w:rsidRPr="00DC4031">
        <w:t>Debris can be removed from the forebay by:</w:t>
      </w:r>
      <w:r w:rsidR="00CB1D5A">
        <w:t xml:space="preserve"> </w:t>
      </w:r>
      <w:r w:rsidR="00CB1D5A" w:rsidRPr="00DC4031">
        <w:t>physically encircling the debris with log booms and pulling it to shore with boats where it can be removed with a crane</w:t>
      </w:r>
      <w:r>
        <w:t>;</w:t>
      </w:r>
      <w:r w:rsidR="00CB1D5A" w:rsidRPr="00DC4031">
        <w:t xml:space="preserve"> removing </w:t>
      </w:r>
      <w:r>
        <w:t xml:space="preserve">the </w:t>
      </w:r>
      <w:r w:rsidR="00CB1D5A" w:rsidRPr="00DC4031">
        <w:t>debris from the top of the dam using a crane and scoop</w:t>
      </w:r>
      <w:r>
        <w:t>;</w:t>
      </w:r>
      <w:r w:rsidR="00CB1D5A" w:rsidRPr="00DC4031">
        <w:t xml:space="preserve"> or passing the debris through the spillway with special powerhouse operations and spill.</w:t>
      </w:r>
      <w:r w:rsidR="00CB1D5A">
        <w:t xml:space="preserve"> </w:t>
      </w:r>
      <w:r w:rsidRPr="00DC4031">
        <w:t>The preferred option is to remove debris at each project when possible to avoid passing debris on to the next project downstream.</w:t>
      </w:r>
      <w:r>
        <w:t xml:space="preserve"> However, </w:t>
      </w:r>
      <w:r w:rsidRPr="00DC4031">
        <w:t>some projects do not have forebay debris removal capability</w:t>
      </w:r>
      <w:r>
        <w:t xml:space="preserve"> and </w:t>
      </w:r>
      <w:r w:rsidRPr="00DC4031">
        <w:t>the only viable alternative is to spill the debris.</w:t>
      </w:r>
    </w:p>
    <w:p w14:paraId="75A2BCCA" w14:textId="77777777" w:rsidR="00CB1D5A" w:rsidRPr="00A72ACD" w:rsidRDefault="00CB1D5A" w:rsidP="00CB1D5A">
      <w:pPr>
        <w:pStyle w:val="FPP3"/>
      </w:pPr>
      <w:r w:rsidRPr="00A72ACD">
        <w:rPr>
          <w:rFonts w:eastAsia="Calibri"/>
        </w:rPr>
        <w:t>Normally, the project shall contact CENWW-OD-T at least two workdays prior to the day the special operation is required. Using information provided by the project, CENWW-OD-T will notify FPOM and RCC will issue a teletype detailing the special operations.</w:t>
      </w:r>
    </w:p>
    <w:p w14:paraId="7F319A80" w14:textId="77777777" w:rsidR="00CB1D5A" w:rsidRPr="00A72ACD" w:rsidRDefault="00CB1D5A" w:rsidP="00CB1D5A">
      <w:pPr>
        <w:pStyle w:val="FPP3"/>
        <w:rPr>
          <w:b/>
        </w:rPr>
      </w:pPr>
      <w:bookmarkStart w:id="59" w:name="OLE_LINK17"/>
      <w:bookmarkStart w:id="60" w:name="OLE_LINK18"/>
      <w:r w:rsidRPr="00662FA8">
        <w:lastRenderedPageBreak/>
        <w:t>All special spills (other than normal spill patterns for ongoing spill operations) and project operations for passing debris will be coordinated prior to the operations taking place.</w:t>
      </w:r>
      <w:r>
        <w:t xml:space="preserve"> </w:t>
      </w:r>
      <w:r w:rsidRPr="00662FA8">
        <w:t>Each project shall contact CENWW-OD-T at least two workdays prior to the day they want the special project operations for spilling to pass debris.</w:t>
      </w:r>
      <w:r>
        <w:t xml:space="preserve"> </w:t>
      </w:r>
      <w:r w:rsidRPr="00662FA8">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t xml:space="preserve"> </w:t>
      </w:r>
      <w:r w:rsidRPr="00A72ACD">
        <w:rPr>
          <w:rFonts w:eastAsia="Calibri"/>
        </w:rPr>
        <w:t xml:space="preserve">Using information provided by the project, </w:t>
      </w:r>
      <w:r w:rsidRPr="00662FA8">
        <w:t>CENWW-OD-T shall coordinate the special operations with RCC, NOAA Fisheries and FPOM.</w:t>
      </w:r>
      <w:r>
        <w:t xml:space="preserve"> </w:t>
      </w:r>
      <w:r w:rsidRPr="00662FA8">
        <w:t>When a debris spill is coordinated and approved, RCC shall issue a teletype detailing the specifics of the special operations</w:t>
      </w:r>
      <w:bookmarkEnd w:id="59"/>
      <w:bookmarkEnd w:id="60"/>
      <w:r w:rsidRPr="00662FA8">
        <w:t>.</w:t>
      </w:r>
    </w:p>
    <w:p w14:paraId="2D0109ED" w14:textId="034D722F" w:rsidR="00CB1D5A" w:rsidRPr="00A72ACD" w:rsidRDefault="00CB1D5A" w:rsidP="00CB1D5A">
      <w:pPr>
        <w:pStyle w:val="FPP3"/>
        <w:rPr>
          <w:b/>
        </w:rPr>
        <w:sectPr w:rsidR="00CB1D5A" w:rsidRPr="00A72ACD" w:rsidSect="00762445">
          <w:pgSz w:w="12240" w:h="15840"/>
          <w:pgMar w:top="1440" w:right="1440" w:bottom="1440" w:left="1440" w:header="720" w:footer="720" w:gutter="0"/>
          <w:cols w:space="720"/>
          <w:docGrid w:linePitch="360"/>
        </w:sectPr>
      </w:pPr>
      <w:r w:rsidRPr="00A72ACD">
        <w:rPr>
          <w:b/>
        </w:rPr>
        <w:t>Emergency Spill</w:t>
      </w:r>
      <w:r>
        <w:t xml:space="preserve">.  </w:t>
      </w:r>
      <w:r w:rsidRPr="00DC4031">
        <w:t>Emergency spills may be implemented if necessary to pass woody debris that are accumulating in front of the spillbay weir(s), compromising the safe, unobstructed passage of fish.</w:t>
      </w:r>
      <w:r>
        <w:t xml:space="preserve"> </w:t>
      </w:r>
      <w:r w:rsidRPr="00DC4031">
        <w:t>The operating project will immediately spill the woody debris to remove the obstructions to fish passage.</w:t>
      </w:r>
      <w:r>
        <w:t xml:space="preserve"> </w:t>
      </w:r>
      <w:r w:rsidRPr="00DC4031">
        <w:t>The operating project will notify CENWW-OD-T of the emergency spill as soon as possible to provide notification to RCC, NOAA Fisheries, and other FPOM participants.</w:t>
      </w:r>
    </w:p>
    <w:p w14:paraId="1BE69274" w14:textId="0F431E8B" w:rsidR="00CB1D5A" w:rsidRPr="00EB2A64" w:rsidRDefault="00CB1D5A" w:rsidP="00CB1D5A">
      <w:pPr>
        <w:pStyle w:val="Caption"/>
        <w:keepNext/>
      </w:pPr>
      <w:bookmarkStart w:id="61" w:name="_Ref442195504"/>
      <w:r>
        <w:lastRenderedPageBreak/>
        <w:t>Table IHR-</w:t>
      </w:r>
      <w:r w:rsidR="00C44A47">
        <w:fldChar w:fldCharType="begin"/>
      </w:r>
      <w:r w:rsidR="00C44A47">
        <w:instrText xml:space="preserve"> SEQ Table_IHR- \* ARABIC </w:instrText>
      </w:r>
      <w:r w:rsidR="00C44A47">
        <w:fldChar w:fldCharType="separate"/>
      </w:r>
      <w:r w:rsidR="001F077C">
        <w:rPr>
          <w:noProof/>
        </w:rPr>
        <w:t>5</w:t>
      </w:r>
      <w:r w:rsidR="00C44A47">
        <w:rPr>
          <w:noProof/>
        </w:rPr>
        <w:fldChar w:fldCharType="end"/>
      </w:r>
      <w:bookmarkEnd w:id="61"/>
      <w:r>
        <w:t>.  Ice Harbor</w:t>
      </w:r>
      <w:r w:rsidRPr="00072FCA">
        <w:t xml:space="preserve"> Dam Turbine Unit </w:t>
      </w:r>
      <w:r>
        <w:t>1 Power (MW) and Flow (</w:t>
      </w:r>
      <w:proofErr w:type="spellStart"/>
      <w:r>
        <w:t>cfs</w:t>
      </w:r>
      <w:proofErr w:type="spellEnd"/>
      <w:r>
        <w:t xml:space="preserve">) at Upper and Lower Limits of the ±1% Peak Efficiency Range. </w:t>
      </w:r>
      <w:r>
        <w:rPr>
          <w:vertAlign w:val="superscript"/>
        </w:rPr>
        <w:t>a</w:t>
      </w:r>
    </w:p>
    <w:tbl>
      <w:tblPr>
        <w:tblW w:w="5000" w:type="pct"/>
        <w:tblLook w:val="0000" w:firstRow="0" w:lastRow="0" w:firstColumn="0" w:lastColumn="0" w:noHBand="0" w:noVBand="0"/>
      </w:tblPr>
      <w:tblGrid>
        <w:gridCol w:w="1117"/>
        <w:gridCol w:w="1117"/>
        <w:gridCol w:w="1117"/>
        <w:gridCol w:w="1117"/>
        <w:gridCol w:w="1118"/>
        <w:gridCol w:w="1118"/>
        <w:gridCol w:w="1118"/>
        <w:gridCol w:w="1118"/>
        <w:gridCol w:w="1110"/>
      </w:tblGrid>
      <w:tr w:rsidR="00CB1D5A" w:rsidRPr="00A22491" w14:paraId="4734FDC1" w14:textId="77777777" w:rsidTr="00762445">
        <w:trPr>
          <w:cantSplit/>
          <w:trHeight w:val="317"/>
          <w:tblHeader/>
        </w:trPr>
        <w:tc>
          <w:tcPr>
            <w:tcW w:w="556" w:type="pct"/>
            <w:tcBorders>
              <w:top w:val="single" w:sz="12" w:space="0" w:color="auto"/>
              <w:left w:val="single" w:sz="12" w:space="0" w:color="auto"/>
              <w:right w:val="single" w:sz="12" w:space="0" w:color="auto"/>
            </w:tcBorders>
            <w:shd w:val="clear" w:color="auto" w:fill="F2F2F2"/>
            <w:vAlign w:val="center"/>
          </w:tcPr>
          <w:p w14:paraId="778D3F4F" w14:textId="77777777" w:rsidR="00CB1D5A" w:rsidRPr="00A22491" w:rsidRDefault="00CB1D5A" w:rsidP="00762445">
            <w:pPr>
              <w:keepNext/>
              <w:spacing w:after="0"/>
              <w:jc w:val="center"/>
              <w:rPr>
                <w:rFonts w:ascii="Calibri" w:hAnsi="Calibri" w:cs="Calibri"/>
                <w:b/>
                <w:sz w:val="22"/>
                <w:szCs w:val="22"/>
              </w:rPr>
            </w:pPr>
          </w:p>
        </w:tc>
        <w:tc>
          <w:tcPr>
            <w:tcW w:w="4444" w:type="pct"/>
            <w:gridSpan w:val="8"/>
            <w:tcBorders>
              <w:top w:val="single" w:sz="12" w:space="0" w:color="auto"/>
              <w:left w:val="single" w:sz="12" w:space="0" w:color="auto"/>
              <w:right w:val="single" w:sz="12" w:space="0" w:color="auto"/>
            </w:tcBorders>
            <w:shd w:val="clear" w:color="000000" w:fill="D9D9D9"/>
            <w:vAlign w:val="center"/>
          </w:tcPr>
          <w:p w14:paraId="00C2AB5F" w14:textId="77777777" w:rsidR="00CB1D5A" w:rsidRPr="00BC1AEB" w:rsidRDefault="00CB1D5A" w:rsidP="00762445">
            <w:pPr>
              <w:keepNext/>
              <w:spacing w:after="0"/>
              <w:jc w:val="center"/>
              <w:rPr>
                <w:rFonts w:ascii="Calibri" w:hAnsi="Calibri" w:cs="Calibri"/>
                <w:b/>
                <w:szCs w:val="24"/>
              </w:rPr>
            </w:pPr>
            <w:r>
              <w:rPr>
                <w:rFonts w:ascii="Calibri" w:hAnsi="Calibri" w:cs="Calibri"/>
                <w:b/>
                <w:szCs w:val="24"/>
              </w:rPr>
              <w:t xml:space="preserve">Turbine </w:t>
            </w:r>
            <w:r w:rsidRPr="00BC1AEB">
              <w:rPr>
                <w:rFonts w:ascii="Calibri" w:hAnsi="Calibri" w:cs="Calibri"/>
                <w:b/>
                <w:szCs w:val="24"/>
              </w:rPr>
              <w:t>Unit 1</w:t>
            </w:r>
          </w:p>
        </w:tc>
      </w:tr>
      <w:tr w:rsidR="00CB1D5A" w:rsidRPr="00A22491" w14:paraId="1A3153B8" w14:textId="77777777" w:rsidTr="00762445">
        <w:trPr>
          <w:cantSplit/>
          <w:trHeight w:val="288"/>
          <w:tblHeader/>
        </w:trPr>
        <w:tc>
          <w:tcPr>
            <w:tcW w:w="556" w:type="pct"/>
            <w:vMerge w:val="restart"/>
            <w:tcBorders>
              <w:left w:val="single" w:sz="12" w:space="0" w:color="auto"/>
              <w:bottom w:val="single" w:sz="12" w:space="0" w:color="auto"/>
              <w:right w:val="single" w:sz="12" w:space="0" w:color="auto"/>
            </w:tcBorders>
            <w:shd w:val="clear" w:color="auto" w:fill="F2F2F2"/>
            <w:vAlign w:val="center"/>
          </w:tcPr>
          <w:p w14:paraId="56F7AF54" w14:textId="77777777" w:rsidR="00CB1D5A" w:rsidRDefault="00CB1D5A" w:rsidP="00762445">
            <w:pPr>
              <w:keepNext/>
              <w:spacing w:after="0"/>
              <w:jc w:val="center"/>
              <w:rPr>
                <w:rFonts w:ascii="Calibri" w:hAnsi="Calibri" w:cs="Calibri"/>
                <w:b/>
                <w:sz w:val="22"/>
                <w:szCs w:val="22"/>
              </w:rPr>
            </w:pPr>
            <w:bookmarkStart w:id="62" w:name="OLE_LINK7"/>
            <w:bookmarkStart w:id="63" w:name="OLE_LINK8"/>
            <w:r>
              <w:rPr>
                <w:rFonts w:ascii="Calibri" w:hAnsi="Calibri" w:cs="Calibri"/>
                <w:b/>
                <w:sz w:val="22"/>
                <w:szCs w:val="22"/>
              </w:rPr>
              <w:t xml:space="preserve">Project </w:t>
            </w:r>
            <w:r w:rsidRPr="00A22491">
              <w:rPr>
                <w:rFonts w:ascii="Calibri" w:hAnsi="Calibri" w:cs="Calibri"/>
                <w:b/>
                <w:sz w:val="22"/>
                <w:szCs w:val="22"/>
              </w:rPr>
              <w:t xml:space="preserve">Head </w:t>
            </w:r>
          </w:p>
          <w:p w14:paraId="770E0320"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w:t>
            </w:r>
            <w:proofErr w:type="spellStart"/>
            <w:r w:rsidRPr="00A22491">
              <w:rPr>
                <w:rFonts w:ascii="Calibri" w:hAnsi="Calibri" w:cs="Calibri"/>
                <w:b/>
                <w:sz w:val="22"/>
                <w:szCs w:val="22"/>
              </w:rPr>
              <w:t>ft</w:t>
            </w:r>
            <w:proofErr w:type="spellEnd"/>
            <w:r w:rsidRPr="00A22491">
              <w:rPr>
                <w:rFonts w:ascii="Calibri" w:hAnsi="Calibri" w:cs="Calibri"/>
                <w:b/>
                <w:sz w:val="22"/>
                <w:szCs w:val="22"/>
              </w:rPr>
              <w:t>)</w:t>
            </w:r>
          </w:p>
        </w:tc>
        <w:tc>
          <w:tcPr>
            <w:tcW w:w="2224" w:type="pct"/>
            <w:gridSpan w:val="4"/>
            <w:tcBorders>
              <w:left w:val="single" w:sz="12" w:space="0" w:color="auto"/>
              <w:right w:val="single" w:sz="12" w:space="0" w:color="auto"/>
            </w:tcBorders>
            <w:shd w:val="clear" w:color="000000" w:fill="F2F2F2"/>
            <w:vAlign w:val="center"/>
          </w:tcPr>
          <w:p w14:paraId="6F9AEC1E"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with STSs</w:t>
            </w:r>
          </w:p>
        </w:tc>
        <w:tc>
          <w:tcPr>
            <w:tcW w:w="2220" w:type="pct"/>
            <w:gridSpan w:val="4"/>
            <w:tcBorders>
              <w:left w:val="single" w:sz="12" w:space="0" w:color="auto"/>
              <w:right w:val="single" w:sz="12" w:space="0" w:color="auto"/>
            </w:tcBorders>
            <w:shd w:val="clear" w:color="000000" w:fill="F2F2F2"/>
            <w:vAlign w:val="center"/>
          </w:tcPr>
          <w:p w14:paraId="256120BA"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No STSs</w:t>
            </w:r>
          </w:p>
        </w:tc>
      </w:tr>
      <w:tr w:rsidR="00CB1D5A" w:rsidRPr="00A22491" w14:paraId="6BFA57F6" w14:textId="77777777" w:rsidTr="00762445">
        <w:trPr>
          <w:cantSplit/>
          <w:trHeight w:val="288"/>
          <w:tblHeader/>
        </w:trPr>
        <w:tc>
          <w:tcPr>
            <w:tcW w:w="556" w:type="pct"/>
            <w:vMerge/>
            <w:tcBorders>
              <w:top w:val="single" w:sz="8" w:space="0" w:color="auto"/>
              <w:left w:val="single" w:sz="12" w:space="0" w:color="auto"/>
              <w:bottom w:val="single" w:sz="12" w:space="0" w:color="auto"/>
              <w:right w:val="single" w:sz="12" w:space="0" w:color="auto"/>
            </w:tcBorders>
            <w:shd w:val="clear" w:color="auto" w:fill="F2F2F2"/>
            <w:vAlign w:val="center"/>
          </w:tcPr>
          <w:p w14:paraId="71656CA4" w14:textId="77777777" w:rsidR="00CB1D5A" w:rsidRPr="00A22491" w:rsidRDefault="00CB1D5A" w:rsidP="00762445">
            <w:pPr>
              <w:keepNext/>
              <w:spacing w:after="0"/>
              <w:jc w:val="center"/>
              <w:rPr>
                <w:rFonts w:ascii="Calibri" w:hAnsi="Calibri" w:cs="Calibri"/>
                <w:b/>
                <w:sz w:val="22"/>
                <w:szCs w:val="22"/>
              </w:rPr>
            </w:pPr>
          </w:p>
        </w:tc>
        <w:tc>
          <w:tcPr>
            <w:tcW w:w="1112" w:type="pct"/>
            <w:gridSpan w:val="2"/>
            <w:tcBorders>
              <w:left w:val="single" w:sz="12" w:space="0" w:color="auto"/>
              <w:bottom w:val="nil"/>
              <w:right w:val="single" w:sz="8" w:space="0" w:color="auto"/>
            </w:tcBorders>
            <w:shd w:val="clear" w:color="000000" w:fill="F2F2F2"/>
            <w:vAlign w:val="center"/>
          </w:tcPr>
          <w:p w14:paraId="5B05D5A0" w14:textId="77777777" w:rsidR="00CB1D5A" w:rsidRPr="00A22491" w:rsidRDefault="00CB1D5A" w:rsidP="00762445">
            <w:pPr>
              <w:keepNext/>
              <w:spacing w:after="0"/>
              <w:jc w:val="center"/>
              <w:rPr>
                <w:rFonts w:ascii="Calibri" w:hAnsi="Calibri" w:cs="Calibri"/>
                <w:b/>
                <w:sz w:val="22"/>
                <w:szCs w:val="22"/>
              </w:rPr>
            </w:pPr>
            <w:bookmarkStart w:id="64" w:name="OLE_LINK9"/>
            <w:bookmarkStart w:id="65" w:name="OLE_LINK10"/>
            <w:r w:rsidRPr="00A22491">
              <w:rPr>
                <w:rFonts w:ascii="Calibri" w:hAnsi="Calibri" w:cs="Calibri"/>
                <w:b/>
                <w:sz w:val="22"/>
                <w:szCs w:val="22"/>
              </w:rPr>
              <w:t xml:space="preserve">1% </w:t>
            </w:r>
            <w:bookmarkEnd w:id="64"/>
            <w:bookmarkEnd w:id="65"/>
            <w:r w:rsidRPr="00A22491">
              <w:rPr>
                <w:rFonts w:ascii="Calibri" w:hAnsi="Calibri" w:cs="Calibri"/>
                <w:b/>
                <w:sz w:val="22"/>
                <w:szCs w:val="22"/>
              </w:rPr>
              <w:t>Lower Limit</w:t>
            </w:r>
          </w:p>
        </w:tc>
        <w:tc>
          <w:tcPr>
            <w:tcW w:w="1112" w:type="pct"/>
            <w:gridSpan w:val="2"/>
            <w:tcBorders>
              <w:left w:val="single" w:sz="8" w:space="0" w:color="auto"/>
              <w:bottom w:val="nil"/>
              <w:right w:val="single" w:sz="12" w:space="0" w:color="auto"/>
            </w:tcBorders>
            <w:shd w:val="clear" w:color="000000" w:fill="F2F2F2"/>
            <w:vAlign w:val="center"/>
          </w:tcPr>
          <w:p w14:paraId="09E13352"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1% Upper Limit</w:t>
            </w:r>
          </w:p>
        </w:tc>
        <w:tc>
          <w:tcPr>
            <w:tcW w:w="1112" w:type="pct"/>
            <w:gridSpan w:val="2"/>
            <w:tcBorders>
              <w:top w:val="nil"/>
              <w:left w:val="single" w:sz="12" w:space="0" w:color="auto"/>
              <w:bottom w:val="nil"/>
              <w:right w:val="single" w:sz="8" w:space="0" w:color="auto"/>
            </w:tcBorders>
            <w:shd w:val="clear" w:color="000000" w:fill="F2F2F2"/>
            <w:vAlign w:val="center"/>
          </w:tcPr>
          <w:p w14:paraId="1F7A7C40"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1% Lower Limit</w:t>
            </w:r>
          </w:p>
        </w:tc>
        <w:tc>
          <w:tcPr>
            <w:tcW w:w="1108" w:type="pct"/>
            <w:gridSpan w:val="2"/>
            <w:tcBorders>
              <w:top w:val="nil"/>
              <w:left w:val="single" w:sz="8" w:space="0" w:color="auto"/>
              <w:bottom w:val="nil"/>
              <w:right w:val="single" w:sz="12" w:space="0" w:color="auto"/>
            </w:tcBorders>
            <w:shd w:val="clear" w:color="000000" w:fill="F2F2F2"/>
            <w:vAlign w:val="center"/>
          </w:tcPr>
          <w:p w14:paraId="38FD6437"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1% Upper Limit</w:t>
            </w:r>
          </w:p>
        </w:tc>
      </w:tr>
      <w:tr w:rsidR="00CB1D5A" w:rsidRPr="00A22491" w14:paraId="4CA74A10" w14:textId="77777777" w:rsidTr="00762445">
        <w:trPr>
          <w:cantSplit/>
          <w:trHeight w:val="288"/>
          <w:tblHeader/>
        </w:trPr>
        <w:tc>
          <w:tcPr>
            <w:tcW w:w="556" w:type="pct"/>
            <w:vMerge/>
            <w:tcBorders>
              <w:top w:val="single" w:sz="8" w:space="0" w:color="auto"/>
              <w:left w:val="single" w:sz="12" w:space="0" w:color="auto"/>
              <w:bottom w:val="single" w:sz="12" w:space="0" w:color="auto"/>
              <w:right w:val="single" w:sz="12" w:space="0" w:color="auto"/>
            </w:tcBorders>
            <w:shd w:val="clear" w:color="auto" w:fill="F2F2F2"/>
            <w:vAlign w:val="center"/>
          </w:tcPr>
          <w:p w14:paraId="7E0D6B3B" w14:textId="77777777" w:rsidR="00CB1D5A" w:rsidRPr="00A22491" w:rsidRDefault="00CB1D5A" w:rsidP="00762445">
            <w:pPr>
              <w:keepNext/>
              <w:spacing w:after="0"/>
              <w:jc w:val="center"/>
              <w:rPr>
                <w:rFonts w:ascii="Calibri" w:hAnsi="Calibri" w:cs="Calibri"/>
                <w:b/>
                <w:sz w:val="22"/>
                <w:szCs w:val="22"/>
              </w:rPr>
            </w:pPr>
          </w:p>
        </w:tc>
        <w:tc>
          <w:tcPr>
            <w:tcW w:w="556" w:type="pct"/>
            <w:tcBorders>
              <w:top w:val="nil"/>
              <w:left w:val="single" w:sz="12" w:space="0" w:color="auto"/>
              <w:bottom w:val="single" w:sz="12" w:space="0" w:color="auto"/>
            </w:tcBorders>
            <w:shd w:val="clear" w:color="000000" w:fill="F2F2F2"/>
            <w:vAlign w:val="center"/>
          </w:tcPr>
          <w:p w14:paraId="63D7A1CE"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626740EA"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w:t>
            </w:r>
            <w:proofErr w:type="spellStart"/>
            <w:r w:rsidRPr="00A22491">
              <w:rPr>
                <w:rFonts w:ascii="Calibri" w:hAnsi="Calibri" w:cs="Calibri"/>
                <w:b/>
                <w:sz w:val="22"/>
                <w:szCs w:val="22"/>
              </w:rPr>
              <w:t>cfs</w:t>
            </w:r>
            <w:proofErr w:type="spellEnd"/>
            <w:r w:rsidRPr="00A22491">
              <w:rPr>
                <w:rFonts w:ascii="Calibri" w:hAnsi="Calibri" w:cs="Calibri"/>
                <w:b/>
                <w:sz w:val="22"/>
                <w:szCs w:val="22"/>
              </w:rPr>
              <w:t>)</w:t>
            </w:r>
          </w:p>
        </w:tc>
        <w:tc>
          <w:tcPr>
            <w:tcW w:w="556" w:type="pct"/>
            <w:tcBorders>
              <w:top w:val="nil"/>
              <w:left w:val="single" w:sz="8" w:space="0" w:color="000000"/>
              <w:bottom w:val="single" w:sz="12" w:space="0" w:color="auto"/>
            </w:tcBorders>
            <w:shd w:val="clear" w:color="000000" w:fill="F2F2F2"/>
            <w:vAlign w:val="center"/>
          </w:tcPr>
          <w:p w14:paraId="2E322C1F"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000000" w:fill="F2F2F2"/>
            <w:vAlign w:val="center"/>
          </w:tcPr>
          <w:p w14:paraId="55D3764E"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w:t>
            </w:r>
            <w:proofErr w:type="spellStart"/>
            <w:r w:rsidRPr="00A22491">
              <w:rPr>
                <w:rFonts w:ascii="Calibri" w:hAnsi="Calibri" w:cs="Calibri"/>
                <w:b/>
                <w:sz w:val="22"/>
                <w:szCs w:val="22"/>
              </w:rPr>
              <w:t>cfs</w:t>
            </w:r>
            <w:proofErr w:type="spellEnd"/>
            <w:r w:rsidRPr="00A22491">
              <w:rPr>
                <w:rFonts w:ascii="Calibri" w:hAnsi="Calibri" w:cs="Calibri"/>
                <w:b/>
                <w:sz w:val="22"/>
                <w:szCs w:val="22"/>
              </w:rPr>
              <w:t>)</w:t>
            </w:r>
          </w:p>
        </w:tc>
        <w:tc>
          <w:tcPr>
            <w:tcW w:w="556" w:type="pct"/>
            <w:tcBorders>
              <w:top w:val="nil"/>
              <w:left w:val="single" w:sz="12" w:space="0" w:color="auto"/>
              <w:bottom w:val="single" w:sz="12" w:space="0" w:color="auto"/>
            </w:tcBorders>
            <w:shd w:val="clear" w:color="000000" w:fill="F2F2F2"/>
            <w:vAlign w:val="center"/>
          </w:tcPr>
          <w:p w14:paraId="2C6E6E65"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238DED4A"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w:t>
            </w:r>
            <w:proofErr w:type="spellStart"/>
            <w:r w:rsidRPr="00A22491">
              <w:rPr>
                <w:rFonts w:ascii="Calibri" w:hAnsi="Calibri" w:cs="Calibri"/>
                <w:b/>
                <w:sz w:val="22"/>
                <w:szCs w:val="22"/>
              </w:rPr>
              <w:t>cfs</w:t>
            </w:r>
            <w:proofErr w:type="spellEnd"/>
            <w:r w:rsidRPr="00A22491">
              <w:rPr>
                <w:rFonts w:ascii="Calibri" w:hAnsi="Calibri" w:cs="Calibri"/>
                <w:b/>
                <w:sz w:val="22"/>
                <w:szCs w:val="22"/>
              </w:rPr>
              <w:t>)</w:t>
            </w:r>
          </w:p>
        </w:tc>
        <w:tc>
          <w:tcPr>
            <w:tcW w:w="556" w:type="pct"/>
            <w:tcBorders>
              <w:top w:val="nil"/>
              <w:left w:val="single" w:sz="8" w:space="0" w:color="000000"/>
              <w:bottom w:val="single" w:sz="12" w:space="0" w:color="auto"/>
            </w:tcBorders>
            <w:shd w:val="clear" w:color="000000" w:fill="F2F2F2"/>
            <w:vAlign w:val="center"/>
          </w:tcPr>
          <w:p w14:paraId="16D4E622"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000000" w:fill="F2F2F2"/>
            <w:vAlign w:val="center"/>
          </w:tcPr>
          <w:p w14:paraId="008D6D50"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w:t>
            </w:r>
            <w:proofErr w:type="spellStart"/>
            <w:r w:rsidRPr="00A22491">
              <w:rPr>
                <w:rFonts w:ascii="Calibri" w:hAnsi="Calibri" w:cs="Calibri"/>
                <w:b/>
                <w:sz w:val="22"/>
                <w:szCs w:val="22"/>
              </w:rPr>
              <w:t>cfs</w:t>
            </w:r>
            <w:proofErr w:type="spellEnd"/>
            <w:r w:rsidRPr="00A22491">
              <w:rPr>
                <w:rFonts w:ascii="Calibri" w:hAnsi="Calibri" w:cs="Calibri"/>
                <w:b/>
                <w:sz w:val="22"/>
                <w:szCs w:val="22"/>
              </w:rPr>
              <w:t>)</w:t>
            </w:r>
          </w:p>
        </w:tc>
      </w:tr>
      <w:tr w:rsidR="00CB1D5A" w:rsidRPr="00A22491" w14:paraId="032A3F5B" w14:textId="77777777" w:rsidTr="00762445">
        <w:trPr>
          <w:cantSplit/>
          <w:trHeight w:val="432"/>
        </w:trPr>
        <w:tc>
          <w:tcPr>
            <w:tcW w:w="556" w:type="pct"/>
            <w:tcBorders>
              <w:top w:val="single" w:sz="12" w:space="0" w:color="auto"/>
              <w:left w:val="single" w:sz="12" w:space="0" w:color="auto"/>
              <w:right w:val="single" w:sz="12" w:space="0" w:color="auto"/>
            </w:tcBorders>
            <w:shd w:val="clear" w:color="auto" w:fill="auto"/>
            <w:vAlign w:val="center"/>
          </w:tcPr>
          <w:p w14:paraId="48D123E6"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85</w:t>
            </w:r>
          </w:p>
        </w:tc>
        <w:tc>
          <w:tcPr>
            <w:tcW w:w="556" w:type="pct"/>
            <w:tcBorders>
              <w:top w:val="single" w:sz="12" w:space="0" w:color="auto"/>
              <w:left w:val="single" w:sz="12" w:space="0" w:color="auto"/>
              <w:right w:val="nil"/>
            </w:tcBorders>
            <w:shd w:val="clear" w:color="auto" w:fill="auto"/>
            <w:noWrap/>
            <w:vAlign w:val="center"/>
          </w:tcPr>
          <w:p w14:paraId="1A5B1CED"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51.7</w:t>
            </w:r>
          </w:p>
        </w:tc>
        <w:tc>
          <w:tcPr>
            <w:tcW w:w="556" w:type="pct"/>
            <w:tcBorders>
              <w:top w:val="single" w:sz="12" w:space="0" w:color="auto"/>
              <w:left w:val="nil"/>
              <w:right w:val="single" w:sz="8" w:space="0" w:color="000000"/>
            </w:tcBorders>
            <w:shd w:val="clear" w:color="auto" w:fill="auto"/>
            <w:noWrap/>
            <w:vAlign w:val="center"/>
          </w:tcPr>
          <w:p w14:paraId="347178EE"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8,417</w:t>
            </w:r>
          </w:p>
        </w:tc>
        <w:tc>
          <w:tcPr>
            <w:tcW w:w="556" w:type="pct"/>
            <w:tcBorders>
              <w:top w:val="single" w:sz="12" w:space="0" w:color="auto"/>
              <w:left w:val="single" w:sz="8" w:space="0" w:color="000000"/>
              <w:right w:val="nil"/>
            </w:tcBorders>
            <w:shd w:val="clear" w:color="auto" w:fill="auto"/>
            <w:noWrap/>
            <w:vAlign w:val="center"/>
          </w:tcPr>
          <w:p w14:paraId="00390B38"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83.6</w:t>
            </w:r>
          </w:p>
        </w:tc>
        <w:tc>
          <w:tcPr>
            <w:tcW w:w="556" w:type="pct"/>
            <w:tcBorders>
              <w:top w:val="single" w:sz="12" w:space="0" w:color="auto"/>
              <w:left w:val="nil"/>
              <w:right w:val="single" w:sz="12" w:space="0" w:color="auto"/>
            </w:tcBorders>
            <w:shd w:val="clear" w:color="auto" w:fill="auto"/>
            <w:noWrap/>
            <w:vAlign w:val="center"/>
          </w:tcPr>
          <w:p w14:paraId="27702522"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13,590</w:t>
            </w:r>
          </w:p>
        </w:tc>
        <w:tc>
          <w:tcPr>
            <w:tcW w:w="556" w:type="pct"/>
            <w:tcBorders>
              <w:top w:val="single" w:sz="12" w:space="0" w:color="auto"/>
              <w:left w:val="single" w:sz="12" w:space="0" w:color="auto"/>
              <w:right w:val="nil"/>
            </w:tcBorders>
            <w:shd w:val="clear" w:color="auto" w:fill="auto"/>
            <w:noWrap/>
            <w:vAlign w:val="center"/>
          </w:tcPr>
          <w:p w14:paraId="144D4F44"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51.9</w:t>
            </w:r>
          </w:p>
        </w:tc>
        <w:tc>
          <w:tcPr>
            <w:tcW w:w="556" w:type="pct"/>
            <w:tcBorders>
              <w:top w:val="single" w:sz="12" w:space="0" w:color="auto"/>
              <w:left w:val="nil"/>
              <w:right w:val="single" w:sz="8" w:space="0" w:color="000000"/>
            </w:tcBorders>
            <w:shd w:val="clear" w:color="auto" w:fill="auto"/>
            <w:noWrap/>
            <w:vAlign w:val="center"/>
          </w:tcPr>
          <w:p w14:paraId="74E69142"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8340</w:t>
            </w:r>
          </w:p>
        </w:tc>
        <w:tc>
          <w:tcPr>
            <w:tcW w:w="556" w:type="pct"/>
            <w:tcBorders>
              <w:top w:val="single" w:sz="12" w:space="0" w:color="auto"/>
              <w:left w:val="single" w:sz="8" w:space="0" w:color="000000"/>
              <w:right w:val="nil"/>
            </w:tcBorders>
            <w:shd w:val="clear" w:color="auto" w:fill="auto"/>
            <w:noWrap/>
            <w:vAlign w:val="center"/>
          </w:tcPr>
          <w:p w14:paraId="4C5F7B99"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89.9</w:t>
            </w:r>
          </w:p>
        </w:tc>
        <w:tc>
          <w:tcPr>
            <w:tcW w:w="552" w:type="pct"/>
            <w:tcBorders>
              <w:top w:val="single" w:sz="12" w:space="0" w:color="auto"/>
              <w:left w:val="nil"/>
              <w:right w:val="single" w:sz="12" w:space="0" w:color="auto"/>
            </w:tcBorders>
            <w:shd w:val="clear" w:color="auto" w:fill="auto"/>
            <w:noWrap/>
            <w:vAlign w:val="center"/>
          </w:tcPr>
          <w:p w14:paraId="061588B5"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14,452</w:t>
            </w:r>
          </w:p>
        </w:tc>
      </w:tr>
      <w:tr w:rsidR="00CB1D5A" w:rsidRPr="00A22491" w14:paraId="36B5E884" w14:textId="77777777" w:rsidTr="00762445">
        <w:trPr>
          <w:cantSplit/>
          <w:trHeight w:val="432"/>
        </w:trPr>
        <w:tc>
          <w:tcPr>
            <w:tcW w:w="556" w:type="pct"/>
            <w:tcBorders>
              <w:top w:val="nil"/>
              <w:left w:val="single" w:sz="12" w:space="0" w:color="auto"/>
              <w:bottom w:val="nil"/>
              <w:right w:val="single" w:sz="12" w:space="0" w:color="auto"/>
            </w:tcBorders>
            <w:shd w:val="clear" w:color="auto" w:fill="D9D9D9"/>
            <w:vAlign w:val="center"/>
          </w:tcPr>
          <w:p w14:paraId="06CD30FF"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86</w:t>
            </w:r>
          </w:p>
        </w:tc>
        <w:tc>
          <w:tcPr>
            <w:tcW w:w="556" w:type="pct"/>
            <w:tcBorders>
              <w:top w:val="nil"/>
              <w:left w:val="single" w:sz="12" w:space="0" w:color="auto"/>
              <w:bottom w:val="nil"/>
              <w:right w:val="nil"/>
            </w:tcBorders>
            <w:shd w:val="clear" w:color="auto" w:fill="D9D9D9"/>
            <w:noWrap/>
            <w:vAlign w:val="center"/>
          </w:tcPr>
          <w:p w14:paraId="08DD5D31"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52.6</w:t>
            </w:r>
          </w:p>
        </w:tc>
        <w:tc>
          <w:tcPr>
            <w:tcW w:w="556" w:type="pct"/>
            <w:tcBorders>
              <w:top w:val="nil"/>
              <w:left w:val="nil"/>
              <w:bottom w:val="nil"/>
              <w:right w:val="single" w:sz="8" w:space="0" w:color="000000"/>
            </w:tcBorders>
            <w:shd w:val="clear" w:color="auto" w:fill="D9D9D9"/>
            <w:noWrap/>
            <w:vAlign w:val="center"/>
          </w:tcPr>
          <w:p w14:paraId="2F4CCDE6"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8,443</w:t>
            </w:r>
          </w:p>
        </w:tc>
        <w:tc>
          <w:tcPr>
            <w:tcW w:w="556" w:type="pct"/>
            <w:tcBorders>
              <w:top w:val="nil"/>
              <w:left w:val="single" w:sz="8" w:space="0" w:color="000000"/>
              <w:bottom w:val="nil"/>
              <w:right w:val="nil"/>
            </w:tcBorders>
            <w:shd w:val="clear" w:color="auto" w:fill="D9D9D9"/>
            <w:noWrap/>
            <w:vAlign w:val="center"/>
          </w:tcPr>
          <w:p w14:paraId="3083C87A"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84.6</w:t>
            </w:r>
          </w:p>
        </w:tc>
        <w:tc>
          <w:tcPr>
            <w:tcW w:w="556" w:type="pct"/>
            <w:tcBorders>
              <w:top w:val="nil"/>
              <w:left w:val="nil"/>
              <w:bottom w:val="nil"/>
              <w:right w:val="single" w:sz="12" w:space="0" w:color="auto"/>
            </w:tcBorders>
            <w:shd w:val="clear" w:color="auto" w:fill="D9D9D9"/>
            <w:noWrap/>
            <w:vAlign w:val="center"/>
          </w:tcPr>
          <w:p w14:paraId="4AAEADB0"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13,585</w:t>
            </w:r>
          </w:p>
        </w:tc>
        <w:tc>
          <w:tcPr>
            <w:tcW w:w="556" w:type="pct"/>
            <w:tcBorders>
              <w:top w:val="nil"/>
              <w:left w:val="single" w:sz="12" w:space="0" w:color="auto"/>
              <w:bottom w:val="nil"/>
              <w:right w:val="nil"/>
            </w:tcBorders>
            <w:shd w:val="clear" w:color="auto" w:fill="D9D9D9"/>
            <w:noWrap/>
            <w:vAlign w:val="center"/>
          </w:tcPr>
          <w:p w14:paraId="2A4A09B6"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52.7</w:t>
            </w:r>
          </w:p>
        </w:tc>
        <w:tc>
          <w:tcPr>
            <w:tcW w:w="556" w:type="pct"/>
            <w:tcBorders>
              <w:top w:val="nil"/>
              <w:left w:val="nil"/>
              <w:bottom w:val="nil"/>
              <w:right w:val="single" w:sz="8" w:space="0" w:color="000000"/>
            </w:tcBorders>
            <w:shd w:val="clear" w:color="auto" w:fill="D9D9D9"/>
            <w:noWrap/>
            <w:vAlign w:val="center"/>
          </w:tcPr>
          <w:p w14:paraId="75635D9C"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8367</w:t>
            </w:r>
          </w:p>
        </w:tc>
        <w:tc>
          <w:tcPr>
            <w:tcW w:w="556" w:type="pct"/>
            <w:tcBorders>
              <w:top w:val="nil"/>
              <w:left w:val="single" w:sz="8" w:space="0" w:color="000000"/>
              <w:bottom w:val="nil"/>
              <w:right w:val="nil"/>
            </w:tcBorders>
            <w:shd w:val="clear" w:color="auto" w:fill="D9D9D9"/>
            <w:noWrap/>
            <w:vAlign w:val="center"/>
          </w:tcPr>
          <w:p w14:paraId="000B295B"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91</w:t>
            </w:r>
          </w:p>
        </w:tc>
        <w:tc>
          <w:tcPr>
            <w:tcW w:w="552" w:type="pct"/>
            <w:tcBorders>
              <w:top w:val="nil"/>
              <w:left w:val="nil"/>
              <w:bottom w:val="nil"/>
              <w:right w:val="single" w:sz="12" w:space="0" w:color="auto"/>
            </w:tcBorders>
            <w:shd w:val="clear" w:color="auto" w:fill="D9D9D9"/>
            <w:noWrap/>
            <w:vAlign w:val="center"/>
          </w:tcPr>
          <w:p w14:paraId="473E28F4"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14,447</w:t>
            </w:r>
          </w:p>
        </w:tc>
      </w:tr>
      <w:tr w:rsidR="00CB1D5A" w:rsidRPr="00A22491" w14:paraId="25CFB215" w14:textId="77777777" w:rsidTr="00762445">
        <w:trPr>
          <w:cantSplit/>
          <w:trHeight w:val="432"/>
        </w:trPr>
        <w:tc>
          <w:tcPr>
            <w:tcW w:w="556" w:type="pct"/>
            <w:tcBorders>
              <w:top w:val="nil"/>
              <w:left w:val="single" w:sz="12" w:space="0" w:color="auto"/>
              <w:right w:val="single" w:sz="12" w:space="0" w:color="auto"/>
            </w:tcBorders>
            <w:shd w:val="clear" w:color="auto" w:fill="auto"/>
            <w:vAlign w:val="center"/>
          </w:tcPr>
          <w:p w14:paraId="7BA5E930"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87</w:t>
            </w:r>
          </w:p>
        </w:tc>
        <w:tc>
          <w:tcPr>
            <w:tcW w:w="556" w:type="pct"/>
            <w:tcBorders>
              <w:top w:val="nil"/>
              <w:left w:val="single" w:sz="12" w:space="0" w:color="auto"/>
              <w:right w:val="nil"/>
            </w:tcBorders>
            <w:shd w:val="clear" w:color="auto" w:fill="auto"/>
            <w:noWrap/>
            <w:vAlign w:val="center"/>
          </w:tcPr>
          <w:p w14:paraId="26EFE374"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53.4</w:t>
            </w:r>
          </w:p>
        </w:tc>
        <w:tc>
          <w:tcPr>
            <w:tcW w:w="556" w:type="pct"/>
            <w:tcBorders>
              <w:top w:val="nil"/>
              <w:left w:val="nil"/>
              <w:right w:val="single" w:sz="8" w:space="0" w:color="000000"/>
            </w:tcBorders>
            <w:shd w:val="clear" w:color="auto" w:fill="auto"/>
            <w:noWrap/>
            <w:vAlign w:val="center"/>
          </w:tcPr>
          <w:p w14:paraId="5BF5AD49"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8,469</w:t>
            </w:r>
          </w:p>
        </w:tc>
        <w:tc>
          <w:tcPr>
            <w:tcW w:w="556" w:type="pct"/>
            <w:tcBorders>
              <w:top w:val="nil"/>
              <w:left w:val="single" w:sz="8" w:space="0" w:color="000000"/>
              <w:right w:val="nil"/>
            </w:tcBorders>
            <w:shd w:val="clear" w:color="auto" w:fill="auto"/>
            <w:noWrap/>
            <w:vAlign w:val="center"/>
          </w:tcPr>
          <w:p w14:paraId="7B05A2AE"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85.6</w:t>
            </w:r>
          </w:p>
        </w:tc>
        <w:tc>
          <w:tcPr>
            <w:tcW w:w="556" w:type="pct"/>
            <w:tcBorders>
              <w:top w:val="nil"/>
              <w:left w:val="nil"/>
              <w:right w:val="single" w:sz="12" w:space="0" w:color="auto"/>
            </w:tcBorders>
            <w:shd w:val="clear" w:color="auto" w:fill="auto"/>
            <w:noWrap/>
            <w:vAlign w:val="center"/>
          </w:tcPr>
          <w:p w14:paraId="223EF343"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13,580</w:t>
            </w:r>
          </w:p>
        </w:tc>
        <w:tc>
          <w:tcPr>
            <w:tcW w:w="556" w:type="pct"/>
            <w:tcBorders>
              <w:top w:val="nil"/>
              <w:left w:val="single" w:sz="12" w:space="0" w:color="auto"/>
              <w:right w:val="nil"/>
            </w:tcBorders>
            <w:shd w:val="clear" w:color="auto" w:fill="auto"/>
            <w:noWrap/>
            <w:vAlign w:val="center"/>
          </w:tcPr>
          <w:p w14:paraId="6407032A"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53.5</w:t>
            </w:r>
          </w:p>
        </w:tc>
        <w:tc>
          <w:tcPr>
            <w:tcW w:w="556" w:type="pct"/>
            <w:tcBorders>
              <w:top w:val="nil"/>
              <w:left w:val="nil"/>
              <w:right w:val="single" w:sz="8" w:space="0" w:color="000000"/>
            </w:tcBorders>
            <w:shd w:val="clear" w:color="auto" w:fill="auto"/>
            <w:noWrap/>
            <w:vAlign w:val="center"/>
          </w:tcPr>
          <w:p w14:paraId="7C115A70"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8392</w:t>
            </w:r>
          </w:p>
        </w:tc>
        <w:tc>
          <w:tcPr>
            <w:tcW w:w="556" w:type="pct"/>
            <w:tcBorders>
              <w:top w:val="nil"/>
              <w:left w:val="single" w:sz="8" w:space="0" w:color="000000"/>
              <w:right w:val="nil"/>
            </w:tcBorders>
            <w:shd w:val="clear" w:color="auto" w:fill="auto"/>
            <w:noWrap/>
            <w:vAlign w:val="center"/>
          </w:tcPr>
          <w:p w14:paraId="40C78861"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92</w:t>
            </w:r>
          </w:p>
        </w:tc>
        <w:tc>
          <w:tcPr>
            <w:tcW w:w="552" w:type="pct"/>
            <w:tcBorders>
              <w:top w:val="nil"/>
              <w:left w:val="nil"/>
              <w:right w:val="single" w:sz="12" w:space="0" w:color="auto"/>
            </w:tcBorders>
            <w:shd w:val="clear" w:color="auto" w:fill="auto"/>
            <w:noWrap/>
            <w:vAlign w:val="center"/>
          </w:tcPr>
          <w:p w14:paraId="41C7B74C"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14,441</w:t>
            </w:r>
          </w:p>
        </w:tc>
      </w:tr>
      <w:tr w:rsidR="00CB1D5A" w:rsidRPr="00A22491" w14:paraId="4A13B50E" w14:textId="77777777" w:rsidTr="00762445">
        <w:trPr>
          <w:cantSplit/>
          <w:trHeight w:val="432"/>
        </w:trPr>
        <w:tc>
          <w:tcPr>
            <w:tcW w:w="556" w:type="pct"/>
            <w:tcBorders>
              <w:top w:val="nil"/>
              <w:left w:val="single" w:sz="12" w:space="0" w:color="auto"/>
              <w:bottom w:val="nil"/>
              <w:right w:val="single" w:sz="12" w:space="0" w:color="auto"/>
            </w:tcBorders>
            <w:shd w:val="clear" w:color="auto" w:fill="D9D9D9"/>
            <w:vAlign w:val="center"/>
          </w:tcPr>
          <w:p w14:paraId="2BEF9072"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88</w:t>
            </w:r>
          </w:p>
        </w:tc>
        <w:tc>
          <w:tcPr>
            <w:tcW w:w="556" w:type="pct"/>
            <w:tcBorders>
              <w:top w:val="nil"/>
              <w:left w:val="single" w:sz="12" w:space="0" w:color="auto"/>
              <w:bottom w:val="nil"/>
              <w:right w:val="nil"/>
            </w:tcBorders>
            <w:shd w:val="clear" w:color="auto" w:fill="D9D9D9"/>
            <w:noWrap/>
            <w:vAlign w:val="center"/>
          </w:tcPr>
          <w:p w14:paraId="20851D76"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54.2</w:t>
            </w:r>
          </w:p>
        </w:tc>
        <w:tc>
          <w:tcPr>
            <w:tcW w:w="556" w:type="pct"/>
            <w:tcBorders>
              <w:top w:val="nil"/>
              <w:left w:val="nil"/>
              <w:bottom w:val="nil"/>
              <w:right w:val="single" w:sz="8" w:space="0" w:color="000000"/>
            </w:tcBorders>
            <w:shd w:val="clear" w:color="auto" w:fill="D9D9D9"/>
            <w:noWrap/>
            <w:vAlign w:val="center"/>
          </w:tcPr>
          <w:p w14:paraId="2DC80C9D"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8,494</w:t>
            </w:r>
          </w:p>
        </w:tc>
        <w:tc>
          <w:tcPr>
            <w:tcW w:w="556" w:type="pct"/>
            <w:tcBorders>
              <w:top w:val="nil"/>
              <w:left w:val="single" w:sz="8" w:space="0" w:color="000000"/>
              <w:bottom w:val="nil"/>
              <w:right w:val="nil"/>
            </w:tcBorders>
            <w:shd w:val="clear" w:color="auto" w:fill="D9D9D9"/>
            <w:noWrap/>
            <w:vAlign w:val="center"/>
          </w:tcPr>
          <w:p w14:paraId="6E98A738"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86.6</w:t>
            </w:r>
          </w:p>
        </w:tc>
        <w:tc>
          <w:tcPr>
            <w:tcW w:w="556" w:type="pct"/>
            <w:tcBorders>
              <w:top w:val="nil"/>
              <w:left w:val="nil"/>
              <w:bottom w:val="nil"/>
              <w:right w:val="single" w:sz="12" w:space="0" w:color="auto"/>
            </w:tcBorders>
            <w:shd w:val="clear" w:color="auto" w:fill="D9D9D9"/>
            <w:noWrap/>
            <w:vAlign w:val="center"/>
          </w:tcPr>
          <w:p w14:paraId="7153F46B"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13,574</w:t>
            </w:r>
          </w:p>
        </w:tc>
        <w:tc>
          <w:tcPr>
            <w:tcW w:w="556" w:type="pct"/>
            <w:tcBorders>
              <w:top w:val="nil"/>
              <w:left w:val="single" w:sz="12" w:space="0" w:color="auto"/>
              <w:bottom w:val="nil"/>
              <w:right w:val="nil"/>
            </w:tcBorders>
            <w:shd w:val="clear" w:color="auto" w:fill="D9D9D9"/>
            <w:noWrap/>
            <w:vAlign w:val="center"/>
          </w:tcPr>
          <w:p w14:paraId="3CD4AE6C"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54.3</w:t>
            </w:r>
          </w:p>
        </w:tc>
        <w:tc>
          <w:tcPr>
            <w:tcW w:w="556" w:type="pct"/>
            <w:tcBorders>
              <w:top w:val="nil"/>
              <w:left w:val="nil"/>
              <w:bottom w:val="nil"/>
              <w:right w:val="single" w:sz="8" w:space="0" w:color="000000"/>
            </w:tcBorders>
            <w:shd w:val="clear" w:color="auto" w:fill="D9D9D9"/>
            <w:noWrap/>
            <w:vAlign w:val="center"/>
          </w:tcPr>
          <w:p w14:paraId="46344152"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8417</w:t>
            </w:r>
          </w:p>
        </w:tc>
        <w:tc>
          <w:tcPr>
            <w:tcW w:w="556" w:type="pct"/>
            <w:tcBorders>
              <w:top w:val="nil"/>
              <w:left w:val="single" w:sz="8" w:space="0" w:color="000000"/>
              <w:bottom w:val="nil"/>
              <w:right w:val="nil"/>
            </w:tcBorders>
            <w:shd w:val="clear" w:color="auto" w:fill="D9D9D9"/>
            <w:noWrap/>
            <w:vAlign w:val="center"/>
          </w:tcPr>
          <w:p w14:paraId="5DBAC9B1"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93.1</w:t>
            </w:r>
          </w:p>
        </w:tc>
        <w:tc>
          <w:tcPr>
            <w:tcW w:w="552" w:type="pct"/>
            <w:tcBorders>
              <w:top w:val="nil"/>
              <w:left w:val="nil"/>
              <w:bottom w:val="nil"/>
              <w:right w:val="single" w:sz="12" w:space="0" w:color="auto"/>
            </w:tcBorders>
            <w:shd w:val="clear" w:color="auto" w:fill="D9D9D9"/>
            <w:noWrap/>
            <w:vAlign w:val="center"/>
          </w:tcPr>
          <w:p w14:paraId="61D88283"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14,436</w:t>
            </w:r>
          </w:p>
        </w:tc>
      </w:tr>
      <w:tr w:rsidR="00CB1D5A" w:rsidRPr="00A22491" w14:paraId="7985CBCF" w14:textId="77777777" w:rsidTr="00762445">
        <w:trPr>
          <w:cantSplit/>
          <w:trHeight w:val="432"/>
        </w:trPr>
        <w:tc>
          <w:tcPr>
            <w:tcW w:w="556" w:type="pct"/>
            <w:tcBorders>
              <w:top w:val="nil"/>
              <w:left w:val="single" w:sz="12" w:space="0" w:color="auto"/>
              <w:right w:val="single" w:sz="12" w:space="0" w:color="auto"/>
            </w:tcBorders>
            <w:shd w:val="clear" w:color="auto" w:fill="auto"/>
            <w:vAlign w:val="center"/>
          </w:tcPr>
          <w:p w14:paraId="7115AF47"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89</w:t>
            </w:r>
          </w:p>
        </w:tc>
        <w:tc>
          <w:tcPr>
            <w:tcW w:w="556" w:type="pct"/>
            <w:tcBorders>
              <w:top w:val="nil"/>
              <w:left w:val="single" w:sz="12" w:space="0" w:color="auto"/>
              <w:right w:val="nil"/>
            </w:tcBorders>
            <w:shd w:val="clear" w:color="auto" w:fill="auto"/>
            <w:noWrap/>
            <w:vAlign w:val="center"/>
          </w:tcPr>
          <w:p w14:paraId="67F224C9"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55</w:t>
            </w:r>
          </w:p>
        </w:tc>
        <w:tc>
          <w:tcPr>
            <w:tcW w:w="556" w:type="pct"/>
            <w:tcBorders>
              <w:top w:val="nil"/>
              <w:left w:val="nil"/>
              <w:right w:val="single" w:sz="8" w:space="0" w:color="000000"/>
            </w:tcBorders>
            <w:shd w:val="clear" w:color="auto" w:fill="auto"/>
            <w:noWrap/>
            <w:vAlign w:val="center"/>
          </w:tcPr>
          <w:p w14:paraId="4F7A25BC"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8,518</w:t>
            </w:r>
          </w:p>
        </w:tc>
        <w:tc>
          <w:tcPr>
            <w:tcW w:w="556" w:type="pct"/>
            <w:tcBorders>
              <w:top w:val="nil"/>
              <w:left w:val="single" w:sz="8" w:space="0" w:color="000000"/>
              <w:right w:val="nil"/>
            </w:tcBorders>
            <w:shd w:val="clear" w:color="auto" w:fill="auto"/>
            <w:noWrap/>
            <w:vAlign w:val="center"/>
          </w:tcPr>
          <w:p w14:paraId="1C067AA9"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87.6</w:t>
            </w:r>
          </w:p>
        </w:tc>
        <w:tc>
          <w:tcPr>
            <w:tcW w:w="556" w:type="pct"/>
            <w:tcBorders>
              <w:top w:val="nil"/>
              <w:left w:val="nil"/>
              <w:right w:val="single" w:sz="12" w:space="0" w:color="auto"/>
            </w:tcBorders>
            <w:shd w:val="clear" w:color="auto" w:fill="auto"/>
            <w:noWrap/>
            <w:vAlign w:val="center"/>
          </w:tcPr>
          <w:p w14:paraId="3F9C654F"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13,569</w:t>
            </w:r>
          </w:p>
        </w:tc>
        <w:tc>
          <w:tcPr>
            <w:tcW w:w="556" w:type="pct"/>
            <w:tcBorders>
              <w:top w:val="nil"/>
              <w:left w:val="single" w:sz="12" w:space="0" w:color="auto"/>
              <w:right w:val="nil"/>
            </w:tcBorders>
            <w:shd w:val="clear" w:color="auto" w:fill="auto"/>
            <w:noWrap/>
            <w:vAlign w:val="center"/>
          </w:tcPr>
          <w:p w14:paraId="6DE75F37"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55.1</w:t>
            </w:r>
          </w:p>
        </w:tc>
        <w:tc>
          <w:tcPr>
            <w:tcW w:w="556" w:type="pct"/>
            <w:tcBorders>
              <w:top w:val="nil"/>
              <w:left w:val="nil"/>
              <w:right w:val="single" w:sz="8" w:space="0" w:color="000000"/>
            </w:tcBorders>
            <w:shd w:val="clear" w:color="auto" w:fill="auto"/>
            <w:noWrap/>
            <w:vAlign w:val="center"/>
          </w:tcPr>
          <w:p w14:paraId="603CA0D0"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8441</w:t>
            </w:r>
          </w:p>
        </w:tc>
        <w:tc>
          <w:tcPr>
            <w:tcW w:w="556" w:type="pct"/>
            <w:tcBorders>
              <w:top w:val="nil"/>
              <w:left w:val="single" w:sz="8" w:space="0" w:color="000000"/>
              <w:right w:val="nil"/>
            </w:tcBorders>
            <w:shd w:val="clear" w:color="auto" w:fill="auto"/>
            <w:noWrap/>
            <w:vAlign w:val="center"/>
          </w:tcPr>
          <w:p w14:paraId="10F231B1"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94.2</w:t>
            </w:r>
          </w:p>
        </w:tc>
        <w:tc>
          <w:tcPr>
            <w:tcW w:w="552" w:type="pct"/>
            <w:tcBorders>
              <w:top w:val="nil"/>
              <w:left w:val="nil"/>
              <w:right w:val="single" w:sz="12" w:space="0" w:color="auto"/>
            </w:tcBorders>
            <w:shd w:val="clear" w:color="auto" w:fill="auto"/>
            <w:noWrap/>
            <w:vAlign w:val="center"/>
          </w:tcPr>
          <w:p w14:paraId="36691CE2"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14,430</w:t>
            </w:r>
          </w:p>
        </w:tc>
      </w:tr>
      <w:tr w:rsidR="00CB1D5A" w:rsidRPr="00A22491" w14:paraId="77FA6B7C" w14:textId="77777777" w:rsidTr="00762445">
        <w:trPr>
          <w:cantSplit/>
          <w:trHeight w:val="432"/>
        </w:trPr>
        <w:tc>
          <w:tcPr>
            <w:tcW w:w="556" w:type="pct"/>
            <w:tcBorders>
              <w:top w:val="nil"/>
              <w:left w:val="single" w:sz="12" w:space="0" w:color="auto"/>
              <w:bottom w:val="nil"/>
              <w:right w:val="single" w:sz="12" w:space="0" w:color="auto"/>
            </w:tcBorders>
            <w:shd w:val="clear" w:color="auto" w:fill="D9D9D9"/>
            <w:vAlign w:val="center"/>
          </w:tcPr>
          <w:p w14:paraId="1CE8CFDE"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90</w:t>
            </w:r>
          </w:p>
        </w:tc>
        <w:tc>
          <w:tcPr>
            <w:tcW w:w="556" w:type="pct"/>
            <w:tcBorders>
              <w:top w:val="nil"/>
              <w:left w:val="single" w:sz="12" w:space="0" w:color="auto"/>
              <w:bottom w:val="nil"/>
              <w:right w:val="nil"/>
            </w:tcBorders>
            <w:shd w:val="clear" w:color="auto" w:fill="D9D9D9"/>
            <w:noWrap/>
            <w:vAlign w:val="center"/>
          </w:tcPr>
          <w:p w14:paraId="2A7B414E"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55.8</w:t>
            </w:r>
          </w:p>
        </w:tc>
        <w:tc>
          <w:tcPr>
            <w:tcW w:w="556" w:type="pct"/>
            <w:tcBorders>
              <w:top w:val="nil"/>
              <w:left w:val="nil"/>
              <w:bottom w:val="nil"/>
              <w:right w:val="single" w:sz="8" w:space="0" w:color="000000"/>
            </w:tcBorders>
            <w:shd w:val="clear" w:color="auto" w:fill="D9D9D9"/>
            <w:noWrap/>
            <w:vAlign w:val="center"/>
          </w:tcPr>
          <w:p w14:paraId="55851604"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8,542</w:t>
            </w:r>
          </w:p>
        </w:tc>
        <w:tc>
          <w:tcPr>
            <w:tcW w:w="556" w:type="pct"/>
            <w:tcBorders>
              <w:top w:val="nil"/>
              <w:left w:val="single" w:sz="8" w:space="0" w:color="000000"/>
              <w:bottom w:val="nil"/>
              <w:right w:val="nil"/>
            </w:tcBorders>
            <w:shd w:val="clear" w:color="auto" w:fill="D9D9D9"/>
            <w:noWrap/>
            <w:vAlign w:val="center"/>
          </w:tcPr>
          <w:p w14:paraId="6DAA78A2"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88.6</w:t>
            </w:r>
          </w:p>
        </w:tc>
        <w:tc>
          <w:tcPr>
            <w:tcW w:w="556" w:type="pct"/>
            <w:tcBorders>
              <w:top w:val="nil"/>
              <w:left w:val="nil"/>
              <w:bottom w:val="nil"/>
              <w:right w:val="single" w:sz="12" w:space="0" w:color="auto"/>
            </w:tcBorders>
            <w:shd w:val="clear" w:color="auto" w:fill="D9D9D9"/>
            <w:noWrap/>
            <w:vAlign w:val="center"/>
          </w:tcPr>
          <w:p w14:paraId="3FE2CF3F"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13,563</w:t>
            </w:r>
          </w:p>
        </w:tc>
        <w:tc>
          <w:tcPr>
            <w:tcW w:w="556" w:type="pct"/>
            <w:tcBorders>
              <w:top w:val="nil"/>
              <w:left w:val="single" w:sz="12" w:space="0" w:color="auto"/>
              <w:bottom w:val="nil"/>
              <w:right w:val="nil"/>
            </w:tcBorders>
            <w:shd w:val="clear" w:color="auto" w:fill="D9D9D9"/>
            <w:noWrap/>
            <w:vAlign w:val="center"/>
          </w:tcPr>
          <w:p w14:paraId="7B35690B"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55.9</w:t>
            </w:r>
          </w:p>
        </w:tc>
        <w:tc>
          <w:tcPr>
            <w:tcW w:w="556" w:type="pct"/>
            <w:tcBorders>
              <w:top w:val="nil"/>
              <w:left w:val="nil"/>
              <w:bottom w:val="nil"/>
              <w:right w:val="single" w:sz="8" w:space="0" w:color="000000"/>
            </w:tcBorders>
            <w:shd w:val="clear" w:color="auto" w:fill="D9D9D9"/>
            <w:noWrap/>
            <w:vAlign w:val="center"/>
          </w:tcPr>
          <w:p w14:paraId="4B0BBDF0"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8465</w:t>
            </w:r>
          </w:p>
        </w:tc>
        <w:tc>
          <w:tcPr>
            <w:tcW w:w="556" w:type="pct"/>
            <w:tcBorders>
              <w:top w:val="nil"/>
              <w:left w:val="single" w:sz="8" w:space="0" w:color="000000"/>
              <w:bottom w:val="nil"/>
              <w:right w:val="nil"/>
            </w:tcBorders>
            <w:shd w:val="clear" w:color="auto" w:fill="D9D9D9"/>
            <w:noWrap/>
            <w:vAlign w:val="center"/>
          </w:tcPr>
          <w:p w14:paraId="1C826C3E"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95.3</w:t>
            </w:r>
          </w:p>
        </w:tc>
        <w:tc>
          <w:tcPr>
            <w:tcW w:w="552" w:type="pct"/>
            <w:tcBorders>
              <w:top w:val="nil"/>
              <w:left w:val="nil"/>
              <w:bottom w:val="nil"/>
              <w:right w:val="single" w:sz="12" w:space="0" w:color="auto"/>
            </w:tcBorders>
            <w:shd w:val="clear" w:color="auto" w:fill="D9D9D9"/>
            <w:noWrap/>
            <w:vAlign w:val="center"/>
          </w:tcPr>
          <w:p w14:paraId="527F4803"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14,424</w:t>
            </w:r>
          </w:p>
        </w:tc>
      </w:tr>
      <w:tr w:rsidR="00CB1D5A" w:rsidRPr="00A22491" w14:paraId="13655BAF" w14:textId="77777777" w:rsidTr="00762445">
        <w:trPr>
          <w:cantSplit/>
          <w:trHeight w:val="432"/>
        </w:trPr>
        <w:tc>
          <w:tcPr>
            <w:tcW w:w="556" w:type="pct"/>
            <w:tcBorders>
              <w:top w:val="nil"/>
              <w:left w:val="single" w:sz="12" w:space="0" w:color="auto"/>
              <w:right w:val="single" w:sz="12" w:space="0" w:color="auto"/>
            </w:tcBorders>
            <w:shd w:val="clear" w:color="auto" w:fill="auto"/>
            <w:vAlign w:val="center"/>
          </w:tcPr>
          <w:p w14:paraId="5CFA706D"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91</w:t>
            </w:r>
          </w:p>
        </w:tc>
        <w:tc>
          <w:tcPr>
            <w:tcW w:w="556" w:type="pct"/>
            <w:tcBorders>
              <w:top w:val="nil"/>
              <w:left w:val="single" w:sz="12" w:space="0" w:color="auto"/>
              <w:right w:val="nil"/>
            </w:tcBorders>
            <w:shd w:val="clear" w:color="auto" w:fill="auto"/>
            <w:noWrap/>
            <w:vAlign w:val="center"/>
          </w:tcPr>
          <w:p w14:paraId="0EB7F385"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56.5</w:t>
            </w:r>
          </w:p>
        </w:tc>
        <w:tc>
          <w:tcPr>
            <w:tcW w:w="556" w:type="pct"/>
            <w:tcBorders>
              <w:top w:val="nil"/>
              <w:left w:val="nil"/>
              <w:right w:val="single" w:sz="8" w:space="0" w:color="000000"/>
            </w:tcBorders>
            <w:shd w:val="clear" w:color="auto" w:fill="auto"/>
            <w:noWrap/>
            <w:vAlign w:val="center"/>
          </w:tcPr>
          <w:p w14:paraId="4205FAB3"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8,548</w:t>
            </w:r>
          </w:p>
        </w:tc>
        <w:tc>
          <w:tcPr>
            <w:tcW w:w="556" w:type="pct"/>
            <w:tcBorders>
              <w:top w:val="nil"/>
              <w:left w:val="single" w:sz="8" w:space="0" w:color="000000"/>
              <w:right w:val="nil"/>
            </w:tcBorders>
            <w:shd w:val="clear" w:color="auto" w:fill="auto"/>
            <w:noWrap/>
            <w:vAlign w:val="center"/>
          </w:tcPr>
          <w:p w14:paraId="7A6F8681"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89.8</w:t>
            </w:r>
          </w:p>
        </w:tc>
        <w:tc>
          <w:tcPr>
            <w:tcW w:w="556" w:type="pct"/>
            <w:tcBorders>
              <w:top w:val="nil"/>
              <w:left w:val="nil"/>
              <w:right w:val="single" w:sz="12" w:space="0" w:color="auto"/>
            </w:tcBorders>
            <w:shd w:val="clear" w:color="auto" w:fill="auto"/>
            <w:noWrap/>
            <w:vAlign w:val="center"/>
          </w:tcPr>
          <w:p w14:paraId="23880F22"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13,585</w:t>
            </w:r>
          </w:p>
        </w:tc>
        <w:tc>
          <w:tcPr>
            <w:tcW w:w="556" w:type="pct"/>
            <w:tcBorders>
              <w:top w:val="nil"/>
              <w:left w:val="single" w:sz="12" w:space="0" w:color="auto"/>
              <w:right w:val="nil"/>
            </w:tcBorders>
            <w:shd w:val="clear" w:color="auto" w:fill="auto"/>
            <w:noWrap/>
            <w:vAlign w:val="center"/>
          </w:tcPr>
          <w:p w14:paraId="35B94007"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56.6</w:t>
            </w:r>
          </w:p>
        </w:tc>
        <w:tc>
          <w:tcPr>
            <w:tcW w:w="556" w:type="pct"/>
            <w:tcBorders>
              <w:top w:val="nil"/>
              <w:left w:val="nil"/>
              <w:right w:val="single" w:sz="8" w:space="0" w:color="000000"/>
            </w:tcBorders>
            <w:shd w:val="clear" w:color="auto" w:fill="auto"/>
            <w:noWrap/>
            <w:vAlign w:val="center"/>
          </w:tcPr>
          <w:p w14:paraId="1EDA1A9F"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8471</w:t>
            </w:r>
          </w:p>
        </w:tc>
        <w:tc>
          <w:tcPr>
            <w:tcW w:w="556" w:type="pct"/>
            <w:tcBorders>
              <w:top w:val="nil"/>
              <w:left w:val="single" w:sz="8" w:space="0" w:color="000000"/>
              <w:right w:val="nil"/>
            </w:tcBorders>
            <w:shd w:val="clear" w:color="auto" w:fill="auto"/>
            <w:noWrap/>
            <w:vAlign w:val="center"/>
          </w:tcPr>
          <w:p w14:paraId="303C0394"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96.5</w:t>
            </w:r>
          </w:p>
        </w:tc>
        <w:tc>
          <w:tcPr>
            <w:tcW w:w="552" w:type="pct"/>
            <w:tcBorders>
              <w:top w:val="nil"/>
              <w:left w:val="nil"/>
              <w:right w:val="single" w:sz="12" w:space="0" w:color="auto"/>
            </w:tcBorders>
            <w:shd w:val="clear" w:color="auto" w:fill="auto"/>
            <w:noWrap/>
            <w:vAlign w:val="center"/>
          </w:tcPr>
          <w:p w14:paraId="096218FD"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14,448</w:t>
            </w:r>
          </w:p>
        </w:tc>
      </w:tr>
      <w:tr w:rsidR="00CB1D5A" w:rsidRPr="00A22491" w14:paraId="1E47C0DE" w14:textId="77777777" w:rsidTr="00762445">
        <w:trPr>
          <w:cantSplit/>
          <w:trHeight w:val="432"/>
        </w:trPr>
        <w:tc>
          <w:tcPr>
            <w:tcW w:w="556" w:type="pct"/>
            <w:tcBorders>
              <w:top w:val="nil"/>
              <w:left w:val="single" w:sz="12" w:space="0" w:color="auto"/>
              <w:bottom w:val="nil"/>
              <w:right w:val="single" w:sz="12" w:space="0" w:color="auto"/>
            </w:tcBorders>
            <w:shd w:val="clear" w:color="auto" w:fill="D9D9D9"/>
            <w:vAlign w:val="center"/>
          </w:tcPr>
          <w:p w14:paraId="327AFDC6"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92</w:t>
            </w:r>
          </w:p>
        </w:tc>
        <w:tc>
          <w:tcPr>
            <w:tcW w:w="556" w:type="pct"/>
            <w:tcBorders>
              <w:top w:val="nil"/>
              <w:left w:val="single" w:sz="12" w:space="0" w:color="auto"/>
              <w:bottom w:val="nil"/>
              <w:right w:val="nil"/>
            </w:tcBorders>
            <w:shd w:val="clear" w:color="auto" w:fill="D9D9D9"/>
            <w:noWrap/>
            <w:vAlign w:val="center"/>
          </w:tcPr>
          <w:p w14:paraId="33666D6C"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57.1</w:t>
            </w:r>
          </w:p>
        </w:tc>
        <w:tc>
          <w:tcPr>
            <w:tcW w:w="556" w:type="pct"/>
            <w:tcBorders>
              <w:top w:val="nil"/>
              <w:left w:val="nil"/>
              <w:bottom w:val="nil"/>
              <w:right w:val="single" w:sz="8" w:space="0" w:color="000000"/>
            </w:tcBorders>
            <w:shd w:val="clear" w:color="auto" w:fill="D9D9D9"/>
            <w:noWrap/>
            <w:vAlign w:val="center"/>
          </w:tcPr>
          <w:p w14:paraId="7B808F90"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8,554</w:t>
            </w:r>
          </w:p>
        </w:tc>
        <w:tc>
          <w:tcPr>
            <w:tcW w:w="556" w:type="pct"/>
            <w:tcBorders>
              <w:top w:val="nil"/>
              <w:left w:val="single" w:sz="8" w:space="0" w:color="000000"/>
              <w:bottom w:val="nil"/>
              <w:right w:val="nil"/>
            </w:tcBorders>
            <w:shd w:val="clear" w:color="auto" w:fill="D9D9D9"/>
            <w:noWrap/>
            <w:vAlign w:val="center"/>
          </w:tcPr>
          <w:p w14:paraId="0E108485"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90.9</w:t>
            </w:r>
          </w:p>
        </w:tc>
        <w:tc>
          <w:tcPr>
            <w:tcW w:w="556" w:type="pct"/>
            <w:tcBorders>
              <w:top w:val="nil"/>
              <w:left w:val="nil"/>
              <w:bottom w:val="nil"/>
              <w:right w:val="single" w:sz="12" w:space="0" w:color="auto"/>
            </w:tcBorders>
            <w:shd w:val="clear" w:color="auto" w:fill="D9D9D9"/>
            <w:noWrap/>
            <w:vAlign w:val="center"/>
          </w:tcPr>
          <w:p w14:paraId="2AB8A9E0"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13,607</w:t>
            </w:r>
          </w:p>
        </w:tc>
        <w:tc>
          <w:tcPr>
            <w:tcW w:w="556" w:type="pct"/>
            <w:tcBorders>
              <w:top w:val="nil"/>
              <w:left w:val="single" w:sz="12" w:space="0" w:color="auto"/>
              <w:bottom w:val="nil"/>
              <w:right w:val="nil"/>
            </w:tcBorders>
            <w:shd w:val="clear" w:color="auto" w:fill="D9D9D9"/>
            <w:noWrap/>
            <w:vAlign w:val="center"/>
          </w:tcPr>
          <w:p w14:paraId="0959BBC3"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57.3</w:t>
            </w:r>
          </w:p>
        </w:tc>
        <w:tc>
          <w:tcPr>
            <w:tcW w:w="556" w:type="pct"/>
            <w:tcBorders>
              <w:top w:val="nil"/>
              <w:left w:val="nil"/>
              <w:bottom w:val="nil"/>
              <w:right w:val="single" w:sz="8" w:space="0" w:color="000000"/>
            </w:tcBorders>
            <w:shd w:val="clear" w:color="auto" w:fill="D9D9D9"/>
            <w:noWrap/>
            <w:vAlign w:val="center"/>
          </w:tcPr>
          <w:p w14:paraId="5284E2F5"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8477</w:t>
            </w:r>
          </w:p>
        </w:tc>
        <w:tc>
          <w:tcPr>
            <w:tcW w:w="556" w:type="pct"/>
            <w:tcBorders>
              <w:top w:val="nil"/>
              <w:left w:val="single" w:sz="8" w:space="0" w:color="000000"/>
              <w:bottom w:val="nil"/>
              <w:right w:val="nil"/>
            </w:tcBorders>
            <w:shd w:val="clear" w:color="auto" w:fill="D9D9D9"/>
            <w:noWrap/>
            <w:vAlign w:val="center"/>
          </w:tcPr>
          <w:p w14:paraId="4F03B6E8"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97.8</w:t>
            </w:r>
          </w:p>
        </w:tc>
        <w:tc>
          <w:tcPr>
            <w:tcW w:w="552" w:type="pct"/>
            <w:tcBorders>
              <w:top w:val="nil"/>
              <w:left w:val="nil"/>
              <w:bottom w:val="nil"/>
              <w:right w:val="single" w:sz="12" w:space="0" w:color="auto"/>
            </w:tcBorders>
            <w:shd w:val="clear" w:color="auto" w:fill="D9D9D9"/>
            <w:noWrap/>
            <w:vAlign w:val="center"/>
          </w:tcPr>
          <w:p w14:paraId="5C8CBD51"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14,471</w:t>
            </w:r>
          </w:p>
        </w:tc>
      </w:tr>
      <w:tr w:rsidR="00CB1D5A" w:rsidRPr="00A22491" w14:paraId="7B6D75E7" w14:textId="77777777" w:rsidTr="00762445">
        <w:trPr>
          <w:cantSplit/>
          <w:trHeight w:val="432"/>
        </w:trPr>
        <w:tc>
          <w:tcPr>
            <w:tcW w:w="556" w:type="pct"/>
            <w:tcBorders>
              <w:top w:val="nil"/>
              <w:left w:val="single" w:sz="12" w:space="0" w:color="auto"/>
              <w:right w:val="single" w:sz="12" w:space="0" w:color="auto"/>
            </w:tcBorders>
            <w:shd w:val="clear" w:color="auto" w:fill="auto"/>
            <w:vAlign w:val="center"/>
          </w:tcPr>
          <w:p w14:paraId="41BEC277"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93</w:t>
            </w:r>
          </w:p>
        </w:tc>
        <w:tc>
          <w:tcPr>
            <w:tcW w:w="556" w:type="pct"/>
            <w:tcBorders>
              <w:top w:val="nil"/>
              <w:left w:val="single" w:sz="12" w:space="0" w:color="auto"/>
              <w:right w:val="nil"/>
            </w:tcBorders>
            <w:shd w:val="clear" w:color="auto" w:fill="auto"/>
            <w:noWrap/>
            <w:vAlign w:val="center"/>
          </w:tcPr>
          <w:p w14:paraId="4E372373"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57.8</w:t>
            </w:r>
          </w:p>
        </w:tc>
        <w:tc>
          <w:tcPr>
            <w:tcW w:w="556" w:type="pct"/>
            <w:tcBorders>
              <w:top w:val="nil"/>
              <w:left w:val="nil"/>
              <w:right w:val="single" w:sz="8" w:space="0" w:color="000000"/>
            </w:tcBorders>
            <w:shd w:val="clear" w:color="auto" w:fill="auto"/>
            <w:noWrap/>
            <w:vAlign w:val="center"/>
          </w:tcPr>
          <w:p w14:paraId="3457D2E9"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8,559</w:t>
            </w:r>
          </w:p>
        </w:tc>
        <w:tc>
          <w:tcPr>
            <w:tcW w:w="556" w:type="pct"/>
            <w:tcBorders>
              <w:top w:val="nil"/>
              <w:left w:val="single" w:sz="8" w:space="0" w:color="000000"/>
              <w:right w:val="nil"/>
            </w:tcBorders>
            <w:shd w:val="clear" w:color="auto" w:fill="auto"/>
            <w:noWrap/>
            <w:vAlign w:val="center"/>
          </w:tcPr>
          <w:p w14:paraId="28431035"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92.1</w:t>
            </w:r>
          </w:p>
        </w:tc>
        <w:tc>
          <w:tcPr>
            <w:tcW w:w="556" w:type="pct"/>
            <w:tcBorders>
              <w:top w:val="nil"/>
              <w:left w:val="nil"/>
              <w:right w:val="single" w:sz="12" w:space="0" w:color="auto"/>
            </w:tcBorders>
            <w:shd w:val="clear" w:color="auto" w:fill="auto"/>
            <w:noWrap/>
            <w:vAlign w:val="center"/>
          </w:tcPr>
          <w:p w14:paraId="2FD199BF"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13,628</w:t>
            </w:r>
          </w:p>
        </w:tc>
        <w:tc>
          <w:tcPr>
            <w:tcW w:w="556" w:type="pct"/>
            <w:tcBorders>
              <w:top w:val="nil"/>
              <w:left w:val="single" w:sz="12" w:space="0" w:color="auto"/>
              <w:right w:val="nil"/>
            </w:tcBorders>
            <w:shd w:val="clear" w:color="auto" w:fill="auto"/>
            <w:noWrap/>
            <w:vAlign w:val="center"/>
          </w:tcPr>
          <w:p w14:paraId="1703FBB9"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58</w:t>
            </w:r>
          </w:p>
        </w:tc>
        <w:tc>
          <w:tcPr>
            <w:tcW w:w="556" w:type="pct"/>
            <w:tcBorders>
              <w:top w:val="nil"/>
              <w:left w:val="nil"/>
              <w:right w:val="single" w:sz="8" w:space="0" w:color="000000"/>
            </w:tcBorders>
            <w:shd w:val="clear" w:color="auto" w:fill="auto"/>
            <w:noWrap/>
            <w:vAlign w:val="center"/>
          </w:tcPr>
          <w:p w14:paraId="0EDC98B0"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8482</w:t>
            </w:r>
          </w:p>
        </w:tc>
        <w:tc>
          <w:tcPr>
            <w:tcW w:w="556" w:type="pct"/>
            <w:tcBorders>
              <w:top w:val="nil"/>
              <w:left w:val="single" w:sz="8" w:space="0" w:color="000000"/>
              <w:right w:val="nil"/>
            </w:tcBorders>
            <w:shd w:val="clear" w:color="auto" w:fill="auto"/>
            <w:noWrap/>
            <w:vAlign w:val="center"/>
          </w:tcPr>
          <w:p w14:paraId="3FDA5F6B"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99</w:t>
            </w:r>
          </w:p>
        </w:tc>
        <w:tc>
          <w:tcPr>
            <w:tcW w:w="552" w:type="pct"/>
            <w:tcBorders>
              <w:top w:val="nil"/>
              <w:left w:val="nil"/>
              <w:right w:val="single" w:sz="12" w:space="0" w:color="auto"/>
            </w:tcBorders>
            <w:shd w:val="clear" w:color="auto" w:fill="auto"/>
            <w:noWrap/>
            <w:vAlign w:val="center"/>
          </w:tcPr>
          <w:p w14:paraId="378B70A7"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14,494</w:t>
            </w:r>
          </w:p>
        </w:tc>
      </w:tr>
      <w:tr w:rsidR="00CB1D5A" w:rsidRPr="00A22491" w14:paraId="3C83716C" w14:textId="77777777" w:rsidTr="00762445">
        <w:trPr>
          <w:cantSplit/>
          <w:trHeight w:val="432"/>
        </w:trPr>
        <w:tc>
          <w:tcPr>
            <w:tcW w:w="556" w:type="pct"/>
            <w:tcBorders>
              <w:top w:val="nil"/>
              <w:left w:val="single" w:sz="12" w:space="0" w:color="auto"/>
              <w:bottom w:val="nil"/>
              <w:right w:val="single" w:sz="12" w:space="0" w:color="auto"/>
            </w:tcBorders>
            <w:shd w:val="clear" w:color="auto" w:fill="D9D9D9"/>
            <w:vAlign w:val="center"/>
          </w:tcPr>
          <w:p w14:paraId="31512ACF"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94</w:t>
            </w:r>
          </w:p>
        </w:tc>
        <w:tc>
          <w:tcPr>
            <w:tcW w:w="556" w:type="pct"/>
            <w:tcBorders>
              <w:top w:val="nil"/>
              <w:left w:val="single" w:sz="12" w:space="0" w:color="auto"/>
              <w:bottom w:val="nil"/>
              <w:right w:val="nil"/>
            </w:tcBorders>
            <w:shd w:val="clear" w:color="auto" w:fill="D9D9D9"/>
            <w:noWrap/>
            <w:vAlign w:val="center"/>
          </w:tcPr>
          <w:p w14:paraId="11E425D6"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58.5</w:t>
            </w:r>
          </w:p>
        </w:tc>
        <w:tc>
          <w:tcPr>
            <w:tcW w:w="556" w:type="pct"/>
            <w:tcBorders>
              <w:top w:val="nil"/>
              <w:left w:val="nil"/>
              <w:bottom w:val="nil"/>
              <w:right w:val="single" w:sz="8" w:space="0" w:color="000000"/>
            </w:tcBorders>
            <w:shd w:val="clear" w:color="auto" w:fill="D9D9D9"/>
            <w:noWrap/>
            <w:vAlign w:val="center"/>
          </w:tcPr>
          <w:p w14:paraId="788C4606"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8,565</w:t>
            </w:r>
          </w:p>
        </w:tc>
        <w:tc>
          <w:tcPr>
            <w:tcW w:w="556" w:type="pct"/>
            <w:tcBorders>
              <w:top w:val="nil"/>
              <w:left w:val="single" w:sz="8" w:space="0" w:color="000000"/>
              <w:bottom w:val="nil"/>
              <w:right w:val="nil"/>
            </w:tcBorders>
            <w:shd w:val="clear" w:color="auto" w:fill="D9D9D9"/>
            <w:noWrap/>
            <w:vAlign w:val="center"/>
          </w:tcPr>
          <w:p w14:paraId="386758BB"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93.2</w:t>
            </w:r>
          </w:p>
        </w:tc>
        <w:tc>
          <w:tcPr>
            <w:tcW w:w="556" w:type="pct"/>
            <w:tcBorders>
              <w:top w:val="nil"/>
              <w:left w:val="nil"/>
              <w:bottom w:val="nil"/>
              <w:right w:val="single" w:sz="12" w:space="0" w:color="auto"/>
            </w:tcBorders>
            <w:shd w:val="clear" w:color="auto" w:fill="D9D9D9"/>
            <w:noWrap/>
            <w:vAlign w:val="center"/>
          </w:tcPr>
          <w:p w14:paraId="6FC3BDD8"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13,649</w:t>
            </w:r>
          </w:p>
        </w:tc>
        <w:tc>
          <w:tcPr>
            <w:tcW w:w="556" w:type="pct"/>
            <w:tcBorders>
              <w:top w:val="nil"/>
              <w:left w:val="single" w:sz="12" w:space="0" w:color="auto"/>
              <w:bottom w:val="nil"/>
              <w:right w:val="nil"/>
            </w:tcBorders>
            <w:shd w:val="clear" w:color="auto" w:fill="D9D9D9"/>
            <w:noWrap/>
            <w:vAlign w:val="center"/>
          </w:tcPr>
          <w:p w14:paraId="43570559"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58.6</w:t>
            </w:r>
          </w:p>
        </w:tc>
        <w:tc>
          <w:tcPr>
            <w:tcW w:w="556" w:type="pct"/>
            <w:tcBorders>
              <w:top w:val="nil"/>
              <w:left w:val="nil"/>
              <w:bottom w:val="nil"/>
              <w:right w:val="single" w:sz="8" w:space="0" w:color="000000"/>
            </w:tcBorders>
            <w:shd w:val="clear" w:color="auto" w:fill="D9D9D9"/>
            <w:noWrap/>
            <w:vAlign w:val="center"/>
          </w:tcPr>
          <w:p w14:paraId="7C750729"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8,047</w:t>
            </w:r>
          </w:p>
        </w:tc>
        <w:tc>
          <w:tcPr>
            <w:tcW w:w="556" w:type="pct"/>
            <w:tcBorders>
              <w:top w:val="nil"/>
              <w:left w:val="single" w:sz="8" w:space="0" w:color="000000"/>
              <w:bottom w:val="nil"/>
              <w:right w:val="nil"/>
            </w:tcBorders>
            <w:shd w:val="clear" w:color="auto" w:fill="D9D9D9"/>
            <w:noWrap/>
            <w:vAlign w:val="center"/>
          </w:tcPr>
          <w:p w14:paraId="30A0BC50"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100.3</w:t>
            </w:r>
          </w:p>
        </w:tc>
        <w:tc>
          <w:tcPr>
            <w:tcW w:w="552" w:type="pct"/>
            <w:tcBorders>
              <w:top w:val="nil"/>
              <w:left w:val="nil"/>
              <w:bottom w:val="nil"/>
              <w:right w:val="single" w:sz="12" w:space="0" w:color="auto"/>
            </w:tcBorders>
            <w:shd w:val="clear" w:color="auto" w:fill="D9D9D9"/>
            <w:noWrap/>
            <w:vAlign w:val="center"/>
          </w:tcPr>
          <w:p w14:paraId="21650BD3"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14,516</w:t>
            </w:r>
          </w:p>
        </w:tc>
      </w:tr>
      <w:tr w:rsidR="00CB1D5A" w:rsidRPr="00A22491" w14:paraId="04D327EA" w14:textId="77777777" w:rsidTr="00762445">
        <w:trPr>
          <w:cantSplit/>
          <w:trHeight w:val="432"/>
        </w:trPr>
        <w:tc>
          <w:tcPr>
            <w:tcW w:w="556" w:type="pct"/>
            <w:tcBorders>
              <w:top w:val="nil"/>
              <w:left w:val="single" w:sz="12" w:space="0" w:color="auto"/>
              <w:right w:val="single" w:sz="12" w:space="0" w:color="auto"/>
            </w:tcBorders>
            <w:shd w:val="clear" w:color="auto" w:fill="auto"/>
            <w:vAlign w:val="center"/>
          </w:tcPr>
          <w:p w14:paraId="19A318EC"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95</w:t>
            </w:r>
          </w:p>
        </w:tc>
        <w:tc>
          <w:tcPr>
            <w:tcW w:w="556" w:type="pct"/>
            <w:tcBorders>
              <w:top w:val="nil"/>
              <w:left w:val="single" w:sz="12" w:space="0" w:color="auto"/>
              <w:right w:val="nil"/>
            </w:tcBorders>
            <w:shd w:val="clear" w:color="auto" w:fill="auto"/>
            <w:noWrap/>
            <w:vAlign w:val="center"/>
          </w:tcPr>
          <w:p w14:paraId="20FFE3A9"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59.2</w:t>
            </w:r>
          </w:p>
        </w:tc>
        <w:tc>
          <w:tcPr>
            <w:tcW w:w="556" w:type="pct"/>
            <w:tcBorders>
              <w:top w:val="nil"/>
              <w:left w:val="nil"/>
              <w:right w:val="single" w:sz="8" w:space="0" w:color="000000"/>
            </w:tcBorders>
            <w:shd w:val="clear" w:color="auto" w:fill="auto"/>
            <w:noWrap/>
            <w:vAlign w:val="center"/>
          </w:tcPr>
          <w:p w14:paraId="13CDA0A4"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8,570</w:t>
            </w:r>
          </w:p>
        </w:tc>
        <w:tc>
          <w:tcPr>
            <w:tcW w:w="556" w:type="pct"/>
            <w:tcBorders>
              <w:top w:val="nil"/>
              <w:left w:val="single" w:sz="8" w:space="0" w:color="000000"/>
              <w:right w:val="nil"/>
            </w:tcBorders>
            <w:shd w:val="clear" w:color="auto" w:fill="auto"/>
            <w:noWrap/>
            <w:vAlign w:val="center"/>
          </w:tcPr>
          <w:p w14:paraId="529869AD"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94.4</w:t>
            </w:r>
          </w:p>
        </w:tc>
        <w:tc>
          <w:tcPr>
            <w:tcW w:w="556" w:type="pct"/>
            <w:tcBorders>
              <w:top w:val="nil"/>
              <w:left w:val="nil"/>
              <w:right w:val="single" w:sz="12" w:space="0" w:color="auto"/>
            </w:tcBorders>
            <w:shd w:val="clear" w:color="auto" w:fill="auto"/>
            <w:noWrap/>
            <w:vAlign w:val="center"/>
          </w:tcPr>
          <w:p w14:paraId="3C1AF13B"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13,669</w:t>
            </w:r>
          </w:p>
        </w:tc>
        <w:tc>
          <w:tcPr>
            <w:tcW w:w="556" w:type="pct"/>
            <w:tcBorders>
              <w:top w:val="nil"/>
              <w:left w:val="single" w:sz="12" w:space="0" w:color="auto"/>
              <w:right w:val="nil"/>
            </w:tcBorders>
            <w:shd w:val="clear" w:color="auto" w:fill="auto"/>
            <w:noWrap/>
            <w:vAlign w:val="center"/>
          </w:tcPr>
          <w:p w14:paraId="70A54709"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59.3</w:t>
            </w:r>
          </w:p>
        </w:tc>
        <w:tc>
          <w:tcPr>
            <w:tcW w:w="556" w:type="pct"/>
            <w:tcBorders>
              <w:top w:val="nil"/>
              <w:left w:val="nil"/>
              <w:right w:val="single" w:sz="8" w:space="0" w:color="000000"/>
            </w:tcBorders>
            <w:shd w:val="clear" w:color="auto" w:fill="auto"/>
            <w:noWrap/>
            <w:vAlign w:val="center"/>
          </w:tcPr>
          <w:p w14:paraId="0FA325F9"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8,052</w:t>
            </w:r>
          </w:p>
        </w:tc>
        <w:tc>
          <w:tcPr>
            <w:tcW w:w="556" w:type="pct"/>
            <w:tcBorders>
              <w:top w:val="nil"/>
              <w:left w:val="single" w:sz="8" w:space="0" w:color="000000"/>
              <w:right w:val="nil"/>
            </w:tcBorders>
            <w:shd w:val="clear" w:color="auto" w:fill="auto"/>
            <w:noWrap/>
            <w:vAlign w:val="center"/>
          </w:tcPr>
          <w:p w14:paraId="00F4851F"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101.5</w:t>
            </w:r>
          </w:p>
        </w:tc>
        <w:tc>
          <w:tcPr>
            <w:tcW w:w="552" w:type="pct"/>
            <w:tcBorders>
              <w:top w:val="nil"/>
              <w:left w:val="nil"/>
              <w:right w:val="single" w:sz="12" w:space="0" w:color="auto"/>
            </w:tcBorders>
            <w:shd w:val="clear" w:color="auto" w:fill="auto"/>
            <w:noWrap/>
            <w:vAlign w:val="center"/>
          </w:tcPr>
          <w:p w14:paraId="3FA3AA90"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14,537</w:t>
            </w:r>
          </w:p>
        </w:tc>
      </w:tr>
      <w:tr w:rsidR="00CB1D5A" w:rsidRPr="00A22491" w14:paraId="6D388BB5" w14:textId="77777777" w:rsidTr="00762445">
        <w:trPr>
          <w:cantSplit/>
          <w:trHeight w:val="432"/>
        </w:trPr>
        <w:tc>
          <w:tcPr>
            <w:tcW w:w="556" w:type="pct"/>
            <w:tcBorders>
              <w:top w:val="nil"/>
              <w:left w:val="single" w:sz="12" w:space="0" w:color="auto"/>
              <w:bottom w:val="nil"/>
              <w:right w:val="single" w:sz="12" w:space="0" w:color="auto"/>
            </w:tcBorders>
            <w:shd w:val="clear" w:color="auto" w:fill="D9D9D9"/>
            <w:vAlign w:val="center"/>
          </w:tcPr>
          <w:p w14:paraId="33AEF388"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96</w:t>
            </w:r>
          </w:p>
        </w:tc>
        <w:tc>
          <w:tcPr>
            <w:tcW w:w="556" w:type="pct"/>
            <w:tcBorders>
              <w:top w:val="nil"/>
              <w:left w:val="single" w:sz="12" w:space="0" w:color="auto"/>
              <w:bottom w:val="nil"/>
              <w:right w:val="nil"/>
            </w:tcBorders>
            <w:shd w:val="clear" w:color="auto" w:fill="D9D9D9"/>
            <w:noWrap/>
            <w:vAlign w:val="center"/>
          </w:tcPr>
          <w:p w14:paraId="59C172BC"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59.9</w:t>
            </w:r>
          </w:p>
        </w:tc>
        <w:tc>
          <w:tcPr>
            <w:tcW w:w="556" w:type="pct"/>
            <w:tcBorders>
              <w:top w:val="nil"/>
              <w:left w:val="nil"/>
              <w:bottom w:val="nil"/>
              <w:right w:val="single" w:sz="8" w:space="0" w:color="000000"/>
            </w:tcBorders>
            <w:shd w:val="clear" w:color="auto" w:fill="D9D9D9"/>
            <w:noWrap/>
            <w:vAlign w:val="center"/>
          </w:tcPr>
          <w:p w14:paraId="6D5B7754"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8,589</w:t>
            </w:r>
          </w:p>
        </w:tc>
        <w:tc>
          <w:tcPr>
            <w:tcW w:w="556" w:type="pct"/>
            <w:tcBorders>
              <w:top w:val="nil"/>
              <w:left w:val="single" w:sz="8" w:space="0" w:color="000000"/>
              <w:bottom w:val="nil"/>
              <w:right w:val="nil"/>
            </w:tcBorders>
            <w:shd w:val="clear" w:color="auto" w:fill="D9D9D9"/>
            <w:noWrap/>
            <w:vAlign w:val="center"/>
          </w:tcPr>
          <w:p w14:paraId="68FDB3F8"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95.3</w:t>
            </w:r>
          </w:p>
        </w:tc>
        <w:tc>
          <w:tcPr>
            <w:tcW w:w="556" w:type="pct"/>
            <w:tcBorders>
              <w:top w:val="nil"/>
              <w:left w:val="nil"/>
              <w:bottom w:val="nil"/>
              <w:right w:val="single" w:sz="12" w:space="0" w:color="auto"/>
            </w:tcBorders>
            <w:shd w:val="clear" w:color="auto" w:fill="D9D9D9"/>
            <w:noWrap/>
            <w:vAlign w:val="center"/>
          </w:tcPr>
          <w:p w14:paraId="67EE2501"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13,662</w:t>
            </w:r>
          </w:p>
        </w:tc>
        <w:tc>
          <w:tcPr>
            <w:tcW w:w="556" w:type="pct"/>
            <w:tcBorders>
              <w:top w:val="nil"/>
              <w:left w:val="single" w:sz="12" w:space="0" w:color="auto"/>
              <w:bottom w:val="nil"/>
              <w:right w:val="nil"/>
            </w:tcBorders>
            <w:shd w:val="clear" w:color="auto" w:fill="D9D9D9"/>
            <w:noWrap/>
            <w:vAlign w:val="center"/>
          </w:tcPr>
          <w:p w14:paraId="360E977E"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59</w:t>
            </w:r>
          </w:p>
        </w:tc>
        <w:tc>
          <w:tcPr>
            <w:tcW w:w="556" w:type="pct"/>
            <w:tcBorders>
              <w:top w:val="nil"/>
              <w:left w:val="nil"/>
              <w:bottom w:val="nil"/>
              <w:right w:val="single" w:sz="8" w:space="0" w:color="000000"/>
            </w:tcBorders>
            <w:shd w:val="clear" w:color="auto" w:fill="D9D9D9"/>
            <w:noWrap/>
            <w:vAlign w:val="center"/>
          </w:tcPr>
          <w:p w14:paraId="68D6877A"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8,070</w:t>
            </w:r>
          </w:p>
        </w:tc>
        <w:tc>
          <w:tcPr>
            <w:tcW w:w="556" w:type="pct"/>
            <w:tcBorders>
              <w:top w:val="nil"/>
              <w:left w:val="single" w:sz="8" w:space="0" w:color="000000"/>
              <w:bottom w:val="nil"/>
              <w:right w:val="nil"/>
            </w:tcBorders>
            <w:shd w:val="clear" w:color="auto" w:fill="D9D9D9"/>
            <w:noWrap/>
            <w:vAlign w:val="center"/>
          </w:tcPr>
          <w:p w14:paraId="091830D6"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102.5</w:t>
            </w:r>
          </w:p>
        </w:tc>
        <w:tc>
          <w:tcPr>
            <w:tcW w:w="552" w:type="pct"/>
            <w:tcBorders>
              <w:top w:val="nil"/>
              <w:left w:val="nil"/>
              <w:bottom w:val="nil"/>
              <w:right w:val="single" w:sz="12" w:space="0" w:color="auto"/>
            </w:tcBorders>
            <w:shd w:val="clear" w:color="auto" w:fill="D9D9D9"/>
            <w:noWrap/>
            <w:vAlign w:val="center"/>
          </w:tcPr>
          <w:p w14:paraId="0016293C"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14,530</w:t>
            </w:r>
          </w:p>
        </w:tc>
      </w:tr>
      <w:tr w:rsidR="00CB1D5A" w:rsidRPr="00A22491" w14:paraId="6FA8855E" w14:textId="77777777" w:rsidTr="00762445">
        <w:trPr>
          <w:cantSplit/>
          <w:trHeight w:val="432"/>
        </w:trPr>
        <w:tc>
          <w:tcPr>
            <w:tcW w:w="556" w:type="pct"/>
            <w:tcBorders>
              <w:top w:val="nil"/>
              <w:left w:val="single" w:sz="12" w:space="0" w:color="auto"/>
              <w:right w:val="single" w:sz="12" w:space="0" w:color="auto"/>
            </w:tcBorders>
            <w:shd w:val="clear" w:color="auto" w:fill="auto"/>
            <w:vAlign w:val="center"/>
          </w:tcPr>
          <w:p w14:paraId="2D547F57"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97</w:t>
            </w:r>
          </w:p>
        </w:tc>
        <w:tc>
          <w:tcPr>
            <w:tcW w:w="556" w:type="pct"/>
            <w:tcBorders>
              <w:top w:val="nil"/>
              <w:left w:val="single" w:sz="12" w:space="0" w:color="auto"/>
              <w:right w:val="nil"/>
            </w:tcBorders>
            <w:shd w:val="clear" w:color="auto" w:fill="auto"/>
            <w:noWrap/>
            <w:vAlign w:val="center"/>
          </w:tcPr>
          <w:p w14:paraId="1DA5F2F7"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60.7</w:t>
            </w:r>
          </w:p>
        </w:tc>
        <w:tc>
          <w:tcPr>
            <w:tcW w:w="556" w:type="pct"/>
            <w:tcBorders>
              <w:top w:val="nil"/>
              <w:left w:val="nil"/>
              <w:right w:val="single" w:sz="8" w:space="0" w:color="000000"/>
            </w:tcBorders>
            <w:shd w:val="clear" w:color="auto" w:fill="auto"/>
            <w:noWrap/>
            <w:vAlign w:val="center"/>
          </w:tcPr>
          <w:p w14:paraId="0266B6B7"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8,607</w:t>
            </w:r>
          </w:p>
        </w:tc>
        <w:tc>
          <w:tcPr>
            <w:tcW w:w="556" w:type="pct"/>
            <w:tcBorders>
              <w:top w:val="nil"/>
              <w:left w:val="single" w:sz="8" w:space="0" w:color="000000"/>
              <w:right w:val="nil"/>
            </w:tcBorders>
            <w:shd w:val="clear" w:color="auto" w:fill="auto"/>
            <w:noWrap/>
            <w:vAlign w:val="center"/>
          </w:tcPr>
          <w:p w14:paraId="397C3ACF"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96.3</w:t>
            </w:r>
          </w:p>
        </w:tc>
        <w:tc>
          <w:tcPr>
            <w:tcW w:w="556" w:type="pct"/>
            <w:tcBorders>
              <w:top w:val="nil"/>
              <w:left w:val="nil"/>
              <w:right w:val="single" w:sz="12" w:space="0" w:color="auto"/>
            </w:tcBorders>
            <w:shd w:val="clear" w:color="auto" w:fill="auto"/>
            <w:noWrap/>
            <w:vAlign w:val="center"/>
          </w:tcPr>
          <w:p w14:paraId="6DE8F71B"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13,655</w:t>
            </w:r>
          </w:p>
        </w:tc>
        <w:tc>
          <w:tcPr>
            <w:tcW w:w="556" w:type="pct"/>
            <w:tcBorders>
              <w:top w:val="nil"/>
              <w:left w:val="single" w:sz="12" w:space="0" w:color="auto"/>
              <w:right w:val="nil"/>
            </w:tcBorders>
            <w:shd w:val="clear" w:color="auto" w:fill="auto"/>
            <w:noWrap/>
            <w:vAlign w:val="center"/>
          </w:tcPr>
          <w:p w14:paraId="1D5CCAD6"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59</w:t>
            </w:r>
          </w:p>
        </w:tc>
        <w:tc>
          <w:tcPr>
            <w:tcW w:w="556" w:type="pct"/>
            <w:tcBorders>
              <w:top w:val="nil"/>
              <w:left w:val="nil"/>
              <w:right w:val="single" w:sz="8" w:space="0" w:color="000000"/>
            </w:tcBorders>
            <w:shd w:val="clear" w:color="auto" w:fill="auto"/>
            <w:noWrap/>
            <w:vAlign w:val="center"/>
          </w:tcPr>
          <w:p w14:paraId="0BDE2952"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8,087</w:t>
            </w:r>
          </w:p>
        </w:tc>
        <w:tc>
          <w:tcPr>
            <w:tcW w:w="556" w:type="pct"/>
            <w:tcBorders>
              <w:top w:val="nil"/>
              <w:left w:val="single" w:sz="8" w:space="0" w:color="000000"/>
              <w:right w:val="nil"/>
            </w:tcBorders>
            <w:shd w:val="clear" w:color="auto" w:fill="auto"/>
            <w:noWrap/>
            <w:vAlign w:val="center"/>
          </w:tcPr>
          <w:p w14:paraId="64E3DD64"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103.5</w:t>
            </w:r>
          </w:p>
        </w:tc>
        <w:tc>
          <w:tcPr>
            <w:tcW w:w="552" w:type="pct"/>
            <w:tcBorders>
              <w:top w:val="nil"/>
              <w:left w:val="nil"/>
              <w:right w:val="single" w:sz="12" w:space="0" w:color="auto"/>
            </w:tcBorders>
            <w:shd w:val="clear" w:color="auto" w:fill="auto"/>
            <w:noWrap/>
            <w:vAlign w:val="center"/>
          </w:tcPr>
          <w:p w14:paraId="14B144C9"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14,522</w:t>
            </w:r>
          </w:p>
        </w:tc>
      </w:tr>
      <w:tr w:rsidR="00CB1D5A" w:rsidRPr="00A22491" w14:paraId="1481C094" w14:textId="77777777" w:rsidTr="00762445">
        <w:trPr>
          <w:cantSplit/>
          <w:trHeight w:val="432"/>
        </w:trPr>
        <w:tc>
          <w:tcPr>
            <w:tcW w:w="556" w:type="pct"/>
            <w:tcBorders>
              <w:top w:val="nil"/>
              <w:left w:val="single" w:sz="12" w:space="0" w:color="auto"/>
              <w:bottom w:val="nil"/>
              <w:right w:val="single" w:sz="12" w:space="0" w:color="auto"/>
            </w:tcBorders>
            <w:shd w:val="clear" w:color="auto" w:fill="D9D9D9"/>
            <w:vAlign w:val="center"/>
          </w:tcPr>
          <w:p w14:paraId="2F1169C0"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98</w:t>
            </w:r>
          </w:p>
        </w:tc>
        <w:tc>
          <w:tcPr>
            <w:tcW w:w="556" w:type="pct"/>
            <w:tcBorders>
              <w:top w:val="nil"/>
              <w:left w:val="single" w:sz="12" w:space="0" w:color="auto"/>
              <w:bottom w:val="nil"/>
              <w:right w:val="nil"/>
            </w:tcBorders>
            <w:shd w:val="clear" w:color="auto" w:fill="D9D9D9"/>
            <w:noWrap/>
            <w:vAlign w:val="center"/>
          </w:tcPr>
          <w:p w14:paraId="4A12B54E"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61.5</w:t>
            </w:r>
          </w:p>
        </w:tc>
        <w:tc>
          <w:tcPr>
            <w:tcW w:w="556" w:type="pct"/>
            <w:tcBorders>
              <w:top w:val="nil"/>
              <w:left w:val="nil"/>
              <w:bottom w:val="nil"/>
              <w:right w:val="single" w:sz="8" w:space="0" w:color="000000"/>
            </w:tcBorders>
            <w:shd w:val="clear" w:color="auto" w:fill="D9D9D9"/>
            <w:noWrap/>
            <w:vAlign w:val="center"/>
          </w:tcPr>
          <w:p w14:paraId="4AC240E9"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8,624</w:t>
            </w:r>
          </w:p>
        </w:tc>
        <w:tc>
          <w:tcPr>
            <w:tcW w:w="556" w:type="pct"/>
            <w:tcBorders>
              <w:top w:val="nil"/>
              <w:left w:val="single" w:sz="8" w:space="0" w:color="000000"/>
              <w:bottom w:val="nil"/>
              <w:right w:val="nil"/>
            </w:tcBorders>
            <w:shd w:val="clear" w:color="auto" w:fill="D9D9D9"/>
            <w:noWrap/>
            <w:vAlign w:val="center"/>
          </w:tcPr>
          <w:p w14:paraId="194100BD"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97.3</w:t>
            </w:r>
          </w:p>
        </w:tc>
        <w:tc>
          <w:tcPr>
            <w:tcW w:w="556" w:type="pct"/>
            <w:tcBorders>
              <w:top w:val="nil"/>
              <w:left w:val="nil"/>
              <w:bottom w:val="nil"/>
              <w:right w:val="single" w:sz="12" w:space="0" w:color="auto"/>
            </w:tcBorders>
            <w:shd w:val="clear" w:color="auto" w:fill="D9D9D9"/>
            <w:noWrap/>
            <w:vAlign w:val="center"/>
          </w:tcPr>
          <w:p w14:paraId="6DC6212F"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13,648</w:t>
            </w:r>
          </w:p>
        </w:tc>
        <w:tc>
          <w:tcPr>
            <w:tcW w:w="556" w:type="pct"/>
            <w:tcBorders>
              <w:top w:val="nil"/>
              <w:left w:val="single" w:sz="12" w:space="0" w:color="auto"/>
              <w:bottom w:val="nil"/>
              <w:right w:val="nil"/>
            </w:tcBorders>
            <w:shd w:val="clear" w:color="auto" w:fill="D9D9D9"/>
            <w:noWrap/>
            <w:vAlign w:val="center"/>
          </w:tcPr>
          <w:p w14:paraId="64F3EFB3"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60</w:t>
            </w:r>
          </w:p>
        </w:tc>
        <w:tc>
          <w:tcPr>
            <w:tcW w:w="556" w:type="pct"/>
            <w:tcBorders>
              <w:top w:val="nil"/>
              <w:left w:val="nil"/>
              <w:bottom w:val="nil"/>
              <w:right w:val="single" w:sz="8" w:space="0" w:color="000000"/>
            </w:tcBorders>
            <w:shd w:val="clear" w:color="auto" w:fill="D9D9D9"/>
            <w:noWrap/>
            <w:vAlign w:val="center"/>
          </w:tcPr>
          <w:p w14:paraId="7D3F87F5"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8,103</w:t>
            </w:r>
          </w:p>
        </w:tc>
        <w:tc>
          <w:tcPr>
            <w:tcW w:w="556" w:type="pct"/>
            <w:tcBorders>
              <w:top w:val="nil"/>
              <w:left w:val="single" w:sz="8" w:space="0" w:color="000000"/>
              <w:bottom w:val="nil"/>
              <w:right w:val="nil"/>
            </w:tcBorders>
            <w:shd w:val="clear" w:color="auto" w:fill="D9D9D9"/>
            <w:noWrap/>
            <w:vAlign w:val="center"/>
          </w:tcPr>
          <w:p w14:paraId="094FAB5B"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104.6</w:t>
            </w:r>
          </w:p>
        </w:tc>
        <w:tc>
          <w:tcPr>
            <w:tcW w:w="552" w:type="pct"/>
            <w:tcBorders>
              <w:top w:val="nil"/>
              <w:left w:val="nil"/>
              <w:bottom w:val="nil"/>
              <w:right w:val="single" w:sz="12" w:space="0" w:color="auto"/>
            </w:tcBorders>
            <w:shd w:val="clear" w:color="auto" w:fill="D9D9D9"/>
            <w:noWrap/>
            <w:vAlign w:val="center"/>
          </w:tcPr>
          <w:p w14:paraId="506D8485"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14,515</w:t>
            </w:r>
          </w:p>
        </w:tc>
      </w:tr>
      <w:tr w:rsidR="00CB1D5A" w:rsidRPr="00A22491" w14:paraId="4AA9C9F9" w14:textId="77777777" w:rsidTr="00762445">
        <w:trPr>
          <w:cantSplit/>
          <w:trHeight w:val="432"/>
        </w:trPr>
        <w:tc>
          <w:tcPr>
            <w:tcW w:w="556" w:type="pct"/>
            <w:tcBorders>
              <w:top w:val="nil"/>
              <w:left w:val="single" w:sz="12" w:space="0" w:color="auto"/>
              <w:right w:val="single" w:sz="12" w:space="0" w:color="auto"/>
            </w:tcBorders>
            <w:shd w:val="clear" w:color="auto" w:fill="auto"/>
            <w:vAlign w:val="center"/>
          </w:tcPr>
          <w:p w14:paraId="50C5B492"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99</w:t>
            </w:r>
          </w:p>
        </w:tc>
        <w:tc>
          <w:tcPr>
            <w:tcW w:w="556" w:type="pct"/>
            <w:tcBorders>
              <w:top w:val="nil"/>
              <w:left w:val="single" w:sz="12" w:space="0" w:color="auto"/>
              <w:right w:val="nil"/>
            </w:tcBorders>
            <w:shd w:val="clear" w:color="auto" w:fill="auto"/>
            <w:noWrap/>
            <w:vAlign w:val="center"/>
          </w:tcPr>
          <w:p w14:paraId="4BAD37D4"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62.2</w:t>
            </w:r>
          </w:p>
        </w:tc>
        <w:tc>
          <w:tcPr>
            <w:tcW w:w="556" w:type="pct"/>
            <w:tcBorders>
              <w:top w:val="nil"/>
              <w:left w:val="nil"/>
              <w:right w:val="single" w:sz="8" w:space="0" w:color="000000"/>
            </w:tcBorders>
            <w:shd w:val="clear" w:color="auto" w:fill="auto"/>
            <w:noWrap/>
            <w:vAlign w:val="center"/>
          </w:tcPr>
          <w:p w14:paraId="4F43A458"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8,641</w:t>
            </w:r>
          </w:p>
        </w:tc>
        <w:tc>
          <w:tcPr>
            <w:tcW w:w="556" w:type="pct"/>
            <w:tcBorders>
              <w:top w:val="nil"/>
              <w:left w:val="single" w:sz="8" w:space="0" w:color="000000"/>
              <w:right w:val="nil"/>
            </w:tcBorders>
            <w:shd w:val="clear" w:color="auto" w:fill="auto"/>
            <w:noWrap/>
            <w:vAlign w:val="center"/>
          </w:tcPr>
          <w:p w14:paraId="7104A61F"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98.2</w:t>
            </w:r>
          </w:p>
        </w:tc>
        <w:tc>
          <w:tcPr>
            <w:tcW w:w="556" w:type="pct"/>
            <w:tcBorders>
              <w:top w:val="nil"/>
              <w:left w:val="nil"/>
              <w:right w:val="single" w:sz="12" w:space="0" w:color="auto"/>
            </w:tcBorders>
            <w:shd w:val="clear" w:color="auto" w:fill="auto"/>
            <w:noWrap/>
            <w:vAlign w:val="center"/>
          </w:tcPr>
          <w:p w14:paraId="5A65F184"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13,641</w:t>
            </w:r>
          </w:p>
        </w:tc>
        <w:tc>
          <w:tcPr>
            <w:tcW w:w="556" w:type="pct"/>
            <w:tcBorders>
              <w:top w:val="nil"/>
              <w:left w:val="single" w:sz="12" w:space="0" w:color="auto"/>
              <w:right w:val="nil"/>
            </w:tcBorders>
            <w:shd w:val="clear" w:color="auto" w:fill="auto"/>
            <w:noWrap/>
            <w:vAlign w:val="center"/>
          </w:tcPr>
          <w:p w14:paraId="13EF3158"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61</w:t>
            </w:r>
          </w:p>
        </w:tc>
        <w:tc>
          <w:tcPr>
            <w:tcW w:w="556" w:type="pct"/>
            <w:tcBorders>
              <w:top w:val="nil"/>
              <w:left w:val="nil"/>
              <w:right w:val="single" w:sz="8" w:space="0" w:color="000000"/>
            </w:tcBorders>
            <w:shd w:val="clear" w:color="auto" w:fill="auto"/>
            <w:noWrap/>
            <w:vAlign w:val="center"/>
          </w:tcPr>
          <w:p w14:paraId="5A44AF05"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8,119</w:t>
            </w:r>
          </w:p>
        </w:tc>
        <w:tc>
          <w:tcPr>
            <w:tcW w:w="556" w:type="pct"/>
            <w:tcBorders>
              <w:top w:val="nil"/>
              <w:left w:val="single" w:sz="8" w:space="0" w:color="000000"/>
              <w:right w:val="nil"/>
            </w:tcBorders>
            <w:shd w:val="clear" w:color="auto" w:fill="auto"/>
            <w:noWrap/>
            <w:vAlign w:val="center"/>
          </w:tcPr>
          <w:p w14:paraId="17FB398C"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105.7</w:t>
            </w:r>
          </w:p>
        </w:tc>
        <w:tc>
          <w:tcPr>
            <w:tcW w:w="552" w:type="pct"/>
            <w:tcBorders>
              <w:top w:val="nil"/>
              <w:left w:val="nil"/>
              <w:right w:val="single" w:sz="12" w:space="0" w:color="auto"/>
            </w:tcBorders>
            <w:shd w:val="clear" w:color="auto" w:fill="auto"/>
            <w:noWrap/>
            <w:vAlign w:val="center"/>
          </w:tcPr>
          <w:p w14:paraId="1BDB6476"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14,508</w:t>
            </w:r>
          </w:p>
        </w:tc>
      </w:tr>
      <w:tr w:rsidR="00CB1D5A" w:rsidRPr="00A22491" w14:paraId="2A372135" w14:textId="77777777" w:rsidTr="00762445">
        <w:trPr>
          <w:cantSplit/>
          <w:trHeight w:val="432"/>
        </w:trPr>
        <w:tc>
          <w:tcPr>
            <w:tcW w:w="556" w:type="pct"/>
            <w:tcBorders>
              <w:top w:val="nil"/>
              <w:left w:val="single" w:sz="12" w:space="0" w:color="auto"/>
              <w:right w:val="single" w:sz="12" w:space="0" w:color="auto"/>
            </w:tcBorders>
            <w:shd w:val="clear" w:color="auto" w:fill="D9D9D9"/>
            <w:vAlign w:val="center"/>
          </w:tcPr>
          <w:p w14:paraId="6EB63DC1"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100</w:t>
            </w:r>
          </w:p>
        </w:tc>
        <w:tc>
          <w:tcPr>
            <w:tcW w:w="556" w:type="pct"/>
            <w:tcBorders>
              <w:top w:val="nil"/>
              <w:left w:val="single" w:sz="12" w:space="0" w:color="auto"/>
              <w:right w:val="nil"/>
            </w:tcBorders>
            <w:shd w:val="clear" w:color="auto" w:fill="D9D9D9"/>
            <w:noWrap/>
            <w:vAlign w:val="center"/>
          </w:tcPr>
          <w:p w14:paraId="606C0F52"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63</w:t>
            </w:r>
          </w:p>
        </w:tc>
        <w:tc>
          <w:tcPr>
            <w:tcW w:w="556" w:type="pct"/>
            <w:tcBorders>
              <w:top w:val="nil"/>
              <w:left w:val="nil"/>
              <w:right w:val="single" w:sz="8" w:space="0" w:color="000000"/>
            </w:tcBorders>
            <w:shd w:val="clear" w:color="auto" w:fill="D9D9D9"/>
            <w:noWrap/>
            <w:vAlign w:val="center"/>
          </w:tcPr>
          <w:p w14:paraId="2C94A085"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8,658</w:t>
            </w:r>
          </w:p>
        </w:tc>
        <w:tc>
          <w:tcPr>
            <w:tcW w:w="556" w:type="pct"/>
            <w:tcBorders>
              <w:top w:val="nil"/>
              <w:left w:val="single" w:sz="8" w:space="0" w:color="000000"/>
              <w:right w:val="nil"/>
            </w:tcBorders>
            <w:shd w:val="clear" w:color="auto" w:fill="D9D9D9"/>
            <w:noWrap/>
            <w:vAlign w:val="center"/>
          </w:tcPr>
          <w:p w14:paraId="5CDEDF16"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99.2</w:t>
            </w:r>
          </w:p>
        </w:tc>
        <w:tc>
          <w:tcPr>
            <w:tcW w:w="556" w:type="pct"/>
            <w:tcBorders>
              <w:top w:val="nil"/>
              <w:left w:val="nil"/>
              <w:right w:val="single" w:sz="12" w:space="0" w:color="auto"/>
            </w:tcBorders>
            <w:shd w:val="clear" w:color="auto" w:fill="D9D9D9"/>
            <w:noWrap/>
            <w:vAlign w:val="center"/>
          </w:tcPr>
          <w:p w14:paraId="6D2147D9"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13,634</w:t>
            </w:r>
          </w:p>
        </w:tc>
        <w:tc>
          <w:tcPr>
            <w:tcW w:w="556" w:type="pct"/>
            <w:tcBorders>
              <w:top w:val="nil"/>
              <w:left w:val="single" w:sz="12" w:space="0" w:color="auto"/>
              <w:right w:val="nil"/>
            </w:tcBorders>
            <w:shd w:val="clear" w:color="auto" w:fill="D9D9D9"/>
            <w:noWrap/>
            <w:vAlign w:val="center"/>
          </w:tcPr>
          <w:p w14:paraId="30CE4F83"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62</w:t>
            </w:r>
          </w:p>
        </w:tc>
        <w:tc>
          <w:tcPr>
            <w:tcW w:w="556" w:type="pct"/>
            <w:tcBorders>
              <w:top w:val="nil"/>
              <w:left w:val="nil"/>
              <w:right w:val="single" w:sz="8" w:space="0" w:color="000000"/>
            </w:tcBorders>
            <w:shd w:val="clear" w:color="auto" w:fill="D9D9D9"/>
            <w:noWrap/>
            <w:vAlign w:val="center"/>
          </w:tcPr>
          <w:p w14:paraId="75CD1BD8"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8,135</w:t>
            </w:r>
          </w:p>
        </w:tc>
        <w:tc>
          <w:tcPr>
            <w:tcW w:w="556" w:type="pct"/>
            <w:tcBorders>
              <w:top w:val="nil"/>
              <w:left w:val="single" w:sz="8" w:space="0" w:color="000000"/>
              <w:right w:val="nil"/>
            </w:tcBorders>
            <w:shd w:val="clear" w:color="auto" w:fill="D9D9D9"/>
            <w:noWrap/>
            <w:vAlign w:val="center"/>
          </w:tcPr>
          <w:p w14:paraId="58B223B4"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106.7</w:t>
            </w:r>
          </w:p>
        </w:tc>
        <w:tc>
          <w:tcPr>
            <w:tcW w:w="552" w:type="pct"/>
            <w:tcBorders>
              <w:top w:val="nil"/>
              <w:left w:val="nil"/>
              <w:right w:val="single" w:sz="12" w:space="0" w:color="auto"/>
            </w:tcBorders>
            <w:shd w:val="clear" w:color="auto" w:fill="D9D9D9"/>
            <w:noWrap/>
            <w:vAlign w:val="center"/>
          </w:tcPr>
          <w:p w14:paraId="4510A282"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14,500</w:t>
            </w:r>
          </w:p>
        </w:tc>
      </w:tr>
      <w:tr w:rsidR="00CB1D5A" w:rsidRPr="00A22491" w14:paraId="1E030D24" w14:textId="77777777" w:rsidTr="00762445">
        <w:trPr>
          <w:cantSplit/>
          <w:trHeight w:val="432"/>
        </w:trPr>
        <w:tc>
          <w:tcPr>
            <w:tcW w:w="556" w:type="pct"/>
            <w:tcBorders>
              <w:top w:val="nil"/>
              <w:left w:val="single" w:sz="12" w:space="0" w:color="auto"/>
              <w:right w:val="single" w:sz="12" w:space="0" w:color="auto"/>
            </w:tcBorders>
            <w:shd w:val="clear" w:color="auto" w:fill="auto"/>
            <w:vAlign w:val="center"/>
          </w:tcPr>
          <w:p w14:paraId="2001A8C6"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101</w:t>
            </w:r>
          </w:p>
        </w:tc>
        <w:tc>
          <w:tcPr>
            <w:tcW w:w="556" w:type="pct"/>
            <w:tcBorders>
              <w:top w:val="nil"/>
              <w:left w:val="single" w:sz="12" w:space="0" w:color="auto"/>
              <w:right w:val="nil"/>
            </w:tcBorders>
            <w:shd w:val="clear" w:color="auto" w:fill="auto"/>
            <w:noWrap/>
            <w:vAlign w:val="center"/>
          </w:tcPr>
          <w:p w14:paraId="7AB48872"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64</w:t>
            </w:r>
          </w:p>
        </w:tc>
        <w:tc>
          <w:tcPr>
            <w:tcW w:w="556" w:type="pct"/>
            <w:tcBorders>
              <w:top w:val="nil"/>
              <w:left w:val="nil"/>
              <w:right w:val="single" w:sz="8" w:space="0" w:color="000000"/>
            </w:tcBorders>
            <w:shd w:val="clear" w:color="auto" w:fill="auto"/>
            <w:noWrap/>
            <w:vAlign w:val="center"/>
          </w:tcPr>
          <w:p w14:paraId="7AE3796B"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8,707</w:t>
            </w:r>
          </w:p>
        </w:tc>
        <w:tc>
          <w:tcPr>
            <w:tcW w:w="556" w:type="pct"/>
            <w:tcBorders>
              <w:top w:val="nil"/>
              <w:left w:val="single" w:sz="8" w:space="0" w:color="000000"/>
              <w:right w:val="nil"/>
            </w:tcBorders>
            <w:shd w:val="clear" w:color="auto" w:fill="auto"/>
            <w:noWrap/>
            <w:vAlign w:val="center"/>
          </w:tcPr>
          <w:p w14:paraId="03B5EF64"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99.9</w:t>
            </w:r>
          </w:p>
        </w:tc>
        <w:tc>
          <w:tcPr>
            <w:tcW w:w="556" w:type="pct"/>
            <w:tcBorders>
              <w:top w:val="nil"/>
              <w:left w:val="nil"/>
              <w:right w:val="single" w:sz="12" w:space="0" w:color="auto"/>
            </w:tcBorders>
            <w:shd w:val="clear" w:color="auto" w:fill="auto"/>
            <w:noWrap/>
            <w:vAlign w:val="center"/>
          </w:tcPr>
          <w:p w14:paraId="75AD89FE"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13,590</w:t>
            </w:r>
          </w:p>
        </w:tc>
        <w:tc>
          <w:tcPr>
            <w:tcW w:w="556" w:type="pct"/>
            <w:tcBorders>
              <w:top w:val="nil"/>
              <w:left w:val="single" w:sz="12" w:space="0" w:color="auto"/>
              <w:right w:val="nil"/>
            </w:tcBorders>
            <w:shd w:val="clear" w:color="auto" w:fill="auto"/>
            <w:noWrap/>
            <w:vAlign w:val="center"/>
          </w:tcPr>
          <w:p w14:paraId="1D93DE18"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62</w:t>
            </w:r>
          </w:p>
        </w:tc>
        <w:tc>
          <w:tcPr>
            <w:tcW w:w="556" w:type="pct"/>
            <w:tcBorders>
              <w:top w:val="nil"/>
              <w:left w:val="nil"/>
              <w:right w:val="single" w:sz="8" w:space="0" w:color="000000"/>
            </w:tcBorders>
            <w:shd w:val="clear" w:color="auto" w:fill="auto"/>
            <w:noWrap/>
            <w:vAlign w:val="center"/>
          </w:tcPr>
          <w:p w14:paraId="4CBC0C45"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8,182</w:t>
            </w:r>
          </w:p>
        </w:tc>
        <w:tc>
          <w:tcPr>
            <w:tcW w:w="556" w:type="pct"/>
            <w:tcBorders>
              <w:top w:val="nil"/>
              <w:left w:val="single" w:sz="8" w:space="0" w:color="000000"/>
              <w:right w:val="nil"/>
            </w:tcBorders>
            <w:shd w:val="clear" w:color="auto" w:fill="auto"/>
            <w:noWrap/>
            <w:vAlign w:val="center"/>
          </w:tcPr>
          <w:p w14:paraId="652F8CD4"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107.4</w:t>
            </w:r>
          </w:p>
        </w:tc>
        <w:tc>
          <w:tcPr>
            <w:tcW w:w="552" w:type="pct"/>
            <w:tcBorders>
              <w:top w:val="nil"/>
              <w:left w:val="nil"/>
              <w:right w:val="single" w:sz="12" w:space="0" w:color="auto"/>
            </w:tcBorders>
            <w:shd w:val="clear" w:color="auto" w:fill="auto"/>
            <w:noWrap/>
            <w:vAlign w:val="center"/>
          </w:tcPr>
          <w:p w14:paraId="6C3A9214"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14,454</w:t>
            </w:r>
          </w:p>
        </w:tc>
      </w:tr>
      <w:tr w:rsidR="00CB1D5A" w:rsidRPr="00A22491" w14:paraId="2B4AF689" w14:textId="77777777" w:rsidTr="00762445">
        <w:trPr>
          <w:cantSplit/>
          <w:trHeight w:val="432"/>
        </w:trPr>
        <w:tc>
          <w:tcPr>
            <w:tcW w:w="556" w:type="pct"/>
            <w:tcBorders>
              <w:top w:val="nil"/>
              <w:left w:val="single" w:sz="12" w:space="0" w:color="auto"/>
              <w:bottom w:val="nil"/>
              <w:right w:val="single" w:sz="12" w:space="0" w:color="auto"/>
            </w:tcBorders>
            <w:shd w:val="clear" w:color="auto" w:fill="D9D9D9"/>
            <w:vAlign w:val="center"/>
          </w:tcPr>
          <w:p w14:paraId="761BEBED"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102</w:t>
            </w:r>
          </w:p>
        </w:tc>
        <w:tc>
          <w:tcPr>
            <w:tcW w:w="556" w:type="pct"/>
            <w:tcBorders>
              <w:top w:val="nil"/>
              <w:left w:val="single" w:sz="12" w:space="0" w:color="auto"/>
              <w:bottom w:val="nil"/>
              <w:right w:val="nil"/>
            </w:tcBorders>
            <w:shd w:val="clear" w:color="auto" w:fill="D9D9D9"/>
            <w:noWrap/>
            <w:vAlign w:val="center"/>
          </w:tcPr>
          <w:p w14:paraId="2836D8BD"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65</w:t>
            </w:r>
          </w:p>
        </w:tc>
        <w:tc>
          <w:tcPr>
            <w:tcW w:w="556" w:type="pct"/>
            <w:tcBorders>
              <w:top w:val="nil"/>
              <w:left w:val="nil"/>
              <w:bottom w:val="nil"/>
              <w:right w:val="single" w:sz="8" w:space="0" w:color="000000"/>
            </w:tcBorders>
            <w:shd w:val="clear" w:color="auto" w:fill="D9D9D9"/>
            <w:noWrap/>
            <w:vAlign w:val="center"/>
          </w:tcPr>
          <w:p w14:paraId="5B258507"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8,354</w:t>
            </w:r>
          </w:p>
        </w:tc>
        <w:tc>
          <w:tcPr>
            <w:tcW w:w="556" w:type="pct"/>
            <w:tcBorders>
              <w:top w:val="nil"/>
              <w:left w:val="single" w:sz="8" w:space="0" w:color="000000"/>
              <w:bottom w:val="nil"/>
              <w:right w:val="nil"/>
            </w:tcBorders>
            <w:shd w:val="clear" w:color="auto" w:fill="D9D9D9"/>
            <w:noWrap/>
            <w:vAlign w:val="center"/>
          </w:tcPr>
          <w:p w14:paraId="496D4A7D"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100.6</w:t>
            </w:r>
          </w:p>
        </w:tc>
        <w:tc>
          <w:tcPr>
            <w:tcW w:w="556" w:type="pct"/>
            <w:tcBorders>
              <w:top w:val="nil"/>
              <w:left w:val="nil"/>
              <w:bottom w:val="nil"/>
              <w:right w:val="single" w:sz="12" w:space="0" w:color="auto"/>
            </w:tcBorders>
            <w:shd w:val="clear" w:color="auto" w:fill="D9D9D9"/>
            <w:noWrap/>
            <w:vAlign w:val="center"/>
          </w:tcPr>
          <w:p w14:paraId="00CF7B4D"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13,547</w:t>
            </w:r>
          </w:p>
        </w:tc>
        <w:tc>
          <w:tcPr>
            <w:tcW w:w="556" w:type="pct"/>
            <w:tcBorders>
              <w:top w:val="nil"/>
              <w:left w:val="single" w:sz="12" w:space="0" w:color="auto"/>
              <w:bottom w:val="nil"/>
              <w:right w:val="nil"/>
            </w:tcBorders>
            <w:shd w:val="clear" w:color="auto" w:fill="D9D9D9"/>
            <w:noWrap/>
            <w:vAlign w:val="center"/>
          </w:tcPr>
          <w:p w14:paraId="32B9DCF0"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63</w:t>
            </w:r>
          </w:p>
        </w:tc>
        <w:tc>
          <w:tcPr>
            <w:tcW w:w="556" w:type="pct"/>
            <w:tcBorders>
              <w:top w:val="nil"/>
              <w:left w:val="nil"/>
              <w:bottom w:val="nil"/>
              <w:right w:val="single" w:sz="8" w:space="0" w:color="000000"/>
            </w:tcBorders>
            <w:shd w:val="clear" w:color="auto" w:fill="D9D9D9"/>
            <w:noWrap/>
            <w:vAlign w:val="center"/>
          </w:tcPr>
          <w:p w14:paraId="1F5DC439"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8,227</w:t>
            </w:r>
          </w:p>
        </w:tc>
        <w:tc>
          <w:tcPr>
            <w:tcW w:w="556" w:type="pct"/>
            <w:tcBorders>
              <w:top w:val="nil"/>
              <w:left w:val="single" w:sz="8" w:space="0" w:color="000000"/>
              <w:bottom w:val="nil"/>
              <w:right w:val="nil"/>
            </w:tcBorders>
            <w:shd w:val="clear" w:color="auto" w:fill="D9D9D9"/>
            <w:noWrap/>
            <w:vAlign w:val="center"/>
          </w:tcPr>
          <w:p w14:paraId="6B3D864C"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108.2</w:t>
            </w:r>
          </w:p>
        </w:tc>
        <w:tc>
          <w:tcPr>
            <w:tcW w:w="552" w:type="pct"/>
            <w:tcBorders>
              <w:top w:val="nil"/>
              <w:left w:val="nil"/>
              <w:bottom w:val="nil"/>
              <w:right w:val="single" w:sz="12" w:space="0" w:color="auto"/>
            </w:tcBorders>
            <w:shd w:val="clear" w:color="auto" w:fill="D9D9D9"/>
            <w:noWrap/>
            <w:vAlign w:val="center"/>
          </w:tcPr>
          <w:p w14:paraId="32561406"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14,408</w:t>
            </w:r>
          </w:p>
        </w:tc>
      </w:tr>
      <w:tr w:rsidR="00CB1D5A" w:rsidRPr="00A22491" w14:paraId="0AC69F14" w14:textId="77777777" w:rsidTr="00762445">
        <w:trPr>
          <w:cantSplit/>
          <w:trHeight w:val="432"/>
        </w:trPr>
        <w:tc>
          <w:tcPr>
            <w:tcW w:w="556" w:type="pct"/>
            <w:tcBorders>
              <w:top w:val="nil"/>
              <w:left w:val="single" w:sz="12" w:space="0" w:color="auto"/>
              <w:right w:val="single" w:sz="12" w:space="0" w:color="auto"/>
            </w:tcBorders>
            <w:shd w:val="clear" w:color="auto" w:fill="auto"/>
            <w:vAlign w:val="center"/>
          </w:tcPr>
          <w:p w14:paraId="75E09CC4"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103</w:t>
            </w:r>
          </w:p>
        </w:tc>
        <w:tc>
          <w:tcPr>
            <w:tcW w:w="556" w:type="pct"/>
            <w:tcBorders>
              <w:top w:val="nil"/>
              <w:left w:val="single" w:sz="12" w:space="0" w:color="auto"/>
              <w:right w:val="nil"/>
            </w:tcBorders>
            <w:shd w:val="clear" w:color="auto" w:fill="auto"/>
            <w:noWrap/>
            <w:vAlign w:val="center"/>
          </w:tcPr>
          <w:p w14:paraId="44EAF17B"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66</w:t>
            </w:r>
          </w:p>
        </w:tc>
        <w:tc>
          <w:tcPr>
            <w:tcW w:w="556" w:type="pct"/>
            <w:tcBorders>
              <w:top w:val="nil"/>
              <w:left w:val="nil"/>
              <w:right w:val="single" w:sz="8" w:space="0" w:color="000000"/>
            </w:tcBorders>
            <w:shd w:val="clear" w:color="auto" w:fill="auto"/>
            <w:noWrap/>
            <w:vAlign w:val="center"/>
          </w:tcPr>
          <w:p w14:paraId="043ED347"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8,804</w:t>
            </w:r>
          </w:p>
        </w:tc>
        <w:tc>
          <w:tcPr>
            <w:tcW w:w="556" w:type="pct"/>
            <w:tcBorders>
              <w:top w:val="nil"/>
              <w:left w:val="single" w:sz="8" w:space="0" w:color="000000"/>
              <w:right w:val="nil"/>
            </w:tcBorders>
            <w:shd w:val="clear" w:color="auto" w:fill="auto"/>
            <w:noWrap/>
            <w:vAlign w:val="center"/>
          </w:tcPr>
          <w:p w14:paraId="793C0B3A"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101.3</w:t>
            </w:r>
          </w:p>
        </w:tc>
        <w:tc>
          <w:tcPr>
            <w:tcW w:w="556" w:type="pct"/>
            <w:tcBorders>
              <w:top w:val="nil"/>
              <w:left w:val="nil"/>
              <w:right w:val="single" w:sz="12" w:space="0" w:color="auto"/>
            </w:tcBorders>
            <w:shd w:val="clear" w:color="auto" w:fill="auto"/>
            <w:noWrap/>
            <w:vAlign w:val="center"/>
          </w:tcPr>
          <w:p w14:paraId="0F87B85E"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13,505</w:t>
            </w:r>
          </w:p>
        </w:tc>
        <w:tc>
          <w:tcPr>
            <w:tcW w:w="556" w:type="pct"/>
            <w:tcBorders>
              <w:top w:val="nil"/>
              <w:left w:val="single" w:sz="12" w:space="0" w:color="auto"/>
              <w:right w:val="nil"/>
            </w:tcBorders>
            <w:shd w:val="clear" w:color="auto" w:fill="auto"/>
            <w:noWrap/>
            <w:vAlign w:val="center"/>
          </w:tcPr>
          <w:p w14:paraId="64B8B135"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64</w:t>
            </w:r>
          </w:p>
        </w:tc>
        <w:tc>
          <w:tcPr>
            <w:tcW w:w="556" w:type="pct"/>
            <w:tcBorders>
              <w:top w:val="nil"/>
              <w:left w:val="nil"/>
              <w:right w:val="single" w:sz="8" w:space="0" w:color="000000"/>
            </w:tcBorders>
            <w:shd w:val="clear" w:color="auto" w:fill="auto"/>
            <w:noWrap/>
            <w:vAlign w:val="center"/>
          </w:tcPr>
          <w:p w14:paraId="1C732DE6"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8,272</w:t>
            </w:r>
          </w:p>
        </w:tc>
        <w:tc>
          <w:tcPr>
            <w:tcW w:w="556" w:type="pct"/>
            <w:tcBorders>
              <w:top w:val="nil"/>
              <w:left w:val="single" w:sz="8" w:space="0" w:color="000000"/>
              <w:right w:val="nil"/>
            </w:tcBorders>
            <w:shd w:val="clear" w:color="auto" w:fill="auto"/>
            <w:noWrap/>
            <w:vAlign w:val="center"/>
          </w:tcPr>
          <w:p w14:paraId="09B49CC3"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108.9</w:t>
            </w:r>
          </w:p>
        </w:tc>
        <w:tc>
          <w:tcPr>
            <w:tcW w:w="552" w:type="pct"/>
            <w:tcBorders>
              <w:top w:val="nil"/>
              <w:left w:val="nil"/>
              <w:right w:val="single" w:sz="12" w:space="0" w:color="auto"/>
            </w:tcBorders>
            <w:shd w:val="clear" w:color="auto" w:fill="auto"/>
            <w:noWrap/>
            <w:vAlign w:val="center"/>
          </w:tcPr>
          <w:p w14:paraId="70EE8DE6"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14,363</w:t>
            </w:r>
          </w:p>
        </w:tc>
      </w:tr>
      <w:tr w:rsidR="00CB1D5A" w:rsidRPr="00A22491" w14:paraId="5B8371DA" w14:textId="77777777" w:rsidTr="00762445">
        <w:trPr>
          <w:cantSplit/>
          <w:trHeight w:val="432"/>
        </w:trPr>
        <w:tc>
          <w:tcPr>
            <w:tcW w:w="556" w:type="pct"/>
            <w:tcBorders>
              <w:top w:val="nil"/>
              <w:left w:val="single" w:sz="12" w:space="0" w:color="auto"/>
              <w:bottom w:val="nil"/>
              <w:right w:val="single" w:sz="12" w:space="0" w:color="auto"/>
            </w:tcBorders>
            <w:shd w:val="clear" w:color="auto" w:fill="D9D9D9"/>
            <w:vAlign w:val="center"/>
          </w:tcPr>
          <w:p w14:paraId="00D172C0"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104</w:t>
            </w:r>
          </w:p>
        </w:tc>
        <w:tc>
          <w:tcPr>
            <w:tcW w:w="556" w:type="pct"/>
            <w:tcBorders>
              <w:top w:val="nil"/>
              <w:left w:val="single" w:sz="12" w:space="0" w:color="auto"/>
              <w:bottom w:val="nil"/>
              <w:right w:val="nil"/>
            </w:tcBorders>
            <w:shd w:val="clear" w:color="auto" w:fill="D9D9D9"/>
            <w:noWrap/>
            <w:vAlign w:val="center"/>
          </w:tcPr>
          <w:p w14:paraId="7E2BD0DD"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67</w:t>
            </w:r>
          </w:p>
        </w:tc>
        <w:tc>
          <w:tcPr>
            <w:tcW w:w="556" w:type="pct"/>
            <w:tcBorders>
              <w:top w:val="nil"/>
              <w:left w:val="nil"/>
              <w:bottom w:val="nil"/>
              <w:right w:val="single" w:sz="8" w:space="0" w:color="000000"/>
            </w:tcBorders>
            <w:shd w:val="clear" w:color="auto" w:fill="D9D9D9"/>
            <w:noWrap/>
            <w:vAlign w:val="center"/>
          </w:tcPr>
          <w:p w14:paraId="71F8B96D"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8,850</w:t>
            </w:r>
          </w:p>
        </w:tc>
        <w:tc>
          <w:tcPr>
            <w:tcW w:w="556" w:type="pct"/>
            <w:tcBorders>
              <w:top w:val="nil"/>
              <w:left w:val="single" w:sz="8" w:space="0" w:color="000000"/>
              <w:bottom w:val="nil"/>
              <w:right w:val="nil"/>
            </w:tcBorders>
            <w:shd w:val="clear" w:color="auto" w:fill="D9D9D9"/>
            <w:noWrap/>
            <w:vAlign w:val="center"/>
          </w:tcPr>
          <w:p w14:paraId="6DEE7BD0"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102</w:t>
            </w:r>
          </w:p>
        </w:tc>
        <w:tc>
          <w:tcPr>
            <w:tcW w:w="556" w:type="pct"/>
            <w:tcBorders>
              <w:top w:val="nil"/>
              <w:left w:val="nil"/>
              <w:bottom w:val="nil"/>
              <w:right w:val="single" w:sz="12" w:space="0" w:color="auto"/>
            </w:tcBorders>
            <w:shd w:val="clear" w:color="auto" w:fill="D9D9D9"/>
            <w:noWrap/>
            <w:vAlign w:val="center"/>
          </w:tcPr>
          <w:p w14:paraId="7110C615"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13,463</w:t>
            </w:r>
          </w:p>
        </w:tc>
        <w:tc>
          <w:tcPr>
            <w:tcW w:w="556" w:type="pct"/>
            <w:tcBorders>
              <w:top w:val="nil"/>
              <w:left w:val="single" w:sz="12" w:space="0" w:color="auto"/>
              <w:bottom w:val="nil"/>
              <w:right w:val="nil"/>
            </w:tcBorders>
            <w:shd w:val="clear" w:color="auto" w:fill="D9D9D9"/>
            <w:noWrap/>
            <w:vAlign w:val="center"/>
          </w:tcPr>
          <w:p w14:paraId="2B8C06A5"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65</w:t>
            </w:r>
          </w:p>
        </w:tc>
        <w:tc>
          <w:tcPr>
            <w:tcW w:w="556" w:type="pct"/>
            <w:tcBorders>
              <w:top w:val="nil"/>
              <w:left w:val="nil"/>
              <w:bottom w:val="nil"/>
              <w:right w:val="single" w:sz="8" w:space="0" w:color="000000"/>
            </w:tcBorders>
            <w:shd w:val="clear" w:color="auto" w:fill="D9D9D9"/>
            <w:noWrap/>
            <w:vAlign w:val="center"/>
          </w:tcPr>
          <w:p w14:paraId="35E7BAE3"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8,316</w:t>
            </w:r>
          </w:p>
        </w:tc>
        <w:tc>
          <w:tcPr>
            <w:tcW w:w="556" w:type="pct"/>
            <w:tcBorders>
              <w:top w:val="nil"/>
              <w:left w:val="single" w:sz="8" w:space="0" w:color="000000"/>
              <w:bottom w:val="nil"/>
              <w:right w:val="nil"/>
            </w:tcBorders>
            <w:shd w:val="clear" w:color="auto" w:fill="D9D9D9"/>
            <w:noWrap/>
            <w:vAlign w:val="center"/>
          </w:tcPr>
          <w:p w14:paraId="15F9733B"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109.7</w:t>
            </w:r>
          </w:p>
        </w:tc>
        <w:tc>
          <w:tcPr>
            <w:tcW w:w="552" w:type="pct"/>
            <w:tcBorders>
              <w:top w:val="nil"/>
              <w:left w:val="nil"/>
              <w:bottom w:val="nil"/>
              <w:right w:val="single" w:sz="12" w:space="0" w:color="auto"/>
            </w:tcBorders>
            <w:shd w:val="clear" w:color="auto" w:fill="D9D9D9"/>
            <w:noWrap/>
            <w:vAlign w:val="center"/>
          </w:tcPr>
          <w:p w14:paraId="1DC64CF7"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14,319</w:t>
            </w:r>
          </w:p>
        </w:tc>
      </w:tr>
      <w:tr w:rsidR="00CB1D5A" w:rsidRPr="00A22491" w14:paraId="7411AE3D" w14:textId="77777777" w:rsidTr="00762445">
        <w:trPr>
          <w:cantSplit/>
          <w:trHeight w:val="432"/>
        </w:trPr>
        <w:tc>
          <w:tcPr>
            <w:tcW w:w="556" w:type="pct"/>
            <w:tcBorders>
              <w:top w:val="nil"/>
              <w:left w:val="single" w:sz="12" w:space="0" w:color="auto"/>
              <w:bottom w:val="single" w:sz="12" w:space="0" w:color="auto"/>
              <w:right w:val="single" w:sz="12" w:space="0" w:color="auto"/>
            </w:tcBorders>
            <w:shd w:val="clear" w:color="auto" w:fill="auto"/>
            <w:vAlign w:val="center"/>
          </w:tcPr>
          <w:p w14:paraId="5CB39508"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105</w:t>
            </w:r>
          </w:p>
        </w:tc>
        <w:tc>
          <w:tcPr>
            <w:tcW w:w="556" w:type="pct"/>
            <w:tcBorders>
              <w:top w:val="nil"/>
              <w:left w:val="single" w:sz="12" w:space="0" w:color="auto"/>
              <w:bottom w:val="single" w:sz="12" w:space="0" w:color="auto"/>
              <w:right w:val="nil"/>
            </w:tcBorders>
            <w:shd w:val="clear" w:color="auto" w:fill="auto"/>
            <w:noWrap/>
            <w:vAlign w:val="center"/>
          </w:tcPr>
          <w:p w14:paraId="70692FC4"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68</w:t>
            </w:r>
          </w:p>
        </w:tc>
        <w:tc>
          <w:tcPr>
            <w:tcW w:w="556" w:type="pct"/>
            <w:tcBorders>
              <w:top w:val="nil"/>
              <w:left w:val="nil"/>
              <w:bottom w:val="single" w:sz="12" w:space="0" w:color="auto"/>
              <w:right w:val="single" w:sz="8" w:space="0" w:color="000000"/>
            </w:tcBorders>
            <w:shd w:val="clear" w:color="auto" w:fill="auto"/>
            <w:noWrap/>
            <w:vAlign w:val="center"/>
          </w:tcPr>
          <w:p w14:paraId="0E5A6692"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8,896</w:t>
            </w:r>
          </w:p>
        </w:tc>
        <w:tc>
          <w:tcPr>
            <w:tcW w:w="556" w:type="pct"/>
            <w:tcBorders>
              <w:top w:val="nil"/>
              <w:left w:val="single" w:sz="8" w:space="0" w:color="000000"/>
              <w:bottom w:val="single" w:sz="12" w:space="0" w:color="auto"/>
              <w:right w:val="nil"/>
            </w:tcBorders>
            <w:shd w:val="clear" w:color="auto" w:fill="auto"/>
            <w:noWrap/>
            <w:vAlign w:val="center"/>
          </w:tcPr>
          <w:p w14:paraId="3D1DA5F6"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102.6</w:t>
            </w:r>
          </w:p>
        </w:tc>
        <w:tc>
          <w:tcPr>
            <w:tcW w:w="556" w:type="pct"/>
            <w:tcBorders>
              <w:top w:val="nil"/>
              <w:left w:val="nil"/>
              <w:bottom w:val="single" w:sz="12" w:space="0" w:color="auto"/>
              <w:right w:val="single" w:sz="12" w:space="0" w:color="auto"/>
            </w:tcBorders>
            <w:shd w:val="clear" w:color="auto" w:fill="auto"/>
            <w:noWrap/>
            <w:vAlign w:val="center"/>
          </w:tcPr>
          <w:p w14:paraId="3574ADAD"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13,422</w:t>
            </w:r>
          </w:p>
        </w:tc>
        <w:tc>
          <w:tcPr>
            <w:tcW w:w="556" w:type="pct"/>
            <w:tcBorders>
              <w:top w:val="nil"/>
              <w:left w:val="single" w:sz="12" w:space="0" w:color="auto"/>
              <w:bottom w:val="single" w:sz="12" w:space="0" w:color="auto"/>
              <w:right w:val="nil"/>
            </w:tcBorders>
            <w:shd w:val="clear" w:color="auto" w:fill="auto"/>
            <w:noWrap/>
            <w:vAlign w:val="center"/>
          </w:tcPr>
          <w:p w14:paraId="5837A17C"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66</w:t>
            </w:r>
          </w:p>
        </w:tc>
        <w:tc>
          <w:tcPr>
            <w:tcW w:w="556" w:type="pct"/>
            <w:tcBorders>
              <w:top w:val="nil"/>
              <w:left w:val="nil"/>
              <w:bottom w:val="single" w:sz="12" w:space="0" w:color="auto"/>
              <w:right w:val="single" w:sz="8" w:space="0" w:color="000000"/>
            </w:tcBorders>
            <w:shd w:val="clear" w:color="auto" w:fill="auto"/>
            <w:noWrap/>
            <w:vAlign w:val="center"/>
          </w:tcPr>
          <w:p w14:paraId="693AF181"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8,359</w:t>
            </w:r>
          </w:p>
        </w:tc>
        <w:tc>
          <w:tcPr>
            <w:tcW w:w="556" w:type="pct"/>
            <w:tcBorders>
              <w:top w:val="nil"/>
              <w:left w:val="single" w:sz="8" w:space="0" w:color="000000"/>
              <w:bottom w:val="single" w:sz="12" w:space="0" w:color="auto"/>
              <w:right w:val="nil"/>
            </w:tcBorders>
            <w:shd w:val="clear" w:color="auto" w:fill="auto"/>
            <w:noWrap/>
            <w:vAlign w:val="center"/>
          </w:tcPr>
          <w:p w14:paraId="154FCB71"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110.4</w:t>
            </w:r>
          </w:p>
        </w:tc>
        <w:tc>
          <w:tcPr>
            <w:tcW w:w="552" w:type="pct"/>
            <w:tcBorders>
              <w:top w:val="nil"/>
              <w:left w:val="nil"/>
              <w:bottom w:val="single" w:sz="12" w:space="0" w:color="auto"/>
              <w:right w:val="single" w:sz="12" w:space="0" w:color="auto"/>
            </w:tcBorders>
            <w:shd w:val="clear" w:color="auto" w:fill="auto"/>
            <w:noWrap/>
            <w:vAlign w:val="center"/>
          </w:tcPr>
          <w:p w14:paraId="313C5EE8"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14,275</w:t>
            </w:r>
          </w:p>
        </w:tc>
      </w:tr>
    </w:tbl>
    <w:bookmarkEnd w:id="62"/>
    <w:bookmarkEnd w:id="63"/>
    <w:p w14:paraId="655650B2" w14:textId="77777777" w:rsidR="00CB1D5A" w:rsidRPr="00EF52D4" w:rsidRDefault="00CB1D5A" w:rsidP="00CB1D5A">
      <w:pPr>
        <w:numPr>
          <w:ilvl w:val="0"/>
          <w:numId w:val="19"/>
        </w:numPr>
        <w:suppressAutoHyphens/>
        <w:rPr>
          <w:rFonts w:ascii="Calibri" w:hAnsi="Calibri" w:cs="Calibri"/>
          <w:sz w:val="20"/>
        </w:rPr>
      </w:pPr>
      <w:r w:rsidRPr="00EF52D4">
        <w:rPr>
          <w:rFonts w:ascii="Calibri" w:hAnsi="Calibri" w:cs="Calibri"/>
          <w:sz w:val="20"/>
        </w:rPr>
        <w:t xml:space="preserve">Table </w:t>
      </w:r>
      <w:r>
        <w:rPr>
          <w:rFonts w:ascii="Calibri" w:hAnsi="Calibri" w:cs="Calibri"/>
          <w:sz w:val="20"/>
        </w:rPr>
        <w:t xml:space="preserve">last </w:t>
      </w:r>
      <w:r w:rsidRPr="00EF52D4">
        <w:rPr>
          <w:rFonts w:ascii="Calibri" w:hAnsi="Calibri" w:cs="Calibri"/>
          <w:sz w:val="20"/>
        </w:rPr>
        <w:t xml:space="preserve">revised 2008. </w:t>
      </w:r>
      <w:r>
        <w:rPr>
          <w:rFonts w:ascii="Calibri" w:hAnsi="Calibri" w:cs="Calibri"/>
          <w:sz w:val="20"/>
        </w:rPr>
        <w:t xml:space="preserve"> </w:t>
      </w:r>
      <w:r w:rsidRPr="00EF52D4">
        <w:rPr>
          <w:rFonts w:ascii="Calibri" w:hAnsi="Calibri" w:cs="Calibri"/>
          <w:sz w:val="20"/>
        </w:rPr>
        <w:t>Data based on 1978 model test and 2006 Unit 3 index test.</w:t>
      </w:r>
    </w:p>
    <w:p w14:paraId="3B62A44A" w14:textId="77777777" w:rsidR="00CB1D5A" w:rsidRPr="00EB2A64" w:rsidRDefault="00CB1D5A" w:rsidP="00381983">
      <w:pPr>
        <w:pStyle w:val="Caption"/>
        <w:keepNext/>
      </w:pPr>
      <w:r w:rsidRPr="002C6985">
        <w:rPr>
          <w:szCs w:val="24"/>
        </w:rPr>
        <w:br w:type="page"/>
      </w:r>
      <w:r>
        <w:lastRenderedPageBreak/>
        <w:t>Table IHR-</w:t>
      </w:r>
      <w:r w:rsidR="00C44A47">
        <w:fldChar w:fldCharType="begin"/>
      </w:r>
      <w:r w:rsidR="00C44A47">
        <w:instrText xml:space="preserve"> SEQ Table_IHR- \* ARABIC </w:instrText>
      </w:r>
      <w:r w:rsidR="00C44A47">
        <w:fldChar w:fldCharType="separate"/>
      </w:r>
      <w:r w:rsidR="001F077C">
        <w:rPr>
          <w:noProof/>
        </w:rPr>
        <w:t>6</w:t>
      </w:r>
      <w:r w:rsidR="00C44A47">
        <w:rPr>
          <w:noProof/>
        </w:rPr>
        <w:fldChar w:fldCharType="end"/>
      </w:r>
      <w:r>
        <w:t>.  Ice Harbor</w:t>
      </w:r>
      <w:r w:rsidRPr="00072FCA">
        <w:t xml:space="preserve"> Dam Turbine Unit</w:t>
      </w:r>
      <w:r>
        <w:t xml:space="preserve"> 2 Power (MW) and Flow (</w:t>
      </w:r>
      <w:proofErr w:type="spellStart"/>
      <w:r>
        <w:t>cfs</w:t>
      </w:r>
      <w:proofErr w:type="spellEnd"/>
      <w:r>
        <w:t xml:space="preserve">) at Upper and Lower Limits of the ±1% Peak Efficiency Range. </w:t>
      </w:r>
      <w:r>
        <w:rPr>
          <w:vertAlign w:val="superscript"/>
        </w:rPr>
        <w:t>a</w:t>
      </w:r>
    </w:p>
    <w:tbl>
      <w:tblPr>
        <w:tblW w:w="5000" w:type="pct"/>
        <w:tblLook w:val="0000" w:firstRow="0" w:lastRow="0" w:firstColumn="0" w:lastColumn="0" w:noHBand="0" w:noVBand="0"/>
      </w:tblPr>
      <w:tblGrid>
        <w:gridCol w:w="1117"/>
        <w:gridCol w:w="1117"/>
        <w:gridCol w:w="1117"/>
        <w:gridCol w:w="1117"/>
        <w:gridCol w:w="1118"/>
        <w:gridCol w:w="1118"/>
        <w:gridCol w:w="1118"/>
        <w:gridCol w:w="1118"/>
        <w:gridCol w:w="1110"/>
      </w:tblGrid>
      <w:tr w:rsidR="00CB1D5A" w:rsidRPr="00EC31BE" w14:paraId="7BDB996D" w14:textId="77777777" w:rsidTr="00762445">
        <w:trPr>
          <w:cantSplit/>
          <w:trHeight w:hRule="exact" w:val="317"/>
          <w:tblHeader/>
        </w:trPr>
        <w:tc>
          <w:tcPr>
            <w:tcW w:w="556" w:type="pct"/>
            <w:tcBorders>
              <w:top w:val="single" w:sz="12" w:space="0" w:color="auto"/>
              <w:left w:val="single" w:sz="12" w:space="0" w:color="auto"/>
              <w:right w:val="single" w:sz="12" w:space="0" w:color="auto"/>
            </w:tcBorders>
            <w:shd w:val="clear" w:color="auto" w:fill="F2F2F2"/>
            <w:vAlign w:val="center"/>
          </w:tcPr>
          <w:p w14:paraId="52458CBD" w14:textId="77777777" w:rsidR="00CB1D5A" w:rsidRPr="00EC31BE" w:rsidRDefault="00CB1D5A" w:rsidP="00381983">
            <w:pPr>
              <w:keepNext/>
              <w:spacing w:after="0"/>
              <w:jc w:val="center"/>
              <w:rPr>
                <w:rFonts w:ascii="Calibri" w:hAnsi="Calibri" w:cs="Calibri"/>
                <w:b/>
                <w:sz w:val="22"/>
                <w:szCs w:val="22"/>
              </w:rPr>
            </w:pPr>
          </w:p>
        </w:tc>
        <w:tc>
          <w:tcPr>
            <w:tcW w:w="4444" w:type="pct"/>
            <w:gridSpan w:val="8"/>
            <w:tcBorders>
              <w:top w:val="single" w:sz="12" w:space="0" w:color="auto"/>
              <w:left w:val="single" w:sz="12" w:space="0" w:color="auto"/>
              <w:right w:val="single" w:sz="12" w:space="0" w:color="auto"/>
            </w:tcBorders>
            <w:shd w:val="clear" w:color="000000" w:fill="D9D9D9"/>
            <w:vAlign w:val="center"/>
          </w:tcPr>
          <w:p w14:paraId="5135110A" w14:textId="77777777" w:rsidR="00CB1D5A" w:rsidRPr="00862121" w:rsidRDefault="00CB1D5A" w:rsidP="00381983">
            <w:pPr>
              <w:keepNext/>
              <w:spacing w:after="0"/>
              <w:jc w:val="center"/>
              <w:rPr>
                <w:rFonts w:ascii="Calibri" w:hAnsi="Calibri" w:cs="Calibri"/>
                <w:b/>
                <w:szCs w:val="24"/>
              </w:rPr>
            </w:pPr>
            <w:r>
              <w:rPr>
                <w:rFonts w:ascii="Calibri" w:hAnsi="Calibri" w:cs="Calibri"/>
                <w:b/>
                <w:szCs w:val="24"/>
              </w:rPr>
              <w:t>Turbine Unit 2</w:t>
            </w:r>
          </w:p>
        </w:tc>
      </w:tr>
      <w:tr w:rsidR="00CB1D5A" w:rsidRPr="00EC31BE" w14:paraId="6DF2BE8E" w14:textId="77777777" w:rsidTr="00762445">
        <w:trPr>
          <w:cantSplit/>
          <w:tblHeader/>
        </w:trPr>
        <w:tc>
          <w:tcPr>
            <w:tcW w:w="556" w:type="pct"/>
            <w:vMerge w:val="restart"/>
            <w:tcBorders>
              <w:left w:val="single" w:sz="12" w:space="0" w:color="auto"/>
              <w:bottom w:val="single" w:sz="8" w:space="0" w:color="auto"/>
              <w:right w:val="single" w:sz="12" w:space="0" w:color="auto"/>
            </w:tcBorders>
            <w:shd w:val="clear" w:color="auto" w:fill="F2F2F2"/>
            <w:vAlign w:val="center"/>
          </w:tcPr>
          <w:p w14:paraId="3299E0E9" w14:textId="77777777" w:rsidR="00CB1D5A"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 xml:space="preserve">Head </w:t>
            </w:r>
          </w:p>
          <w:p w14:paraId="54561D4A"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w:t>
            </w:r>
            <w:proofErr w:type="spellStart"/>
            <w:r w:rsidRPr="00EC31BE">
              <w:rPr>
                <w:rFonts w:ascii="Calibri" w:hAnsi="Calibri" w:cs="Calibri"/>
                <w:b/>
                <w:sz w:val="22"/>
                <w:szCs w:val="22"/>
              </w:rPr>
              <w:t>ft</w:t>
            </w:r>
            <w:proofErr w:type="spellEnd"/>
            <w:r w:rsidRPr="00EC31BE">
              <w:rPr>
                <w:rFonts w:ascii="Calibri" w:hAnsi="Calibri" w:cs="Calibri"/>
                <w:b/>
                <w:sz w:val="22"/>
                <w:szCs w:val="22"/>
              </w:rPr>
              <w:t>)</w:t>
            </w:r>
          </w:p>
        </w:tc>
        <w:tc>
          <w:tcPr>
            <w:tcW w:w="2224" w:type="pct"/>
            <w:gridSpan w:val="4"/>
            <w:tcBorders>
              <w:left w:val="single" w:sz="12" w:space="0" w:color="auto"/>
              <w:right w:val="single" w:sz="12" w:space="0" w:color="auto"/>
            </w:tcBorders>
            <w:shd w:val="clear" w:color="000000" w:fill="F2F2F2"/>
            <w:vAlign w:val="center"/>
          </w:tcPr>
          <w:p w14:paraId="06AE8723"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with STSs</w:t>
            </w:r>
          </w:p>
        </w:tc>
        <w:tc>
          <w:tcPr>
            <w:tcW w:w="2220" w:type="pct"/>
            <w:gridSpan w:val="4"/>
            <w:tcBorders>
              <w:left w:val="single" w:sz="12" w:space="0" w:color="auto"/>
              <w:right w:val="single" w:sz="12" w:space="0" w:color="auto"/>
            </w:tcBorders>
            <w:shd w:val="clear" w:color="000000" w:fill="F2F2F2"/>
            <w:vAlign w:val="center"/>
          </w:tcPr>
          <w:p w14:paraId="708308BA"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No STSs</w:t>
            </w:r>
          </w:p>
        </w:tc>
      </w:tr>
      <w:tr w:rsidR="00CB1D5A" w:rsidRPr="00EC31BE" w14:paraId="206005F5" w14:textId="77777777" w:rsidTr="00762445">
        <w:trPr>
          <w:cantSplit/>
          <w:tblHeader/>
        </w:trPr>
        <w:tc>
          <w:tcPr>
            <w:tcW w:w="556" w:type="pct"/>
            <w:vMerge/>
            <w:tcBorders>
              <w:left w:val="single" w:sz="12" w:space="0" w:color="auto"/>
              <w:bottom w:val="single" w:sz="8" w:space="0" w:color="auto"/>
              <w:right w:val="single" w:sz="12" w:space="0" w:color="auto"/>
            </w:tcBorders>
            <w:shd w:val="clear" w:color="auto" w:fill="F2F2F2"/>
            <w:vAlign w:val="center"/>
          </w:tcPr>
          <w:p w14:paraId="14853883" w14:textId="77777777" w:rsidR="00CB1D5A" w:rsidRPr="00EC31BE" w:rsidRDefault="00CB1D5A" w:rsidP="00381983">
            <w:pPr>
              <w:keepNext/>
              <w:spacing w:after="0"/>
              <w:jc w:val="center"/>
              <w:rPr>
                <w:rFonts w:ascii="Calibri" w:hAnsi="Calibri" w:cs="Calibri"/>
                <w:b/>
                <w:sz w:val="22"/>
                <w:szCs w:val="22"/>
              </w:rPr>
            </w:pPr>
          </w:p>
        </w:tc>
        <w:tc>
          <w:tcPr>
            <w:tcW w:w="1112" w:type="pct"/>
            <w:gridSpan w:val="2"/>
            <w:tcBorders>
              <w:left w:val="single" w:sz="12" w:space="0" w:color="auto"/>
              <w:bottom w:val="nil"/>
              <w:right w:val="single" w:sz="8" w:space="0" w:color="auto"/>
            </w:tcBorders>
            <w:shd w:val="clear" w:color="000000" w:fill="F2F2F2"/>
            <w:vAlign w:val="center"/>
          </w:tcPr>
          <w:p w14:paraId="55D5B4DB"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1% Lower Limit</w:t>
            </w:r>
          </w:p>
        </w:tc>
        <w:tc>
          <w:tcPr>
            <w:tcW w:w="1112" w:type="pct"/>
            <w:gridSpan w:val="2"/>
            <w:tcBorders>
              <w:left w:val="single" w:sz="8" w:space="0" w:color="auto"/>
              <w:bottom w:val="nil"/>
              <w:right w:val="single" w:sz="12" w:space="0" w:color="auto"/>
            </w:tcBorders>
            <w:shd w:val="clear" w:color="000000" w:fill="F2F2F2"/>
            <w:vAlign w:val="center"/>
          </w:tcPr>
          <w:p w14:paraId="02882967"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1% Upper Limit</w:t>
            </w:r>
          </w:p>
        </w:tc>
        <w:tc>
          <w:tcPr>
            <w:tcW w:w="1112" w:type="pct"/>
            <w:gridSpan w:val="2"/>
            <w:tcBorders>
              <w:top w:val="nil"/>
              <w:left w:val="single" w:sz="12" w:space="0" w:color="auto"/>
              <w:bottom w:val="nil"/>
              <w:right w:val="single" w:sz="8" w:space="0" w:color="auto"/>
            </w:tcBorders>
            <w:shd w:val="clear" w:color="000000" w:fill="F2F2F2"/>
            <w:vAlign w:val="center"/>
          </w:tcPr>
          <w:p w14:paraId="3CA900DA"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1% Lower Limit</w:t>
            </w:r>
          </w:p>
        </w:tc>
        <w:tc>
          <w:tcPr>
            <w:tcW w:w="1108" w:type="pct"/>
            <w:gridSpan w:val="2"/>
            <w:tcBorders>
              <w:top w:val="nil"/>
              <w:left w:val="single" w:sz="8" w:space="0" w:color="auto"/>
              <w:bottom w:val="nil"/>
              <w:right w:val="single" w:sz="12" w:space="0" w:color="auto"/>
            </w:tcBorders>
            <w:shd w:val="clear" w:color="000000" w:fill="F2F2F2"/>
            <w:vAlign w:val="center"/>
          </w:tcPr>
          <w:p w14:paraId="3A927A06"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1% Upper Limit</w:t>
            </w:r>
          </w:p>
        </w:tc>
      </w:tr>
      <w:tr w:rsidR="00CB1D5A" w:rsidRPr="00EC31BE" w14:paraId="73D273E5" w14:textId="77777777" w:rsidTr="00762445">
        <w:trPr>
          <w:cantSplit/>
          <w:tblHeader/>
        </w:trPr>
        <w:tc>
          <w:tcPr>
            <w:tcW w:w="556" w:type="pct"/>
            <w:vMerge/>
            <w:tcBorders>
              <w:left w:val="single" w:sz="12" w:space="0" w:color="auto"/>
              <w:bottom w:val="single" w:sz="12" w:space="0" w:color="auto"/>
              <w:right w:val="single" w:sz="12" w:space="0" w:color="auto"/>
            </w:tcBorders>
            <w:shd w:val="clear" w:color="auto" w:fill="F2F2F2"/>
            <w:vAlign w:val="center"/>
          </w:tcPr>
          <w:p w14:paraId="1ED15050" w14:textId="77777777" w:rsidR="00CB1D5A" w:rsidRPr="00EC31BE" w:rsidRDefault="00CB1D5A" w:rsidP="00381983">
            <w:pPr>
              <w:keepNext/>
              <w:spacing w:after="0"/>
              <w:jc w:val="center"/>
              <w:rPr>
                <w:rFonts w:ascii="Calibri" w:hAnsi="Calibri" w:cs="Calibri"/>
                <w:b/>
                <w:sz w:val="22"/>
                <w:szCs w:val="22"/>
              </w:rPr>
            </w:pPr>
          </w:p>
        </w:tc>
        <w:tc>
          <w:tcPr>
            <w:tcW w:w="556" w:type="pct"/>
            <w:tcBorders>
              <w:top w:val="nil"/>
              <w:left w:val="single" w:sz="12" w:space="0" w:color="auto"/>
              <w:bottom w:val="single" w:sz="12" w:space="0" w:color="auto"/>
            </w:tcBorders>
            <w:shd w:val="clear" w:color="000000" w:fill="F2F2F2"/>
            <w:vAlign w:val="center"/>
          </w:tcPr>
          <w:p w14:paraId="5F02CB67"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09420D0E"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w:t>
            </w:r>
            <w:proofErr w:type="spellStart"/>
            <w:r w:rsidRPr="00EC31BE">
              <w:rPr>
                <w:rFonts w:ascii="Calibri" w:hAnsi="Calibri" w:cs="Calibri"/>
                <w:b/>
                <w:sz w:val="22"/>
                <w:szCs w:val="22"/>
              </w:rPr>
              <w:t>cfs</w:t>
            </w:r>
            <w:proofErr w:type="spellEnd"/>
            <w:r w:rsidRPr="00EC31BE">
              <w:rPr>
                <w:rFonts w:ascii="Calibri" w:hAnsi="Calibri" w:cs="Calibri"/>
                <w:b/>
                <w:sz w:val="22"/>
                <w:szCs w:val="22"/>
              </w:rPr>
              <w:t>)</w:t>
            </w:r>
          </w:p>
        </w:tc>
        <w:tc>
          <w:tcPr>
            <w:tcW w:w="556" w:type="pct"/>
            <w:tcBorders>
              <w:top w:val="nil"/>
              <w:left w:val="single" w:sz="8" w:space="0" w:color="000000"/>
              <w:bottom w:val="single" w:sz="12" w:space="0" w:color="auto"/>
            </w:tcBorders>
            <w:shd w:val="clear" w:color="000000" w:fill="F2F2F2"/>
            <w:vAlign w:val="center"/>
          </w:tcPr>
          <w:p w14:paraId="45FB955F"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000000" w:fill="F2F2F2"/>
            <w:vAlign w:val="center"/>
          </w:tcPr>
          <w:p w14:paraId="5F9E3BB2"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w:t>
            </w:r>
            <w:proofErr w:type="spellStart"/>
            <w:r w:rsidRPr="00EC31BE">
              <w:rPr>
                <w:rFonts w:ascii="Calibri" w:hAnsi="Calibri" w:cs="Calibri"/>
                <w:b/>
                <w:sz w:val="22"/>
                <w:szCs w:val="22"/>
              </w:rPr>
              <w:t>cfs</w:t>
            </w:r>
            <w:proofErr w:type="spellEnd"/>
            <w:r w:rsidRPr="00EC31BE">
              <w:rPr>
                <w:rFonts w:ascii="Calibri" w:hAnsi="Calibri" w:cs="Calibri"/>
                <w:b/>
                <w:sz w:val="22"/>
                <w:szCs w:val="22"/>
              </w:rPr>
              <w:t>)</w:t>
            </w:r>
          </w:p>
        </w:tc>
        <w:tc>
          <w:tcPr>
            <w:tcW w:w="556" w:type="pct"/>
            <w:tcBorders>
              <w:top w:val="nil"/>
              <w:left w:val="single" w:sz="12" w:space="0" w:color="auto"/>
              <w:bottom w:val="single" w:sz="12" w:space="0" w:color="auto"/>
            </w:tcBorders>
            <w:shd w:val="clear" w:color="000000" w:fill="F2F2F2"/>
            <w:vAlign w:val="center"/>
          </w:tcPr>
          <w:p w14:paraId="546501DE"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42057232"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w:t>
            </w:r>
            <w:proofErr w:type="spellStart"/>
            <w:r w:rsidRPr="00EC31BE">
              <w:rPr>
                <w:rFonts w:ascii="Calibri" w:hAnsi="Calibri" w:cs="Calibri"/>
                <w:b/>
                <w:sz w:val="22"/>
                <w:szCs w:val="22"/>
              </w:rPr>
              <w:t>cfs</w:t>
            </w:r>
            <w:proofErr w:type="spellEnd"/>
            <w:r w:rsidRPr="00EC31BE">
              <w:rPr>
                <w:rFonts w:ascii="Calibri" w:hAnsi="Calibri" w:cs="Calibri"/>
                <w:b/>
                <w:sz w:val="22"/>
                <w:szCs w:val="22"/>
              </w:rPr>
              <w:t>)</w:t>
            </w:r>
          </w:p>
        </w:tc>
        <w:tc>
          <w:tcPr>
            <w:tcW w:w="556" w:type="pct"/>
            <w:tcBorders>
              <w:top w:val="nil"/>
              <w:left w:val="single" w:sz="8" w:space="0" w:color="000000"/>
              <w:bottom w:val="single" w:sz="12" w:space="0" w:color="auto"/>
            </w:tcBorders>
            <w:shd w:val="clear" w:color="000000" w:fill="F2F2F2"/>
            <w:vAlign w:val="center"/>
          </w:tcPr>
          <w:p w14:paraId="65FACC1E"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000000" w:fill="F2F2F2"/>
            <w:vAlign w:val="center"/>
          </w:tcPr>
          <w:p w14:paraId="61758093"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w:t>
            </w:r>
            <w:proofErr w:type="spellStart"/>
            <w:r w:rsidRPr="00EC31BE">
              <w:rPr>
                <w:rFonts w:ascii="Calibri" w:hAnsi="Calibri" w:cs="Calibri"/>
                <w:b/>
                <w:sz w:val="22"/>
                <w:szCs w:val="22"/>
              </w:rPr>
              <w:t>cfs</w:t>
            </w:r>
            <w:proofErr w:type="spellEnd"/>
            <w:r w:rsidRPr="00EC31BE">
              <w:rPr>
                <w:rFonts w:ascii="Calibri" w:hAnsi="Calibri" w:cs="Calibri"/>
                <w:b/>
                <w:sz w:val="22"/>
                <w:szCs w:val="22"/>
              </w:rPr>
              <w:t>)</w:t>
            </w:r>
          </w:p>
        </w:tc>
      </w:tr>
      <w:tr w:rsidR="00CB1D5A" w:rsidRPr="00EC31BE" w14:paraId="23692C85" w14:textId="77777777" w:rsidTr="00762445">
        <w:trPr>
          <w:cantSplit/>
          <w:trHeight w:hRule="exact" w:val="432"/>
        </w:trPr>
        <w:tc>
          <w:tcPr>
            <w:tcW w:w="556" w:type="pct"/>
            <w:tcBorders>
              <w:top w:val="single" w:sz="12" w:space="0" w:color="auto"/>
              <w:left w:val="single" w:sz="12" w:space="0" w:color="auto"/>
              <w:right w:val="single" w:sz="12" w:space="0" w:color="auto"/>
            </w:tcBorders>
            <w:shd w:val="clear" w:color="auto" w:fill="auto"/>
            <w:vAlign w:val="center"/>
          </w:tcPr>
          <w:p w14:paraId="6BB518FE" w14:textId="77777777" w:rsidR="00CB1D5A" w:rsidRPr="00EC31BE" w:rsidRDefault="00CB1D5A" w:rsidP="00381983">
            <w:pPr>
              <w:keepNext/>
              <w:autoSpaceDE w:val="0"/>
              <w:autoSpaceDN w:val="0"/>
              <w:adjustRightInd w:val="0"/>
              <w:spacing w:after="0"/>
              <w:jc w:val="center"/>
              <w:rPr>
                <w:rFonts w:ascii="Calibri" w:hAnsi="Calibri" w:cs="Calibri"/>
                <w:b/>
                <w:bCs/>
                <w:color w:val="000000"/>
                <w:sz w:val="22"/>
                <w:szCs w:val="22"/>
              </w:rPr>
            </w:pPr>
            <w:r w:rsidRPr="00EC31BE">
              <w:rPr>
                <w:rFonts w:ascii="Calibri" w:hAnsi="Calibri" w:cs="Calibri"/>
                <w:b/>
                <w:bCs/>
                <w:color w:val="000000"/>
                <w:sz w:val="22"/>
                <w:szCs w:val="22"/>
              </w:rPr>
              <w:t>85</w:t>
            </w:r>
          </w:p>
        </w:tc>
        <w:tc>
          <w:tcPr>
            <w:tcW w:w="556" w:type="pct"/>
            <w:tcBorders>
              <w:top w:val="single" w:sz="12" w:space="0" w:color="auto"/>
              <w:left w:val="single" w:sz="12" w:space="0" w:color="auto"/>
              <w:right w:val="nil"/>
            </w:tcBorders>
            <w:shd w:val="clear" w:color="auto" w:fill="auto"/>
            <w:noWrap/>
            <w:vAlign w:val="center"/>
          </w:tcPr>
          <w:p w14:paraId="1D8CAB68"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67.6</w:t>
            </w:r>
          </w:p>
        </w:tc>
        <w:tc>
          <w:tcPr>
            <w:tcW w:w="556" w:type="pct"/>
            <w:tcBorders>
              <w:top w:val="single" w:sz="12" w:space="0" w:color="auto"/>
              <w:left w:val="nil"/>
              <w:right w:val="single" w:sz="8" w:space="0" w:color="000000"/>
            </w:tcBorders>
            <w:shd w:val="clear" w:color="auto" w:fill="auto"/>
            <w:noWrap/>
            <w:vAlign w:val="center"/>
          </w:tcPr>
          <w:p w14:paraId="3898743F"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10,986</w:t>
            </w:r>
          </w:p>
        </w:tc>
        <w:tc>
          <w:tcPr>
            <w:tcW w:w="556" w:type="pct"/>
            <w:tcBorders>
              <w:top w:val="single" w:sz="12" w:space="0" w:color="auto"/>
              <w:left w:val="single" w:sz="8" w:space="0" w:color="000000"/>
              <w:right w:val="nil"/>
            </w:tcBorders>
            <w:shd w:val="clear" w:color="auto" w:fill="auto"/>
            <w:noWrap/>
            <w:vAlign w:val="center"/>
          </w:tcPr>
          <w:p w14:paraId="4BB068F5"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72.9</w:t>
            </w:r>
          </w:p>
        </w:tc>
        <w:tc>
          <w:tcPr>
            <w:tcW w:w="556" w:type="pct"/>
            <w:tcBorders>
              <w:top w:val="single" w:sz="12" w:space="0" w:color="auto"/>
              <w:left w:val="nil"/>
              <w:right w:val="single" w:sz="12" w:space="0" w:color="auto"/>
            </w:tcBorders>
            <w:shd w:val="clear" w:color="auto" w:fill="auto"/>
            <w:noWrap/>
            <w:vAlign w:val="center"/>
          </w:tcPr>
          <w:p w14:paraId="49B75133"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11,854</w:t>
            </w:r>
          </w:p>
        </w:tc>
        <w:tc>
          <w:tcPr>
            <w:tcW w:w="556" w:type="pct"/>
            <w:tcBorders>
              <w:top w:val="single" w:sz="12" w:space="0" w:color="auto"/>
              <w:left w:val="single" w:sz="12" w:space="0" w:color="auto"/>
              <w:right w:val="nil"/>
            </w:tcBorders>
            <w:shd w:val="clear" w:color="auto" w:fill="auto"/>
            <w:noWrap/>
            <w:vAlign w:val="center"/>
          </w:tcPr>
          <w:p w14:paraId="18B2F556"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68.7</w:t>
            </w:r>
          </w:p>
        </w:tc>
        <w:tc>
          <w:tcPr>
            <w:tcW w:w="556" w:type="pct"/>
            <w:tcBorders>
              <w:top w:val="single" w:sz="12" w:space="0" w:color="auto"/>
              <w:left w:val="nil"/>
              <w:right w:val="single" w:sz="8" w:space="0" w:color="000000"/>
            </w:tcBorders>
            <w:shd w:val="clear" w:color="auto" w:fill="auto"/>
            <w:noWrap/>
            <w:vAlign w:val="center"/>
          </w:tcPr>
          <w:p w14:paraId="247A959F"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11,032</w:t>
            </w:r>
          </w:p>
        </w:tc>
        <w:tc>
          <w:tcPr>
            <w:tcW w:w="556" w:type="pct"/>
            <w:tcBorders>
              <w:top w:val="single" w:sz="12" w:space="0" w:color="auto"/>
              <w:left w:val="single" w:sz="8" w:space="0" w:color="000000"/>
              <w:right w:val="nil"/>
            </w:tcBorders>
            <w:shd w:val="clear" w:color="auto" w:fill="auto"/>
            <w:noWrap/>
            <w:vAlign w:val="center"/>
          </w:tcPr>
          <w:p w14:paraId="0DCAC324"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74</w:t>
            </w:r>
          </w:p>
        </w:tc>
        <w:tc>
          <w:tcPr>
            <w:tcW w:w="552" w:type="pct"/>
            <w:tcBorders>
              <w:top w:val="single" w:sz="12" w:space="0" w:color="auto"/>
              <w:left w:val="nil"/>
              <w:right w:val="single" w:sz="12" w:space="0" w:color="auto"/>
            </w:tcBorders>
            <w:shd w:val="clear" w:color="auto" w:fill="auto"/>
            <w:noWrap/>
            <w:vAlign w:val="center"/>
          </w:tcPr>
          <w:p w14:paraId="36ACEF68"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11,896</w:t>
            </w:r>
          </w:p>
        </w:tc>
      </w:tr>
      <w:tr w:rsidR="00CB1D5A" w:rsidRPr="00EC31BE" w14:paraId="5848FA3D"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14DDA596"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86</w:t>
            </w:r>
          </w:p>
        </w:tc>
        <w:tc>
          <w:tcPr>
            <w:tcW w:w="556" w:type="pct"/>
            <w:tcBorders>
              <w:top w:val="nil"/>
              <w:left w:val="single" w:sz="12" w:space="0" w:color="auto"/>
              <w:bottom w:val="nil"/>
              <w:right w:val="nil"/>
            </w:tcBorders>
            <w:shd w:val="clear" w:color="auto" w:fill="D9D9D9"/>
            <w:noWrap/>
            <w:vAlign w:val="center"/>
          </w:tcPr>
          <w:p w14:paraId="162638F9"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68.6</w:t>
            </w:r>
          </w:p>
        </w:tc>
        <w:tc>
          <w:tcPr>
            <w:tcW w:w="556" w:type="pct"/>
            <w:tcBorders>
              <w:top w:val="nil"/>
              <w:left w:val="nil"/>
              <w:bottom w:val="nil"/>
              <w:right w:val="single" w:sz="8" w:space="0" w:color="000000"/>
            </w:tcBorders>
            <w:shd w:val="clear" w:color="auto" w:fill="D9D9D9"/>
            <w:noWrap/>
            <w:vAlign w:val="center"/>
          </w:tcPr>
          <w:p w14:paraId="536454E3"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11,017</w:t>
            </w:r>
          </w:p>
        </w:tc>
        <w:tc>
          <w:tcPr>
            <w:tcW w:w="556" w:type="pct"/>
            <w:tcBorders>
              <w:top w:val="nil"/>
              <w:left w:val="single" w:sz="8" w:space="0" w:color="000000"/>
              <w:bottom w:val="nil"/>
              <w:right w:val="nil"/>
            </w:tcBorders>
            <w:shd w:val="clear" w:color="auto" w:fill="D9D9D9"/>
            <w:noWrap/>
            <w:vAlign w:val="center"/>
          </w:tcPr>
          <w:p w14:paraId="4B197DA7"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73.9</w:t>
            </w:r>
          </w:p>
        </w:tc>
        <w:tc>
          <w:tcPr>
            <w:tcW w:w="556" w:type="pct"/>
            <w:tcBorders>
              <w:top w:val="nil"/>
              <w:left w:val="nil"/>
              <w:bottom w:val="nil"/>
              <w:right w:val="single" w:sz="12" w:space="0" w:color="auto"/>
            </w:tcBorders>
            <w:shd w:val="clear" w:color="auto" w:fill="D9D9D9"/>
            <w:noWrap/>
            <w:vAlign w:val="center"/>
          </w:tcPr>
          <w:p w14:paraId="2BF64CCE"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11,864</w:t>
            </w:r>
          </w:p>
        </w:tc>
        <w:tc>
          <w:tcPr>
            <w:tcW w:w="556" w:type="pct"/>
            <w:tcBorders>
              <w:top w:val="nil"/>
              <w:left w:val="single" w:sz="12" w:space="0" w:color="auto"/>
              <w:bottom w:val="nil"/>
              <w:right w:val="nil"/>
            </w:tcBorders>
            <w:shd w:val="clear" w:color="auto" w:fill="D9D9D9"/>
            <w:noWrap/>
            <w:vAlign w:val="center"/>
          </w:tcPr>
          <w:p w14:paraId="22ED4C36"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69.7</w:t>
            </w:r>
          </w:p>
        </w:tc>
        <w:tc>
          <w:tcPr>
            <w:tcW w:w="556" w:type="pct"/>
            <w:tcBorders>
              <w:top w:val="nil"/>
              <w:left w:val="nil"/>
              <w:bottom w:val="nil"/>
              <w:right w:val="single" w:sz="8" w:space="0" w:color="000000"/>
            </w:tcBorders>
            <w:shd w:val="clear" w:color="auto" w:fill="D9D9D9"/>
            <w:noWrap/>
            <w:vAlign w:val="center"/>
          </w:tcPr>
          <w:p w14:paraId="04917123"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11,064</w:t>
            </w:r>
          </w:p>
        </w:tc>
        <w:tc>
          <w:tcPr>
            <w:tcW w:w="556" w:type="pct"/>
            <w:tcBorders>
              <w:top w:val="nil"/>
              <w:left w:val="single" w:sz="8" w:space="0" w:color="000000"/>
              <w:bottom w:val="nil"/>
              <w:right w:val="nil"/>
            </w:tcBorders>
            <w:shd w:val="clear" w:color="auto" w:fill="D9D9D9"/>
            <w:noWrap/>
            <w:vAlign w:val="center"/>
          </w:tcPr>
          <w:p w14:paraId="5AAE040F"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75</w:t>
            </w:r>
          </w:p>
        </w:tc>
        <w:tc>
          <w:tcPr>
            <w:tcW w:w="552" w:type="pct"/>
            <w:tcBorders>
              <w:top w:val="nil"/>
              <w:left w:val="nil"/>
              <w:bottom w:val="nil"/>
              <w:right w:val="single" w:sz="12" w:space="0" w:color="auto"/>
            </w:tcBorders>
            <w:shd w:val="clear" w:color="auto" w:fill="D9D9D9"/>
            <w:noWrap/>
            <w:vAlign w:val="center"/>
          </w:tcPr>
          <w:p w14:paraId="60DEA411"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11,905</w:t>
            </w:r>
          </w:p>
        </w:tc>
      </w:tr>
      <w:tr w:rsidR="00CB1D5A" w:rsidRPr="00EC31BE" w14:paraId="390C6D1E"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02B4DCBE"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87</w:t>
            </w:r>
          </w:p>
        </w:tc>
        <w:tc>
          <w:tcPr>
            <w:tcW w:w="556" w:type="pct"/>
            <w:tcBorders>
              <w:top w:val="nil"/>
              <w:left w:val="single" w:sz="12" w:space="0" w:color="auto"/>
              <w:right w:val="nil"/>
            </w:tcBorders>
            <w:shd w:val="clear" w:color="auto" w:fill="auto"/>
            <w:noWrap/>
            <w:vAlign w:val="center"/>
          </w:tcPr>
          <w:p w14:paraId="6F850BAF"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69.6</w:t>
            </w:r>
          </w:p>
        </w:tc>
        <w:tc>
          <w:tcPr>
            <w:tcW w:w="556" w:type="pct"/>
            <w:tcBorders>
              <w:top w:val="nil"/>
              <w:left w:val="nil"/>
              <w:right w:val="single" w:sz="8" w:space="0" w:color="000000"/>
            </w:tcBorders>
            <w:shd w:val="clear" w:color="auto" w:fill="auto"/>
            <w:noWrap/>
            <w:vAlign w:val="center"/>
          </w:tcPr>
          <w:p w14:paraId="5E1E2E4A"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11,047</w:t>
            </w:r>
          </w:p>
        </w:tc>
        <w:tc>
          <w:tcPr>
            <w:tcW w:w="556" w:type="pct"/>
            <w:tcBorders>
              <w:top w:val="nil"/>
              <w:left w:val="single" w:sz="8" w:space="0" w:color="000000"/>
              <w:right w:val="nil"/>
            </w:tcBorders>
            <w:shd w:val="clear" w:color="auto" w:fill="auto"/>
            <w:noWrap/>
            <w:vAlign w:val="center"/>
          </w:tcPr>
          <w:p w14:paraId="46E2A513"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74.8</w:t>
            </w:r>
          </w:p>
        </w:tc>
        <w:tc>
          <w:tcPr>
            <w:tcW w:w="556" w:type="pct"/>
            <w:tcBorders>
              <w:top w:val="nil"/>
              <w:left w:val="nil"/>
              <w:right w:val="single" w:sz="12" w:space="0" w:color="auto"/>
            </w:tcBorders>
            <w:shd w:val="clear" w:color="auto" w:fill="auto"/>
            <w:noWrap/>
            <w:vAlign w:val="center"/>
          </w:tcPr>
          <w:p w14:paraId="7FE39BB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11,873</w:t>
            </w:r>
          </w:p>
        </w:tc>
        <w:tc>
          <w:tcPr>
            <w:tcW w:w="556" w:type="pct"/>
            <w:tcBorders>
              <w:top w:val="nil"/>
              <w:left w:val="single" w:sz="12" w:space="0" w:color="auto"/>
              <w:right w:val="nil"/>
            </w:tcBorders>
            <w:shd w:val="clear" w:color="auto" w:fill="auto"/>
            <w:noWrap/>
            <w:vAlign w:val="center"/>
          </w:tcPr>
          <w:p w14:paraId="59D9EF8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70.7</w:t>
            </w:r>
          </w:p>
        </w:tc>
        <w:tc>
          <w:tcPr>
            <w:tcW w:w="556" w:type="pct"/>
            <w:tcBorders>
              <w:top w:val="nil"/>
              <w:left w:val="nil"/>
              <w:right w:val="single" w:sz="8" w:space="0" w:color="000000"/>
            </w:tcBorders>
            <w:shd w:val="clear" w:color="auto" w:fill="auto"/>
            <w:noWrap/>
            <w:vAlign w:val="center"/>
          </w:tcPr>
          <w:p w14:paraId="18C720D5"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11,094</w:t>
            </w:r>
          </w:p>
        </w:tc>
        <w:tc>
          <w:tcPr>
            <w:tcW w:w="556" w:type="pct"/>
            <w:tcBorders>
              <w:top w:val="nil"/>
              <w:left w:val="single" w:sz="8" w:space="0" w:color="000000"/>
              <w:right w:val="nil"/>
            </w:tcBorders>
            <w:shd w:val="clear" w:color="auto" w:fill="auto"/>
            <w:noWrap/>
            <w:vAlign w:val="center"/>
          </w:tcPr>
          <w:p w14:paraId="2A43387D"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76</w:t>
            </w:r>
          </w:p>
        </w:tc>
        <w:tc>
          <w:tcPr>
            <w:tcW w:w="552" w:type="pct"/>
            <w:tcBorders>
              <w:top w:val="nil"/>
              <w:left w:val="nil"/>
              <w:right w:val="single" w:sz="12" w:space="0" w:color="auto"/>
            </w:tcBorders>
            <w:shd w:val="clear" w:color="auto" w:fill="auto"/>
            <w:noWrap/>
            <w:vAlign w:val="center"/>
          </w:tcPr>
          <w:p w14:paraId="6FDAD43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11,914</w:t>
            </w:r>
          </w:p>
        </w:tc>
      </w:tr>
      <w:tr w:rsidR="00CB1D5A" w:rsidRPr="00EC31BE" w14:paraId="085345A3"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2CC2ECA5"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88</w:t>
            </w:r>
          </w:p>
        </w:tc>
        <w:tc>
          <w:tcPr>
            <w:tcW w:w="556" w:type="pct"/>
            <w:tcBorders>
              <w:top w:val="nil"/>
              <w:left w:val="single" w:sz="12" w:space="0" w:color="auto"/>
              <w:bottom w:val="nil"/>
              <w:right w:val="nil"/>
            </w:tcBorders>
            <w:shd w:val="clear" w:color="auto" w:fill="D9D9D9"/>
            <w:noWrap/>
            <w:vAlign w:val="center"/>
          </w:tcPr>
          <w:p w14:paraId="4CFD3A20"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70.6</w:t>
            </w:r>
          </w:p>
        </w:tc>
        <w:tc>
          <w:tcPr>
            <w:tcW w:w="556" w:type="pct"/>
            <w:tcBorders>
              <w:top w:val="nil"/>
              <w:left w:val="nil"/>
              <w:bottom w:val="nil"/>
              <w:right w:val="single" w:sz="8" w:space="0" w:color="000000"/>
            </w:tcBorders>
            <w:shd w:val="clear" w:color="auto" w:fill="D9D9D9"/>
            <w:noWrap/>
            <w:vAlign w:val="center"/>
          </w:tcPr>
          <w:p w14:paraId="29ABC2B4"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11,077</w:t>
            </w:r>
          </w:p>
        </w:tc>
        <w:tc>
          <w:tcPr>
            <w:tcW w:w="556" w:type="pct"/>
            <w:tcBorders>
              <w:top w:val="nil"/>
              <w:left w:val="single" w:sz="8" w:space="0" w:color="000000"/>
              <w:bottom w:val="nil"/>
              <w:right w:val="nil"/>
            </w:tcBorders>
            <w:shd w:val="clear" w:color="auto" w:fill="D9D9D9"/>
            <w:noWrap/>
            <w:vAlign w:val="center"/>
          </w:tcPr>
          <w:p w14:paraId="3D594E81"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75.8</w:t>
            </w:r>
          </w:p>
        </w:tc>
        <w:tc>
          <w:tcPr>
            <w:tcW w:w="556" w:type="pct"/>
            <w:tcBorders>
              <w:top w:val="nil"/>
              <w:left w:val="nil"/>
              <w:bottom w:val="nil"/>
              <w:right w:val="single" w:sz="12" w:space="0" w:color="auto"/>
            </w:tcBorders>
            <w:shd w:val="clear" w:color="auto" w:fill="D9D9D9"/>
            <w:noWrap/>
            <w:vAlign w:val="center"/>
          </w:tcPr>
          <w:p w14:paraId="26257FE9"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11,882</w:t>
            </w:r>
          </w:p>
        </w:tc>
        <w:tc>
          <w:tcPr>
            <w:tcW w:w="556" w:type="pct"/>
            <w:tcBorders>
              <w:top w:val="nil"/>
              <w:left w:val="single" w:sz="12" w:space="0" w:color="auto"/>
              <w:bottom w:val="nil"/>
              <w:right w:val="nil"/>
            </w:tcBorders>
            <w:shd w:val="clear" w:color="auto" w:fill="D9D9D9"/>
            <w:noWrap/>
            <w:vAlign w:val="center"/>
          </w:tcPr>
          <w:p w14:paraId="07A8C75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71.8</w:t>
            </w:r>
          </w:p>
        </w:tc>
        <w:tc>
          <w:tcPr>
            <w:tcW w:w="556" w:type="pct"/>
            <w:tcBorders>
              <w:top w:val="nil"/>
              <w:left w:val="nil"/>
              <w:bottom w:val="nil"/>
              <w:right w:val="single" w:sz="8" w:space="0" w:color="000000"/>
            </w:tcBorders>
            <w:shd w:val="clear" w:color="auto" w:fill="D9D9D9"/>
            <w:noWrap/>
            <w:vAlign w:val="center"/>
          </w:tcPr>
          <w:p w14:paraId="70F4293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11,124</w:t>
            </w:r>
          </w:p>
        </w:tc>
        <w:tc>
          <w:tcPr>
            <w:tcW w:w="556" w:type="pct"/>
            <w:tcBorders>
              <w:top w:val="nil"/>
              <w:left w:val="single" w:sz="8" w:space="0" w:color="000000"/>
              <w:bottom w:val="nil"/>
              <w:right w:val="nil"/>
            </w:tcBorders>
            <w:shd w:val="clear" w:color="auto" w:fill="D9D9D9"/>
            <w:noWrap/>
            <w:vAlign w:val="center"/>
          </w:tcPr>
          <w:p w14:paraId="61DD6623"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76.9</w:t>
            </w:r>
          </w:p>
        </w:tc>
        <w:tc>
          <w:tcPr>
            <w:tcW w:w="552" w:type="pct"/>
            <w:tcBorders>
              <w:top w:val="nil"/>
              <w:left w:val="nil"/>
              <w:bottom w:val="nil"/>
              <w:right w:val="single" w:sz="12" w:space="0" w:color="auto"/>
            </w:tcBorders>
            <w:shd w:val="clear" w:color="auto" w:fill="D9D9D9"/>
            <w:noWrap/>
            <w:vAlign w:val="center"/>
          </w:tcPr>
          <w:p w14:paraId="05A43A0A"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11,923</w:t>
            </w:r>
          </w:p>
        </w:tc>
      </w:tr>
      <w:tr w:rsidR="00CB1D5A" w:rsidRPr="00EC31BE" w14:paraId="3A8780CB"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7DA333EF"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89</w:t>
            </w:r>
          </w:p>
        </w:tc>
        <w:tc>
          <w:tcPr>
            <w:tcW w:w="556" w:type="pct"/>
            <w:tcBorders>
              <w:top w:val="nil"/>
              <w:left w:val="single" w:sz="12" w:space="0" w:color="auto"/>
              <w:right w:val="nil"/>
            </w:tcBorders>
            <w:shd w:val="clear" w:color="auto" w:fill="auto"/>
            <w:noWrap/>
            <w:vAlign w:val="center"/>
          </w:tcPr>
          <w:p w14:paraId="790C6117"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71.7</w:t>
            </w:r>
          </w:p>
        </w:tc>
        <w:tc>
          <w:tcPr>
            <w:tcW w:w="556" w:type="pct"/>
            <w:tcBorders>
              <w:top w:val="nil"/>
              <w:left w:val="nil"/>
              <w:right w:val="single" w:sz="8" w:space="0" w:color="000000"/>
            </w:tcBorders>
            <w:shd w:val="clear" w:color="auto" w:fill="auto"/>
            <w:noWrap/>
            <w:vAlign w:val="center"/>
          </w:tcPr>
          <w:p w14:paraId="6AF5A690"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11,105</w:t>
            </w:r>
          </w:p>
        </w:tc>
        <w:tc>
          <w:tcPr>
            <w:tcW w:w="556" w:type="pct"/>
            <w:tcBorders>
              <w:top w:val="nil"/>
              <w:left w:val="single" w:sz="8" w:space="0" w:color="000000"/>
              <w:right w:val="nil"/>
            </w:tcBorders>
            <w:shd w:val="clear" w:color="auto" w:fill="auto"/>
            <w:noWrap/>
            <w:vAlign w:val="center"/>
          </w:tcPr>
          <w:p w14:paraId="6D03E236"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76.7</w:t>
            </w:r>
          </w:p>
        </w:tc>
        <w:tc>
          <w:tcPr>
            <w:tcW w:w="556" w:type="pct"/>
            <w:tcBorders>
              <w:top w:val="nil"/>
              <w:left w:val="nil"/>
              <w:right w:val="single" w:sz="12" w:space="0" w:color="auto"/>
            </w:tcBorders>
            <w:shd w:val="clear" w:color="auto" w:fill="auto"/>
            <w:noWrap/>
            <w:vAlign w:val="center"/>
          </w:tcPr>
          <w:p w14:paraId="490A343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11,890</w:t>
            </w:r>
          </w:p>
        </w:tc>
        <w:tc>
          <w:tcPr>
            <w:tcW w:w="556" w:type="pct"/>
            <w:tcBorders>
              <w:top w:val="nil"/>
              <w:left w:val="single" w:sz="12" w:space="0" w:color="auto"/>
              <w:right w:val="nil"/>
            </w:tcBorders>
            <w:shd w:val="clear" w:color="auto" w:fill="auto"/>
            <w:noWrap/>
            <w:vAlign w:val="center"/>
          </w:tcPr>
          <w:p w14:paraId="278212E6"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72.8</w:t>
            </w:r>
          </w:p>
        </w:tc>
        <w:tc>
          <w:tcPr>
            <w:tcW w:w="556" w:type="pct"/>
            <w:tcBorders>
              <w:top w:val="nil"/>
              <w:left w:val="nil"/>
              <w:right w:val="single" w:sz="8" w:space="0" w:color="000000"/>
            </w:tcBorders>
            <w:shd w:val="clear" w:color="auto" w:fill="auto"/>
            <w:noWrap/>
            <w:vAlign w:val="center"/>
          </w:tcPr>
          <w:p w14:paraId="441BD121"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11,153</w:t>
            </w:r>
          </w:p>
        </w:tc>
        <w:tc>
          <w:tcPr>
            <w:tcW w:w="556" w:type="pct"/>
            <w:tcBorders>
              <w:top w:val="nil"/>
              <w:left w:val="single" w:sz="8" w:space="0" w:color="000000"/>
              <w:right w:val="nil"/>
            </w:tcBorders>
            <w:shd w:val="clear" w:color="auto" w:fill="auto"/>
            <w:noWrap/>
            <w:vAlign w:val="center"/>
          </w:tcPr>
          <w:p w14:paraId="7A32B514"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77.9</w:t>
            </w:r>
          </w:p>
        </w:tc>
        <w:tc>
          <w:tcPr>
            <w:tcW w:w="552" w:type="pct"/>
            <w:tcBorders>
              <w:top w:val="nil"/>
              <w:left w:val="nil"/>
              <w:right w:val="single" w:sz="12" w:space="0" w:color="auto"/>
            </w:tcBorders>
            <w:shd w:val="clear" w:color="auto" w:fill="auto"/>
            <w:noWrap/>
            <w:vAlign w:val="center"/>
          </w:tcPr>
          <w:p w14:paraId="0659B52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11,932</w:t>
            </w:r>
          </w:p>
        </w:tc>
      </w:tr>
      <w:tr w:rsidR="00CB1D5A" w:rsidRPr="00EC31BE" w14:paraId="1F8402B6"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7B64CD99" w14:textId="77777777" w:rsidR="00CB1D5A" w:rsidRPr="00EC31BE" w:rsidRDefault="00CB1D5A" w:rsidP="00381983">
            <w:pPr>
              <w:keepNext/>
              <w:autoSpaceDE w:val="0"/>
              <w:autoSpaceDN w:val="0"/>
              <w:adjustRightInd w:val="0"/>
              <w:spacing w:after="0"/>
              <w:jc w:val="center"/>
              <w:rPr>
                <w:rFonts w:ascii="Calibri" w:hAnsi="Calibri" w:cs="Calibri"/>
                <w:b/>
                <w:bCs/>
                <w:color w:val="000000"/>
                <w:sz w:val="22"/>
                <w:szCs w:val="22"/>
              </w:rPr>
            </w:pPr>
            <w:r w:rsidRPr="00EC31BE">
              <w:rPr>
                <w:rFonts w:ascii="Calibri" w:hAnsi="Calibri" w:cs="Calibri"/>
                <w:b/>
                <w:bCs/>
                <w:color w:val="000000"/>
                <w:sz w:val="22"/>
                <w:szCs w:val="22"/>
              </w:rPr>
              <w:t>90</w:t>
            </w:r>
          </w:p>
        </w:tc>
        <w:tc>
          <w:tcPr>
            <w:tcW w:w="556" w:type="pct"/>
            <w:tcBorders>
              <w:top w:val="nil"/>
              <w:left w:val="single" w:sz="12" w:space="0" w:color="auto"/>
              <w:bottom w:val="nil"/>
              <w:right w:val="nil"/>
            </w:tcBorders>
            <w:shd w:val="clear" w:color="auto" w:fill="D9D9D9"/>
            <w:noWrap/>
            <w:vAlign w:val="center"/>
          </w:tcPr>
          <w:p w14:paraId="65306F53"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72.7</w:t>
            </w:r>
          </w:p>
        </w:tc>
        <w:tc>
          <w:tcPr>
            <w:tcW w:w="556" w:type="pct"/>
            <w:tcBorders>
              <w:top w:val="nil"/>
              <w:left w:val="nil"/>
              <w:bottom w:val="nil"/>
              <w:right w:val="single" w:sz="8" w:space="0" w:color="000000"/>
            </w:tcBorders>
            <w:shd w:val="clear" w:color="auto" w:fill="D9D9D9"/>
            <w:noWrap/>
            <w:vAlign w:val="center"/>
          </w:tcPr>
          <w:p w14:paraId="0E2BB007"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11,133</w:t>
            </w:r>
          </w:p>
        </w:tc>
        <w:tc>
          <w:tcPr>
            <w:tcW w:w="556" w:type="pct"/>
            <w:tcBorders>
              <w:top w:val="nil"/>
              <w:left w:val="single" w:sz="8" w:space="0" w:color="000000"/>
              <w:bottom w:val="nil"/>
              <w:right w:val="nil"/>
            </w:tcBorders>
            <w:shd w:val="clear" w:color="auto" w:fill="D9D9D9"/>
            <w:noWrap/>
            <w:vAlign w:val="center"/>
          </w:tcPr>
          <w:p w14:paraId="3D0CAD19"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77.7</w:t>
            </w:r>
          </w:p>
        </w:tc>
        <w:tc>
          <w:tcPr>
            <w:tcW w:w="556" w:type="pct"/>
            <w:tcBorders>
              <w:top w:val="nil"/>
              <w:left w:val="nil"/>
              <w:bottom w:val="nil"/>
              <w:right w:val="single" w:sz="12" w:space="0" w:color="auto"/>
            </w:tcBorders>
            <w:shd w:val="clear" w:color="auto" w:fill="D9D9D9"/>
            <w:noWrap/>
            <w:vAlign w:val="center"/>
          </w:tcPr>
          <w:p w14:paraId="2A596689"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11,899</w:t>
            </w:r>
          </w:p>
        </w:tc>
        <w:tc>
          <w:tcPr>
            <w:tcW w:w="556" w:type="pct"/>
            <w:tcBorders>
              <w:top w:val="nil"/>
              <w:left w:val="single" w:sz="12" w:space="0" w:color="auto"/>
              <w:bottom w:val="nil"/>
              <w:right w:val="nil"/>
            </w:tcBorders>
            <w:shd w:val="clear" w:color="auto" w:fill="D9D9D9"/>
            <w:noWrap/>
            <w:vAlign w:val="center"/>
          </w:tcPr>
          <w:p w14:paraId="42BF5010"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73.8</w:t>
            </w:r>
          </w:p>
        </w:tc>
        <w:tc>
          <w:tcPr>
            <w:tcW w:w="556" w:type="pct"/>
            <w:tcBorders>
              <w:top w:val="nil"/>
              <w:left w:val="nil"/>
              <w:bottom w:val="nil"/>
              <w:right w:val="single" w:sz="8" w:space="0" w:color="000000"/>
            </w:tcBorders>
            <w:shd w:val="clear" w:color="auto" w:fill="D9D9D9"/>
            <w:noWrap/>
            <w:vAlign w:val="center"/>
          </w:tcPr>
          <w:p w14:paraId="406F5BCA"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11,181</w:t>
            </w:r>
          </w:p>
        </w:tc>
        <w:tc>
          <w:tcPr>
            <w:tcW w:w="556" w:type="pct"/>
            <w:tcBorders>
              <w:top w:val="nil"/>
              <w:left w:val="single" w:sz="8" w:space="0" w:color="000000"/>
              <w:bottom w:val="nil"/>
              <w:right w:val="nil"/>
            </w:tcBorders>
            <w:shd w:val="clear" w:color="auto" w:fill="D9D9D9"/>
            <w:noWrap/>
            <w:vAlign w:val="center"/>
          </w:tcPr>
          <w:p w14:paraId="0B213664"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78.8</w:t>
            </w:r>
          </w:p>
        </w:tc>
        <w:tc>
          <w:tcPr>
            <w:tcW w:w="552" w:type="pct"/>
            <w:tcBorders>
              <w:top w:val="nil"/>
              <w:left w:val="nil"/>
              <w:bottom w:val="nil"/>
              <w:right w:val="single" w:sz="12" w:space="0" w:color="auto"/>
            </w:tcBorders>
            <w:shd w:val="clear" w:color="auto" w:fill="D9D9D9"/>
            <w:noWrap/>
            <w:vAlign w:val="center"/>
          </w:tcPr>
          <w:p w14:paraId="14306449"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11,940</w:t>
            </w:r>
          </w:p>
        </w:tc>
      </w:tr>
      <w:tr w:rsidR="00CB1D5A" w:rsidRPr="00EC31BE" w14:paraId="7C47870B"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2668D0D1"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91</w:t>
            </w:r>
          </w:p>
        </w:tc>
        <w:tc>
          <w:tcPr>
            <w:tcW w:w="556" w:type="pct"/>
            <w:tcBorders>
              <w:top w:val="nil"/>
              <w:left w:val="single" w:sz="12" w:space="0" w:color="auto"/>
              <w:right w:val="nil"/>
            </w:tcBorders>
            <w:shd w:val="clear" w:color="auto" w:fill="auto"/>
            <w:noWrap/>
            <w:vAlign w:val="center"/>
          </w:tcPr>
          <w:p w14:paraId="1E1FAD75"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73.4</w:t>
            </w:r>
          </w:p>
        </w:tc>
        <w:tc>
          <w:tcPr>
            <w:tcW w:w="556" w:type="pct"/>
            <w:tcBorders>
              <w:top w:val="nil"/>
              <w:left w:val="nil"/>
              <w:right w:val="single" w:sz="8" w:space="0" w:color="000000"/>
            </w:tcBorders>
            <w:shd w:val="clear" w:color="auto" w:fill="auto"/>
            <w:noWrap/>
            <w:vAlign w:val="center"/>
          </w:tcPr>
          <w:p w14:paraId="404E1894"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11,120</w:t>
            </w:r>
          </w:p>
        </w:tc>
        <w:tc>
          <w:tcPr>
            <w:tcW w:w="556" w:type="pct"/>
            <w:tcBorders>
              <w:top w:val="nil"/>
              <w:left w:val="single" w:sz="8" w:space="0" w:color="000000"/>
              <w:right w:val="nil"/>
            </w:tcBorders>
            <w:shd w:val="clear" w:color="auto" w:fill="auto"/>
            <w:noWrap/>
            <w:vAlign w:val="center"/>
          </w:tcPr>
          <w:p w14:paraId="0F11ACA7"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78.7</w:t>
            </w:r>
          </w:p>
        </w:tc>
        <w:tc>
          <w:tcPr>
            <w:tcW w:w="556" w:type="pct"/>
            <w:tcBorders>
              <w:top w:val="nil"/>
              <w:left w:val="nil"/>
              <w:right w:val="single" w:sz="12" w:space="0" w:color="auto"/>
            </w:tcBorders>
            <w:shd w:val="clear" w:color="auto" w:fill="auto"/>
            <w:noWrap/>
            <w:vAlign w:val="center"/>
          </w:tcPr>
          <w:p w14:paraId="34192FB3"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11,917</w:t>
            </w:r>
          </w:p>
        </w:tc>
        <w:tc>
          <w:tcPr>
            <w:tcW w:w="556" w:type="pct"/>
            <w:tcBorders>
              <w:top w:val="nil"/>
              <w:left w:val="single" w:sz="12" w:space="0" w:color="auto"/>
              <w:right w:val="nil"/>
            </w:tcBorders>
            <w:shd w:val="clear" w:color="auto" w:fill="auto"/>
            <w:noWrap/>
            <w:vAlign w:val="center"/>
          </w:tcPr>
          <w:p w14:paraId="4547C63C"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74.6</w:t>
            </w:r>
          </w:p>
        </w:tc>
        <w:tc>
          <w:tcPr>
            <w:tcW w:w="556" w:type="pct"/>
            <w:tcBorders>
              <w:top w:val="nil"/>
              <w:left w:val="nil"/>
              <w:right w:val="single" w:sz="8" w:space="0" w:color="000000"/>
            </w:tcBorders>
            <w:shd w:val="clear" w:color="auto" w:fill="auto"/>
            <w:noWrap/>
            <w:vAlign w:val="center"/>
          </w:tcPr>
          <w:p w14:paraId="6D8CCE53"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11,167</w:t>
            </w:r>
          </w:p>
        </w:tc>
        <w:tc>
          <w:tcPr>
            <w:tcW w:w="556" w:type="pct"/>
            <w:tcBorders>
              <w:top w:val="nil"/>
              <w:left w:val="single" w:sz="8" w:space="0" w:color="000000"/>
              <w:right w:val="nil"/>
            </w:tcBorders>
            <w:shd w:val="clear" w:color="auto" w:fill="auto"/>
            <w:noWrap/>
            <w:vAlign w:val="center"/>
          </w:tcPr>
          <w:p w14:paraId="4DD440E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79.9</w:t>
            </w:r>
          </w:p>
        </w:tc>
        <w:tc>
          <w:tcPr>
            <w:tcW w:w="552" w:type="pct"/>
            <w:tcBorders>
              <w:top w:val="nil"/>
              <w:left w:val="nil"/>
              <w:right w:val="single" w:sz="12" w:space="0" w:color="auto"/>
            </w:tcBorders>
            <w:shd w:val="clear" w:color="auto" w:fill="auto"/>
            <w:noWrap/>
            <w:vAlign w:val="center"/>
          </w:tcPr>
          <w:p w14:paraId="62CA0C5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11,959</w:t>
            </w:r>
          </w:p>
        </w:tc>
      </w:tr>
      <w:tr w:rsidR="00CB1D5A" w:rsidRPr="00EC31BE" w14:paraId="53ECC847"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5F14A85B"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92</w:t>
            </w:r>
          </w:p>
        </w:tc>
        <w:tc>
          <w:tcPr>
            <w:tcW w:w="556" w:type="pct"/>
            <w:tcBorders>
              <w:top w:val="nil"/>
              <w:left w:val="single" w:sz="12" w:space="0" w:color="auto"/>
              <w:bottom w:val="nil"/>
              <w:right w:val="nil"/>
            </w:tcBorders>
            <w:shd w:val="clear" w:color="auto" w:fill="D9D9D9"/>
            <w:noWrap/>
            <w:vAlign w:val="center"/>
          </w:tcPr>
          <w:p w14:paraId="368B9289"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74.2</w:t>
            </w:r>
          </w:p>
        </w:tc>
        <w:tc>
          <w:tcPr>
            <w:tcW w:w="556" w:type="pct"/>
            <w:tcBorders>
              <w:top w:val="nil"/>
              <w:left w:val="nil"/>
              <w:bottom w:val="nil"/>
              <w:right w:val="single" w:sz="8" w:space="0" w:color="000000"/>
            </w:tcBorders>
            <w:shd w:val="clear" w:color="auto" w:fill="D9D9D9"/>
            <w:noWrap/>
            <w:vAlign w:val="center"/>
          </w:tcPr>
          <w:p w14:paraId="238165B1"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11,107</w:t>
            </w:r>
          </w:p>
        </w:tc>
        <w:tc>
          <w:tcPr>
            <w:tcW w:w="556" w:type="pct"/>
            <w:tcBorders>
              <w:top w:val="nil"/>
              <w:left w:val="single" w:sz="8" w:space="0" w:color="000000"/>
              <w:bottom w:val="nil"/>
              <w:right w:val="nil"/>
            </w:tcBorders>
            <w:shd w:val="clear" w:color="auto" w:fill="D9D9D9"/>
            <w:noWrap/>
            <w:vAlign w:val="center"/>
          </w:tcPr>
          <w:p w14:paraId="3626FB90"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79.8</w:t>
            </w:r>
          </w:p>
        </w:tc>
        <w:tc>
          <w:tcPr>
            <w:tcW w:w="556" w:type="pct"/>
            <w:tcBorders>
              <w:top w:val="nil"/>
              <w:left w:val="nil"/>
              <w:bottom w:val="nil"/>
              <w:right w:val="single" w:sz="12" w:space="0" w:color="auto"/>
            </w:tcBorders>
            <w:shd w:val="clear" w:color="auto" w:fill="D9D9D9"/>
            <w:noWrap/>
            <w:vAlign w:val="center"/>
          </w:tcPr>
          <w:p w14:paraId="108D8900"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11,936</w:t>
            </w:r>
          </w:p>
        </w:tc>
        <w:tc>
          <w:tcPr>
            <w:tcW w:w="556" w:type="pct"/>
            <w:tcBorders>
              <w:top w:val="nil"/>
              <w:left w:val="single" w:sz="12" w:space="0" w:color="auto"/>
              <w:bottom w:val="nil"/>
              <w:right w:val="nil"/>
            </w:tcBorders>
            <w:shd w:val="clear" w:color="auto" w:fill="D9D9D9"/>
            <w:noWrap/>
            <w:vAlign w:val="center"/>
          </w:tcPr>
          <w:p w14:paraId="20CD75A1"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75.4</w:t>
            </w:r>
          </w:p>
        </w:tc>
        <w:tc>
          <w:tcPr>
            <w:tcW w:w="556" w:type="pct"/>
            <w:tcBorders>
              <w:top w:val="nil"/>
              <w:left w:val="nil"/>
              <w:bottom w:val="nil"/>
              <w:right w:val="single" w:sz="8" w:space="0" w:color="000000"/>
            </w:tcBorders>
            <w:shd w:val="clear" w:color="auto" w:fill="D9D9D9"/>
            <w:noWrap/>
            <w:vAlign w:val="center"/>
          </w:tcPr>
          <w:p w14:paraId="052676E9"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11,154</w:t>
            </w:r>
          </w:p>
        </w:tc>
        <w:tc>
          <w:tcPr>
            <w:tcW w:w="556" w:type="pct"/>
            <w:tcBorders>
              <w:top w:val="nil"/>
              <w:left w:val="single" w:sz="8" w:space="0" w:color="000000"/>
              <w:bottom w:val="nil"/>
              <w:right w:val="nil"/>
            </w:tcBorders>
            <w:shd w:val="clear" w:color="auto" w:fill="D9D9D9"/>
            <w:noWrap/>
            <w:vAlign w:val="center"/>
          </w:tcPr>
          <w:p w14:paraId="2FAC7ED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80.9</w:t>
            </w:r>
          </w:p>
        </w:tc>
        <w:tc>
          <w:tcPr>
            <w:tcW w:w="552" w:type="pct"/>
            <w:tcBorders>
              <w:top w:val="nil"/>
              <w:left w:val="nil"/>
              <w:bottom w:val="nil"/>
              <w:right w:val="single" w:sz="12" w:space="0" w:color="auto"/>
            </w:tcBorders>
            <w:shd w:val="clear" w:color="auto" w:fill="D9D9D9"/>
            <w:noWrap/>
            <w:vAlign w:val="center"/>
          </w:tcPr>
          <w:p w14:paraId="0789FE4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11,978</w:t>
            </w:r>
          </w:p>
        </w:tc>
      </w:tr>
      <w:tr w:rsidR="00CB1D5A" w:rsidRPr="00EC31BE" w14:paraId="7B11DCA9"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3DCC2781"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93</w:t>
            </w:r>
          </w:p>
        </w:tc>
        <w:tc>
          <w:tcPr>
            <w:tcW w:w="556" w:type="pct"/>
            <w:tcBorders>
              <w:top w:val="nil"/>
              <w:left w:val="single" w:sz="12" w:space="0" w:color="auto"/>
              <w:right w:val="nil"/>
            </w:tcBorders>
            <w:shd w:val="clear" w:color="auto" w:fill="auto"/>
            <w:noWrap/>
            <w:vAlign w:val="center"/>
          </w:tcPr>
          <w:p w14:paraId="5C14664A"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75</w:t>
            </w:r>
          </w:p>
        </w:tc>
        <w:tc>
          <w:tcPr>
            <w:tcW w:w="556" w:type="pct"/>
            <w:tcBorders>
              <w:top w:val="nil"/>
              <w:left w:val="nil"/>
              <w:right w:val="single" w:sz="8" w:space="0" w:color="000000"/>
            </w:tcBorders>
            <w:shd w:val="clear" w:color="auto" w:fill="auto"/>
            <w:noWrap/>
            <w:vAlign w:val="center"/>
          </w:tcPr>
          <w:p w14:paraId="15A50A57"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11,093</w:t>
            </w:r>
          </w:p>
        </w:tc>
        <w:tc>
          <w:tcPr>
            <w:tcW w:w="556" w:type="pct"/>
            <w:tcBorders>
              <w:top w:val="nil"/>
              <w:left w:val="single" w:sz="8" w:space="0" w:color="000000"/>
              <w:right w:val="nil"/>
            </w:tcBorders>
            <w:shd w:val="clear" w:color="auto" w:fill="auto"/>
            <w:noWrap/>
            <w:vAlign w:val="center"/>
          </w:tcPr>
          <w:p w14:paraId="778A5CD5"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80.8</w:t>
            </w:r>
          </w:p>
        </w:tc>
        <w:tc>
          <w:tcPr>
            <w:tcW w:w="556" w:type="pct"/>
            <w:tcBorders>
              <w:top w:val="nil"/>
              <w:left w:val="nil"/>
              <w:right w:val="single" w:sz="12" w:space="0" w:color="auto"/>
            </w:tcBorders>
            <w:shd w:val="clear" w:color="auto" w:fill="auto"/>
            <w:noWrap/>
            <w:vAlign w:val="center"/>
          </w:tcPr>
          <w:p w14:paraId="12183E2F"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11,953</w:t>
            </w:r>
          </w:p>
        </w:tc>
        <w:tc>
          <w:tcPr>
            <w:tcW w:w="556" w:type="pct"/>
            <w:tcBorders>
              <w:top w:val="nil"/>
              <w:left w:val="single" w:sz="12" w:space="0" w:color="auto"/>
              <w:right w:val="nil"/>
            </w:tcBorders>
            <w:shd w:val="clear" w:color="auto" w:fill="auto"/>
            <w:noWrap/>
            <w:vAlign w:val="center"/>
          </w:tcPr>
          <w:p w14:paraId="47164CA4"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76.2</w:t>
            </w:r>
          </w:p>
        </w:tc>
        <w:tc>
          <w:tcPr>
            <w:tcW w:w="556" w:type="pct"/>
            <w:tcBorders>
              <w:top w:val="nil"/>
              <w:left w:val="nil"/>
              <w:right w:val="single" w:sz="8" w:space="0" w:color="000000"/>
            </w:tcBorders>
            <w:shd w:val="clear" w:color="auto" w:fill="auto"/>
            <w:noWrap/>
            <w:vAlign w:val="center"/>
          </w:tcPr>
          <w:p w14:paraId="3D8718EE"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11,141</w:t>
            </w:r>
          </w:p>
        </w:tc>
        <w:tc>
          <w:tcPr>
            <w:tcW w:w="556" w:type="pct"/>
            <w:tcBorders>
              <w:top w:val="nil"/>
              <w:left w:val="single" w:sz="8" w:space="0" w:color="000000"/>
              <w:right w:val="nil"/>
            </w:tcBorders>
            <w:shd w:val="clear" w:color="auto" w:fill="auto"/>
            <w:noWrap/>
            <w:vAlign w:val="center"/>
          </w:tcPr>
          <w:p w14:paraId="02D424C7"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82</w:t>
            </w:r>
          </w:p>
        </w:tc>
        <w:tc>
          <w:tcPr>
            <w:tcW w:w="552" w:type="pct"/>
            <w:tcBorders>
              <w:top w:val="nil"/>
              <w:left w:val="nil"/>
              <w:right w:val="single" w:sz="12" w:space="0" w:color="auto"/>
            </w:tcBorders>
            <w:shd w:val="clear" w:color="auto" w:fill="auto"/>
            <w:noWrap/>
            <w:vAlign w:val="center"/>
          </w:tcPr>
          <w:p w14:paraId="1F939041"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11,995</w:t>
            </w:r>
          </w:p>
        </w:tc>
      </w:tr>
      <w:tr w:rsidR="00CB1D5A" w:rsidRPr="00EC31BE" w14:paraId="0C52C485"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774B486F"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94</w:t>
            </w:r>
          </w:p>
        </w:tc>
        <w:tc>
          <w:tcPr>
            <w:tcW w:w="556" w:type="pct"/>
            <w:tcBorders>
              <w:top w:val="nil"/>
              <w:left w:val="single" w:sz="12" w:space="0" w:color="auto"/>
              <w:bottom w:val="nil"/>
              <w:right w:val="nil"/>
            </w:tcBorders>
            <w:shd w:val="clear" w:color="auto" w:fill="D9D9D9"/>
            <w:noWrap/>
            <w:vAlign w:val="center"/>
          </w:tcPr>
          <w:p w14:paraId="1E26D31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75.8</w:t>
            </w:r>
          </w:p>
        </w:tc>
        <w:tc>
          <w:tcPr>
            <w:tcW w:w="556" w:type="pct"/>
            <w:tcBorders>
              <w:top w:val="nil"/>
              <w:left w:val="nil"/>
              <w:bottom w:val="nil"/>
              <w:right w:val="single" w:sz="8" w:space="0" w:color="000000"/>
            </w:tcBorders>
            <w:shd w:val="clear" w:color="auto" w:fill="D9D9D9"/>
            <w:noWrap/>
            <w:vAlign w:val="center"/>
          </w:tcPr>
          <w:p w14:paraId="527C200C"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11,080</w:t>
            </w:r>
          </w:p>
        </w:tc>
        <w:tc>
          <w:tcPr>
            <w:tcW w:w="556" w:type="pct"/>
            <w:tcBorders>
              <w:top w:val="nil"/>
              <w:left w:val="single" w:sz="8" w:space="0" w:color="000000"/>
              <w:bottom w:val="nil"/>
              <w:right w:val="nil"/>
            </w:tcBorders>
            <w:shd w:val="clear" w:color="auto" w:fill="D9D9D9"/>
            <w:noWrap/>
            <w:vAlign w:val="center"/>
          </w:tcPr>
          <w:p w14:paraId="7EE64346"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81.8</w:t>
            </w:r>
          </w:p>
        </w:tc>
        <w:tc>
          <w:tcPr>
            <w:tcW w:w="556" w:type="pct"/>
            <w:tcBorders>
              <w:top w:val="nil"/>
              <w:left w:val="nil"/>
              <w:bottom w:val="nil"/>
              <w:right w:val="single" w:sz="12" w:space="0" w:color="auto"/>
            </w:tcBorders>
            <w:shd w:val="clear" w:color="auto" w:fill="D9D9D9"/>
            <w:noWrap/>
            <w:vAlign w:val="center"/>
          </w:tcPr>
          <w:p w14:paraId="62AFC93E"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11,970</w:t>
            </w:r>
          </w:p>
        </w:tc>
        <w:tc>
          <w:tcPr>
            <w:tcW w:w="556" w:type="pct"/>
            <w:tcBorders>
              <w:top w:val="nil"/>
              <w:left w:val="single" w:sz="12" w:space="0" w:color="auto"/>
              <w:bottom w:val="nil"/>
              <w:right w:val="nil"/>
            </w:tcBorders>
            <w:shd w:val="clear" w:color="auto" w:fill="D9D9D9"/>
            <w:noWrap/>
            <w:vAlign w:val="center"/>
          </w:tcPr>
          <w:p w14:paraId="0CC8304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76.9</w:t>
            </w:r>
          </w:p>
        </w:tc>
        <w:tc>
          <w:tcPr>
            <w:tcW w:w="556" w:type="pct"/>
            <w:tcBorders>
              <w:top w:val="nil"/>
              <w:left w:val="nil"/>
              <w:bottom w:val="nil"/>
              <w:right w:val="single" w:sz="8" w:space="0" w:color="000000"/>
            </w:tcBorders>
            <w:shd w:val="clear" w:color="auto" w:fill="D9D9D9"/>
            <w:noWrap/>
            <w:vAlign w:val="center"/>
          </w:tcPr>
          <w:p w14:paraId="76F01A8E"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11,128</w:t>
            </w:r>
          </w:p>
        </w:tc>
        <w:tc>
          <w:tcPr>
            <w:tcW w:w="556" w:type="pct"/>
            <w:tcBorders>
              <w:top w:val="nil"/>
              <w:left w:val="single" w:sz="8" w:space="0" w:color="000000"/>
              <w:bottom w:val="nil"/>
              <w:right w:val="nil"/>
            </w:tcBorders>
            <w:shd w:val="clear" w:color="auto" w:fill="D9D9D9"/>
            <w:noWrap/>
            <w:vAlign w:val="center"/>
          </w:tcPr>
          <w:p w14:paraId="7437BDD5"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83.1</w:t>
            </w:r>
          </w:p>
        </w:tc>
        <w:tc>
          <w:tcPr>
            <w:tcW w:w="552" w:type="pct"/>
            <w:tcBorders>
              <w:top w:val="nil"/>
              <w:left w:val="nil"/>
              <w:bottom w:val="nil"/>
              <w:right w:val="single" w:sz="12" w:space="0" w:color="auto"/>
            </w:tcBorders>
            <w:shd w:val="clear" w:color="auto" w:fill="D9D9D9"/>
            <w:noWrap/>
            <w:vAlign w:val="center"/>
          </w:tcPr>
          <w:p w14:paraId="197A8526"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12,013</w:t>
            </w:r>
          </w:p>
        </w:tc>
      </w:tr>
      <w:tr w:rsidR="00CB1D5A" w:rsidRPr="00EC31BE" w14:paraId="3D7691F3"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5E49E141" w14:textId="77777777" w:rsidR="00CB1D5A" w:rsidRPr="00EC31BE" w:rsidRDefault="00CB1D5A" w:rsidP="00381983">
            <w:pPr>
              <w:keepNext/>
              <w:autoSpaceDE w:val="0"/>
              <w:autoSpaceDN w:val="0"/>
              <w:adjustRightInd w:val="0"/>
              <w:spacing w:after="0"/>
              <w:jc w:val="center"/>
              <w:rPr>
                <w:rFonts w:ascii="Calibri" w:hAnsi="Calibri" w:cs="Calibri"/>
                <w:b/>
                <w:bCs/>
                <w:color w:val="000000"/>
                <w:sz w:val="22"/>
                <w:szCs w:val="22"/>
              </w:rPr>
            </w:pPr>
            <w:r w:rsidRPr="00EC31BE">
              <w:rPr>
                <w:rFonts w:ascii="Calibri" w:hAnsi="Calibri" w:cs="Calibri"/>
                <w:b/>
                <w:bCs/>
                <w:color w:val="000000"/>
                <w:sz w:val="22"/>
                <w:szCs w:val="22"/>
              </w:rPr>
              <w:t>95</w:t>
            </w:r>
          </w:p>
        </w:tc>
        <w:tc>
          <w:tcPr>
            <w:tcW w:w="556" w:type="pct"/>
            <w:tcBorders>
              <w:top w:val="nil"/>
              <w:left w:val="single" w:sz="12" w:space="0" w:color="auto"/>
              <w:right w:val="nil"/>
            </w:tcBorders>
            <w:shd w:val="clear" w:color="auto" w:fill="auto"/>
            <w:noWrap/>
            <w:vAlign w:val="center"/>
          </w:tcPr>
          <w:p w14:paraId="53536AA1"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76.5</w:t>
            </w:r>
          </w:p>
        </w:tc>
        <w:tc>
          <w:tcPr>
            <w:tcW w:w="556" w:type="pct"/>
            <w:tcBorders>
              <w:top w:val="nil"/>
              <w:left w:val="nil"/>
              <w:right w:val="single" w:sz="8" w:space="0" w:color="000000"/>
            </w:tcBorders>
            <w:shd w:val="clear" w:color="auto" w:fill="auto"/>
            <w:noWrap/>
            <w:vAlign w:val="center"/>
          </w:tcPr>
          <w:p w14:paraId="422E9188"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11,068</w:t>
            </w:r>
          </w:p>
        </w:tc>
        <w:tc>
          <w:tcPr>
            <w:tcW w:w="556" w:type="pct"/>
            <w:tcBorders>
              <w:top w:val="nil"/>
              <w:left w:val="single" w:sz="8" w:space="0" w:color="000000"/>
              <w:right w:val="nil"/>
            </w:tcBorders>
            <w:shd w:val="clear" w:color="auto" w:fill="auto"/>
            <w:noWrap/>
            <w:vAlign w:val="center"/>
          </w:tcPr>
          <w:p w14:paraId="0F91EF97"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82.9</w:t>
            </w:r>
          </w:p>
        </w:tc>
        <w:tc>
          <w:tcPr>
            <w:tcW w:w="556" w:type="pct"/>
            <w:tcBorders>
              <w:top w:val="nil"/>
              <w:left w:val="nil"/>
              <w:right w:val="single" w:sz="12" w:space="0" w:color="auto"/>
            </w:tcBorders>
            <w:shd w:val="clear" w:color="auto" w:fill="auto"/>
            <w:noWrap/>
            <w:vAlign w:val="center"/>
          </w:tcPr>
          <w:p w14:paraId="6CA13DE2"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11,987</w:t>
            </w:r>
          </w:p>
        </w:tc>
        <w:tc>
          <w:tcPr>
            <w:tcW w:w="556" w:type="pct"/>
            <w:tcBorders>
              <w:top w:val="nil"/>
              <w:left w:val="single" w:sz="12" w:space="0" w:color="auto"/>
              <w:right w:val="nil"/>
            </w:tcBorders>
            <w:shd w:val="clear" w:color="auto" w:fill="auto"/>
            <w:noWrap/>
            <w:vAlign w:val="center"/>
          </w:tcPr>
          <w:p w14:paraId="00CFF2A1"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77.7</w:t>
            </w:r>
          </w:p>
        </w:tc>
        <w:tc>
          <w:tcPr>
            <w:tcW w:w="556" w:type="pct"/>
            <w:tcBorders>
              <w:top w:val="nil"/>
              <w:left w:val="nil"/>
              <w:right w:val="single" w:sz="8" w:space="0" w:color="000000"/>
            </w:tcBorders>
            <w:shd w:val="clear" w:color="auto" w:fill="auto"/>
            <w:noWrap/>
            <w:vAlign w:val="center"/>
          </w:tcPr>
          <w:p w14:paraId="449BB0C7"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11,115</w:t>
            </w:r>
          </w:p>
        </w:tc>
        <w:tc>
          <w:tcPr>
            <w:tcW w:w="556" w:type="pct"/>
            <w:tcBorders>
              <w:top w:val="nil"/>
              <w:left w:val="single" w:sz="8" w:space="0" w:color="000000"/>
              <w:right w:val="nil"/>
            </w:tcBorders>
            <w:shd w:val="clear" w:color="auto" w:fill="auto"/>
            <w:noWrap/>
            <w:vAlign w:val="center"/>
          </w:tcPr>
          <w:p w14:paraId="23D9952B"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84.1</w:t>
            </w:r>
          </w:p>
        </w:tc>
        <w:tc>
          <w:tcPr>
            <w:tcW w:w="552" w:type="pct"/>
            <w:tcBorders>
              <w:top w:val="nil"/>
              <w:left w:val="nil"/>
              <w:right w:val="single" w:sz="12" w:space="0" w:color="auto"/>
            </w:tcBorders>
            <w:shd w:val="clear" w:color="auto" w:fill="auto"/>
            <w:noWrap/>
            <w:vAlign w:val="center"/>
          </w:tcPr>
          <w:p w14:paraId="6D3C4D83"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12,029</w:t>
            </w:r>
          </w:p>
        </w:tc>
      </w:tr>
      <w:tr w:rsidR="00CB1D5A" w:rsidRPr="00EC31BE" w14:paraId="3EF03ED9"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08C9FEC2"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96</w:t>
            </w:r>
          </w:p>
        </w:tc>
        <w:tc>
          <w:tcPr>
            <w:tcW w:w="556" w:type="pct"/>
            <w:tcBorders>
              <w:top w:val="nil"/>
              <w:left w:val="single" w:sz="12" w:space="0" w:color="auto"/>
              <w:bottom w:val="nil"/>
              <w:right w:val="nil"/>
            </w:tcBorders>
            <w:shd w:val="clear" w:color="auto" w:fill="D9D9D9"/>
            <w:noWrap/>
            <w:vAlign w:val="center"/>
          </w:tcPr>
          <w:p w14:paraId="483F060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77.3</w:t>
            </w:r>
          </w:p>
        </w:tc>
        <w:tc>
          <w:tcPr>
            <w:tcW w:w="556" w:type="pct"/>
            <w:tcBorders>
              <w:top w:val="nil"/>
              <w:left w:val="nil"/>
              <w:bottom w:val="nil"/>
              <w:right w:val="single" w:sz="8" w:space="0" w:color="000000"/>
            </w:tcBorders>
            <w:shd w:val="clear" w:color="auto" w:fill="D9D9D9"/>
            <w:noWrap/>
            <w:vAlign w:val="center"/>
          </w:tcPr>
          <w:p w14:paraId="34D74B8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11,071</w:t>
            </w:r>
          </w:p>
        </w:tc>
        <w:tc>
          <w:tcPr>
            <w:tcW w:w="556" w:type="pct"/>
            <w:tcBorders>
              <w:top w:val="nil"/>
              <w:left w:val="single" w:sz="8" w:space="0" w:color="000000"/>
              <w:bottom w:val="nil"/>
              <w:right w:val="nil"/>
            </w:tcBorders>
            <w:shd w:val="clear" w:color="auto" w:fill="D9D9D9"/>
            <w:noWrap/>
            <w:vAlign w:val="center"/>
          </w:tcPr>
          <w:p w14:paraId="42796617"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83.5</w:t>
            </w:r>
          </w:p>
        </w:tc>
        <w:tc>
          <w:tcPr>
            <w:tcW w:w="556" w:type="pct"/>
            <w:tcBorders>
              <w:top w:val="nil"/>
              <w:left w:val="nil"/>
              <w:bottom w:val="nil"/>
              <w:right w:val="single" w:sz="12" w:space="0" w:color="auto"/>
            </w:tcBorders>
            <w:shd w:val="clear" w:color="auto" w:fill="D9D9D9"/>
            <w:noWrap/>
            <w:vAlign w:val="center"/>
          </w:tcPr>
          <w:p w14:paraId="464E5759"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11,955</w:t>
            </w:r>
          </w:p>
        </w:tc>
        <w:tc>
          <w:tcPr>
            <w:tcW w:w="556" w:type="pct"/>
            <w:tcBorders>
              <w:top w:val="nil"/>
              <w:left w:val="single" w:sz="12" w:space="0" w:color="auto"/>
              <w:bottom w:val="nil"/>
              <w:right w:val="nil"/>
            </w:tcBorders>
            <w:shd w:val="clear" w:color="auto" w:fill="D9D9D9"/>
            <w:noWrap/>
            <w:vAlign w:val="center"/>
          </w:tcPr>
          <w:p w14:paraId="4679C6C0"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78.6</w:t>
            </w:r>
          </w:p>
        </w:tc>
        <w:tc>
          <w:tcPr>
            <w:tcW w:w="556" w:type="pct"/>
            <w:tcBorders>
              <w:top w:val="nil"/>
              <w:left w:val="nil"/>
              <w:bottom w:val="nil"/>
              <w:right w:val="single" w:sz="8" w:space="0" w:color="000000"/>
            </w:tcBorders>
            <w:shd w:val="clear" w:color="auto" w:fill="D9D9D9"/>
            <w:noWrap/>
            <w:vAlign w:val="center"/>
          </w:tcPr>
          <w:p w14:paraId="48CA9049"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11,118</w:t>
            </w:r>
          </w:p>
        </w:tc>
        <w:tc>
          <w:tcPr>
            <w:tcW w:w="556" w:type="pct"/>
            <w:tcBorders>
              <w:top w:val="nil"/>
              <w:left w:val="single" w:sz="8" w:space="0" w:color="000000"/>
              <w:bottom w:val="nil"/>
              <w:right w:val="nil"/>
            </w:tcBorders>
            <w:shd w:val="clear" w:color="auto" w:fill="D9D9D9"/>
            <w:noWrap/>
            <w:vAlign w:val="center"/>
          </w:tcPr>
          <w:p w14:paraId="1E0E26E0"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84.8</w:t>
            </w:r>
          </w:p>
        </w:tc>
        <w:tc>
          <w:tcPr>
            <w:tcW w:w="552" w:type="pct"/>
            <w:tcBorders>
              <w:top w:val="nil"/>
              <w:left w:val="nil"/>
              <w:bottom w:val="nil"/>
              <w:right w:val="single" w:sz="12" w:space="0" w:color="auto"/>
            </w:tcBorders>
            <w:shd w:val="clear" w:color="auto" w:fill="D9D9D9"/>
            <w:noWrap/>
            <w:vAlign w:val="center"/>
          </w:tcPr>
          <w:p w14:paraId="1FF61780"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11,998</w:t>
            </w:r>
          </w:p>
        </w:tc>
      </w:tr>
      <w:tr w:rsidR="00CB1D5A" w:rsidRPr="00EC31BE" w14:paraId="63C7CD6C"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21A7F143"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97</w:t>
            </w:r>
          </w:p>
        </w:tc>
        <w:tc>
          <w:tcPr>
            <w:tcW w:w="556" w:type="pct"/>
            <w:tcBorders>
              <w:top w:val="nil"/>
              <w:left w:val="single" w:sz="12" w:space="0" w:color="auto"/>
              <w:right w:val="nil"/>
            </w:tcBorders>
            <w:shd w:val="clear" w:color="auto" w:fill="auto"/>
            <w:noWrap/>
            <w:vAlign w:val="center"/>
          </w:tcPr>
          <w:p w14:paraId="42DF566E"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78.2</w:t>
            </w:r>
          </w:p>
        </w:tc>
        <w:tc>
          <w:tcPr>
            <w:tcW w:w="556" w:type="pct"/>
            <w:tcBorders>
              <w:top w:val="nil"/>
              <w:left w:val="nil"/>
              <w:right w:val="single" w:sz="8" w:space="0" w:color="000000"/>
            </w:tcBorders>
            <w:shd w:val="clear" w:color="auto" w:fill="auto"/>
            <w:noWrap/>
            <w:vAlign w:val="center"/>
          </w:tcPr>
          <w:p w14:paraId="0D03918E"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11,073</w:t>
            </w:r>
          </w:p>
        </w:tc>
        <w:tc>
          <w:tcPr>
            <w:tcW w:w="556" w:type="pct"/>
            <w:tcBorders>
              <w:top w:val="nil"/>
              <w:left w:val="single" w:sz="8" w:space="0" w:color="000000"/>
              <w:right w:val="nil"/>
            </w:tcBorders>
            <w:shd w:val="clear" w:color="auto" w:fill="auto"/>
            <w:noWrap/>
            <w:vAlign w:val="center"/>
          </w:tcPr>
          <w:p w14:paraId="5CF3B506"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84.2</w:t>
            </w:r>
          </w:p>
        </w:tc>
        <w:tc>
          <w:tcPr>
            <w:tcW w:w="556" w:type="pct"/>
            <w:tcBorders>
              <w:top w:val="nil"/>
              <w:left w:val="nil"/>
              <w:right w:val="single" w:sz="12" w:space="0" w:color="auto"/>
            </w:tcBorders>
            <w:shd w:val="clear" w:color="auto" w:fill="auto"/>
            <w:noWrap/>
            <w:vAlign w:val="center"/>
          </w:tcPr>
          <w:p w14:paraId="0C74891D"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11,924</w:t>
            </w:r>
          </w:p>
        </w:tc>
        <w:tc>
          <w:tcPr>
            <w:tcW w:w="556" w:type="pct"/>
            <w:tcBorders>
              <w:top w:val="nil"/>
              <w:left w:val="single" w:sz="12" w:space="0" w:color="auto"/>
              <w:right w:val="nil"/>
            </w:tcBorders>
            <w:shd w:val="clear" w:color="auto" w:fill="auto"/>
            <w:noWrap/>
            <w:vAlign w:val="center"/>
          </w:tcPr>
          <w:p w14:paraId="6DBCE085"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79.4</w:t>
            </w:r>
          </w:p>
        </w:tc>
        <w:tc>
          <w:tcPr>
            <w:tcW w:w="556" w:type="pct"/>
            <w:tcBorders>
              <w:top w:val="nil"/>
              <w:left w:val="nil"/>
              <w:right w:val="single" w:sz="8" w:space="0" w:color="000000"/>
            </w:tcBorders>
            <w:shd w:val="clear" w:color="auto" w:fill="auto"/>
            <w:noWrap/>
            <w:vAlign w:val="center"/>
          </w:tcPr>
          <w:p w14:paraId="01FE36FF"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11,121</w:t>
            </w:r>
          </w:p>
        </w:tc>
        <w:tc>
          <w:tcPr>
            <w:tcW w:w="556" w:type="pct"/>
            <w:tcBorders>
              <w:top w:val="nil"/>
              <w:left w:val="single" w:sz="8" w:space="0" w:color="000000"/>
              <w:right w:val="nil"/>
            </w:tcBorders>
            <w:shd w:val="clear" w:color="auto" w:fill="auto"/>
            <w:noWrap/>
            <w:vAlign w:val="center"/>
          </w:tcPr>
          <w:p w14:paraId="10907EAD"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85.4</w:t>
            </w:r>
          </w:p>
        </w:tc>
        <w:tc>
          <w:tcPr>
            <w:tcW w:w="552" w:type="pct"/>
            <w:tcBorders>
              <w:top w:val="nil"/>
              <w:left w:val="nil"/>
              <w:right w:val="single" w:sz="12" w:space="0" w:color="auto"/>
            </w:tcBorders>
            <w:shd w:val="clear" w:color="auto" w:fill="auto"/>
            <w:noWrap/>
            <w:vAlign w:val="center"/>
          </w:tcPr>
          <w:p w14:paraId="1258628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11,966</w:t>
            </w:r>
          </w:p>
        </w:tc>
      </w:tr>
      <w:tr w:rsidR="00CB1D5A" w:rsidRPr="00EC31BE" w14:paraId="6009A340"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03208AEB"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98</w:t>
            </w:r>
          </w:p>
        </w:tc>
        <w:tc>
          <w:tcPr>
            <w:tcW w:w="556" w:type="pct"/>
            <w:tcBorders>
              <w:top w:val="nil"/>
              <w:left w:val="single" w:sz="12" w:space="0" w:color="auto"/>
              <w:bottom w:val="nil"/>
              <w:right w:val="nil"/>
            </w:tcBorders>
            <w:shd w:val="clear" w:color="auto" w:fill="D9D9D9"/>
            <w:noWrap/>
            <w:vAlign w:val="center"/>
          </w:tcPr>
          <w:p w14:paraId="127E1551"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79</w:t>
            </w:r>
          </w:p>
        </w:tc>
        <w:tc>
          <w:tcPr>
            <w:tcW w:w="556" w:type="pct"/>
            <w:tcBorders>
              <w:top w:val="nil"/>
              <w:left w:val="nil"/>
              <w:bottom w:val="nil"/>
              <w:right w:val="single" w:sz="8" w:space="0" w:color="000000"/>
            </w:tcBorders>
            <w:shd w:val="clear" w:color="auto" w:fill="D9D9D9"/>
            <w:noWrap/>
            <w:vAlign w:val="center"/>
          </w:tcPr>
          <w:p w14:paraId="0A0483E5"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11,076</w:t>
            </w:r>
          </w:p>
        </w:tc>
        <w:tc>
          <w:tcPr>
            <w:tcW w:w="556" w:type="pct"/>
            <w:tcBorders>
              <w:top w:val="nil"/>
              <w:left w:val="single" w:sz="8" w:space="0" w:color="000000"/>
              <w:bottom w:val="nil"/>
              <w:right w:val="nil"/>
            </w:tcBorders>
            <w:shd w:val="clear" w:color="auto" w:fill="D9D9D9"/>
            <w:noWrap/>
            <w:vAlign w:val="center"/>
          </w:tcPr>
          <w:p w14:paraId="6A44ACE6"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84.8</w:t>
            </w:r>
          </w:p>
        </w:tc>
        <w:tc>
          <w:tcPr>
            <w:tcW w:w="556" w:type="pct"/>
            <w:tcBorders>
              <w:top w:val="nil"/>
              <w:left w:val="nil"/>
              <w:bottom w:val="nil"/>
              <w:right w:val="single" w:sz="12" w:space="0" w:color="auto"/>
            </w:tcBorders>
            <w:shd w:val="clear" w:color="auto" w:fill="D9D9D9"/>
            <w:noWrap/>
            <w:vAlign w:val="center"/>
          </w:tcPr>
          <w:p w14:paraId="67A9E30C"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11,894</w:t>
            </w:r>
          </w:p>
        </w:tc>
        <w:tc>
          <w:tcPr>
            <w:tcW w:w="556" w:type="pct"/>
            <w:tcBorders>
              <w:top w:val="nil"/>
              <w:left w:val="single" w:sz="12" w:space="0" w:color="auto"/>
              <w:bottom w:val="nil"/>
              <w:right w:val="nil"/>
            </w:tcBorders>
            <w:shd w:val="clear" w:color="auto" w:fill="D9D9D9"/>
            <w:noWrap/>
            <w:vAlign w:val="center"/>
          </w:tcPr>
          <w:p w14:paraId="7B7827FC"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80.2</w:t>
            </w:r>
          </w:p>
        </w:tc>
        <w:tc>
          <w:tcPr>
            <w:tcW w:w="556" w:type="pct"/>
            <w:tcBorders>
              <w:top w:val="nil"/>
              <w:left w:val="nil"/>
              <w:bottom w:val="nil"/>
              <w:right w:val="single" w:sz="8" w:space="0" w:color="000000"/>
            </w:tcBorders>
            <w:shd w:val="clear" w:color="auto" w:fill="D9D9D9"/>
            <w:noWrap/>
            <w:vAlign w:val="center"/>
          </w:tcPr>
          <w:p w14:paraId="4BA2EC93"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11,124</w:t>
            </w:r>
          </w:p>
        </w:tc>
        <w:tc>
          <w:tcPr>
            <w:tcW w:w="556" w:type="pct"/>
            <w:tcBorders>
              <w:top w:val="nil"/>
              <w:left w:val="single" w:sz="8" w:space="0" w:color="000000"/>
              <w:bottom w:val="nil"/>
              <w:right w:val="nil"/>
            </w:tcBorders>
            <w:shd w:val="clear" w:color="auto" w:fill="D9D9D9"/>
            <w:noWrap/>
            <w:vAlign w:val="center"/>
          </w:tcPr>
          <w:p w14:paraId="445AB15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86.1</w:t>
            </w:r>
          </w:p>
        </w:tc>
        <w:tc>
          <w:tcPr>
            <w:tcW w:w="552" w:type="pct"/>
            <w:tcBorders>
              <w:top w:val="nil"/>
              <w:left w:val="nil"/>
              <w:bottom w:val="nil"/>
              <w:right w:val="single" w:sz="12" w:space="0" w:color="auto"/>
            </w:tcBorders>
            <w:shd w:val="clear" w:color="auto" w:fill="D9D9D9"/>
            <w:noWrap/>
            <w:vAlign w:val="center"/>
          </w:tcPr>
          <w:p w14:paraId="66518289"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11,936</w:t>
            </w:r>
          </w:p>
        </w:tc>
      </w:tr>
      <w:tr w:rsidR="00CB1D5A" w:rsidRPr="00EC31BE" w14:paraId="3B5B7CF1"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6CC8B426"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99</w:t>
            </w:r>
          </w:p>
        </w:tc>
        <w:tc>
          <w:tcPr>
            <w:tcW w:w="556" w:type="pct"/>
            <w:tcBorders>
              <w:top w:val="nil"/>
              <w:left w:val="single" w:sz="12" w:space="0" w:color="auto"/>
              <w:right w:val="nil"/>
            </w:tcBorders>
            <w:shd w:val="clear" w:color="auto" w:fill="auto"/>
            <w:noWrap/>
            <w:vAlign w:val="center"/>
          </w:tcPr>
          <w:p w14:paraId="6AB41734"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79.8</w:t>
            </w:r>
          </w:p>
        </w:tc>
        <w:tc>
          <w:tcPr>
            <w:tcW w:w="556" w:type="pct"/>
            <w:tcBorders>
              <w:top w:val="nil"/>
              <w:left w:val="nil"/>
              <w:right w:val="single" w:sz="8" w:space="0" w:color="000000"/>
            </w:tcBorders>
            <w:shd w:val="clear" w:color="auto" w:fill="auto"/>
            <w:noWrap/>
            <w:vAlign w:val="center"/>
          </w:tcPr>
          <w:p w14:paraId="19EB1A6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11,079</w:t>
            </w:r>
          </w:p>
        </w:tc>
        <w:tc>
          <w:tcPr>
            <w:tcW w:w="556" w:type="pct"/>
            <w:tcBorders>
              <w:top w:val="nil"/>
              <w:left w:val="single" w:sz="8" w:space="0" w:color="000000"/>
              <w:right w:val="nil"/>
            </w:tcBorders>
            <w:shd w:val="clear" w:color="auto" w:fill="auto"/>
            <w:noWrap/>
            <w:vAlign w:val="center"/>
          </w:tcPr>
          <w:p w14:paraId="6B60CC90"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85.5</w:t>
            </w:r>
          </w:p>
        </w:tc>
        <w:tc>
          <w:tcPr>
            <w:tcW w:w="556" w:type="pct"/>
            <w:tcBorders>
              <w:top w:val="nil"/>
              <w:left w:val="nil"/>
              <w:right w:val="single" w:sz="12" w:space="0" w:color="auto"/>
            </w:tcBorders>
            <w:shd w:val="clear" w:color="auto" w:fill="auto"/>
            <w:noWrap/>
            <w:vAlign w:val="center"/>
          </w:tcPr>
          <w:p w14:paraId="7B94A6C5"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11,864</w:t>
            </w:r>
          </w:p>
        </w:tc>
        <w:tc>
          <w:tcPr>
            <w:tcW w:w="556" w:type="pct"/>
            <w:tcBorders>
              <w:top w:val="nil"/>
              <w:left w:val="single" w:sz="12" w:space="0" w:color="auto"/>
              <w:right w:val="nil"/>
            </w:tcBorders>
            <w:shd w:val="clear" w:color="auto" w:fill="auto"/>
            <w:noWrap/>
            <w:vAlign w:val="center"/>
          </w:tcPr>
          <w:p w14:paraId="10CEDA84"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81.1</w:t>
            </w:r>
          </w:p>
        </w:tc>
        <w:tc>
          <w:tcPr>
            <w:tcW w:w="556" w:type="pct"/>
            <w:tcBorders>
              <w:top w:val="nil"/>
              <w:left w:val="nil"/>
              <w:right w:val="single" w:sz="8" w:space="0" w:color="000000"/>
            </w:tcBorders>
            <w:shd w:val="clear" w:color="auto" w:fill="auto"/>
            <w:noWrap/>
            <w:vAlign w:val="center"/>
          </w:tcPr>
          <w:p w14:paraId="6AA1B2AC"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11,127</w:t>
            </w:r>
          </w:p>
        </w:tc>
        <w:tc>
          <w:tcPr>
            <w:tcW w:w="556" w:type="pct"/>
            <w:tcBorders>
              <w:top w:val="nil"/>
              <w:left w:val="single" w:sz="8" w:space="0" w:color="000000"/>
              <w:right w:val="nil"/>
            </w:tcBorders>
            <w:shd w:val="clear" w:color="auto" w:fill="auto"/>
            <w:noWrap/>
            <w:vAlign w:val="center"/>
          </w:tcPr>
          <w:p w14:paraId="58505D94"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86.7</w:t>
            </w:r>
          </w:p>
        </w:tc>
        <w:tc>
          <w:tcPr>
            <w:tcW w:w="552" w:type="pct"/>
            <w:tcBorders>
              <w:top w:val="nil"/>
              <w:left w:val="nil"/>
              <w:right w:val="single" w:sz="12" w:space="0" w:color="auto"/>
            </w:tcBorders>
            <w:shd w:val="clear" w:color="auto" w:fill="auto"/>
            <w:noWrap/>
            <w:vAlign w:val="center"/>
          </w:tcPr>
          <w:p w14:paraId="1E22E297"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11,906</w:t>
            </w:r>
          </w:p>
        </w:tc>
      </w:tr>
      <w:tr w:rsidR="00CB1D5A" w:rsidRPr="00EC31BE" w14:paraId="1B87C70E" w14:textId="77777777" w:rsidTr="00762445">
        <w:trPr>
          <w:cantSplit/>
          <w:trHeight w:hRule="exact" w:val="432"/>
        </w:trPr>
        <w:tc>
          <w:tcPr>
            <w:tcW w:w="556" w:type="pct"/>
            <w:tcBorders>
              <w:top w:val="nil"/>
              <w:left w:val="single" w:sz="12" w:space="0" w:color="auto"/>
              <w:right w:val="single" w:sz="12" w:space="0" w:color="auto"/>
            </w:tcBorders>
            <w:shd w:val="clear" w:color="auto" w:fill="D9D9D9"/>
            <w:vAlign w:val="center"/>
          </w:tcPr>
          <w:p w14:paraId="3FD50B55" w14:textId="77777777" w:rsidR="00CB1D5A" w:rsidRPr="00EC31BE" w:rsidRDefault="00CB1D5A" w:rsidP="00381983">
            <w:pPr>
              <w:keepNext/>
              <w:autoSpaceDE w:val="0"/>
              <w:autoSpaceDN w:val="0"/>
              <w:adjustRightInd w:val="0"/>
              <w:spacing w:after="0"/>
              <w:jc w:val="center"/>
              <w:rPr>
                <w:rFonts w:ascii="Calibri" w:hAnsi="Calibri" w:cs="Calibri"/>
                <w:b/>
                <w:bCs/>
                <w:color w:val="000000"/>
                <w:sz w:val="22"/>
                <w:szCs w:val="22"/>
              </w:rPr>
            </w:pPr>
            <w:r w:rsidRPr="00EC31BE">
              <w:rPr>
                <w:rFonts w:ascii="Calibri" w:hAnsi="Calibri" w:cs="Calibri"/>
                <w:b/>
                <w:bCs/>
                <w:color w:val="000000"/>
                <w:sz w:val="22"/>
                <w:szCs w:val="22"/>
              </w:rPr>
              <w:t>100</w:t>
            </w:r>
          </w:p>
        </w:tc>
        <w:tc>
          <w:tcPr>
            <w:tcW w:w="556" w:type="pct"/>
            <w:tcBorders>
              <w:top w:val="nil"/>
              <w:left w:val="single" w:sz="12" w:space="0" w:color="auto"/>
              <w:right w:val="nil"/>
            </w:tcBorders>
            <w:shd w:val="clear" w:color="auto" w:fill="D9D9D9"/>
            <w:noWrap/>
            <w:vAlign w:val="center"/>
          </w:tcPr>
          <w:p w14:paraId="6B20974A"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80.6</w:t>
            </w:r>
          </w:p>
        </w:tc>
        <w:tc>
          <w:tcPr>
            <w:tcW w:w="556" w:type="pct"/>
            <w:tcBorders>
              <w:top w:val="nil"/>
              <w:left w:val="nil"/>
              <w:right w:val="single" w:sz="8" w:space="0" w:color="000000"/>
            </w:tcBorders>
            <w:shd w:val="clear" w:color="auto" w:fill="D9D9D9"/>
            <w:noWrap/>
            <w:vAlign w:val="center"/>
          </w:tcPr>
          <w:p w14:paraId="5C58E2CC"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11,082</w:t>
            </w:r>
          </w:p>
        </w:tc>
        <w:tc>
          <w:tcPr>
            <w:tcW w:w="556" w:type="pct"/>
            <w:tcBorders>
              <w:top w:val="nil"/>
              <w:left w:val="single" w:sz="8" w:space="0" w:color="000000"/>
              <w:right w:val="nil"/>
            </w:tcBorders>
            <w:shd w:val="clear" w:color="auto" w:fill="D9D9D9"/>
            <w:noWrap/>
            <w:vAlign w:val="center"/>
          </w:tcPr>
          <w:p w14:paraId="5901A21F"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86.1</w:t>
            </w:r>
          </w:p>
        </w:tc>
        <w:tc>
          <w:tcPr>
            <w:tcW w:w="556" w:type="pct"/>
            <w:tcBorders>
              <w:top w:val="nil"/>
              <w:left w:val="nil"/>
              <w:right w:val="single" w:sz="12" w:space="0" w:color="auto"/>
            </w:tcBorders>
            <w:shd w:val="clear" w:color="auto" w:fill="D9D9D9"/>
            <w:noWrap/>
            <w:vAlign w:val="center"/>
          </w:tcPr>
          <w:p w14:paraId="2EB55C53"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11,835</w:t>
            </w:r>
          </w:p>
        </w:tc>
        <w:tc>
          <w:tcPr>
            <w:tcW w:w="556" w:type="pct"/>
            <w:tcBorders>
              <w:top w:val="nil"/>
              <w:left w:val="single" w:sz="12" w:space="0" w:color="auto"/>
              <w:right w:val="nil"/>
            </w:tcBorders>
            <w:shd w:val="clear" w:color="auto" w:fill="D9D9D9"/>
            <w:noWrap/>
            <w:vAlign w:val="center"/>
          </w:tcPr>
          <w:p w14:paraId="7EA3A68D"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81.9</w:t>
            </w:r>
          </w:p>
        </w:tc>
        <w:tc>
          <w:tcPr>
            <w:tcW w:w="556" w:type="pct"/>
            <w:tcBorders>
              <w:top w:val="nil"/>
              <w:left w:val="nil"/>
              <w:right w:val="single" w:sz="8" w:space="0" w:color="000000"/>
            </w:tcBorders>
            <w:shd w:val="clear" w:color="auto" w:fill="D9D9D9"/>
            <w:noWrap/>
            <w:vAlign w:val="center"/>
          </w:tcPr>
          <w:p w14:paraId="67397D96"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11,130</w:t>
            </w:r>
          </w:p>
        </w:tc>
        <w:tc>
          <w:tcPr>
            <w:tcW w:w="556" w:type="pct"/>
            <w:tcBorders>
              <w:top w:val="nil"/>
              <w:left w:val="single" w:sz="8" w:space="0" w:color="000000"/>
              <w:right w:val="nil"/>
            </w:tcBorders>
            <w:shd w:val="clear" w:color="auto" w:fill="D9D9D9"/>
            <w:noWrap/>
            <w:vAlign w:val="center"/>
          </w:tcPr>
          <w:p w14:paraId="2393C1D4"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87.4</w:t>
            </w:r>
          </w:p>
        </w:tc>
        <w:tc>
          <w:tcPr>
            <w:tcW w:w="552" w:type="pct"/>
            <w:tcBorders>
              <w:top w:val="nil"/>
              <w:left w:val="nil"/>
              <w:right w:val="single" w:sz="12" w:space="0" w:color="auto"/>
            </w:tcBorders>
            <w:shd w:val="clear" w:color="auto" w:fill="D9D9D9"/>
            <w:noWrap/>
            <w:vAlign w:val="center"/>
          </w:tcPr>
          <w:p w14:paraId="767FAFCA"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11,877</w:t>
            </w:r>
          </w:p>
        </w:tc>
      </w:tr>
      <w:tr w:rsidR="00CB1D5A" w:rsidRPr="00EC31BE" w14:paraId="6DAF6059"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42EC2280"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101</w:t>
            </w:r>
          </w:p>
        </w:tc>
        <w:tc>
          <w:tcPr>
            <w:tcW w:w="556" w:type="pct"/>
            <w:tcBorders>
              <w:top w:val="nil"/>
              <w:left w:val="single" w:sz="12" w:space="0" w:color="auto"/>
              <w:right w:val="nil"/>
            </w:tcBorders>
            <w:shd w:val="clear" w:color="auto" w:fill="auto"/>
            <w:noWrap/>
            <w:vAlign w:val="center"/>
          </w:tcPr>
          <w:p w14:paraId="77F46E1A"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81.5</w:t>
            </w:r>
          </w:p>
        </w:tc>
        <w:tc>
          <w:tcPr>
            <w:tcW w:w="556" w:type="pct"/>
            <w:tcBorders>
              <w:top w:val="nil"/>
              <w:left w:val="nil"/>
              <w:right w:val="single" w:sz="8" w:space="0" w:color="000000"/>
            </w:tcBorders>
            <w:shd w:val="clear" w:color="auto" w:fill="auto"/>
            <w:noWrap/>
            <w:vAlign w:val="center"/>
          </w:tcPr>
          <w:p w14:paraId="7730C0F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11,096</w:t>
            </w:r>
          </w:p>
        </w:tc>
        <w:tc>
          <w:tcPr>
            <w:tcW w:w="556" w:type="pct"/>
            <w:tcBorders>
              <w:top w:val="nil"/>
              <w:left w:val="single" w:sz="8" w:space="0" w:color="000000"/>
              <w:right w:val="nil"/>
            </w:tcBorders>
            <w:shd w:val="clear" w:color="auto" w:fill="auto"/>
            <w:noWrap/>
            <w:vAlign w:val="center"/>
          </w:tcPr>
          <w:p w14:paraId="2467EF1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87.1</w:t>
            </w:r>
          </w:p>
        </w:tc>
        <w:tc>
          <w:tcPr>
            <w:tcW w:w="556" w:type="pct"/>
            <w:tcBorders>
              <w:top w:val="nil"/>
              <w:left w:val="nil"/>
              <w:right w:val="single" w:sz="12" w:space="0" w:color="auto"/>
            </w:tcBorders>
            <w:shd w:val="clear" w:color="auto" w:fill="auto"/>
            <w:noWrap/>
            <w:vAlign w:val="center"/>
          </w:tcPr>
          <w:p w14:paraId="424C2F14"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11,852</w:t>
            </w:r>
          </w:p>
        </w:tc>
        <w:tc>
          <w:tcPr>
            <w:tcW w:w="556" w:type="pct"/>
            <w:tcBorders>
              <w:top w:val="nil"/>
              <w:left w:val="single" w:sz="12" w:space="0" w:color="auto"/>
              <w:right w:val="nil"/>
            </w:tcBorders>
            <w:shd w:val="clear" w:color="auto" w:fill="auto"/>
            <w:noWrap/>
            <w:vAlign w:val="center"/>
          </w:tcPr>
          <w:p w14:paraId="7FB6F76A"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82.8</w:t>
            </w:r>
          </w:p>
        </w:tc>
        <w:tc>
          <w:tcPr>
            <w:tcW w:w="556" w:type="pct"/>
            <w:tcBorders>
              <w:top w:val="nil"/>
              <w:left w:val="nil"/>
              <w:right w:val="single" w:sz="8" w:space="0" w:color="000000"/>
            </w:tcBorders>
            <w:shd w:val="clear" w:color="auto" w:fill="auto"/>
            <w:noWrap/>
            <w:vAlign w:val="center"/>
          </w:tcPr>
          <w:p w14:paraId="293EA5F4"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11,144</w:t>
            </w:r>
          </w:p>
        </w:tc>
        <w:tc>
          <w:tcPr>
            <w:tcW w:w="556" w:type="pct"/>
            <w:tcBorders>
              <w:top w:val="nil"/>
              <w:left w:val="single" w:sz="8" w:space="0" w:color="000000"/>
              <w:right w:val="nil"/>
            </w:tcBorders>
            <w:shd w:val="clear" w:color="auto" w:fill="auto"/>
            <w:noWrap/>
            <w:vAlign w:val="center"/>
          </w:tcPr>
          <w:p w14:paraId="637152A3"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88.4</w:t>
            </w:r>
          </w:p>
        </w:tc>
        <w:tc>
          <w:tcPr>
            <w:tcW w:w="552" w:type="pct"/>
            <w:tcBorders>
              <w:top w:val="nil"/>
              <w:left w:val="nil"/>
              <w:right w:val="single" w:sz="12" w:space="0" w:color="auto"/>
            </w:tcBorders>
            <w:shd w:val="clear" w:color="auto" w:fill="auto"/>
            <w:noWrap/>
            <w:vAlign w:val="center"/>
          </w:tcPr>
          <w:p w14:paraId="0D7C1E9F"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11,894</w:t>
            </w:r>
          </w:p>
        </w:tc>
      </w:tr>
      <w:tr w:rsidR="00CB1D5A" w:rsidRPr="00EC31BE" w14:paraId="7AC9AB51"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7C102513"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102</w:t>
            </w:r>
          </w:p>
        </w:tc>
        <w:tc>
          <w:tcPr>
            <w:tcW w:w="556" w:type="pct"/>
            <w:tcBorders>
              <w:top w:val="nil"/>
              <w:left w:val="single" w:sz="12" w:space="0" w:color="auto"/>
              <w:bottom w:val="nil"/>
              <w:right w:val="nil"/>
            </w:tcBorders>
            <w:shd w:val="clear" w:color="auto" w:fill="D9D9D9"/>
            <w:noWrap/>
            <w:vAlign w:val="center"/>
          </w:tcPr>
          <w:p w14:paraId="126B35BA"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82.5</w:t>
            </w:r>
          </w:p>
        </w:tc>
        <w:tc>
          <w:tcPr>
            <w:tcW w:w="556" w:type="pct"/>
            <w:tcBorders>
              <w:top w:val="nil"/>
              <w:left w:val="nil"/>
              <w:bottom w:val="nil"/>
              <w:right w:val="single" w:sz="8" w:space="0" w:color="000000"/>
            </w:tcBorders>
            <w:shd w:val="clear" w:color="auto" w:fill="D9D9D9"/>
            <w:noWrap/>
            <w:vAlign w:val="center"/>
          </w:tcPr>
          <w:p w14:paraId="35F8E2BC"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11,110</w:t>
            </w:r>
          </w:p>
        </w:tc>
        <w:tc>
          <w:tcPr>
            <w:tcW w:w="556" w:type="pct"/>
            <w:tcBorders>
              <w:top w:val="nil"/>
              <w:left w:val="single" w:sz="8" w:space="0" w:color="000000"/>
              <w:bottom w:val="nil"/>
              <w:right w:val="nil"/>
            </w:tcBorders>
            <w:shd w:val="clear" w:color="auto" w:fill="D9D9D9"/>
            <w:noWrap/>
            <w:vAlign w:val="center"/>
          </w:tcPr>
          <w:p w14:paraId="281F08AF"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88.1</w:t>
            </w:r>
          </w:p>
        </w:tc>
        <w:tc>
          <w:tcPr>
            <w:tcW w:w="556" w:type="pct"/>
            <w:tcBorders>
              <w:top w:val="nil"/>
              <w:left w:val="nil"/>
              <w:bottom w:val="nil"/>
              <w:right w:val="single" w:sz="12" w:space="0" w:color="auto"/>
            </w:tcBorders>
            <w:shd w:val="clear" w:color="auto" w:fill="D9D9D9"/>
            <w:noWrap/>
            <w:vAlign w:val="center"/>
          </w:tcPr>
          <w:p w14:paraId="499CF8DE"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11,869</w:t>
            </w:r>
          </w:p>
        </w:tc>
        <w:tc>
          <w:tcPr>
            <w:tcW w:w="556" w:type="pct"/>
            <w:tcBorders>
              <w:top w:val="nil"/>
              <w:left w:val="single" w:sz="12" w:space="0" w:color="auto"/>
              <w:bottom w:val="nil"/>
              <w:right w:val="nil"/>
            </w:tcBorders>
            <w:shd w:val="clear" w:color="auto" w:fill="D9D9D9"/>
            <w:noWrap/>
            <w:vAlign w:val="center"/>
          </w:tcPr>
          <w:p w14:paraId="26042794"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83.8</w:t>
            </w:r>
          </w:p>
        </w:tc>
        <w:tc>
          <w:tcPr>
            <w:tcW w:w="556" w:type="pct"/>
            <w:tcBorders>
              <w:top w:val="nil"/>
              <w:left w:val="nil"/>
              <w:bottom w:val="nil"/>
              <w:right w:val="single" w:sz="8" w:space="0" w:color="000000"/>
            </w:tcBorders>
            <w:shd w:val="clear" w:color="auto" w:fill="D9D9D9"/>
            <w:noWrap/>
            <w:vAlign w:val="center"/>
          </w:tcPr>
          <w:p w14:paraId="086F24D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11,158</w:t>
            </w:r>
          </w:p>
        </w:tc>
        <w:tc>
          <w:tcPr>
            <w:tcW w:w="556" w:type="pct"/>
            <w:tcBorders>
              <w:top w:val="nil"/>
              <w:left w:val="single" w:sz="8" w:space="0" w:color="000000"/>
              <w:bottom w:val="nil"/>
              <w:right w:val="nil"/>
            </w:tcBorders>
            <w:shd w:val="clear" w:color="auto" w:fill="D9D9D9"/>
            <w:noWrap/>
            <w:vAlign w:val="center"/>
          </w:tcPr>
          <w:p w14:paraId="2AE44DC7"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89.4</w:t>
            </w:r>
          </w:p>
        </w:tc>
        <w:tc>
          <w:tcPr>
            <w:tcW w:w="552" w:type="pct"/>
            <w:tcBorders>
              <w:top w:val="nil"/>
              <w:left w:val="nil"/>
              <w:bottom w:val="nil"/>
              <w:right w:val="single" w:sz="12" w:space="0" w:color="auto"/>
            </w:tcBorders>
            <w:shd w:val="clear" w:color="auto" w:fill="D9D9D9"/>
            <w:noWrap/>
            <w:vAlign w:val="center"/>
          </w:tcPr>
          <w:p w14:paraId="13889BB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11,911</w:t>
            </w:r>
          </w:p>
        </w:tc>
      </w:tr>
      <w:tr w:rsidR="00CB1D5A" w:rsidRPr="00EC31BE" w14:paraId="3069C74A"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25BE3059"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103</w:t>
            </w:r>
          </w:p>
        </w:tc>
        <w:tc>
          <w:tcPr>
            <w:tcW w:w="556" w:type="pct"/>
            <w:tcBorders>
              <w:top w:val="nil"/>
              <w:left w:val="single" w:sz="12" w:space="0" w:color="auto"/>
              <w:right w:val="nil"/>
            </w:tcBorders>
            <w:shd w:val="clear" w:color="auto" w:fill="auto"/>
            <w:noWrap/>
            <w:vAlign w:val="center"/>
          </w:tcPr>
          <w:p w14:paraId="0C518BCB"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83.4</w:t>
            </w:r>
          </w:p>
        </w:tc>
        <w:tc>
          <w:tcPr>
            <w:tcW w:w="556" w:type="pct"/>
            <w:tcBorders>
              <w:top w:val="nil"/>
              <w:left w:val="nil"/>
              <w:right w:val="single" w:sz="8" w:space="0" w:color="000000"/>
            </w:tcBorders>
            <w:shd w:val="clear" w:color="auto" w:fill="auto"/>
            <w:noWrap/>
            <w:vAlign w:val="center"/>
          </w:tcPr>
          <w:p w14:paraId="2F6CACD6"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11,124</w:t>
            </w:r>
          </w:p>
        </w:tc>
        <w:tc>
          <w:tcPr>
            <w:tcW w:w="556" w:type="pct"/>
            <w:tcBorders>
              <w:top w:val="nil"/>
              <w:left w:val="single" w:sz="8" w:space="0" w:color="000000"/>
              <w:right w:val="nil"/>
            </w:tcBorders>
            <w:shd w:val="clear" w:color="auto" w:fill="auto"/>
            <w:noWrap/>
            <w:vAlign w:val="center"/>
          </w:tcPr>
          <w:p w14:paraId="772F492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89.1</w:t>
            </w:r>
          </w:p>
        </w:tc>
        <w:tc>
          <w:tcPr>
            <w:tcW w:w="556" w:type="pct"/>
            <w:tcBorders>
              <w:top w:val="nil"/>
              <w:left w:val="nil"/>
              <w:right w:val="single" w:sz="12" w:space="0" w:color="auto"/>
            </w:tcBorders>
            <w:shd w:val="clear" w:color="auto" w:fill="auto"/>
            <w:noWrap/>
            <w:vAlign w:val="center"/>
          </w:tcPr>
          <w:p w14:paraId="6C16854E"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11,886</w:t>
            </w:r>
          </w:p>
        </w:tc>
        <w:tc>
          <w:tcPr>
            <w:tcW w:w="556" w:type="pct"/>
            <w:tcBorders>
              <w:top w:val="nil"/>
              <w:left w:val="single" w:sz="12" w:space="0" w:color="auto"/>
              <w:right w:val="nil"/>
            </w:tcBorders>
            <w:shd w:val="clear" w:color="auto" w:fill="auto"/>
            <w:noWrap/>
            <w:vAlign w:val="center"/>
          </w:tcPr>
          <w:p w14:paraId="3704F241"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84.7</w:t>
            </w:r>
          </w:p>
        </w:tc>
        <w:tc>
          <w:tcPr>
            <w:tcW w:w="556" w:type="pct"/>
            <w:tcBorders>
              <w:top w:val="nil"/>
              <w:left w:val="nil"/>
              <w:right w:val="single" w:sz="8" w:space="0" w:color="000000"/>
            </w:tcBorders>
            <w:shd w:val="clear" w:color="auto" w:fill="auto"/>
            <w:noWrap/>
            <w:vAlign w:val="center"/>
          </w:tcPr>
          <w:p w14:paraId="53CE7743"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11,172</w:t>
            </w:r>
          </w:p>
        </w:tc>
        <w:tc>
          <w:tcPr>
            <w:tcW w:w="556" w:type="pct"/>
            <w:tcBorders>
              <w:top w:val="nil"/>
              <w:left w:val="single" w:sz="8" w:space="0" w:color="000000"/>
              <w:right w:val="nil"/>
            </w:tcBorders>
            <w:shd w:val="clear" w:color="auto" w:fill="auto"/>
            <w:noWrap/>
            <w:vAlign w:val="center"/>
          </w:tcPr>
          <w:p w14:paraId="32C22267"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90.4</w:t>
            </w:r>
          </w:p>
        </w:tc>
        <w:tc>
          <w:tcPr>
            <w:tcW w:w="552" w:type="pct"/>
            <w:tcBorders>
              <w:top w:val="nil"/>
              <w:left w:val="nil"/>
              <w:right w:val="single" w:sz="12" w:space="0" w:color="auto"/>
            </w:tcBorders>
            <w:shd w:val="clear" w:color="auto" w:fill="auto"/>
            <w:noWrap/>
            <w:vAlign w:val="center"/>
          </w:tcPr>
          <w:p w14:paraId="5CAE93D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11,928</w:t>
            </w:r>
          </w:p>
        </w:tc>
      </w:tr>
      <w:tr w:rsidR="00CB1D5A" w:rsidRPr="00EC31BE" w14:paraId="0CD3E304"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650F4037"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104</w:t>
            </w:r>
          </w:p>
        </w:tc>
        <w:tc>
          <w:tcPr>
            <w:tcW w:w="556" w:type="pct"/>
            <w:tcBorders>
              <w:top w:val="nil"/>
              <w:left w:val="single" w:sz="12" w:space="0" w:color="auto"/>
              <w:bottom w:val="nil"/>
              <w:right w:val="nil"/>
            </w:tcBorders>
            <w:shd w:val="clear" w:color="auto" w:fill="D9D9D9"/>
            <w:noWrap/>
            <w:vAlign w:val="center"/>
          </w:tcPr>
          <w:p w14:paraId="151F721F"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84.3</w:t>
            </w:r>
          </w:p>
        </w:tc>
        <w:tc>
          <w:tcPr>
            <w:tcW w:w="556" w:type="pct"/>
            <w:tcBorders>
              <w:top w:val="nil"/>
              <w:left w:val="nil"/>
              <w:bottom w:val="nil"/>
              <w:right w:val="single" w:sz="8" w:space="0" w:color="000000"/>
            </w:tcBorders>
            <w:shd w:val="clear" w:color="auto" w:fill="D9D9D9"/>
            <w:noWrap/>
            <w:vAlign w:val="center"/>
          </w:tcPr>
          <w:p w14:paraId="7269D791"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11,138</w:t>
            </w:r>
          </w:p>
        </w:tc>
        <w:tc>
          <w:tcPr>
            <w:tcW w:w="556" w:type="pct"/>
            <w:tcBorders>
              <w:top w:val="nil"/>
              <w:left w:val="single" w:sz="8" w:space="0" w:color="000000"/>
              <w:bottom w:val="nil"/>
              <w:right w:val="nil"/>
            </w:tcBorders>
            <w:shd w:val="clear" w:color="auto" w:fill="D9D9D9"/>
            <w:noWrap/>
            <w:vAlign w:val="center"/>
          </w:tcPr>
          <w:p w14:paraId="617FBA61"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90.1</w:t>
            </w:r>
          </w:p>
        </w:tc>
        <w:tc>
          <w:tcPr>
            <w:tcW w:w="556" w:type="pct"/>
            <w:tcBorders>
              <w:top w:val="nil"/>
              <w:left w:val="nil"/>
              <w:bottom w:val="nil"/>
              <w:right w:val="single" w:sz="12" w:space="0" w:color="auto"/>
            </w:tcBorders>
            <w:shd w:val="clear" w:color="auto" w:fill="D9D9D9"/>
            <w:noWrap/>
            <w:vAlign w:val="center"/>
          </w:tcPr>
          <w:p w14:paraId="7C1DF9DF"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11,902</w:t>
            </w:r>
          </w:p>
        </w:tc>
        <w:tc>
          <w:tcPr>
            <w:tcW w:w="556" w:type="pct"/>
            <w:tcBorders>
              <w:top w:val="nil"/>
              <w:left w:val="single" w:sz="12" w:space="0" w:color="auto"/>
              <w:bottom w:val="nil"/>
              <w:right w:val="nil"/>
            </w:tcBorders>
            <w:shd w:val="clear" w:color="auto" w:fill="D9D9D9"/>
            <w:noWrap/>
            <w:vAlign w:val="center"/>
          </w:tcPr>
          <w:p w14:paraId="2507C9AA"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85.6</w:t>
            </w:r>
          </w:p>
        </w:tc>
        <w:tc>
          <w:tcPr>
            <w:tcW w:w="556" w:type="pct"/>
            <w:tcBorders>
              <w:top w:val="nil"/>
              <w:left w:val="nil"/>
              <w:bottom w:val="nil"/>
              <w:right w:val="single" w:sz="8" w:space="0" w:color="000000"/>
            </w:tcBorders>
            <w:shd w:val="clear" w:color="auto" w:fill="D9D9D9"/>
            <w:noWrap/>
            <w:vAlign w:val="center"/>
          </w:tcPr>
          <w:p w14:paraId="36D036BB"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11,186</w:t>
            </w:r>
          </w:p>
        </w:tc>
        <w:tc>
          <w:tcPr>
            <w:tcW w:w="556" w:type="pct"/>
            <w:tcBorders>
              <w:top w:val="nil"/>
              <w:left w:val="single" w:sz="8" w:space="0" w:color="000000"/>
              <w:bottom w:val="nil"/>
              <w:right w:val="nil"/>
            </w:tcBorders>
            <w:shd w:val="clear" w:color="auto" w:fill="D9D9D9"/>
            <w:noWrap/>
            <w:vAlign w:val="center"/>
          </w:tcPr>
          <w:p w14:paraId="6CD071B5"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91.4</w:t>
            </w:r>
          </w:p>
        </w:tc>
        <w:tc>
          <w:tcPr>
            <w:tcW w:w="552" w:type="pct"/>
            <w:tcBorders>
              <w:top w:val="nil"/>
              <w:left w:val="nil"/>
              <w:bottom w:val="nil"/>
              <w:right w:val="single" w:sz="12" w:space="0" w:color="auto"/>
            </w:tcBorders>
            <w:shd w:val="clear" w:color="auto" w:fill="D9D9D9"/>
            <w:noWrap/>
            <w:vAlign w:val="center"/>
          </w:tcPr>
          <w:p w14:paraId="13A71B6D"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11,944</w:t>
            </w:r>
          </w:p>
        </w:tc>
      </w:tr>
      <w:tr w:rsidR="00CB1D5A" w:rsidRPr="00EC31BE" w14:paraId="4038D0F4" w14:textId="77777777" w:rsidTr="00762445">
        <w:trPr>
          <w:cantSplit/>
          <w:trHeight w:hRule="exact" w:val="432"/>
        </w:trPr>
        <w:tc>
          <w:tcPr>
            <w:tcW w:w="556" w:type="pct"/>
            <w:tcBorders>
              <w:top w:val="nil"/>
              <w:left w:val="single" w:sz="12" w:space="0" w:color="auto"/>
              <w:bottom w:val="single" w:sz="12" w:space="0" w:color="auto"/>
              <w:right w:val="single" w:sz="12" w:space="0" w:color="auto"/>
            </w:tcBorders>
            <w:shd w:val="clear" w:color="auto" w:fill="auto"/>
            <w:vAlign w:val="center"/>
          </w:tcPr>
          <w:p w14:paraId="37B8CFB2" w14:textId="77777777" w:rsidR="00CB1D5A" w:rsidRPr="00EC31BE" w:rsidRDefault="00CB1D5A" w:rsidP="00381983">
            <w:pPr>
              <w:keepNext/>
              <w:autoSpaceDE w:val="0"/>
              <w:autoSpaceDN w:val="0"/>
              <w:adjustRightInd w:val="0"/>
              <w:spacing w:after="0"/>
              <w:jc w:val="center"/>
              <w:rPr>
                <w:rFonts w:ascii="Calibri" w:hAnsi="Calibri" w:cs="Calibri"/>
                <w:b/>
                <w:bCs/>
                <w:color w:val="000000"/>
                <w:sz w:val="22"/>
                <w:szCs w:val="22"/>
              </w:rPr>
            </w:pPr>
            <w:r w:rsidRPr="00EC31BE">
              <w:rPr>
                <w:rFonts w:ascii="Calibri" w:hAnsi="Calibri" w:cs="Calibri"/>
                <w:b/>
                <w:bCs/>
                <w:color w:val="000000"/>
                <w:sz w:val="22"/>
                <w:szCs w:val="22"/>
              </w:rPr>
              <w:t>105</w:t>
            </w:r>
          </w:p>
        </w:tc>
        <w:tc>
          <w:tcPr>
            <w:tcW w:w="556" w:type="pct"/>
            <w:tcBorders>
              <w:top w:val="nil"/>
              <w:left w:val="single" w:sz="12" w:space="0" w:color="auto"/>
              <w:bottom w:val="single" w:sz="12" w:space="0" w:color="auto"/>
              <w:right w:val="nil"/>
            </w:tcBorders>
            <w:shd w:val="clear" w:color="auto" w:fill="auto"/>
            <w:noWrap/>
            <w:vAlign w:val="center"/>
          </w:tcPr>
          <w:p w14:paraId="48049ED4"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85.2</w:t>
            </w:r>
          </w:p>
        </w:tc>
        <w:tc>
          <w:tcPr>
            <w:tcW w:w="556" w:type="pct"/>
            <w:tcBorders>
              <w:top w:val="nil"/>
              <w:left w:val="nil"/>
              <w:bottom w:val="single" w:sz="12" w:space="0" w:color="auto"/>
              <w:right w:val="single" w:sz="8" w:space="0" w:color="000000"/>
            </w:tcBorders>
            <w:shd w:val="clear" w:color="auto" w:fill="auto"/>
            <w:noWrap/>
            <w:vAlign w:val="center"/>
          </w:tcPr>
          <w:p w14:paraId="744E0992"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11,151</w:t>
            </w:r>
          </w:p>
        </w:tc>
        <w:tc>
          <w:tcPr>
            <w:tcW w:w="556" w:type="pct"/>
            <w:tcBorders>
              <w:top w:val="nil"/>
              <w:left w:val="single" w:sz="8" w:space="0" w:color="000000"/>
              <w:bottom w:val="single" w:sz="12" w:space="0" w:color="auto"/>
              <w:right w:val="nil"/>
            </w:tcBorders>
            <w:shd w:val="clear" w:color="auto" w:fill="auto"/>
            <w:noWrap/>
            <w:vAlign w:val="center"/>
          </w:tcPr>
          <w:p w14:paraId="70D22F15"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91.1</w:t>
            </w:r>
          </w:p>
        </w:tc>
        <w:tc>
          <w:tcPr>
            <w:tcW w:w="556" w:type="pct"/>
            <w:tcBorders>
              <w:top w:val="nil"/>
              <w:left w:val="nil"/>
              <w:bottom w:val="single" w:sz="12" w:space="0" w:color="auto"/>
              <w:right w:val="single" w:sz="12" w:space="0" w:color="auto"/>
            </w:tcBorders>
            <w:shd w:val="clear" w:color="auto" w:fill="auto"/>
            <w:noWrap/>
            <w:vAlign w:val="center"/>
          </w:tcPr>
          <w:p w14:paraId="4A651B02"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11,918</w:t>
            </w:r>
          </w:p>
        </w:tc>
        <w:tc>
          <w:tcPr>
            <w:tcW w:w="556" w:type="pct"/>
            <w:tcBorders>
              <w:top w:val="nil"/>
              <w:left w:val="single" w:sz="12" w:space="0" w:color="auto"/>
              <w:bottom w:val="single" w:sz="12" w:space="0" w:color="auto"/>
              <w:right w:val="nil"/>
            </w:tcBorders>
            <w:shd w:val="clear" w:color="auto" w:fill="auto"/>
            <w:noWrap/>
            <w:vAlign w:val="center"/>
          </w:tcPr>
          <w:p w14:paraId="23CA0899"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86.5</w:t>
            </w:r>
          </w:p>
        </w:tc>
        <w:tc>
          <w:tcPr>
            <w:tcW w:w="556" w:type="pct"/>
            <w:tcBorders>
              <w:top w:val="nil"/>
              <w:left w:val="nil"/>
              <w:bottom w:val="single" w:sz="12" w:space="0" w:color="auto"/>
              <w:right w:val="single" w:sz="8" w:space="0" w:color="000000"/>
            </w:tcBorders>
            <w:shd w:val="clear" w:color="auto" w:fill="auto"/>
            <w:noWrap/>
            <w:vAlign w:val="center"/>
          </w:tcPr>
          <w:p w14:paraId="18B8AC80"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11,199</w:t>
            </w:r>
          </w:p>
        </w:tc>
        <w:tc>
          <w:tcPr>
            <w:tcW w:w="556" w:type="pct"/>
            <w:tcBorders>
              <w:top w:val="nil"/>
              <w:left w:val="single" w:sz="8" w:space="0" w:color="000000"/>
              <w:bottom w:val="single" w:sz="12" w:space="0" w:color="auto"/>
              <w:right w:val="nil"/>
            </w:tcBorders>
            <w:shd w:val="clear" w:color="auto" w:fill="auto"/>
            <w:noWrap/>
            <w:vAlign w:val="center"/>
          </w:tcPr>
          <w:p w14:paraId="7FBE78F2"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92.4</w:t>
            </w:r>
          </w:p>
        </w:tc>
        <w:tc>
          <w:tcPr>
            <w:tcW w:w="552" w:type="pct"/>
            <w:tcBorders>
              <w:top w:val="nil"/>
              <w:left w:val="nil"/>
              <w:bottom w:val="single" w:sz="12" w:space="0" w:color="auto"/>
              <w:right w:val="single" w:sz="12" w:space="0" w:color="auto"/>
            </w:tcBorders>
            <w:shd w:val="clear" w:color="auto" w:fill="auto"/>
            <w:noWrap/>
            <w:vAlign w:val="center"/>
          </w:tcPr>
          <w:p w14:paraId="4932E2EF"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11,960</w:t>
            </w:r>
          </w:p>
        </w:tc>
      </w:tr>
    </w:tbl>
    <w:p w14:paraId="5EB4EA38" w14:textId="77777777" w:rsidR="00CB1D5A" w:rsidRPr="0046391E" w:rsidRDefault="00CB1D5A" w:rsidP="00CB1D5A">
      <w:pPr>
        <w:numPr>
          <w:ilvl w:val="0"/>
          <w:numId w:val="18"/>
        </w:numPr>
        <w:rPr>
          <w:rFonts w:ascii="Calibri" w:hAnsi="Calibri" w:cs="Calibri"/>
          <w:sz w:val="20"/>
        </w:rPr>
      </w:pPr>
      <w:r>
        <w:rPr>
          <w:rFonts w:ascii="Calibri" w:hAnsi="Calibri" w:cs="Calibri"/>
          <w:sz w:val="20"/>
        </w:rPr>
        <w:t xml:space="preserve">Table created 2008.  </w:t>
      </w:r>
      <w:r w:rsidRPr="00EF52D4">
        <w:rPr>
          <w:rFonts w:ascii="Calibri" w:hAnsi="Calibri" w:cs="Calibri"/>
          <w:sz w:val="20"/>
        </w:rPr>
        <w:t>Data based on 1978 model test and</w:t>
      </w:r>
      <w:r>
        <w:rPr>
          <w:rFonts w:ascii="Calibri" w:hAnsi="Calibri" w:cs="Calibri"/>
          <w:sz w:val="20"/>
        </w:rPr>
        <w:t xml:space="preserve"> </w:t>
      </w:r>
      <w:r w:rsidRPr="0046391E">
        <w:rPr>
          <w:rFonts w:ascii="Calibri" w:hAnsi="Calibri" w:cs="Calibri"/>
          <w:sz w:val="20"/>
        </w:rPr>
        <w:t xml:space="preserve">2008 Unit 2 </w:t>
      </w:r>
      <w:r>
        <w:rPr>
          <w:rFonts w:ascii="Calibri" w:hAnsi="Calibri" w:cs="Calibri"/>
          <w:sz w:val="20"/>
        </w:rPr>
        <w:t>i</w:t>
      </w:r>
      <w:r w:rsidRPr="0046391E">
        <w:rPr>
          <w:rFonts w:ascii="Calibri" w:hAnsi="Calibri" w:cs="Calibri"/>
          <w:sz w:val="20"/>
        </w:rPr>
        <w:t xml:space="preserve">ndex </w:t>
      </w:r>
      <w:r>
        <w:rPr>
          <w:rFonts w:ascii="Calibri" w:hAnsi="Calibri" w:cs="Calibri"/>
          <w:sz w:val="20"/>
        </w:rPr>
        <w:t>t</w:t>
      </w:r>
      <w:r w:rsidRPr="0046391E">
        <w:rPr>
          <w:rFonts w:ascii="Calibri" w:hAnsi="Calibri" w:cs="Calibri"/>
          <w:sz w:val="20"/>
        </w:rPr>
        <w:t>est.</w:t>
      </w:r>
    </w:p>
    <w:p w14:paraId="5D8A4E6B" w14:textId="77777777" w:rsidR="00CB1D5A" w:rsidRPr="00EB2A64" w:rsidRDefault="00CB1D5A" w:rsidP="00CB1D5A">
      <w:pPr>
        <w:pStyle w:val="Caption"/>
      </w:pPr>
      <w:r>
        <w:rPr>
          <w:szCs w:val="24"/>
        </w:rPr>
        <w:br w:type="page"/>
      </w:r>
      <w:r>
        <w:lastRenderedPageBreak/>
        <w:t>Table IHR-</w:t>
      </w:r>
      <w:r w:rsidR="00C44A47">
        <w:fldChar w:fldCharType="begin"/>
      </w:r>
      <w:r w:rsidR="00C44A47">
        <w:instrText xml:space="preserve"> SEQ Table_IHR- \* ARABIC </w:instrText>
      </w:r>
      <w:r w:rsidR="00C44A47">
        <w:fldChar w:fldCharType="separate"/>
      </w:r>
      <w:r w:rsidR="001F077C">
        <w:rPr>
          <w:noProof/>
        </w:rPr>
        <w:t>7</w:t>
      </w:r>
      <w:r w:rsidR="00C44A47">
        <w:rPr>
          <w:noProof/>
        </w:rPr>
        <w:fldChar w:fldCharType="end"/>
      </w:r>
      <w:r>
        <w:t>.  Ice Harbor</w:t>
      </w:r>
      <w:r w:rsidRPr="00072FCA">
        <w:t xml:space="preserve"> Dam Turbine Unit</w:t>
      </w:r>
      <w:r>
        <w:t xml:space="preserve"> 3 Power (MW) and Flow (</w:t>
      </w:r>
      <w:proofErr w:type="spellStart"/>
      <w:r>
        <w:t>cfs</w:t>
      </w:r>
      <w:proofErr w:type="spellEnd"/>
      <w:r>
        <w:t xml:space="preserve">) at Upper and Lower Limits of the ±1% Peak Efficiency Range. </w:t>
      </w:r>
      <w:r>
        <w:rPr>
          <w:vertAlign w:val="superscript"/>
        </w:rPr>
        <w:t>a</w:t>
      </w:r>
    </w:p>
    <w:tbl>
      <w:tblPr>
        <w:tblW w:w="5000" w:type="pct"/>
        <w:tblLook w:val="0000" w:firstRow="0" w:lastRow="0" w:firstColumn="0" w:lastColumn="0" w:noHBand="0" w:noVBand="0"/>
      </w:tblPr>
      <w:tblGrid>
        <w:gridCol w:w="1117"/>
        <w:gridCol w:w="1117"/>
        <w:gridCol w:w="1117"/>
        <w:gridCol w:w="1117"/>
        <w:gridCol w:w="1118"/>
        <w:gridCol w:w="1118"/>
        <w:gridCol w:w="1118"/>
        <w:gridCol w:w="1118"/>
        <w:gridCol w:w="1110"/>
      </w:tblGrid>
      <w:tr w:rsidR="00CB1D5A" w:rsidRPr="00B075F8" w14:paraId="3965BB0B" w14:textId="77777777" w:rsidTr="00762445">
        <w:trPr>
          <w:cantSplit/>
          <w:trHeight w:hRule="exact" w:val="317"/>
          <w:tblHeader/>
        </w:trPr>
        <w:tc>
          <w:tcPr>
            <w:tcW w:w="556" w:type="pct"/>
            <w:tcBorders>
              <w:top w:val="single" w:sz="12" w:space="0" w:color="auto"/>
              <w:left w:val="single" w:sz="12" w:space="0" w:color="auto"/>
              <w:right w:val="single" w:sz="12" w:space="0" w:color="auto"/>
            </w:tcBorders>
            <w:shd w:val="clear" w:color="auto" w:fill="F2F2F2"/>
            <w:vAlign w:val="center"/>
          </w:tcPr>
          <w:p w14:paraId="1DEF442D" w14:textId="77777777" w:rsidR="00CB1D5A" w:rsidRPr="00B075F8" w:rsidRDefault="00CB1D5A" w:rsidP="00762445">
            <w:pPr>
              <w:spacing w:after="0"/>
              <w:jc w:val="center"/>
              <w:rPr>
                <w:rFonts w:ascii="Calibri" w:hAnsi="Calibri" w:cs="Calibri"/>
                <w:b/>
                <w:sz w:val="22"/>
                <w:szCs w:val="22"/>
              </w:rPr>
            </w:pPr>
          </w:p>
        </w:tc>
        <w:tc>
          <w:tcPr>
            <w:tcW w:w="4444" w:type="pct"/>
            <w:gridSpan w:val="8"/>
            <w:tcBorders>
              <w:top w:val="single" w:sz="12" w:space="0" w:color="auto"/>
              <w:left w:val="single" w:sz="12" w:space="0" w:color="auto"/>
              <w:right w:val="single" w:sz="12" w:space="0" w:color="auto"/>
            </w:tcBorders>
            <w:shd w:val="clear" w:color="000000" w:fill="D9D9D9"/>
            <w:vAlign w:val="center"/>
          </w:tcPr>
          <w:p w14:paraId="7F173C00"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 xml:space="preserve">Turbine Unit </w:t>
            </w:r>
            <w:r>
              <w:rPr>
                <w:rFonts w:ascii="Calibri" w:hAnsi="Calibri" w:cs="Calibri"/>
                <w:b/>
                <w:sz w:val="22"/>
                <w:szCs w:val="22"/>
              </w:rPr>
              <w:t>3</w:t>
            </w:r>
          </w:p>
        </w:tc>
      </w:tr>
      <w:tr w:rsidR="00CB1D5A" w:rsidRPr="00B075F8" w14:paraId="0BB00650" w14:textId="77777777" w:rsidTr="00762445">
        <w:trPr>
          <w:cantSplit/>
          <w:tblHeader/>
        </w:trPr>
        <w:tc>
          <w:tcPr>
            <w:tcW w:w="556" w:type="pct"/>
            <w:vMerge w:val="restart"/>
            <w:tcBorders>
              <w:left w:val="single" w:sz="12" w:space="0" w:color="auto"/>
              <w:bottom w:val="single" w:sz="8" w:space="0" w:color="auto"/>
              <w:right w:val="single" w:sz="12" w:space="0" w:color="auto"/>
            </w:tcBorders>
            <w:shd w:val="clear" w:color="auto" w:fill="F2F2F2"/>
            <w:vAlign w:val="center"/>
          </w:tcPr>
          <w:p w14:paraId="0EC57655" w14:textId="77777777" w:rsidR="00CB1D5A" w:rsidRDefault="00CB1D5A" w:rsidP="00762445">
            <w:pPr>
              <w:spacing w:after="0"/>
              <w:jc w:val="center"/>
              <w:rPr>
                <w:rFonts w:ascii="Calibri" w:hAnsi="Calibri" w:cs="Calibri"/>
                <w:b/>
                <w:sz w:val="22"/>
                <w:szCs w:val="22"/>
              </w:rPr>
            </w:pPr>
            <w:r>
              <w:rPr>
                <w:rFonts w:ascii="Calibri" w:hAnsi="Calibri" w:cs="Calibri"/>
                <w:b/>
                <w:sz w:val="22"/>
                <w:szCs w:val="22"/>
              </w:rPr>
              <w:t xml:space="preserve">Project </w:t>
            </w:r>
            <w:r w:rsidRPr="00B075F8">
              <w:rPr>
                <w:rFonts w:ascii="Calibri" w:hAnsi="Calibri" w:cs="Calibri"/>
                <w:b/>
                <w:sz w:val="22"/>
                <w:szCs w:val="22"/>
              </w:rPr>
              <w:t xml:space="preserve">Head </w:t>
            </w:r>
          </w:p>
          <w:p w14:paraId="48594C7B"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w:t>
            </w:r>
            <w:proofErr w:type="spellStart"/>
            <w:r w:rsidRPr="00B075F8">
              <w:rPr>
                <w:rFonts w:ascii="Calibri" w:hAnsi="Calibri" w:cs="Calibri"/>
                <w:b/>
                <w:sz w:val="22"/>
                <w:szCs w:val="22"/>
              </w:rPr>
              <w:t>ft</w:t>
            </w:r>
            <w:proofErr w:type="spellEnd"/>
            <w:r w:rsidRPr="00B075F8">
              <w:rPr>
                <w:rFonts w:ascii="Calibri" w:hAnsi="Calibri" w:cs="Calibri"/>
                <w:b/>
                <w:sz w:val="22"/>
                <w:szCs w:val="22"/>
              </w:rPr>
              <w:t>)</w:t>
            </w:r>
          </w:p>
        </w:tc>
        <w:tc>
          <w:tcPr>
            <w:tcW w:w="2224" w:type="pct"/>
            <w:gridSpan w:val="4"/>
            <w:tcBorders>
              <w:left w:val="single" w:sz="12" w:space="0" w:color="auto"/>
              <w:right w:val="single" w:sz="12" w:space="0" w:color="auto"/>
            </w:tcBorders>
            <w:shd w:val="clear" w:color="000000" w:fill="F2F2F2"/>
            <w:vAlign w:val="center"/>
          </w:tcPr>
          <w:p w14:paraId="24D7EDF7"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with STSs</w:t>
            </w:r>
          </w:p>
        </w:tc>
        <w:tc>
          <w:tcPr>
            <w:tcW w:w="2220" w:type="pct"/>
            <w:gridSpan w:val="4"/>
            <w:tcBorders>
              <w:left w:val="single" w:sz="12" w:space="0" w:color="auto"/>
              <w:right w:val="single" w:sz="12" w:space="0" w:color="auto"/>
            </w:tcBorders>
            <w:shd w:val="clear" w:color="000000" w:fill="F2F2F2"/>
            <w:vAlign w:val="center"/>
          </w:tcPr>
          <w:p w14:paraId="0AD0EA0F"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No STSs</w:t>
            </w:r>
          </w:p>
        </w:tc>
      </w:tr>
      <w:tr w:rsidR="00CB1D5A" w:rsidRPr="00B075F8" w14:paraId="703E02E3" w14:textId="77777777" w:rsidTr="00762445">
        <w:trPr>
          <w:cantSplit/>
          <w:tblHeader/>
        </w:trPr>
        <w:tc>
          <w:tcPr>
            <w:tcW w:w="556" w:type="pct"/>
            <w:vMerge/>
            <w:tcBorders>
              <w:left w:val="single" w:sz="12" w:space="0" w:color="auto"/>
              <w:bottom w:val="single" w:sz="8" w:space="0" w:color="auto"/>
              <w:right w:val="single" w:sz="12" w:space="0" w:color="auto"/>
            </w:tcBorders>
            <w:shd w:val="clear" w:color="auto" w:fill="F2F2F2"/>
            <w:vAlign w:val="center"/>
          </w:tcPr>
          <w:p w14:paraId="7AEEDBC3" w14:textId="77777777" w:rsidR="00CB1D5A" w:rsidRPr="00B075F8" w:rsidRDefault="00CB1D5A" w:rsidP="00762445">
            <w:pPr>
              <w:spacing w:after="0"/>
              <w:jc w:val="center"/>
              <w:rPr>
                <w:rFonts w:ascii="Calibri" w:hAnsi="Calibri" w:cs="Calibri"/>
                <w:b/>
                <w:sz w:val="22"/>
                <w:szCs w:val="22"/>
              </w:rPr>
            </w:pPr>
          </w:p>
        </w:tc>
        <w:tc>
          <w:tcPr>
            <w:tcW w:w="1112" w:type="pct"/>
            <w:gridSpan w:val="2"/>
            <w:tcBorders>
              <w:left w:val="single" w:sz="12" w:space="0" w:color="auto"/>
              <w:bottom w:val="nil"/>
              <w:right w:val="single" w:sz="8" w:space="0" w:color="auto"/>
            </w:tcBorders>
            <w:shd w:val="clear" w:color="000000" w:fill="F2F2F2"/>
            <w:vAlign w:val="center"/>
          </w:tcPr>
          <w:p w14:paraId="3871CA97"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1% Lower Limit</w:t>
            </w:r>
          </w:p>
        </w:tc>
        <w:tc>
          <w:tcPr>
            <w:tcW w:w="1112" w:type="pct"/>
            <w:gridSpan w:val="2"/>
            <w:tcBorders>
              <w:left w:val="single" w:sz="8" w:space="0" w:color="auto"/>
              <w:bottom w:val="nil"/>
              <w:right w:val="single" w:sz="12" w:space="0" w:color="auto"/>
            </w:tcBorders>
            <w:shd w:val="clear" w:color="000000" w:fill="F2F2F2"/>
            <w:vAlign w:val="center"/>
          </w:tcPr>
          <w:p w14:paraId="0075DB5A"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1% Upper Limit</w:t>
            </w:r>
          </w:p>
        </w:tc>
        <w:tc>
          <w:tcPr>
            <w:tcW w:w="1112" w:type="pct"/>
            <w:gridSpan w:val="2"/>
            <w:tcBorders>
              <w:top w:val="nil"/>
              <w:left w:val="single" w:sz="12" w:space="0" w:color="auto"/>
              <w:bottom w:val="nil"/>
              <w:right w:val="single" w:sz="8" w:space="0" w:color="auto"/>
            </w:tcBorders>
            <w:shd w:val="clear" w:color="000000" w:fill="F2F2F2"/>
            <w:vAlign w:val="center"/>
          </w:tcPr>
          <w:p w14:paraId="446CACAA"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1% Lower Limit</w:t>
            </w:r>
          </w:p>
        </w:tc>
        <w:tc>
          <w:tcPr>
            <w:tcW w:w="1108" w:type="pct"/>
            <w:gridSpan w:val="2"/>
            <w:tcBorders>
              <w:top w:val="nil"/>
              <w:left w:val="single" w:sz="8" w:space="0" w:color="auto"/>
              <w:bottom w:val="nil"/>
              <w:right w:val="single" w:sz="12" w:space="0" w:color="auto"/>
            </w:tcBorders>
            <w:shd w:val="clear" w:color="000000" w:fill="F2F2F2"/>
            <w:vAlign w:val="center"/>
          </w:tcPr>
          <w:p w14:paraId="1828CC9B"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1% Upper Limit</w:t>
            </w:r>
          </w:p>
        </w:tc>
      </w:tr>
      <w:tr w:rsidR="00CB1D5A" w:rsidRPr="00B075F8" w14:paraId="61FCE84F" w14:textId="77777777" w:rsidTr="00762445">
        <w:trPr>
          <w:cantSplit/>
          <w:tblHeader/>
        </w:trPr>
        <w:tc>
          <w:tcPr>
            <w:tcW w:w="556" w:type="pct"/>
            <w:vMerge/>
            <w:tcBorders>
              <w:left w:val="single" w:sz="12" w:space="0" w:color="auto"/>
              <w:bottom w:val="single" w:sz="12" w:space="0" w:color="auto"/>
              <w:right w:val="single" w:sz="12" w:space="0" w:color="auto"/>
            </w:tcBorders>
            <w:shd w:val="clear" w:color="auto" w:fill="F2F2F2"/>
            <w:vAlign w:val="center"/>
          </w:tcPr>
          <w:p w14:paraId="1601C198" w14:textId="77777777" w:rsidR="00CB1D5A" w:rsidRPr="00B075F8" w:rsidRDefault="00CB1D5A" w:rsidP="00762445">
            <w:pPr>
              <w:spacing w:after="0"/>
              <w:jc w:val="center"/>
              <w:rPr>
                <w:rFonts w:ascii="Calibri" w:hAnsi="Calibri" w:cs="Calibri"/>
                <w:b/>
                <w:sz w:val="22"/>
                <w:szCs w:val="22"/>
              </w:rPr>
            </w:pPr>
          </w:p>
        </w:tc>
        <w:tc>
          <w:tcPr>
            <w:tcW w:w="556" w:type="pct"/>
            <w:tcBorders>
              <w:top w:val="nil"/>
              <w:left w:val="single" w:sz="12" w:space="0" w:color="auto"/>
              <w:bottom w:val="single" w:sz="12" w:space="0" w:color="auto"/>
            </w:tcBorders>
            <w:shd w:val="clear" w:color="000000" w:fill="F2F2F2"/>
            <w:vAlign w:val="center"/>
          </w:tcPr>
          <w:p w14:paraId="5C6C92E6"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4C4C619D"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w:t>
            </w:r>
            <w:proofErr w:type="spellStart"/>
            <w:r w:rsidRPr="00B075F8">
              <w:rPr>
                <w:rFonts w:ascii="Calibri" w:hAnsi="Calibri" w:cs="Calibri"/>
                <w:b/>
                <w:sz w:val="22"/>
                <w:szCs w:val="22"/>
              </w:rPr>
              <w:t>cfs</w:t>
            </w:r>
            <w:proofErr w:type="spellEnd"/>
            <w:r w:rsidRPr="00B075F8">
              <w:rPr>
                <w:rFonts w:ascii="Calibri" w:hAnsi="Calibri" w:cs="Calibri"/>
                <w:b/>
                <w:sz w:val="22"/>
                <w:szCs w:val="22"/>
              </w:rPr>
              <w:t>)</w:t>
            </w:r>
          </w:p>
        </w:tc>
        <w:tc>
          <w:tcPr>
            <w:tcW w:w="556" w:type="pct"/>
            <w:tcBorders>
              <w:top w:val="nil"/>
              <w:left w:val="single" w:sz="8" w:space="0" w:color="000000"/>
              <w:bottom w:val="single" w:sz="12" w:space="0" w:color="auto"/>
            </w:tcBorders>
            <w:shd w:val="clear" w:color="000000" w:fill="F2F2F2"/>
            <w:vAlign w:val="center"/>
          </w:tcPr>
          <w:p w14:paraId="294998A2"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000000" w:fill="F2F2F2"/>
            <w:vAlign w:val="center"/>
          </w:tcPr>
          <w:p w14:paraId="0771351A"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w:t>
            </w:r>
            <w:proofErr w:type="spellStart"/>
            <w:r w:rsidRPr="00B075F8">
              <w:rPr>
                <w:rFonts w:ascii="Calibri" w:hAnsi="Calibri" w:cs="Calibri"/>
                <w:b/>
                <w:sz w:val="22"/>
                <w:szCs w:val="22"/>
              </w:rPr>
              <w:t>cfs</w:t>
            </w:r>
            <w:proofErr w:type="spellEnd"/>
            <w:r w:rsidRPr="00B075F8">
              <w:rPr>
                <w:rFonts w:ascii="Calibri" w:hAnsi="Calibri" w:cs="Calibri"/>
                <w:b/>
                <w:sz w:val="22"/>
                <w:szCs w:val="22"/>
              </w:rPr>
              <w:t>)</w:t>
            </w:r>
          </w:p>
        </w:tc>
        <w:tc>
          <w:tcPr>
            <w:tcW w:w="556" w:type="pct"/>
            <w:tcBorders>
              <w:top w:val="nil"/>
              <w:left w:val="single" w:sz="12" w:space="0" w:color="auto"/>
              <w:bottom w:val="single" w:sz="12" w:space="0" w:color="auto"/>
            </w:tcBorders>
            <w:shd w:val="clear" w:color="000000" w:fill="F2F2F2"/>
            <w:vAlign w:val="center"/>
          </w:tcPr>
          <w:p w14:paraId="1D0EED68"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60B662C8"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w:t>
            </w:r>
            <w:proofErr w:type="spellStart"/>
            <w:r w:rsidRPr="00B075F8">
              <w:rPr>
                <w:rFonts w:ascii="Calibri" w:hAnsi="Calibri" w:cs="Calibri"/>
                <w:b/>
                <w:sz w:val="22"/>
                <w:szCs w:val="22"/>
              </w:rPr>
              <w:t>cfs</w:t>
            </w:r>
            <w:proofErr w:type="spellEnd"/>
            <w:r w:rsidRPr="00B075F8">
              <w:rPr>
                <w:rFonts w:ascii="Calibri" w:hAnsi="Calibri" w:cs="Calibri"/>
                <w:b/>
                <w:sz w:val="22"/>
                <w:szCs w:val="22"/>
              </w:rPr>
              <w:t>)</w:t>
            </w:r>
          </w:p>
        </w:tc>
        <w:tc>
          <w:tcPr>
            <w:tcW w:w="556" w:type="pct"/>
            <w:tcBorders>
              <w:top w:val="nil"/>
              <w:left w:val="single" w:sz="8" w:space="0" w:color="000000"/>
              <w:bottom w:val="single" w:sz="12" w:space="0" w:color="auto"/>
            </w:tcBorders>
            <w:shd w:val="clear" w:color="000000" w:fill="F2F2F2"/>
            <w:vAlign w:val="center"/>
          </w:tcPr>
          <w:p w14:paraId="4FF86EBE"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000000" w:fill="F2F2F2"/>
            <w:vAlign w:val="center"/>
          </w:tcPr>
          <w:p w14:paraId="08BD51EF"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w:t>
            </w:r>
            <w:proofErr w:type="spellStart"/>
            <w:r w:rsidRPr="00B075F8">
              <w:rPr>
                <w:rFonts w:ascii="Calibri" w:hAnsi="Calibri" w:cs="Calibri"/>
                <w:b/>
                <w:sz w:val="22"/>
                <w:szCs w:val="22"/>
              </w:rPr>
              <w:t>cfs</w:t>
            </w:r>
            <w:proofErr w:type="spellEnd"/>
            <w:r w:rsidRPr="00B075F8">
              <w:rPr>
                <w:rFonts w:ascii="Calibri" w:hAnsi="Calibri" w:cs="Calibri"/>
                <w:b/>
                <w:sz w:val="22"/>
                <w:szCs w:val="22"/>
              </w:rPr>
              <w:t>)</w:t>
            </w:r>
          </w:p>
        </w:tc>
      </w:tr>
      <w:tr w:rsidR="00CB1D5A" w:rsidRPr="00B075F8" w14:paraId="1A60F1E3" w14:textId="77777777" w:rsidTr="00762445">
        <w:trPr>
          <w:cantSplit/>
          <w:trHeight w:hRule="exact" w:val="432"/>
        </w:trPr>
        <w:tc>
          <w:tcPr>
            <w:tcW w:w="556" w:type="pct"/>
            <w:tcBorders>
              <w:top w:val="single" w:sz="12" w:space="0" w:color="auto"/>
              <w:left w:val="single" w:sz="12" w:space="0" w:color="auto"/>
              <w:right w:val="single" w:sz="12" w:space="0" w:color="auto"/>
            </w:tcBorders>
            <w:shd w:val="clear" w:color="auto" w:fill="auto"/>
            <w:vAlign w:val="center"/>
          </w:tcPr>
          <w:p w14:paraId="3E68F82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85</w:t>
            </w:r>
          </w:p>
        </w:tc>
        <w:tc>
          <w:tcPr>
            <w:tcW w:w="556" w:type="pct"/>
            <w:tcBorders>
              <w:top w:val="single" w:sz="12" w:space="0" w:color="auto"/>
              <w:left w:val="single" w:sz="12" w:space="0" w:color="auto"/>
              <w:right w:val="nil"/>
            </w:tcBorders>
            <w:shd w:val="clear" w:color="auto" w:fill="auto"/>
            <w:noWrap/>
            <w:vAlign w:val="center"/>
          </w:tcPr>
          <w:p w14:paraId="5C053873"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70.9</w:t>
            </w:r>
          </w:p>
        </w:tc>
        <w:tc>
          <w:tcPr>
            <w:tcW w:w="556" w:type="pct"/>
            <w:tcBorders>
              <w:top w:val="single" w:sz="12" w:space="0" w:color="auto"/>
              <w:left w:val="nil"/>
              <w:right w:val="single" w:sz="8" w:space="0" w:color="000000"/>
            </w:tcBorders>
            <w:shd w:val="clear" w:color="auto" w:fill="auto"/>
            <w:noWrap/>
            <w:vAlign w:val="center"/>
          </w:tcPr>
          <w:p w14:paraId="4F5381C5"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11,452</w:t>
            </w:r>
          </w:p>
        </w:tc>
        <w:tc>
          <w:tcPr>
            <w:tcW w:w="556" w:type="pct"/>
            <w:tcBorders>
              <w:top w:val="single" w:sz="12" w:space="0" w:color="auto"/>
              <w:left w:val="single" w:sz="8" w:space="0" w:color="000000"/>
              <w:right w:val="nil"/>
            </w:tcBorders>
            <w:shd w:val="clear" w:color="auto" w:fill="auto"/>
            <w:noWrap/>
            <w:vAlign w:val="center"/>
          </w:tcPr>
          <w:p w14:paraId="51A65548"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75.2</w:t>
            </w:r>
          </w:p>
        </w:tc>
        <w:tc>
          <w:tcPr>
            <w:tcW w:w="556" w:type="pct"/>
            <w:tcBorders>
              <w:top w:val="single" w:sz="12" w:space="0" w:color="auto"/>
              <w:left w:val="nil"/>
              <w:right w:val="single" w:sz="12" w:space="0" w:color="auto"/>
            </w:tcBorders>
            <w:shd w:val="clear" w:color="auto" w:fill="auto"/>
            <w:noWrap/>
            <w:vAlign w:val="center"/>
          </w:tcPr>
          <w:p w14:paraId="7522888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12,141</w:t>
            </w:r>
          </w:p>
        </w:tc>
        <w:tc>
          <w:tcPr>
            <w:tcW w:w="556" w:type="pct"/>
            <w:tcBorders>
              <w:top w:val="single" w:sz="12" w:space="0" w:color="auto"/>
              <w:left w:val="single" w:sz="12" w:space="0" w:color="auto"/>
              <w:right w:val="nil"/>
            </w:tcBorders>
            <w:shd w:val="clear" w:color="auto" w:fill="auto"/>
            <w:noWrap/>
            <w:vAlign w:val="center"/>
          </w:tcPr>
          <w:p w14:paraId="48DC163B"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69.8</w:t>
            </w:r>
          </w:p>
        </w:tc>
        <w:tc>
          <w:tcPr>
            <w:tcW w:w="556" w:type="pct"/>
            <w:tcBorders>
              <w:top w:val="single" w:sz="12" w:space="0" w:color="auto"/>
              <w:left w:val="nil"/>
              <w:right w:val="single" w:sz="8" w:space="0" w:color="000000"/>
            </w:tcBorders>
            <w:shd w:val="clear" w:color="auto" w:fill="auto"/>
            <w:noWrap/>
            <w:vAlign w:val="center"/>
          </w:tcPr>
          <w:p w14:paraId="3E4DAD06"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11,404</w:t>
            </w:r>
          </w:p>
        </w:tc>
        <w:tc>
          <w:tcPr>
            <w:tcW w:w="556" w:type="pct"/>
            <w:tcBorders>
              <w:top w:val="single" w:sz="12" w:space="0" w:color="auto"/>
              <w:left w:val="single" w:sz="8" w:space="0" w:color="000000"/>
              <w:right w:val="nil"/>
            </w:tcBorders>
            <w:shd w:val="clear" w:color="auto" w:fill="auto"/>
            <w:noWrap/>
            <w:vAlign w:val="center"/>
          </w:tcPr>
          <w:p w14:paraId="44F3A5FB"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74.1</w:t>
            </w:r>
          </w:p>
        </w:tc>
        <w:tc>
          <w:tcPr>
            <w:tcW w:w="552" w:type="pct"/>
            <w:tcBorders>
              <w:top w:val="single" w:sz="12" w:space="0" w:color="auto"/>
              <w:left w:val="nil"/>
              <w:right w:val="single" w:sz="12" w:space="0" w:color="auto"/>
            </w:tcBorders>
            <w:shd w:val="clear" w:color="auto" w:fill="auto"/>
            <w:noWrap/>
            <w:vAlign w:val="center"/>
          </w:tcPr>
          <w:p w14:paraId="5233701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12,100</w:t>
            </w:r>
          </w:p>
        </w:tc>
      </w:tr>
      <w:tr w:rsidR="00CB1D5A" w:rsidRPr="00B075F8" w14:paraId="676713DA"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142C53C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86</w:t>
            </w:r>
          </w:p>
        </w:tc>
        <w:tc>
          <w:tcPr>
            <w:tcW w:w="556" w:type="pct"/>
            <w:tcBorders>
              <w:top w:val="nil"/>
              <w:left w:val="single" w:sz="12" w:space="0" w:color="auto"/>
              <w:bottom w:val="nil"/>
              <w:right w:val="nil"/>
            </w:tcBorders>
            <w:shd w:val="clear" w:color="auto" w:fill="D9D9D9"/>
            <w:noWrap/>
            <w:vAlign w:val="center"/>
          </w:tcPr>
          <w:p w14:paraId="0396C99F"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71.9</w:t>
            </w:r>
          </w:p>
        </w:tc>
        <w:tc>
          <w:tcPr>
            <w:tcW w:w="556" w:type="pct"/>
            <w:tcBorders>
              <w:top w:val="nil"/>
              <w:left w:val="nil"/>
              <w:bottom w:val="nil"/>
              <w:right w:val="single" w:sz="8" w:space="0" w:color="000000"/>
            </w:tcBorders>
            <w:shd w:val="clear" w:color="auto" w:fill="D9D9D9"/>
            <w:noWrap/>
            <w:vAlign w:val="center"/>
          </w:tcPr>
          <w:p w14:paraId="4AC1817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11,471</w:t>
            </w:r>
          </w:p>
        </w:tc>
        <w:tc>
          <w:tcPr>
            <w:tcW w:w="556" w:type="pct"/>
            <w:tcBorders>
              <w:top w:val="nil"/>
              <w:left w:val="single" w:sz="8" w:space="0" w:color="000000"/>
              <w:bottom w:val="nil"/>
              <w:right w:val="nil"/>
            </w:tcBorders>
            <w:shd w:val="clear" w:color="auto" w:fill="D9D9D9"/>
            <w:noWrap/>
            <w:vAlign w:val="center"/>
          </w:tcPr>
          <w:p w14:paraId="7C8FE47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76.1</w:t>
            </w:r>
          </w:p>
        </w:tc>
        <w:tc>
          <w:tcPr>
            <w:tcW w:w="556" w:type="pct"/>
            <w:tcBorders>
              <w:top w:val="nil"/>
              <w:left w:val="nil"/>
              <w:bottom w:val="nil"/>
              <w:right w:val="single" w:sz="12" w:space="0" w:color="auto"/>
            </w:tcBorders>
            <w:shd w:val="clear" w:color="auto" w:fill="D9D9D9"/>
            <w:noWrap/>
            <w:vAlign w:val="center"/>
          </w:tcPr>
          <w:p w14:paraId="373C218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12,140</w:t>
            </w:r>
          </w:p>
        </w:tc>
        <w:tc>
          <w:tcPr>
            <w:tcW w:w="556" w:type="pct"/>
            <w:tcBorders>
              <w:top w:val="nil"/>
              <w:left w:val="single" w:sz="12" w:space="0" w:color="auto"/>
              <w:bottom w:val="nil"/>
              <w:right w:val="nil"/>
            </w:tcBorders>
            <w:shd w:val="clear" w:color="auto" w:fill="D9D9D9"/>
            <w:noWrap/>
            <w:vAlign w:val="center"/>
          </w:tcPr>
          <w:p w14:paraId="18DE83AC"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70.8</w:t>
            </w:r>
          </w:p>
        </w:tc>
        <w:tc>
          <w:tcPr>
            <w:tcW w:w="556" w:type="pct"/>
            <w:tcBorders>
              <w:top w:val="nil"/>
              <w:left w:val="nil"/>
              <w:bottom w:val="nil"/>
              <w:right w:val="single" w:sz="8" w:space="0" w:color="000000"/>
            </w:tcBorders>
            <w:shd w:val="clear" w:color="auto" w:fill="D9D9D9"/>
            <w:noWrap/>
            <w:vAlign w:val="center"/>
          </w:tcPr>
          <w:p w14:paraId="2B6E123C"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11,423</w:t>
            </w:r>
          </w:p>
        </w:tc>
        <w:tc>
          <w:tcPr>
            <w:tcW w:w="556" w:type="pct"/>
            <w:tcBorders>
              <w:top w:val="nil"/>
              <w:left w:val="single" w:sz="8" w:space="0" w:color="000000"/>
              <w:bottom w:val="nil"/>
              <w:right w:val="nil"/>
            </w:tcBorders>
            <w:shd w:val="clear" w:color="auto" w:fill="D9D9D9"/>
            <w:noWrap/>
            <w:vAlign w:val="center"/>
          </w:tcPr>
          <w:p w14:paraId="38BE5CD7"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75.0</w:t>
            </w:r>
          </w:p>
        </w:tc>
        <w:tc>
          <w:tcPr>
            <w:tcW w:w="552" w:type="pct"/>
            <w:tcBorders>
              <w:top w:val="nil"/>
              <w:left w:val="nil"/>
              <w:bottom w:val="nil"/>
              <w:right w:val="single" w:sz="12" w:space="0" w:color="auto"/>
            </w:tcBorders>
            <w:shd w:val="clear" w:color="auto" w:fill="D9D9D9"/>
            <w:noWrap/>
            <w:vAlign w:val="center"/>
          </w:tcPr>
          <w:p w14:paraId="79FC8429"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12,098</w:t>
            </w:r>
          </w:p>
        </w:tc>
      </w:tr>
      <w:tr w:rsidR="00CB1D5A" w:rsidRPr="00B075F8" w14:paraId="5468C723"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78716EE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87</w:t>
            </w:r>
          </w:p>
        </w:tc>
        <w:tc>
          <w:tcPr>
            <w:tcW w:w="556" w:type="pct"/>
            <w:tcBorders>
              <w:top w:val="nil"/>
              <w:left w:val="single" w:sz="12" w:space="0" w:color="auto"/>
              <w:right w:val="nil"/>
            </w:tcBorders>
            <w:shd w:val="clear" w:color="auto" w:fill="auto"/>
            <w:noWrap/>
            <w:vAlign w:val="center"/>
          </w:tcPr>
          <w:p w14:paraId="32B7A207"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72.9</w:t>
            </w:r>
          </w:p>
        </w:tc>
        <w:tc>
          <w:tcPr>
            <w:tcW w:w="556" w:type="pct"/>
            <w:tcBorders>
              <w:top w:val="nil"/>
              <w:left w:val="nil"/>
              <w:right w:val="single" w:sz="8" w:space="0" w:color="000000"/>
            </w:tcBorders>
            <w:shd w:val="clear" w:color="auto" w:fill="auto"/>
            <w:noWrap/>
            <w:vAlign w:val="center"/>
          </w:tcPr>
          <w:p w14:paraId="49CFBCC9"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11,490</w:t>
            </w:r>
          </w:p>
        </w:tc>
        <w:tc>
          <w:tcPr>
            <w:tcW w:w="556" w:type="pct"/>
            <w:tcBorders>
              <w:top w:val="nil"/>
              <w:left w:val="single" w:sz="8" w:space="0" w:color="000000"/>
              <w:right w:val="nil"/>
            </w:tcBorders>
            <w:shd w:val="clear" w:color="auto" w:fill="auto"/>
            <w:noWrap/>
            <w:vAlign w:val="center"/>
          </w:tcPr>
          <w:p w14:paraId="418A477B"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77.0</w:t>
            </w:r>
          </w:p>
        </w:tc>
        <w:tc>
          <w:tcPr>
            <w:tcW w:w="556" w:type="pct"/>
            <w:tcBorders>
              <w:top w:val="nil"/>
              <w:left w:val="nil"/>
              <w:right w:val="single" w:sz="12" w:space="0" w:color="auto"/>
            </w:tcBorders>
            <w:shd w:val="clear" w:color="auto" w:fill="auto"/>
            <w:noWrap/>
            <w:vAlign w:val="center"/>
          </w:tcPr>
          <w:p w14:paraId="70E5191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12,139</w:t>
            </w:r>
          </w:p>
        </w:tc>
        <w:tc>
          <w:tcPr>
            <w:tcW w:w="556" w:type="pct"/>
            <w:tcBorders>
              <w:top w:val="nil"/>
              <w:left w:val="single" w:sz="12" w:space="0" w:color="auto"/>
              <w:right w:val="nil"/>
            </w:tcBorders>
            <w:shd w:val="clear" w:color="auto" w:fill="auto"/>
            <w:noWrap/>
            <w:vAlign w:val="center"/>
          </w:tcPr>
          <w:p w14:paraId="1FFF83C9"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71.8</w:t>
            </w:r>
          </w:p>
        </w:tc>
        <w:tc>
          <w:tcPr>
            <w:tcW w:w="556" w:type="pct"/>
            <w:tcBorders>
              <w:top w:val="nil"/>
              <w:left w:val="nil"/>
              <w:right w:val="single" w:sz="8" w:space="0" w:color="000000"/>
            </w:tcBorders>
            <w:shd w:val="clear" w:color="auto" w:fill="auto"/>
            <w:noWrap/>
            <w:vAlign w:val="center"/>
          </w:tcPr>
          <w:p w14:paraId="286F6AFF"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11,442</w:t>
            </w:r>
          </w:p>
        </w:tc>
        <w:tc>
          <w:tcPr>
            <w:tcW w:w="556" w:type="pct"/>
            <w:tcBorders>
              <w:top w:val="nil"/>
              <w:left w:val="single" w:sz="8" w:space="0" w:color="000000"/>
              <w:right w:val="nil"/>
            </w:tcBorders>
            <w:shd w:val="clear" w:color="auto" w:fill="auto"/>
            <w:noWrap/>
            <w:vAlign w:val="center"/>
          </w:tcPr>
          <w:p w14:paraId="55687C39"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75.9</w:t>
            </w:r>
          </w:p>
        </w:tc>
        <w:tc>
          <w:tcPr>
            <w:tcW w:w="552" w:type="pct"/>
            <w:tcBorders>
              <w:top w:val="nil"/>
              <w:left w:val="nil"/>
              <w:right w:val="single" w:sz="12" w:space="0" w:color="auto"/>
            </w:tcBorders>
            <w:shd w:val="clear" w:color="auto" w:fill="auto"/>
            <w:noWrap/>
            <w:vAlign w:val="center"/>
          </w:tcPr>
          <w:p w14:paraId="24726A67"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12,097</w:t>
            </w:r>
          </w:p>
        </w:tc>
      </w:tr>
      <w:tr w:rsidR="00CB1D5A" w:rsidRPr="00B075F8" w14:paraId="5EF25680"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52AC5BC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88</w:t>
            </w:r>
          </w:p>
        </w:tc>
        <w:tc>
          <w:tcPr>
            <w:tcW w:w="556" w:type="pct"/>
            <w:tcBorders>
              <w:top w:val="nil"/>
              <w:left w:val="single" w:sz="12" w:space="0" w:color="auto"/>
              <w:bottom w:val="nil"/>
              <w:right w:val="nil"/>
            </w:tcBorders>
            <w:shd w:val="clear" w:color="auto" w:fill="D9D9D9"/>
            <w:noWrap/>
            <w:vAlign w:val="center"/>
          </w:tcPr>
          <w:p w14:paraId="39491DB5"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73.9</w:t>
            </w:r>
          </w:p>
        </w:tc>
        <w:tc>
          <w:tcPr>
            <w:tcW w:w="556" w:type="pct"/>
            <w:tcBorders>
              <w:top w:val="nil"/>
              <w:left w:val="nil"/>
              <w:bottom w:val="nil"/>
              <w:right w:val="single" w:sz="8" w:space="0" w:color="000000"/>
            </w:tcBorders>
            <w:shd w:val="clear" w:color="auto" w:fill="D9D9D9"/>
            <w:noWrap/>
            <w:vAlign w:val="center"/>
          </w:tcPr>
          <w:p w14:paraId="450588B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11,508</w:t>
            </w:r>
          </w:p>
        </w:tc>
        <w:tc>
          <w:tcPr>
            <w:tcW w:w="556" w:type="pct"/>
            <w:tcBorders>
              <w:top w:val="nil"/>
              <w:left w:val="single" w:sz="8" w:space="0" w:color="000000"/>
              <w:bottom w:val="nil"/>
              <w:right w:val="nil"/>
            </w:tcBorders>
            <w:shd w:val="clear" w:color="auto" w:fill="D9D9D9"/>
            <w:noWrap/>
            <w:vAlign w:val="center"/>
          </w:tcPr>
          <w:p w14:paraId="005B884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77.9</w:t>
            </w:r>
          </w:p>
        </w:tc>
        <w:tc>
          <w:tcPr>
            <w:tcW w:w="556" w:type="pct"/>
            <w:tcBorders>
              <w:top w:val="nil"/>
              <w:left w:val="nil"/>
              <w:bottom w:val="nil"/>
              <w:right w:val="single" w:sz="12" w:space="0" w:color="auto"/>
            </w:tcBorders>
            <w:shd w:val="clear" w:color="auto" w:fill="D9D9D9"/>
            <w:noWrap/>
            <w:vAlign w:val="center"/>
          </w:tcPr>
          <w:p w14:paraId="52883940"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12,137</w:t>
            </w:r>
          </w:p>
        </w:tc>
        <w:tc>
          <w:tcPr>
            <w:tcW w:w="556" w:type="pct"/>
            <w:tcBorders>
              <w:top w:val="nil"/>
              <w:left w:val="single" w:sz="12" w:space="0" w:color="auto"/>
              <w:bottom w:val="nil"/>
              <w:right w:val="nil"/>
            </w:tcBorders>
            <w:shd w:val="clear" w:color="auto" w:fill="D9D9D9"/>
            <w:noWrap/>
            <w:vAlign w:val="center"/>
          </w:tcPr>
          <w:p w14:paraId="4F09393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72.8</w:t>
            </w:r>
          </w:p>
        </w:tc>
        <w:tc>
          <w:tcPr>
            <w:tcW w:w="556" w:type="pct"/>
            <w:tcBorders>
              <w:top w:val="nil"/>
              <w:left w:val="nil"/>
              <w:bottom w:val="nil"/>
              <w:right w:val="single" w:sz="8" w:space="0" w:color="000000"/>
            </w:tcBorders>
            <w:shd w:val="clear" w:color="auto" w:fill="D9D9D9"/>
            <w:noWrap/>
            <w:vAlign w:val="center"/>
          </w:tcPr>
          <w:p w14:paraId="2FE41F70"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11,460</w:t>
            </w:r>
          </w:p>
        </w:tc>
        <w:tc>
          <w:tcPr>
            <w:tcW w:w="556" w:type="pct"/>
            <w:tcBorders>
              <w:top w:val="nil"/>
              <w:left w:val="single" w:sz="8" w:space="0" w:color="000000"/>
              <w:bottom w:val="nil"/>
              <w:right w:val="nil"/>
            </w:tcBorders>
            <w:shd w:val="clear" w:color="auto" w:fill="D9D9D9"/>
            <w:noWrap/>
            <w:vAlign w:val="center"/>
          </w:tcPr>
          <w:p w14:paraId="5D96D13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76.8</w:t>
            </w:r>
          </w:p>
        </w:tc>
        <w:tc>
          <w:tcPr>
            <w:tcW w:w="552" w:type="pct"/>
            <w:tcBorders>
              <w:top w:val="nil"/>
              <w:left w:val="nil"/>
              <w:bottom w:val="nil"/>
              <w:right w:val="single" w:sz="12" w:space="0" w:color="auto"/>
            </w:tcBorders>
            <w:shd w:val="clear" w:color="auto" w:fill="D9D9D9"/>
            <w:noWrap/>
            <w:vAlign w:val="center"/>
          </w:tcPr>
          <w:p w14:paraId="7DE540C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12,096</w:t>
            </w:r>
          </w:p>
        </w:tc>
      </w:tr>
      <w:tr w:rsidR="00CB1D5A" w:rsidRPr="00B075F8" w14:paraId="696589D6"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11ED487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89</w:t>
            </w:r>
          </w:p>
        </w:tc>
        <w:tc>
          <w:tcPr>
            <w:tcW w:w="556" w:type="pct"/>
            <w:tcBorders>
              <w:top w:val="nil"/>
              <w:left w:val="single" w:sz="12" w:space="0" w:color="auto"/>
              <w:right w:val="nil"/>
            </w:tcBorders>
            <w:shd w:val="clear" w:color="auto" w:fill="auto"/>
            <w:noWrap/>
            <w:vAlign w:val="center"/>
          </w:tcPr>
          <w:p w14:paraId="5700C5A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74.9</w:t>
            </w:r>
          </w:p>
        </w:tc>
        <w:tc>
          <w:tcPr>
            <w:tcW w:w="556" w:type="pct"/>
            <w:tcBorders>
              <w:top w:val="nil"/>
              <w:left w:val="nil"/>
              <w:right w:val="single" w:sz="8" w:space="0" w:color="000000"/>
            </w:tcBorders>
            <w:shd w:val="clear" w:color="auto" w:fill="auto"/>
            <w:noWrap/>
            <w:vAlign w:val="center"/>
          </w:tcPr>
          <w:p w14:paraId="53AB971F"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11,526</w:t>
            </w:r>
          </w:p>
        </w:tc>
        <w:tc>
          <w:tcPr>
            <w:tcW w:w="556" w:type="pct"/>
            <w:tcBorders>
              <w:top w:val="nil"/>
              <w:left w:val="single" w:sz="8" w:space="0" w:color="000000"/>
              <w:right w:val="nil"/>
            </w:tcBorders>
            <w:shd w:val="clear" w:color="auto" w:fill="auto"/>
            <w:noWrap/>
            <w:vAlign w:val="center"/>
          </w:tcPr>
          <w:p w14:paraId="78D158F9"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78.9</w:t>
            </w:r>
          </w:p>
        </w:tc>
        <w:tc>
          <w:tcPr>
            <w:tcW w:w="556" w:type="pct"/>
            <w:tcBorders>
              <w:top w:val="nil"/>
              <w:left w:val="nil"/>
              <w:right w:val="single" w:sz="12" w:space="0" w:color="auto"/>
            </w:tcBorders>
            <w:shd w:val="clear" w:color="auto" w:fill="auto"/>
            <w:noWrap/>
            <w:vAlign w:val="center"/>
          </w:tcPr>
          <w:p w14:paraId="124F4B0F"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12,136</w:t>
            </w:r>
          </w:p>
        </w:tc>
        <w:tc>
          <w:tcPr>
            <w:tcW w:w="556" w:type="pct"/>
            <w:tcBorders>
              <w:top w:val="nil"/>
              <w:left w:val="single" w:sz="12" w:space="0" w:color="auto"/>
              <w:right w:val="nil"/>
            </w:tcBorders>
            <w:shd w:val="clear" w:color="auto" w:fill="auto"/>
            <w:noWrap/>
            <w:vAlign w:val="center"/>
          </w:tcPr>
          <w:p w14:paraId="06FF490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73.8</w:t>
            </w:r>
          </w:p>
        </w:tc>
        <w:tc>
          <w:tcPr>
            <w:tcW w:w="556" w:type="pct"/>
            <w:tcBorders>
              <w:top w:val="nil"/>
              <w:left w:val="nil"/>
              <w:right w:val="single" w:sz="8" w:space="0" w:color="000000"/>
            </w:tcBorders>
            <w:shd w:val="clear" w:color="auto" w:fill="auto"/>
            <w:noWrap/>
            <w:vAlign w:val="center"/>
          </w:tcPr>
          <w:p w14:paraId="0AA07AF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11,477</w:t>
            </w:r>
          </w:p>
        </w:tc>
        <w:tc>
          <w:tcPr>
            <w:tcW w:w="556" w:type="pct"/>
            <w:tcBorders>
              <w:top w:val="nil"/>
              <w:left w:val="single" w:sz="8" w:space="0" w:color="000000"/>
              <w:right w:val="nil"/>
            </w:tcBorders>
            <w:shd w:val="clear" w:color="auto" w:fill="auto"/>
            <w:noWrap/>
            <w:vAlign w:val="center"/>
          </w:tcPr>
          <w:p w14:paraId="49991F4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77.7</w:t>
            </w:r>
          </w:p>
        </w:tc>
        <w:tc>
          <w:tcPr>
            <w:tcW w:w="552" w:type="pct"/>
            <w:tcBorders>
              <w:top w:val="nil"/>
              <w:left w:val="nil"/>
              <w:right w:val="single" w:sz="12" w:space="0" w:color="auto"/>
            </w:tcBorders>
            <w:shd w:val="clear" w:color="auto" w:fill="auto"/>
            <w:noWrap/>
            <w:vAlign w:val="center"/>
          </w:tcPr>
          <w:p w14:paraId="1251DBAF"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12,094</w:t>
            </w:r>
          </w:p>
        </w:tc>
      </w:tr>
      <w:tr w:rsidR="00CB1D5A" w:rsidRPr="00B075F8" w14:paraId="56B32938"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7765B89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90</w:t>
            </w:r>
          </w:p>
        </w:tc>
        <w:tc>
          <w:tcPr>
            <w:tcW w:w="556" w:type="pct"/>
            <w:tcBorders>
              <w:top w:val="nil"/>
              <w:left w:val="single" w:sz="12" w:space="0" w:color="auto"/>
              <w:bottom w:val="nil"/>
              <w:right w:val="nil"/>
            </w:tcBorders>
            <w:shd w:val="clear" w:color="auto" w:fill="D9D9D9"/>
            <w:noWrap/>
            <w:vAlign w:val="center"/>
          </w:tcPr>
          <w:p w14:paraId="1467A7F7"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75.9</w:t>
            </w:r>
          </w:p>
        </w:tc>
        <w:tc>
          <w:tcPr>
            <w:tcW w:w="556" w:type="pct"/>
            <w:tcBorders>
              <w:top w:val="nil"/>
              <w:left w:val="nil"/>
              <w:bottom w:val="nil"/>
              <w:right w:val="single" w:sz="8" w:space="0" w:color="000000"/>
            </w:tcBorders>
            <w:shd w:val="clear" w:color="auto" w:fill="D9D9D9"/>
            <w:noWrap/>
            <w:vAlign w:val="center"/>
          </w:tcPr>
          <w:p w14:paraId="67A3753C"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11,542</w:t>
            </w:r>
          </w:p>
        </w:tc>
        <w:tc>
          <w:tcPr>
            <w:tcW w:w="556" w:type="pct"/>
            <w:tcBorders>
              <w:top w:val="nil"/>
              <w:left w:val="single" w:sz="8" w:space="0" w:color="000000"/>
              <w:bottom w:val="nil"/>
              <w:right w:val="nil"/>
            </w:tcBorders>
            <w:shd w:val="clear" w:color="auto" w:fill="D9D9D9"/>
            <w:noWrap/>
            <w:vAlign w:val="center"/>
          </w:tcPr>
          <w:p w14:paraId="04D57C15"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79.8</w:t>
            </w:r>
          </w:p>
        </w:tc>
        <w:tc>
          <w:tcPr>
            <w:tcW w:w="556" w:type="pct"/>
            <w:tcBorders>
              <w:top w:val="nil"/>
              <w:left w:val="nil"/>
              <w:bottom w:val="nil"/>
              <w:right w:val="single" w:sz="12" w:space="0" w:color="auto"/>
            </w:tcBorders>
            <w:shd w:val="clear" w:color="auto" w:fill="D9D9D9"/>
            <w:noWrap/>
            <w:vAlign w:val="center"/>
          </w:tcPr>
          <w:p w14:paraId="0D05D9B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12,134</w:t>
            </w:r>
          </w:p>
        </w:tc>
        <w:tc>
          <w:tcPr>
            <w:tcW w:w="556" w:type="pct"/>
            <w:tcBorders>
              <w:top w:val="nil"/>
              <w:left w:val="single" w:sz="12" w:space="0" w:color="auto"/>
              <w:bottom w:val="nil"/>
              <w:right w:val="nil"/>
            </w:tcBorders>
            <w:shd w:val="clear" w:color="auto" w:fill="D9D9D9"/>
            <w:noWrap/>
            <w:vAlign w:val="center"/>
          </w:tcPr>
          <w:p w14:paraId="347E2224"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74.7</w:t>
            </w:r>
          </w:p>
        </w:tc>
        <w:tc>
          <w:tcPr>
            <w:tcW w:w="556" w:type="pct"/>
            <w:tcBorders>
              <w:top w:val="nil"/>
              <w:left w:val="nil"/>
              <w:bottom w:val="nil"/>
              <w:right w:val="single" w:sz="8" w:space="0" w:color="000000"/>
            </w:tcBorders>
            <w:shd w:val="clear" w:color="auto" w:fill="D9D9D9"/>
            <w:noWrap/>
            <w:vAlign w:val="center"/>
          </w:tcPr>
          <w:p w14:paraId="65F07EB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11,494</w:t>
            </w:r>
          </w:p>
        </w:tc>
        <w:tc>
          <w:tcPr>
            <w:tcW w:w="556" w:type="pct"/>
            <w:tcBorders>
              <w:top w:val="nil"/>
              <w:left w:val="single" w:sz="8" w:space="0" w:color="000000"/>
              <w:bottom w:val="nil"/>
              <w:right w:val="nil"/>
            </w:tcBorders>
            <w:shd w:val="clear" w:color="auto" w:fill="D9D9D9"/>
            <w:noWrap/>
            <w:vAlign w:val="center"/>
          </w:tcPr>
          <w:p w14:paraId="56392E4E"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78.6</w:t>
            </w:r>
          </w:p>
        </w:tc>
        <w:tc>
          <w:tcPr>
            <w:tcW w:w="552" w:type="pct"/>
            <w:tcBorders>
              <w:top w:val="nil"/>
              <w:left w:val="nil"/>
              <w:bottom w:val="nil"/>
              <w:right w:val="single" w:sz="12" w:space="0" w:color="auto"/>
            </w:tcBorders>
            <w:shd w:val="clear" w:color="auto" w:fill="D9D9D9"/>
            <w:noWrap/>
            <w:vAlign w:val="center"/>
          </w:tcPr>
          <w:p w14:paraId="6AB256A7"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12,092</w:t>
            </w:r>
          </w:p>
        </w:tc>
      </w:tr>
      <w:tr w:rsidR="00CB1D5A" w:rsidRPr="00B075F8" w14:paraId="698FC38D"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3241406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91</w:t>
            </w:r>
          </w:p>
        </w:tc>
        <w:tc>
          <w:tcPr>
            <w:tcW w:w="556" w:type="pct"/>
            <w:tcBorders>
              <w:top w:val="nil"/>
              <w:left w:val="single" w:sz="12" w:space="0" w:color="auto"/>
              <w:right w:val="nil"/>
            </w:tcBorders>
            <w:shd w:val="clear" w:color="auto" w:fill="auto"/>
            <w:noWrap/>
            <w:vAlign w:val="center"/>
          </w:tcPr>
          <w:p w14:paraId="0C50A150"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77.1</w:t>
            </w:r>
          </w:p>
        </w:tc>
        <w:tc>
          <w:tcPr>
            <w:tcW w:w="556" w:type="pct"/>
            <w:tcBorders>
              <w:top w:val="nil"/>
              <w:left w:val="nil"/>
              <w:right w:val="single" w:sz="8" w:space="0" w:color="000000"/>
            </w:tcBorders>
            <w:shd w:val="clear" w:color="auto" w:fill="auto"/>
            <w:noWrap/>
            <w:vAlign w:val="center"/>
          </w:tcPr>
          <w:p w14:paraId="0C49312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11,593</w:t>
            </w:r>
          </w:p>
        </w:tc>
        <w:tc>
          <w:tcPr>
            <w:tcW w:w="556" w:type="pct"/>
            <w:tcBorders>
              <w:top w:val="nil"/>
              <w:left w:val="single" w:sz="8" w:space="0" w:color="000000"/>
              <w:right w:val="nil"/>
            </w:tcBorders>
            <w:shd w:val="clear" w:color="auto" w:fill="auto"/>
            <w:noWrap/>
            <w:vAlign w:val="center"/>
          </w:tcPr>
          <w:p w14:paraId="6EEED29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81.3</w:t>
            </w:r>
          </w:p>
        </w:tc>
        <w:tc>
          <w:tcPr>
            <w:tcW w:w="556" w:type="pct"/>
            <w:tcBorders>
              <w:top w:val="nil"/>
              <w:left w:val="nil"/>
              <w:right w:val="single" w:sz="12" w:space="0" w:color="auto"/>
            </w:tcBorders>
            <w:shd w:val="clear" w:color="auto" w:fill="auto"/>
            <w:noWrap/>
            <w:vAlign w:val="center"/>
          </w:tcPr>
          <w:p w14:paraId="5B120AF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12,226</w:t>
            </w:r>
          </w:p>
        </w:tc>
        <w:tc>
          <w:tcPr>
            <w:tcW w:w="556" w:type="pct"/>
            <w:tcBorders>
              <w:top w:val="nil"/>
              <w:left w:val="single" w:sz="12" w:space="0" w:color="auto"/>
              <w:right w:val="nil"/>
            </w:tcBorders>
            <w:shd w:val="clear" w:color="auto" w:fill="auto"/>
            <w:noWrap/>
            <w:vAlign w:val="center"/>
          </w:tcPr>
          <w:p w14:paraId="5E3BF91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75.9</w:t>
            </w:r>
          </w:p>
        </w:tc>
        <w:tc>
          <w:tcPr>
            <w:tcW w:w="556" w:type="pct"/>
            <w:tcBorders>
              <w:top w:val="nil"/>
              <w:left w:val="nil"/>
              <w:right w:val="single" w:sz="8" w:space="0" w:color="000000"/>
            </w:tcBorders>
            <w:shd w:val="clear" w:color="auto" w:fill="auto"/>
            <w:noWrap/>
            <w:vAlign w:val="center"/>
          </w:tcPr>
          <w:p w14:paraId="3DD043F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11,544</w:t>
            </w:r>
          </w:p>
        </w:tc>
        <w:tc>
          <w:tcPr>
            <w:tcW w:w="556" w:type="pct"/>
            <w:tcBorders>
              <w:top w:val="nil"/>
              <w:left w:val="single" w:sz="8" w:space="0" w:color="000000"/>
              <w:right w:val="nil"/>
            </w:tcBorders>
            <w:shd w:val="clear" w:color="auto" w:fill="auto"/>
            <w:noWrap/>
            <w:vAlign w:val="center"/>
          </w:tcPr>
          <w:p w14:paraId="79CB6B29"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80.1</w:t>
            </w:r>
          </w:p>
        </w:tc>
        <w:tc>
          <w:tcPr>
            <w:tcW w:w="552" w:type="pct"/>
            <w:tcBorders>
              <w:top w:val="nil"/>
              <w:left w:val="nil"/>
              <w:right w:val="single" w:sz="12" w:space="0" w:color="auto"/>
            </w:tcBorders>
            <w:shd w:val="clear" w:color="auto" w:fill="auto"/>
            <w:noWrap/>
            <w:vAlign w:val="center"/>
          </w:tcPr>
          <w:p w14:paraId="0BDAF25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12,184</w:t>
            </w:r>
          </w:p>
        </w:tc>
      </w:tr>
      <w:tr w:rsidR="00CB1D5A" w:rsidRPr="00B075F8" w14:paraId="5D6A99E0"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4B4DF12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92</w:t>
            </w:r>
          </w:p>
        </w:tc>
        <w:tc>
          <w:tcPr>
            <w:tcW w:w="556" w:type="pct"/>
            <w:tcBorders>
              <w:top w:val="nil"/>
              <w:left w:val="single" w:sz="12" w:space="0" w:color="auto"/>
              <w:bottom w:val="nil"/>
              <w:right w:val="nil"/>
            </w:tcBorders>
            <w:shd w:val="clear" w:color="auto" w:fill="D9D9D9"/>
            <w:noWrap/>
            <w:vAlign w:val="center"/>
          </w:tcPr>
          <w:p w14:paraId="08296BD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78.3</w:t>
            </w:r>
          </w:p>
        </w:tc>
        <w:tc>
          <w:tcPr>
            <w:tcW w:w="556" w:type="pct"/>
            <w:tcBorders>
              <w:top w:val="nil"/>
              <w:left w:val="nil"/>
              <w:bottom w:val="nil"/>
              <w:right w:val="single" w:sz="8" w:space="0" w:color="000000"/>
            </w:tcBorders>
            <w:shd w:val="clear" w:color="auto" w:fill="D9D9D9"/>
            <w:noWrap/>
            <w:vAlign w:val="center"/>
          </w:tcPr>
          <w:p w14:paraId="3819F410"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11,642</w:t>
            </w:r>
          </w:p>
        </w:tc>
        <w:tc>
          <w:tcPr>
            <w:tcW w:w="556" w:type="pct"/>
            <w:tcBorders>
              <w:top w:val="nil"/>
              <w:left w:val="single" w:sz="8" w:space="0" w:color="000000"/>
              <w:bottom w:val="nil"/>
              <w:right w:val="nil"/>
            </w:tcBorders>
            <w:shd w:val="clear" w:color="auto" w:fill="D9D9D9"/>
            <w:noWrap/>
            <w:vAlign w:val="center"/>
          </w:tcPr>
          <w:p w14:paraId="56B4DA0F"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82.8</w:t>
            </w:r>
          </w:p>
        </w:tc>
        <w:tc>
          <w:tcPr>
            <w:tcW w:w="556" w:type="pct"/>
            <w:tcBorders>
              <w:top w:val="nil"/>
              <w:left w:val="nil"/>
              <w:bottom w:val="nil"/>
              <w:right w:val="single" w:sz="12" w:space="0" w:color="auto"/>
            </w:tcBorders>
            <w:shd w:val="clear" w:color="auto" w:fill="D9D9D9"/>
            <w:noWrap/>
            <w:vAlign w:val="center"/>
          </w:tcPr>
          <w:p w14:paraId="731E5FE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12,316</w:t>
            </w:r>
          </w:p>
        </w:tc>
        <w:tc>
          <w:tcPr>
            <w:tcW w:w="556" w:type="pct"/>
            <w:tcBorders>
              <w:top w:val="nil"/>
              <w:left w:val="single" w:sz="12" w:space="0" w:color="auto"/>
              <w:bottom w:val="nil"/>
              <w:right w:val="nil"/>
            </w:tcBorders>
            <w:shd w:val="clear" w:color="auto" w:fill="D9D9D9"/>
            <w:noWrap/>
            <w:vAlign w:val="center"/>
          </w:tcPr>
          <w:p w14:paraId="6F51A3F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77.1</w:t>
            </w:r>
          </w:p>
        </w:tc>
        <w:tc>
          <w:tcPr>
            <w:tcW w:w="556" w:type="pct"/>
            <w:tcBorders>
              <w:top w:val="nil"/>
              <w:left w:val="nil"/>
              <w:bottom w:val="nil"/>
              <w:right w:val="single" w:sz="8" w:space="0" w:color="000000"/>
            </w:tcBorders>
            <w:shd w:val="clear" w:color="auto" w:fill="D9D9D9"/>
            <w:noWrap/>
            <w:vAlign w:val="center"/>
          </w:tcPr>
          <w:p w14:paraId="2A0D0BFC"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11,593</w:t>
            </w:r>
          </w:p>
        </w:tc>
        <w:tc>
          <w:tcPr>
            <w:tcW w:w="556" w:type="pct"/>
            <w:tcBorders>
              <w:top w:val="nil"/>
              <w:left w:val="single" w:sz="8" w:space="0" w:color="000000"/>
              <w:bottom w:val="nil"/>
              <w:right w:val="nil"/>
            </w:tcBorders>
            <w:shd w:val="clear" w:color="auto" w:fill="D9D9D9"/>
            <w:noWrap/>
            <w:vAlign w:val="center"/>
          </w:tcPr>
          <w:p w14:paraId="51918BC0"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81.6</w:t>
            </w:r>
          </w:p>
        </w:tc>
        <w:tc>
          <w:tcPr>
            <w:tcW w:w="552" w:type="pct"/>
            <w:tcBorders>
              <w:top w:val="nil"/>
              <w:left w:val="nil"/>
              <w:bottom w:val="nil"/>
              <w:right w:val="single" w:sz="12" w:space="0" w:color="auto"/>
            </w:tcBorders>
            <w:shd w:val="clear" w:color="auto" w:fill="D9D9D9"/>
            <w:noWrap/>
            <w:vAlign w:val="center"/>
          </w:tcPr>
          <w:p w14:paraId="57AB3059"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12,274</w:t>
            </w:r>
          </w:p>
        </w:tc>
      </w:tr>
      <w:tr w:rsidR="00CB1D5A" w:rsidRPr="00B075F8" w14:paraId="63AE6FAD"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5D9E1485"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93</w:t>
            </w:r>
          </w:p>
        </w:tc>
        <w:tc>
          <w:tcPr>
            <w:tcW w:w="556" w:type="pct"/>
            <w:tcBorders>
              <w:top w:val="nil"/>
              <w:left w:val="single" w:sz="12" w:space="0" w:color="auto"/>
              <w:right w:val="nil"/>
            </w:tcBorders>
            <w:shd w:val="clear" w:color="auto" w:fill="auto"/>
            <w:noWrap/>
            <w:vAlign w:val="center"/>
          </w:tcPr>
          <w:p w14:paraId="14860C9C"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79.5</w:t>
            </w:r>
          </w:p>
        </w:tc>
        <w:tc>
          <w:tcPr>
            <w:tcW w:w="556" w:type="pct"/>
            <w:tcBorders>
              <w:top w:val="nil"/>
              <w:left w:val="nil"/>
              <w:right w:val="single" w:sz="8" w:space="0" w:color="000000"/>
            </w:tcBorders>
            <w:shd w:val="clear" w:color="auto" w:fill="auto"/>
            <w:noWrap/>
            <w:vAlign w:val="center"/>
          </w:tcPr>
          <w:p w14:paraId="759E6B6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11,690</w:t>
            </w:r>
          </w:p>
        </w:tc>
        <w:tc>
          <w:tcPr>
            <w:tcW w:w="556" w:type="pct"/>
            <w:tcBorders>
              <w:top w:val="nil"/>
              <w:left w:val="single" w:sz="8" w:space="0" w:color="000000"/>
              <w:right w:val="nil"/>
            </w:tcBorders>
            <w:shd w:val="clear" w:color="auto" w:fill="auto"/>
            <w:noWrap/>
            <w:vAlign w:val="center"/>
          </w:tcPr>
          <w:p w14:paraId="598C1B9F"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84.4</w:t>
            </w:r>
          </w:p>
        </w:tc>
        <w:tc>
          <w:tcPr>
            <w:tcW w:w="556" w:type="pct"/>
            <w:tcBorders>
              <w:top w:val="nil"/>
              <w:left w:val="nil"/>
              <w:right w:val="single" w:sz="12" w:space="0" w:color="auto"/>
            </w:tcBorders>
            <w:shd w:val="clear" w:color="auto" w:fill="auto"/>
            <w:noWrap/>
            <w:vAlign w:val="center"/>
          </w:tcPr>
          <w:p w14:paraId="6F0C99AC"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12,404</w:t>
            </w:r>
          </w:p>
        </w:tc>
        <w:tc>
          <w:tcPr>
            <w:tcW w:w="556" w:type="pct"/>
            <w:tcBorders>
              <w:top w:val="nil"/>
              <w:left w:val="single" w:sz="12" w:space="0" w:color="auto"/>
              <w:right w:val="nil"/>
            </w:tcBorders>
            <w:shd w:val="clear" w:color="auto" w:fill="auto"/>
            <w:noWrap/>
            <w:vAlign w:val="center"/>
          </w:tcPr>
          <w:p w14:paraId="51703F70"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78.3</w:t>
            </w:r>
          </w:p>
        </w:tc>
        <w:tc>
          <w:tcPr>
            <w:tcW w:w="556" w:type="pct"/>
            <w:tcBorders>
              <w:top w:val="nil"/>
              <w:left w:val="nil"/>
              <w:right w:val="single" w:sz="8" w:space="0" w:color="000000"/>
            </w:tcBorders>
            <w:shd w:val="clear" w:color="auto" w:fill="auto"/>
            <w:noWrap/>
            <w:vAlign w:val="center"/>
          </w:tcPr>
          <w:p w14:paraId="5A3E918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11,641</w:t>
            </w:r>
          </w:p>
        </w:tc>
        <w:tc>
          <w:tcPr>
            <w:tcW w:w="556" w:type="pct"/>
            <w:tcBorders>
              <w:top w:val="nil"/>
              <w:left w:val="single" w:sz="8" w:space="0" w:color="000000"/>
              <w:right w:val="nil"/>
            </w:tcBorders>
            <w:shd w:val="clear" w:color="auto" w:fill="auto"/>
            <w:noWrap/>
            <w:vAlign w:val="center"/>
          </w:tcPr>
          <w:p w14:paraId="2D614906"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83.1</w:t>
            </w:r>
          </w:p>
        </w:tc>
        <w:tc>
          <w:tcPr>
            <w:tcW w:w="552" w:type="pct"/>
            <w:tcBorders>
              <w:top w:val="nil"/>
              <w:left w:val="nil"/>
              <w:right w:val="single" w:sz="12" w:space="0" w:color="auto"/>
            </w:tcBorders>
            <w:shd w:val="clear" w:color="auto" w:fill="auto"/>
            <w:noWrap/>
            <w:vAlign w:val="center"/>
          </w:tcPr>
          <w:p w14:paraId="083B3D6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12,362</w:t>
            </w:r>
          </w:p>
        </w:tc>
      </w:tr>
      <w:tr w:rsidR="00CB1D5A" w:rsidRPr="00B075F8" w14:paraId="63A5AD1E"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35FF3DF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94</w:t>
            </w:r>
          </w:p>
        </w:tc>
        <w:tc>
          <w:tcPr>
            <w:tcW w:w="556" w:type="pct"/>
            <w:tcBorders>
              <w:top w:val="nil"/>
              <w:left w:val="single" w:sz="12" w:space="0" w:color="auto"/>
              <w:bottom w:val="nil"/>
              <w:right w:val="nil"/>
            </w:tcBorders>
            <w:shd w:val="clear" w:color="auto" w:fill="D9D9D9"/>
            <w:noWrap/>
            <w:vAlign w:val="center"/>
          </w:tcPr>
          <w:p w14:paraId="1BF88805"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80.7</w:t>
            </w:r>
          </w:p>
        </w:tc>
        <w:tc>
          <w:tcPr>
            <w:tcW w:w="556" w:type="pct"/>
            <w:tcBorders>
              <w:top w:val="nil"/>
              <w:left w:val="nil"/>
              <w:bottom w:val="nil"/>
              <w:right w:val="single" w:sz="8" w:space="0" w:color="000000"/>
            </w:tcBorders>
            <w:shd w:val="clear" w:color="auto" w:fill="D9D9D9"/>
            <w:noWrap/>
            <w:vAlign w:val="center"/>
          </w:tcPr>
          <w:p w14:paraId="2886DB25"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11,737</w:t>
            </w:r>
          </w:p>
        </w:tc>
        <w:tc>
          <w:tcPr>
            <w:tcW w:w="556" w:type="pct"/>
            <w:tcBorders>
              <w:top w:val="nil"/>
              <w:left w:val="single" w:sz="8" w:space="0" w:color="000000"/>
              <w:bottom w:val="nil"/>
              <w:right w:val="nil"/>
            </w:tcBorders>
            <w:shd w:val="clear" w:color="auto" w:fill="D9D9D9"/>
            <w:noWrap/>
            <w:vAlign w:val="center"/>
          </w:tcPr>
          <w:p w14:paraId="5891DE2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85.9</w:t>
            </w:r>
          </w:p>
        </w:tc>
        <w:tc>
          <w:tcPr>
            <w:tcW w:w="556" w:type="pct"/>
            <w:tcBorders>
              <w:top w:val="nil"/>
              <w:left w:val="nil"/>
              <w:bottom w:val="nil"/>
              <w:right w:val="single" w:sz="12" w:space="0" w:color="auto"/>
            </w:tcBorders>
            <w:shd w:val="clear" w:color="auto" w:fill="D9D9D9"/>
            <w:noWrap/>
            <w:vAlign w:val="center"/>
          </w:tcPr>
          <w:p w14:paraId="6F0545F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12,490</w:t>
            </w:r>
          </w:p>
        </w:tc>
        <w:tc>
          <w:tcPr>
            <w:tcW w:w="556" w:type="pct"/>
            <w:tcBorders>
              <w:top w:val="nil"/>
              <w:left w:val="single" w:sz="12" w:space="0" w:color="auto"/>
              <w:bottom w:val="nil"/>
              <w:right w:val="nil"/>
            </w:tcBorders>
            <w:shd w:val="clear" w:color="auto" w:fill="D9D9D9"/>
            <w:noWrap/>
            <w:vAlign w:val="center"/>
          </w:tcPr>
          <w:p w14:paraId="385A7BA9"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79.5</w:t>
            </w:r>
          </w:p>
        </w:tc>
        <w:tc>
          <w:tcPr>
            <w:tcW w:w="556" w:type="pct"/>
            <w:tcBorders>
              <w:top w:val="nil"/>
              <w:left w:val="nil"/>
              <w:bottom w:val="nil"/>
              <w:right w:val="single" w:sz="8" w:space="0" w:color="000000"/>
            </w:tcBorders>
            <w:shd w:val="clear" w:color="auto" w:fill="D9D9D9"/>
            <w:noWrap/>
            <w:vAlign w:val="center"/>
          </w:tcPr>
          <w:p w14:paraId="0246D55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11,688</w:t>
            </w:r>
          </w:p>
        </w:tc>
        <w:tc>
          <w:tcPr>
            <w:tcW w:w="556" w:type="pct"/>
            <w:tcBorders>
              <w:top w:val="nil"/>
              <w:left w:val="single" w:sz="8" w:space="0" w:color="000000"/>
              <w:bottom w:val="nil"/>
              <w:right w:val="nil"/>
            </w:tcBorders>
            <w:shd w:val="clear" w:color="auto" w:fill="D9D9D9"/>
            <w:noWrap/>
            <w:vAlign w:val="center"/>
          </w:tcPr>
          <w:p w14:paraId="7273475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84.6</w:t>
            </w:r>
          </w:p>
        </w:tc>
        <w:tc>
          <w:tcPr>
            <w:tcW w:w="552" w:type="pct"/>
            <w:tcBorders>
              <w:top w:val="nil"/>
              <w:left w:val="nil"/>
              <w:bottom w:val="nil"/>
              <w:right w:val="single" w:sz="12" w:space="0" w:color="auto"/>
            </w:tcBorders>
            <w:shd w:val="clear" w:color="auto" w:fill="D9D9D9"/>
            <w:noWrap/>
            <w:vAlign w:val="center"/>
          </w:tcPr>
          <w:p w14:paraId="4B85B60B"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12,447</w:t>
            </w:r>
          </w:p>
        </w:tc>
      </w:tr>
      <w:tr w:rsidR="00CB1D5A" w:rsidRPr="00B075F8" w14:paraId="26C459C5"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65EF520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95</w:t>
            </w:r>
          </w:p>
        </w:tc>
        <w:tc>
          <w:tcPr>
            <w:tcW w:w="556" w:type="pct"/>
            <w:tcBorders>
              <w:top w:val="nil"/>
              <w:left w:val="single" w:sz="12" w:space="0" w:color="auto"/>
              <w:right w:val="nil"/>
            </w:tcBorders>
            <w:shd w:val="clear" w:color="auto" w:fill="auto"/>
            <w:noWrap/>
            <w:vAlign w:val="center"/>
          </w:tcPr>
          <w:p w14:paraId="292AD998"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81.9</w:t>
            </w:r>
          </w:p>
        </w:tc>
        <w:tc>
          <w:tcPr>
            <w:tcW w:w="556" w:type="pct"/>
            <w:tcBorders>
              <w:top w:val="nil"/>
              <w:left w:val="nil"/>
              <w:right w:val="single" w:sz="8" w:space="0" w:color="000000"/>
            </w:tcBorders>
            <w:shd w:val="clear" w:color="auto" w:fill="auto"/>
            <w:noWrap/>
            <w:vAlign w:val="center"/>
          </w:tcPr>
          <w:p w14:paraId="6BEA6A2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11,783</w:t>
            </w:r>
          </w:p>
        </w:tc>
        <w:tc>
          <w:tcPr>
            <w:tcW w:w="556" w:type="pct"/>
            <w:tcBorders>
              <w:top w:val="nil"/>
              <w:left w:val="single" w:sz="8" w:space="0" w:color="000000"/>
              <w:right w:val="nil"/>
            </w:tcBorders>
            <w:shd w:val="clear" w:color="auto" w:fill="auto"/>
            <w:noWrap/>
            <w:vAlign w:val="center"/>
          </w:tcPr>
          <w:p w14:paraId="1AF6E3B0"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87.4</w:t>
            </w:r>
          </w:p>
        </w:tc>
        <w:tc>
          <w:tcPr>
            <w:tcW w:w="556" w:type="pct"/>
            <w:tcBorders>
              <w:top w:val="nil"/>
              <w:left w:val="nil"/>
              <w:right w:val="single" w:sz="12" w:space="0" w:color="auto"/>
            </w:tcBorders>
            <w:shd w:val="clear" w:color="auto" w:fill="auto"/>
            <w:noWrap/>
            <w:vAlign w:val="center"/>
          </w:tcPr>
          <w:p w14:paraId="0C898D1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12,575</w:t>
            </w:r>
          </w:p>
        </w:tc>
        <w:tc>
          <w:tcPr>
            <w:tcW w:w="556" w:type="pct"/>
            <w:tcBorders>
              <w:top w:val="nil"/>
              <w:left w:val="single" w:sz="12" w:space="0" w:color="auto"/>
              <w:right w:val="nil"/>
            </w:tcBorders>
            <w:shd w:val="clear" w:color="auto" w:fill="auto"/>
            <w:noWrap/>
            <w:vAlign w:val="center"/>
          </w:tcPr>
          <w:p w14:paraId="13F75187"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80.6</w:t>
            </w:r>
          </w:p>
        </w:tc>
        <w:tc>
          <w:tcPr>
            <w:tcW w:w="556" w:type="pct"/>
            <w:tcBorders>
              <w:top w:val="nil"/>
              <w:left w:val="nil"/>
              <w:right w:val="single" w:sz="8" w:space="0" w:color="000000"/>
            </w:tcBorders>
            <w:shd w:val="clear" w:color="auto" w:fill="auto"/>
            <w:noWrap/>
            <w:vAlign w:val="center"/>
          </w:tcPr>
          <w:p w14:paraId="11FF602B"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11,734</w:t>
            </w:r>
          </w:p>
        </w:tc>
        <w:tc>
          <w:tcPr>
            <w:tcW w:w="556" w:type="pct"/>
            <w:tcBorders>
              <w:top w:val="nil"/>
              <w:left w:val="single" w:sz="8" w:space="0" w:color="000000"/>
              <w:right w:val="nil"/>
            </w:tcBorders>
            <w:shd w:val="clear" w:color="auto" w:fill="auto"/>
            <w:noWrap/>
            <w:vAlign w:val="center"/>
          </w:tcPr>
          <w:p w14:paraId="0D1906F9"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86.1</w:t>
            </w:r>
          </w:p>
        </w:tc>
        <w:tc>
          <w:tcPr>
            <w:tcW w:w="552" w:type="pct"/>
            <w:tcBorders>
              <w:top w:val="nil"/>
              <w:left w:val="nil"/>
              <w:right w:val="single" w:sz="12" w:space="0" w:color="auto"/>
            </w:tcBorders>
            <w:shd w:val="clear" w:color="auto" w:fill="auto"/>
            <w:noWrap/>
            <w:vAlign w:val="center"/>
          </w:tcPr>
          <w:p w14:paraId="142D3E86"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12,531</w:t>
            </w:r>
          </w:p>
        </w:tc>
      </w:tr>
      <w:tr w:rsidR="00CB1D5A" w:rsidRPr="00B075F8" w14:paraId="43749F16"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55B4B22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96</w:t>
            </w:r>
          </w:p>
        </w:tc>
        <w:tc>
          <w:tcPr>
            <w:tcW w:w="556" w:type="pct"/>
            <w:tcBorders>
              <w:top w:val="nil"/>
              <w:left w:val="single" w:sz="12" w:space="0" w:color="auto"/>
              <w:bottom w:val="nil"/>
              <w:right w:val="nil"/>
            </w:tcBorders>
            <w:shd w:val="clear" w:color="auto" w:fill="D9D9D9"/>
            <w:noWrap/>
            <w:vAlign w:val="center"/>
          </w:tcPr>
          <w:p w14:paraId="10238F56"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82.4</w:t>
            </w:r>
          </w:p>
        </w:tc>
        <w:tc>
          <w:tcPr>
            <w:tcW w:w="556" w:type="pct"/>
            <w:tcBorders>
              <w:top w:val="nil"/>
              <w:left w:val="nil"/>
              <w:bottom w:val="nil"/>
              <w:right w:val="single" w:sz="8" w:space="0" w:color="000000"/>
            </w:tcBorders>
            <w:shd w:val="clear" w:color="auto" w:fill="D9D9D9"/>
            <w:noWrap/>
            <w:vAlign w:val="center"/>
          </w:tcPr>
          <w:p w14:paraId="3F3E91D0"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11,732</w:t>
            </w:r>
          </w:p>
        </w:tc>
        <w:tc>
          <w:tcPr>
            <w:tcW w:w="556" w:type="pct"/>
            <w:tcBorders>
              <w:top w:val="nil"/>
              <w:left w:val="single" w:sz="8" w:space="0" w:color="000000"/>
              <w:bottom w:val="nil"/>
              <w:right w:val="nil"/>
            </w:tcBorders>
            <w:shd w:val="clear" w:color="auto" w:fill="D9D9D9"/>
            <w:noWrap/>
            <w:vAlign w:val="center"/>
          </w:tcPr>
          <w:p w14:paraId="5E6C9B8C"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87.8</w:t>
            </w:r>
          </w:p>
        </w:tc>
        <w:tc>
          <w:tcPr>
            <w:tcW w:w="556" w:type="pct"/>
            <w:tcBorders>
              <w:top w:val="nil"/>
              <w:left w:val="nil"/>
              <w:bottom w:val="nil"/>
              <w:right w:val="single" w:sz="12" w:space="0" w:color="auto"/>
            </w:tcBorders>
            <w:shd w:val="clear" w:color="auto" w:fill="D9D9D9"/>
            <w:noWrap/>
            <w:vAlign w:val="center"/>
          </w:tcPr>
          <w:p w14:paraId="0798328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12,495</w:t>
            </w:r>
          </w:p>
        </w:tc>
        <w:tc>
          <w:tcPr>
            <w:tcW w:w="556" w:type="pct"/>
            <w:tcBorders>
              <w:top w:val="nil"/>
              <w:left w:val="single" w:sz="12" w:space="0" w:color="auto"/>
              <w:bottom w:val="nil"/>
              <w:right w:val="nil"/>
            </w:tcBorders>
            <w:shd w:val="clear" w:color="auto" w:fill="D9D9D9"/>
            <w:noWrap/>
            <w:vAlign w:val="center"/>
          </w:tcPr>
          <w:p w14:paraId="74D78217"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81.1</w:t>
            </w:r>
          </w:p>
        </w:tc>
        <w:tc>
          <w:tcPr>
            <w:tcW w:w="556" w:type="pct"/>
            <w:tcBorders>
              <w:top w:val="nil"/>
              <w:left w:val="nil"/>
              <w:bottom w:val="nil"/>
              <w:right w:val="single" w:sz="8" w:space="0" w:color="000000"/>
            </w:tcBorders>
            <w:shd w:val="clear" w:color="auto" w:fill="D9D9D9"/>
            <w:noWrap/>
            <w:vAlign w:val="center"/>
          </w:tcPr>
          <w:p w14:paraId="0AA6A1C6"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11,683</w:t>
            </w:r>
          </w:p>
        </w:tc>
        <w:tc>
          <w:tcPr>
            <w:tcW w:w="556" w:type="pct"/>
            <w:tcBorders>
              <w:top w:val="nil"/>
              <w:left w:val="single" w:sz="8" w:space="0" w:color="000000"/>
              <w:bottom w:val="nil"/>
              <w:right w:val="nil"/>
            </w:tcBorders>
            <w:shd w:val="clear" w:color="auto" w:fill="D9D9D9"/>
            <w:noWrap/>
            <w:vAlign w:val="center"/>
          </w:tcPr>
          <w:p w14:paraId="3598CE5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86.5</w:t>
            </w:r>
          </w:p>
        </w:tc>
        <w:tc>
          <w:tcPr>
            <w:tcW w:w="552" w:type="pct"/>
            <w:tcBorders>
              <w:top w:val="nil"/>
              <w:left w:val="nil"/>
              <w:bottom w:val="nil"/>
              <w:right w:val="single" w:sz="12" w:space="0" w:color="auto"/>
            </w:tcBorders>
            <w:shd w:val="clear" w:color="auto" w:fill="D9D9D9"/>
            <w:noWrap/>
            <w:vAlign w:val="center"/>
          </w:tcPr>
          <w:p w14:paraId="422FEBC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12,452</w:t>
            </w:r>
          </w:p>
        </w:tc>
      </w:tr>
      <w:tr w:rsidR="00CB1D5A" w:rsidRPr="00B075F8" w14:paraId="7580DDBD"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6C07E38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97</w:t>
            </w:r>
          </w:p>
        </w:tc>
        <w:tc>
          <w:tcPr>
            <w:tcW w:w="556" w:type="pct"/>
            <w:tcBorders>
              <w:top w:val="nil"/>
              <w:left w:val="single" w:sz="12" w:space="0" w:color="auto"/>
              <w:right w:val="nil"/>
            </w:tcBorders>
            <w:shd w:val="clear" w:color="auto" w:fill="auto"/>
            <w:noWrap/>
            <w:vAlign w:val="center"/>
          </w:tcPr>
          <w:p w14:paraId="05AFEE3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82.9</w:t>
            </w:r>
          </w:p>
        </w:tc>
        <w:tc>
          <w:tcPr>
            <w:tcW w:w="556" w:type="pct"/>
            <w:tcBorders>
              <w:top w:val="nil"/>
              <w:left w:val="nil"/>
              <w:right w:val="single" w:sz="8" w:space="0" w:color="000000"/>
            </w:tcBorders>
            <w:shd w:val="clear" w:color="auto" w:fill="auto"/>
            <w:noWrap/>
            <w:vAlign w:val="center"/>
          </w:tcPr>
          <w:p w14:paraId="49533EF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11,682</w:t>
            </w:r>
          </w:p>
        </w:tc>
        <w:tc>
          <w:tcPr>
            <w:tcW w:w="556" w:type="pct"/>
            <w:tcBorders>
              <w:top w:val="nil"/>
              <w:left w:val="single" w:sz="8" w:space="0" w:color="000000"/>
              <w:right w:val="nil"/>
            </w:tcBorders>
            <w:shd w:val="clear" w:color="auto" w:fill="auto"/>
            <w:noWrap/>
            <w:vAlign w:val="center"/>
          </w:tcPr>
          <w:p w14:paraId="19A2D13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88.2</w:t>
            </w:r>
          </w:p>
        </w:tc>
        <w:tc>
          <w:tcPr>
            <w:tcW w:w="556" w:type="pct"/>
            <w:tcBorders>
              <w:top w:val="nil"/>
              <w:left w:val="nil"/>
              <w:right w:val="single" w:sz="12" w:space="0" w:color="auto"/>
            </w:tcBorders>
            <w:shd w:val="clear" w:color="auto" w:fill="auto"/>
            <w:noWrap/>
            <w:vAlign w:val="center"/>
          </w:tcPr>
          <w:p w14:paraId="1641C64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12,417</w:t>
            </w:r>
          </w:p>
        </w:tc>
        <w:tc>
          <w:tcPr>
            <w:tcW w:w="556" w:type="pct"/>
            <w:tcBorders>
              <w:top w:val="nil"/>
              <w:left w:val="single" w:sz="12" w:space="0" w:color="auto"/>
              <w:right w:val="nil"/>
            </w:tcBorders>
            <w:shd w:val="clear" w:color="auto" w:fill="auto"/>
            <w:noWrap/>
            <w:vAlign w:val="center"/>
          </w:tcPr>
          <w:p w14:paraId="7460B00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81.7</w:t>
            </w:r>
          </w:p>
        </w:tc>
        <w:tc>
          <w:tcPr>
            <w:tcW w:w="556" w:type="pct"/>
            <w:tcBorders>
              <w:top w:val="nil"/>
              <w:left w:val="nil"/>
              <w:right w:val="single" w:sz="8" w:space="0" w:color="000000"/>
            </w:tcBorders>
            <w:shd w:val="clear" w:color="auto" w:fill="auto"/>
            <w:noWrap/>
            <w:vAlign w:val="center"/>
          </w:tcPr>
          <w:p w14:paraId="3C4E617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11,633</w:t>
            </w:r>
          </w:p>
        </w:tc>
        <w:tc>
          <w:tcPr>
            <w:tcW w:w="556" w:type="pct"/>
            <w:tcBorders>
              <w:top w:val="nil"/>
              <w:left w:val="single" w:sz="8" w:space="0" w:color="000000"/>
              <w:right w:val="nil"/>
            </w:tcBorders>
            <w:shd w:val="clear" w:color="auto" w:fill="auto"/>
            <w:noWrap/>
            <w:vAlign w:val="center"/>
          </w:tcPr>
          <w:p w14:paraId="25FD4F5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86.9</w:t>
            </w:r>
          </w:p>
        </w:tc>
        <w:tc>
          <w:tcPr>
            <w:tcW w:w="552" w:type="pct"/>
            <w:tcBorders>
              <w:top w:val="nil"/>
              <w:left w:val="nil"/>
              <w:right w:val="single" w:sz="12" w:space="0" w:color="auto"/>
            </w:tcBorders>
            <w:shd w:val="clear" w:color="auto" w:fill="auto"/>
            <w:noWrap/>
            <w:vAlign w:val="center"/>
          </w:tcPr>
          <w:p w14:paraId="01D8CEC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12,374</w:t>
            </w:r>
          </w:p>
        </w:tc>
      </w:tr>
      <w:tr w:rsidR="00CB1D5A" w:rsidRPr="00B075F8" w14:paraId="343B47F6"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6BC77FC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98</w:t>
            </w:r>
          </w:p>
        </w:tc>
        <w:tc>
          <w:tcPr>
            <w:tcW w:w="556" w:type="pct"/>
            <w:tcBorders>
              <w:top w:val="nil"/>
              <w:left w:val="single" w:sz="12" w:space="0" w:color="auto"/>
              <w:bottom w:val="nil"/>
              <w:right w:val="nil"/>
            </w:tcBorders>
            <w:shd w:val="clear" w:color="auto" w:fill="D9D9D9"/>
            <w:noWrap/>
            <w:vAlign w:val="center"/>
          </w:tcPr>
          <w:p w14:paraId="5F7D668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83.5</w:t>
            </w:r>
          </w:p>
        </w:tc>
        <w:tc>
          <w:tcPr>
            <w:tcW w:w="556" w:type="pct"/>
            <w:tcBorders>
              <w:top w:val="nil"/>
              <w:left w:val="nil"/>
              <w:bottom w:val="nil"/>
              <w:right w:val="single" w:sz="8" w:space="0" w:color="000000"/>
            </w:tcBorders>
            <w:shd w:val="clear" w:color="auto" w:fill="D9D9D9"/>
            <w:noWrap/>
            <w:vAlign w:val="center"/>
          </w:tcPr>
          <w:p w14:paraId="68D351A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11,633</w:t>
            </w:r>
          </w:p>
        </w:tc>
        <w:tc>
          <w:tcPr>
            <w:tcW w:w="556" w:type="pct"/>
            <w:tcBorders>
              <w:top w:val="nil"/>
              <w:left w:val="single" w:sz="8" w:space="0" w:color="000000"/>
              <w:bottom w:val="nil"/>
              <w:right w:val="nil"/>
            </w:tcBorders>
            <w:shd w:val="clear" w:color="auto" w:fill="D9D9D9"/>
            <w:noWrap/>
            <w:vAlign w:val="center"/>
          </w:tcPr>
          <w:p w14:paraId="0DEFB91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88.5</w:t>
            </w:r>
          </w:p>
        </w:tc>
        <w:tc>
          <w:tcPr>
            <w:tcW w:w="556" w:type="pct"/>
            <w:tcBorders>
              <w:top w:val="nil"/>
              <w:left w:val="nil"/>
              <w:bottom w:val="nil"/>
              <w:right w:val="single" w:sz="12" w:space="0" w:color="auto"/>
            </w:tcBorders>
            <w:shd w:val="clear" w:color="auto" w:fill="D9D9D9"/>
            <w:noWrap/>
            <w:vAlign w:val="center"/>
          </w:tcPr>
          <w:p w14:paraId="409BE61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12,340</w:t>
            </w:r>
          </w:p>
        </w:tc>
        <w:tc>
          <w:tcPr>
            <w:tcW w:w="556" w:type="pct"/>
            <w:tcBorders>
              <w:top w:val="nil"/>
              <w:left w:val="single" w:sz="12" w:space="0" w:color="auto"/>
              <w:bottom w:val="nil"/>
              <w:right w:val="nil"/>
            </w:tcBorders>
            <w:shd w:val="clear" w:color="auto" w:fill="D9D9D9"/>
            <w:noWrap/>
            <w:vAlign w:val="center"/>
          </w:tcPr>
          <w:p w14:paraId="37D6F88B"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82.2</w:t>
            </w:r>
          </w:p>
        </w:tc>
        <w:tc>
          <w:tcPr>
            <w:tcW w:w="556" w:type="pct"/>
            <w:tcBorders>
              <w:top w:val="nil"/>
              <w:left w:val="nil"/>
              <w:bottom w:val="nil"/>
              <w:right w:val="single" w:sz="8" w:space="0" w:color="000000"/>
            </w:tcBorders>
            <w:shd w:val="clear" w:color="auto" w:fill="D9D9D9"/>
            <w:noWrap/>
            <w:vAlign w:val="center"/>
          </w:tcPr>
          <w:p w14:paraId="4D09AD75"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11,584</w:t>
            </w:r>
          </w:p>
        </w:tc>
        <w:tc>
          <w:tcPr>
            <w:tcW w:w="556" w:type="pct"/>
            <w:tcBorders>
              <w:top w:val="nil"/>
              <w:left w:val="single" w:sz="8" w:space="0" w:color="000000"/>
              <w:bottom w:val="nil"/>
              <w:right w:val="nil"/>
            </w:tcBorders>
            <w:shd w:val="clear" w:color="auto" w:fill="D9D9D9"/>
            <w:noWrap/>
            <w:vAlign w:val="center"/>
          </w:tcPr>
          <w:p w14:paraId="07504DDB"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87.2</w:t>
            </w:r>
          </w:p>
        </w:tc>
        <w:tc>
          <w:tcPr>
            <w:tcW w:w="552" w:type="pct"/>
            <w:tcBorders>
              <w:top w:val="nil"/>
              <w:left w:val="nil"/>
              <w:bottom w:val="nil"/>
              <w:right w:val="single" w:sz="12" w:space="0" w:color="auto"/>
            </w:tcBorders>
            <w:shd w:val="clear" w:color="auto" w:fill="D9D9D9"/>
            <w:noWrap/>
            <w:vAlign w:val="center"/>
          </w:tcPr>
          <w:p w14:paraId="2EC770B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12,297</w:t>
            </w:r>
          </w:p>
        </w:tc>
      </w:tr>
      <w:tr w:rsidR="00CB1D5A" w:rsidRPr="00B075F8" w14:paraId="3EFD1B41"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61448667"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99</w:t>
            </w:r>
          </w:p>
        </w:tc>
        <w:tc>
          <w:tcPr>
            <w:tcW w:w="556" w:type="pct"/>
            <w:tcBorders>
              <w:top w:val="nil"/>
              <w:left w:val="single" w:sz="12" w:space="0" w:color="auto"/>
              <w:right w:val="nil"/>
            </w:tcBorders>
            <w:shd w:val="clear" w:color="auto" w:fill="auto"/>
            <w:noWrap/>
            <w:vAlign w:val="center"/>
          </w:tcPr>
          <w:p w14:paraId="1CE4F5B0"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84.0</w:t>
            </w:r>
          </w:p>
        </w:tc>
        <w:tc>
          <w:tcPr>
            <w:tcW w:w="556" w:type="pct"/>
            <w:tcBorders>
              <w:top w:val="nil"/>
              <w:left w:val="nil"/>
              <w:right w:val="single" w:sz="8" w:space="0" w:color="000000"/>
            </w:tcBorders>
            <w:shd w:val="clear" w:color="auto" w:fill="auto"/>
            <w:noWrap/>
            <w:vAlign w:val="center"/>
          </w:tcPr>
          <w:p w14:paraId="16B2135E"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11,585</w:t>
            </w:r>
          </w:p>
        </w:tc>
        <w:tc>
          <w:tcPr>
            <w:tcW w:w="556" w:type="pct"/>
            <w:tcBorders>
              <w:top w:val="nil"/>
              <w:left w:val="single" w:sz="8" w:space="0" w:color="000000"/>
              <w:right w:val="nil"/>
            </w:tcBorders>
            <w:shd w:val="clear" w:color="auto" w:fill="auto"/>
            <w:noWrap/>
            <w:vAlign w:val="center"/>
          </w:tcPr>
          <w:p w14:paraId="489DB9F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88.9</w:t>
            </w:r>
          </w:p>
        </w:tc>
        <w:tc>
          <w:tcPr>
            <w:tcW w:w="556" w:type="pct"/>
            <w:tcBorders>
              <w:top w:val="nil"/>
              <w:left w:val="nil"/>
              <w:right w:val="single" w:sz="12" w:space="0" w:color="auto"/>
            </w:tcBorders>
            <w:shd w:val="clear" w:color="auto" w:fill="auto"/>
            <w:noWrap/>
            <w:vAlign w:val="center"/>
          </w:tcPr>
          <w:p w14:paraId="65F50BA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12,265</w:t>
            </w:r>
          </w:p>
        </w:tc>
        <w:tc>
          <w:tcPr>
            <w:tcW w:w="556" w:type="pct"/>
            <w:tcBorders>
              <w:top w:val="nil"/>
              <w:left w:val="single" w:sz="12" w:space="0" w:color="auto"/>
              <w:right w:val="nil"/>
            </w:tcBorders>
            <w:shd w:val="clear" w:color="auto" w:fill="auto"/>
            <w:noWrap/>
            <w:vAlign w:val="center"/>
          </w:tcPr>
          <w:p w14:paraId="04CC0ED6"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82.7</w:t>
            </w:r>
          </w:p>
        </w:tc>
        <w:tc>
          <w:tcPr>
            <w:tcW w:w="556" w:type="pct"/>
            <w:tcBorders>
              <w:top w:val="nil"/>
              <w:left w:val="nil"/>
              <w:right w:val="single" w:sz="8" w:space="0" w:color="000000"/>
            </w:tcBorders>
            <w:shd w:val="clear" w:color="auto" w:fill="auto"/>
            <w:noWrap/>
            <w:vAlign w:val="center"/>
          </w:tcPr>
          <w:p w14:paraId="2361D81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11,536</w:t>
            </w:r>
          </w:p>
        </w:tc>
        <w:tc>
          <w:tcPr>
            <w:tcW w:w="556" w:type="pct"/>
            <w:tcBorders>
              <w:top w:val="nil"/>
              <w:left w:val="single" w:sz="8" w:space="0" w:color="000000"/>
              <w:right w:val="nil"/>
            </w:tcBorders>
            <w:shd w:val="clear" w:color="auto" w:fill="auto"/>
            <w:noWrap/>
            <w:vAlign w:val="center"/>
          </w:tcPr>
          <w:p w14:paraId="7BAB0A7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87.6</w:t>
            </w:r>
          </w:p>
        </w:tc>
        <w:tc>
          <w:tcPr>
            <w:tcW w:w="552" w:type="pct"/>
            <w:tcBorders>
              <w:top w:val="nil"/>
              <w:left w:val="nil"/>
              <w:right w:val="single" w:sz="12" w:space="0" w:color="auto"/>
            </w:tcBorders>
            <w:shd w:val="clear" w:color="auto" w:fill="auto"/>
            <w:noWrap/>
            <w:vAlign w:val="center"/>
          </w:tcPr>
          <w:p w14:paraId="6BBCA46F"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12,223</w:t>
            </w:r>
          </w:p>
        </w:tc>
      </w:tr>
      <w:tr w:rsidR="00CB1D5A" w:rsidRPr="00B075F8" w14:paraId="55420B72" w14:textId="77777777" w:rsidTr="00762445">
        <w:trPr>
          <w:cantSplit/>
          <w:trHeight w:hRule="exact" w:val="432"/>
        </w:trPr>
        <w:tc>
          <w:tcPr>
            <w:tcW w:w="556" w:type="pct"/>
            <w:tcBorders>
              <w:top w:val="nil"/>
              <w:left w:val="single" w:sz="12" w:space="0" w:color="auto"/>
              <w:right w:val="single" w:sz="12" w:space="0" w:color="auto"/>
            </w:tcBorders>
            <w:shd w:val="clear" w:color="auto" w:fill="D9D9D9"/>
            <w:vAlign w:val="center"/>
          </w:tcPr>
          <w:p w14:paraId="0F0B59DE"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100</w:t>
            </w:r>
          </w:p>
        </w:tc>
        <w:tc>
          <w:tcPr>
            <w:tcW w:w="556" w:type="pct"/>
            <w:tcBorders>
              <w:top w:val="nil"/>
              <w:left w:val="single" w:sz="12" w:space="0" w:color="auto"/>
              <w:right w:val="nil"/>
            </w:tcBorders>
            <w:shd w:val="clear" w:color="auto" w:fill="D9D9D9"/>
            <w:noWrap/>
            <w:vAlign w:val="center"/>
          </w:tcPr>
          <w:p w14:paraId="4183578A"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84.5</w:t>
            </w:r>
          </w:p>
        </w:tc>
        <w:tc>
          <w:tcPr>
            <w:tcW w:w="556" w:type="pct"/>
            <w:tcBorders>
              <w:top w:val="nil"/>
              <w:left w:val="nil"/>
              <w:right w:val="single" w:sz="8" w:space="0" w:color="000000"/>
            </w:tcBorders>
            <w:shd w:val="clear" w:color="auto" w:fill="D9D9D9"/>
            <w:noWrap/>
            <w:vAlign w:val="center"/>
          </w:tcPr>
          <w:p w14:paraId="66C2245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11,537</w:t>
            </w:r>
          </w:p>
        </w:tc>
        <w:tc>
          <w:tcPr>
            <w:tcW w:w="556" w:type="pct"/>
            <w:tcBorders>
              <w:top w:val="nil"/>
              <w:left w:val="single" w:sz="8" w:space="0" w:color="000000"/>
              <w:right w:val="nil"/>
            </w:tcBorders>
            <w:shd w:val="clear" w:color="auto" w:fill="D9D9D9"/>
            <w:noWrap/>
            <w:vAlign w:val="center"/>
          </w:tcPr>
          <w:p w14:paraId="40F839CD"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89.3</w:t>
            </w:r>
          </w:p>
        </w:tc>
        <w:tc>
          <w:tcPr>
            <w:tcW w:w="556" w:type="pct"/>
            <w:tcBorders>
              <w:top w:val="nil"/>
              <w:left w:val="nil"/>
              <w:right w:val="single" w:sz="12" w:space="0" w:color="auto"/>
            </w:tcBorders>
            <w:shd w:val="clear" w:color="auto" w:fill="D9D9D9"/>
            <w:noWrap/>
            <w:vAlign w:val="center"/>
          </w:tcPr>
          <w:p w14:paraId="0DCE496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12,192</w:t>
            </w:r>
          </w:p>
        </w:tc>
        <w:tc>
          <w:tcPr>
            <w:tcW w:w="556" w:type="pct"/>
            <w:tcBorders>
              <w:top w:val="nil"/>
              <w:left w:val="single" w:sz="12" w:space="0" w:color="auto"/>
              <w:right w:val="nil"/>
            </w:tcBorders>
            <w:shd w:val="clear" w:color="auto" w:fill="D9D9D9"/>
            <w:noWrap/>
            <w:vAlign w:val="center"/>
          </w:tcPr>
          <w:p w14:paraId="3DE3161D"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83.2</w:t>
            </w:r>
          </w:p>
        </w:tc>
        <w:tc>
          <w:tcPr>
            <w:tcW w:w="556" w:type="pct"/>
            <w:tcBorders>
              <w:top w:val="nil"/>
              <w:left w:val="nil"/>
              <w:right w:val="single" w:sz="8" w:space="0" w:color="000000"/>
            </w:tcBorders>
            <w:shd w:val="clear" w:color="auto" w:fill="D9D9D9"/>
            <w:noWrap/>
            <w:vAlign w:val="center"/>
          </w:tcPr>
          <w:p w14:paraId="4BD42FA0"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11,489</w:t>
            </w:r>
          </w:p>
        </w:tc>
        <w:tc>
          <w:tcPr>
            <w:tcW w:w="556" w:type="pct"/>
            <w:tcBorders>
              <w:top w:val="nil"/>
              <w:left w:val="single" w:sz="8" w:space="0" w:color="000000"/>
              <w:right w:val="nil"/>
            </w:tcBorders>
            <w:shd w:val="clear" w:color="auto" w:fill="D9D9D9"/>
            <w:noWrap/>
            <w:vAlign w:val="center"/>
          </w:tcPr>
          <w:p w14:paraId="2633E5D8"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88.0</w:t>
            </w:r>
          </w:p>
        </w:tc>
        <w:tc>
          <w:tcPr>
            <w:tcW w:w="552" w:type="pct"/>
            <w:tcBorders>
              <w:top w:val="nil"/>
              <w:left w:val="nil"/>
              <w:right w:val="single" w:sz="12" w:space="0" w:color="auto"/>
            </w:tcBorders>
            <w:shd w:val="clear" w:color="auto" w:fill="D9D9D9"/>
            <w:noWrap/>
            <w:vAlign w:val="center"/>
          </w:tcPr>
          <w:p w14:paraId="3005455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12,149</w:t>
            </w:r>
          </w:p>
        </w:tc>
      </w:tr>
      <w:tr w:rsidR="00CB1D5A" w:rsidRPr="00B075F8" w14:paraId="13FC807C"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61BE036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101</w:t>
            </w:r>
          </w:p>
        </w:tc>
        <w:tc>
          <w:tcPr>
            <w:tcW w:w="556" w:type="pct"/>
            <w:tcBorders>
              <w:top w:val="nil"/>
              <w:left w:val="single" w:sz="12" w:space="0" w:color="auto"/>
              <w:right w:val="nil"/>
            </w:tcBorders>
            <w:shd w:val="clear" w:color="auto" w:fill="auto"/>
            <w:noWrap/>
            <w:vAlign w:val="center"/>
          </w:tcPr>
          <w:p w14:paraId="5194A0D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85.4</w:t>
            </w:r>
          </w:p>
        </w:tc>
        <w:tc>
          <w:tcPr>
            <w:tcW w:w="556" w:type="pct"/>
            <w:tcBorders>
              <w:top w:val="nil"/>
              <w:left w:val="nil"/>
              <w:right w:val="single" w:sz="8" w:space="0" w:color="000000"/>
            </w:tcBorders>
            <w:shd w:val="clear" w:color="auto" w:fill="auto"/>
            <w:noWrap/>
            <w:vAlign w:val="center"/>
          </w:tcPr>
          <w:p w14:paraId="4DEA401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11,549</w:t>
            </w:r>
          </w:p>
        </w:tc>
        <w:tc>
          <w:tcPr>
            <w:tcW w:w="556" w:type="pct"/>
            <w:tcBorders>
              <w:top w:val="nil"/>
              <w:left w:val="single" w:sz="8" w:space="0" w:color="000000"/>
              <w:right w:val="nil"/>
            </w:tcBorders>
            <w:shd w:val="clear" w:color="auto" w:fill="auto"/>
            <w:noWrap/>
            <w:vAlign w:val="center"/>
          </w:tcPr>
          <w:p w14:paraId="2EA9040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90.3</w:t>
            </w:r>
          </w:p>
        </w:tc>
        <w:tc>
          <w:tcPr>
            <w:tcW w:w="556" w:type="pct"/>
            <w:tcBorders>
              <w:top w:val="nil"/>
              <w:left w:val="nil"/>
              <w:right w:val="single" w:sz="12" w:space="0" w:color="auto"/>
            </w:tcBorders>
            <w:shd w:val="clear" w:color="auto" w:fill="auto"/>
            <w:noWrap/>
            <w:vAlign w:val="center"/>
          </w:tcPr>
          <w:p w14:paraId="250D36D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12,210</w:t>
            </w:r>
          </w:p>
        </w:tc>
        <w:tc>
          <w:tcPr>
            <w:tcW w:w="556" w:type="pct"/>
            <w:tcBorders>
              <w:top w:val="nil"/>
              <w:left w:val="single" w:sz="12" w:space="0" w:color="auto"/>
              <w:right w:val="nil"/>
            </w:tcBorders>
            <w:shd w:val="clear" w:color="auto" w:fill="auto"/>
            <w:noWrap/>
            <w:vAlign w:val="center"/>
          </w:tcPr>
          <w:p w14:paraId="06FCF6C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84.1</w:t>
            </w:r>
          </w:p>
        </w:tc>
        <w:tc>
          <w:tcPr>
            <w:tcW w:w="556" w:type="pct"/>
            <w:tcBorders>
              <w:top w:val="nil"/>
              <w:left w:val="nil"/>
              <w:right w:val="single" w:sz="8" w:space="0" w:color="000000"/>
            </w:tcBorders>
            <w:shd w:val="clear" w:color="auto" w:fill="auto"/>
            <w:noWrap/>
            <w:vAlign w:val="center"/>
          </w:tcPr>
          <w:p w14:paraId="3194C827"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11,500</w:t>
            </w:r>
          </w:p>
        </w:tc>
        <w:tc>
          <w:tcPr>
            <w:tcW w:w="556" w:type="pct"/>
            <w:tcBorders>
              <w:top w:val="nil"/>
              <w:left w:val="single" w:sz="8" w:space="0" w:color="000000"/>
              <w:right w:val="nil"/>
            </w:tcBorders>
            <w:shd w:val="clear" w:color="auto" w:fill="auto"/>
            <w:noWrap/>
            <w:vAlign w:val="center"/>
          </w:tcPr>
          <w:p w14:paraId="33CF440E"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89.0</w:t>
            </w:r>
          </w:p>
        </w:tc>
        <w:tc>
          <w:tcPr>
            <w:tcW w:w="552" w:type="pct"/>
            <w:tcBorders>
              <w:top w:val="nil"/>
              <w:left w:val="nil"/>
              <w:right w:val="single" w:sz="12" w:space="0" w:color="auto"/>
            </w:tcBorders>
            <w:shd w:val="clear" w:color="auto" w:fill="auto"/>
            <w:noWrap/>
            <w:vAlign w:val="center"/>
          </w:tcPr>
          <w:p w14:paraId="3172964B"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12,168</w:t>
            </w:r>
          </w:p>
        </w:tc>
      </w:tr>
      <w:tr w:rsidR="00CB1D5A" w:rsidRPr="00B075F8" w14:paraId="12DEC49B"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58D9C23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102</w:t>
            </w:r>
          </w:p>
        </w:tc>
        <w:tc>
          <w:tcPr>
            <w:tcW w:w="556" w:type="pct"/>
            <w:tcBorders>
              <w:top w:val="nil"/>
              <w:left w:val="single" w:sz="12" w:space="0" w:color="auto"/>
              <w:bottom w:val="nil"/>
              <w:right w:val="nil"/>
            </w:tcBorders>
            <w:shd w:val="clear" w:color="auto" w:fill="D9D9D9"/>
            <w:noWrap/>
            <w:vAlign w:val="center"/>
          </w:tcPr>
          <w:p w14:paraId="34FD1937"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86.4</w:t>
            </w:r>
          </w:p>
        </w:tc>
        <w:tc>
          <w:tcPr>
            <w:tcW w:w="556" w:type="pct"/>
            <w:tcBorders>
              <w:top w:val="nil"/>
              <w:left w:val="nil"/>
              <w:bottom w:val="nil"/>
              <w:right w:val="single" w:sz="8" w:space="0" w:color="000000"/>
            </w:tcBorders>
            <w:shd w:val="clear" w:color="auto" w:fill="D9D9D9"/>
            <w:noWrap/>
            <w:vAlign w:val="center"/>
          </w:tcPr>
          <w:p w14:paraId="6CBD2D4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11,560</w:t>
            </w:r>
          </w:p>
        </w:tc>
        <w:tc>
          <w:tcPr>
            <w:tcW w:w="556" w:type="pct"/>
            <w:tcBorders>
              <w:top w:val="nil"/>
              <w:left w:val="single" w:sz="8" w:space="0" w:color="000000"/>
              <w:bottom w:val="nil"/>
              <w:right w:val="nil"/>
            </w:tcBorders>
            <w:shd w:val="clear" w:color="auto" w:fill="D9D9D9"/>
            <w:noWrap/>
            <w:vAlign w:val="center"/>
          </w:tcPr>
          <w:p w14:paraId="307E8530"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91.4</w:t>
            </w:r>
          </w:p>
        </w:tc>
        <w:tc>
          <w:tcPr>
            <w:tcW w:w="556" w:type="pct"/>
            <w:tcBorders>
              <w:top w:val="nil"/>
              <w:left w:val="nil"/>
              <w:bottom w:val="nil"/>
              <w:right w:val="single" w:sz="12" w:space="0" w:color="auto"/>
            </w:tcBorders>
            <w:shd w:val="clear" w:color="auto" w:fill="D9D9D9"/>
            <w:noWrap/>
            <w:vAlign w:val="center"/>
          </w:tcPr>
          <w:p w14:paraId="00C8431B"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12,229</w:t>
            </w:r>
          </w:p>
        </w:tc>
        <w:tc>
          <w:tcPr>
            <w:tcW w:w="556" w:type="pct"/>
            <w:tcBorders>
              <w:top w:val="nil"/>
              <w:left w:val="single" w:sz="12" w:space="0" w:color="auto"/>
              <w:bottom w:val="nil"/>
              <w:right w:val="nil"/>
            </w:tcBorders>
            <w:shd w:val="clear" w:color="auto" w:fill="D9D9D9"/>
            <w:noWrap/>
            <w:vAlign w:val="center"/>
          </w:tcPr>
          <w:p w14:paraId="1DC30CEC"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85.0</w:t>
            </w:r>
          </w:p>
        </w:tc>
        <w:tc>
          <w:tcPr>
            <w:tcW w:w="556" w:type="pct"/>
            <w:tcBorders>
              <w:top w:val="nil"/>
              <w:left w:val="nil"/>
              <w:bottom w:val="nil"/>
              <w:right w:val="single" w:sz="8" w:space="0" w:color="000000"/>
            </w:tcBorders>
            <w:shd w:val="clear" w:color="auto" w:fill="D9D9D9"/>
            <w:noWrap/>
            <w:vAlign w:val="center"/>
          </w:tcPr>
          <w:p w14:paraId="5ED3705B"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11,511</w:t>
            </w:r>
          </w:p>
        </w:tc>
        <w:tc>
          <w:tcPr>
            <w:tcW w:w="556" w:type="pct"/>
            <w:tcBorders>
              <w:top w:val="nil"/>
              <w:left w:val="single" w:sz="8" w:space="0" w:color="000000"/>
              <w:bottom w:val="nil"/>
              <w:right w:val="nil"/>
            </w:tcBorders>
            <w:shd w:val="clear" w:color="auto" w:fill="D9D9D9"/>
            <w:noWrap/>
            <w:vAlign w:val="center"/>
          </w:tcPr>
          <w:p w14:paraId="708A485B"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90.0</w:t>
            </w:r>
          </w:p>
        </w:tc>
        <w:tc>
          <w:tcPr>
            <w:tcW w:w="552" w:type="pct"/>
            <w:tcBorders>
              <w:top w:val="nil"/>
              <w:left w:val="nil"/>
              <w:bottom w:val="nil"/>
              <w:right w:val="single" w:sz="12" w:space="0" w:color="auto"/>
            </w:tcBorders>
            <w:shd w:val="clear" w:color="auto" w:fill="D9D9D9"/>
            <w:noWrap/>
            <w:vAlign w:val="center"/>
          </w:tcPr>
          <w:p w14:paraId="0406C5CC"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12,186</w:t>
            </w:r>
          </w:p>
        </w:tc>
      </w:tr>
      <w:tr w:rsidR="00CB1D5A" w:rsidRPr="00B075F8" w14:paraId="02A63EE4"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07292935"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103</w:t>
            </w:r>
          </w:p>
        </w:tc>
        <w:tc>
          <w:tcPr>
            <w:tcW w:w="556" w:type="pct"/>
            <w:tcBorders>
              <w:top w:val="nil"/>
              <w:left w:val="single" w:sz="12" w:space="0" w:color="auto"/>
              <w:right w:val="nil"/>
            </w:tcBorders>
            <w:shd w:val="clear" w:color="auto" w:fill="auto"/>
            <w:noWrap/>
            <w:vAlign w:val="center"/>
          </w:tcPr>
          <w:p w14:paraId="511E80E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87.3</w:t>
            </w:r>
          </w:p>
        </w:tc>
        <w:tc>
          <w:tcPr>
            <w:tcW w:w="556" w:type="pct"/>
            <w:tcBorders>
              <w:top w:val="nil"/>
              <w:left w:val="nil"/>
              <w:right w:val="single" w:sz="8" w:space="0" w:color="000000"/>
            </w:tcBorders>
            <w:shd w:val="clear" w:color="auto" w:fill="auto"/>
            <w:noWrap/>
            <w:vAlign w:val="center"/>
          </w:tcPr>
          <w:p w14:paraId="1A436BDE"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11,571</w:t>
            </w:r>
          </w:p>
        </w:tc>
        <w:tc>
          <w:tcPr>
            <w:tcW w:w="556" w:type="pct"/>
            <w:tcBorders>
              <w:top w:val="nil"/>
              <w:left w:val="single" w:sz="8" w:space="0" w:color="000000"/>
              <w:right w:val="nil"/>
            </w:tcBorders>
            <w:shd w:val="clear" w:color="auto" w:fill="auto"/>
            <w:noWrap/>
            <w:vAlign w:val="center"/>
          </w:tcPr>
          <w:p w14:paraId="278DF09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92.4</w:t>
            </w:r>
          </w:p>
        </w:tc>
        <w:tc>
          <w:tcPr>
            <w:tcW w:w="556" w:type="pct"/>
            <w:tcBorders>
              <w:top w:val="nil"/>
              <w:left w:val="nil"/>
              <w:right w:val="single" w:sz="12" w:space="0" w:color="auto"/>
            </w:tcBorders>
            <w:shd w:val="clear" w:color="auto" w:fill="auto"/>
            <w:noWrap/>
            <w:vAlign w:val="center"/>
          </w:tcPr>
          <w:p w14:paraId="0B540C5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12,247</w:t>
            </w:r>
          </w:p>
        </w:tc>
        <w:tc>
          <w:tcPr>
            <w:tcW w:w="556" w:type="pct"/>
            <w:tcBorders>
              <w:top w:val="nil"/>
              <w:left w:val="single" w:sz="12" w:space="0" w:color="auto"/>
              <w:right w:val="nil"/>
            </w:tcBorders>
            <w:shd w:val="clear" w:color="auto" w:fill="auto"/>
            <w:noWrap/>
            <w:vAlign w:val="center"/>
          </w:tcPr>
          <w:p w14:paraId="3269B7D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85.9</w:t>
            </w:r>
          </w:p>
        </w:tc>
        <w:tc>
          <w:tcPr>
            <w:tcW w:w="556" w:type="pct"/>
            <w:tcBorders>
              <w:top w:val="nil"/>
              <w:left w:val="nil"/>
              <w:right w:val="single" w:sz="8" w:space="0" w:color="000000"/>
            </w:tcBorders>
            <w:shd w:val="clear" w:color="auto" w:fill="auto"/>
            <w:noWrap/>
            <w:vAlign w:val="center"/>
          </w:tcPr>
          <w:p w14:paraId="1CBDF42B"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11,522</w:t>
            </w:r>
          </w:p>
        </w:tc>
        <w:tc>
          <w:tcPr>
            <w:tcW w:w="556" w:type="pct"/>
            <w:tcBorders>
              <w:top w:val="nil"/>
              <w:left w:val="single" w:sz="8" w:space="0" w:color="000000"/>
              <w:right w:val="nil"/>
            </w:tcBorders>
            <w:shd w:val="clear" w:color="auto" w:fill="auto"/>
            <w:noWrap/>
            <w:vAlign w:val="center"/>
          </w:tcPr>
          <w:p w14:paraId="3E4CD94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91.0</w:t>
            </w:r>
          </w:p>
        </w:tc>
        <w:tc>
          <w:tcPr>
            <w:tcW w:w="552" w:type="pct"/>
            <w:tcBorders>
              <w:top w:val="nil"/>
              <w:left w:val="nil"/>
              <w:right w:val="single" w:sz="12" w:space="0" w:color="auto"/>
            </w:tcBorders>
            <w:shd w:val="clear" w:color="auto" w:fill="auto"/>
            <w:noWrap/>
            <w:vAlign w:val="center"/>
          </w:tcPr>
          <w:p w14:paraId="253879D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12,204</w:t>
            </w:r>
          </w:p>
        </w:tc>
      </w:tr>
      <w:tr w:rsidR="00CB1D5A" w:rsidRPr="00B075F8" w14:paraId="335074EA"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3EC75CE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104</w:t>
            </w:r>
          </w:p>
        </w:tc>
        <w:tc>
          <w:tcPr>
            <w:tcW w:w="556" w:type="pct"/>
            <w:tcBorders>
              <w:top w:val="nil"/>
              <w:left w:val="single" w:sz="12" w:space="0" w:color="auto"/>
              <w:bottom w:val="nil"/>
              <w:right w:val="nil"/>
            </w:tcBorders>
            <w:shd w:val="clear" w:color="auto" w:fill="D9D9D9"/>
            <w:noWrap/>
            <w:vAlign w:val="center"/>
          </w:tcPr>
          <w:p w14:paraId="014342D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88.2</w:t>
            </w:r>
          </w:p>
        </w:tc>
        <w:tc>
          <w:tcPr>
            <w:tcW w:w="556" w:type="pct"/>
            <w:tcBorders>
              <w:top w:val="nil"/>
              <w:left w:val="nil"/>
              <w:bottom w:val="nil"/>
              <w:right w:val="single" w:sz="8" w:space="0" w:color="000000"/>
            </w:tcBorders>
            <w:shd w:val="clear" w:color="auto" w:fill="D9D9D9"/>
            <w:noWrap/>
            <w:vAlign w:val="center"/>
          </w:tcPr>
          <w:p w14:paraId="0C6707F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11,582</w:t>
            </w:r>
          </w:p>
        </w:tc>
        <w:tc>
          <w:tcPr>
            <w:tcW w:w="556" w:type="pct"/>
            <w:tcBorders>
              <w:top w:val="nil"/>
              <w:left w:val="single" w:sz="8" w:space="0" w:color="000000"/>
              <w:bottom w:val="nil"/>
              <w:right w:val="nil"/>
            </w:tcBorders>
            <w:shd w:val="clear" w:color="auto" w:fill="D9D9D9"/>
            <w:noWrap/>
            <w:vAlign w:val="center"/>
          </w:tcPr>
          <w:p w14:paraId="67A89559"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93.4</w:t>
            </w:r>
          </w:p>
        </w:tc>
        <w:tc>
          <w:tcPr>
            <w:tcW w:w="556" w:type="pct"/>
            <w:tcBorders>
              <w:top w:val="nil"/>
              <w:left w:val="nil"/>
              <w:bottom w:val="nil"/>
              <w:right w:val="single" w:sz="12" w:space="0" w:color="auto"/>
            </w:tcBorders>
            <w:shd w:val="clear" w:color="auto" w:fill="D9D9D9"/>
            <w:noWrap/>
            <w:vAlign w:val="center"/>
          </w:tcPr>
          <w:p w14:paraId="497652C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12,265</w:t>
            </w:r>
          </w:p>
        </w:tc>
        <w:tc>
          <w:tcPr>
            <w:tcW w:w="556" w:type="pct"/>
            <w:tcBorders>
              <w:top w:val="nil"/>
              <w:left w:val="single" w:sz="12" w:space="0" w:color="auto"/>
              <w:bottom w:val="nil"/>
              <w:right w:val="nil"/>
            </w:tcBorders>
            <w:shd w:val="clear" w:color="auto" w:fill="D9D9D9"/>
            <w:noWrap/>
            <w:vAlign w:val="center"/>
          </w:tcPr>
          <w:p w14:paraId="5B52A3E9"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86.9</w:t>
            </w:r>
          </w:p>
        </w:tc>
        <w:tc>
          <w:tcPr>
            <w:tcW w:w="556" w:type="pct"/>
            <w:tcBorders>
              <w:top w:val="nil"/>
              <w:left w:val="nil"/>
              <w:bottom w:val="nil"/>
              <w:right w:val="single" w:sz="8" w:space="0" w:color="000000"/>
            </w:tcBorders>
            <w:shd w:val="clear" w:color="auto" w:fill="D9D9D9"/>
            <w:noWrap/>
            <w:vAlign w:val="center"/>
          </w:tcPr>
          <w:p w14:paraId="0C67190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11,533</w:t>
            </w:r>
          </w:p>
        </w:tc>
        <w:tc>
          <w:tcPr>
            <w:tcW w:w="556" w:type="pct"/>
            <w:tcBorders>
              <w:top w:val="nil"/>
              <w:left w:val="single" w:sz="8" w:space="0" w:color="000000"/>
              <w:bottom w:val="nil"/>
              <w:right w:val="nil"/>
            </w:tcBorders>
            <w:shd w:val="clear" w:color="auto" w:fill="D9D9D9"/>
            <w:noWrap/>
            <w:vAlign w:val="center"/>
          </w:tcPr>
          <w:p w14:paraId="6A3722C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92.0</w:t>
            </w:r>
          </w:p>
        </w:tc>
        <w:tc>
          <w:tcPr>
            <w:tcW w:w="552" w:type="pct"/>
            <w:tcBorders>
              <w:top w:val="nil"/>
              <w:left w:val="nil"/>
              <w:bottom w:val="nil"/>
              <w:right w:val="single" w:sz="12" w:space="0" w:color="auto"/>
            </w:tcBorders>
            <w:shd w:val="clear" w:color="auto" w:fill="D9D9D9"/>
            <w:noWrap/>
            <w:vAlign w:val="center"/>
          </w:tcPr>
          <w:p w14:paraId="603D8627"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12,222</w:t>
            </w:r>
          </w:p>
        </w:tc>
      </w:tr>
      <w:tr w:rsidR="00CB1D5A" w:rsidRPr="00B075F8" w14:paraId="6CAF182E" w14:textId="77777777" w:rsidTr="00762445">
        <w:trPr>
          <w:cantSplit/>
          <w:trHeight w:hRule="exact" w:val="432"/>
        </w:trPr>
        <w:tc>
          <w:tcPr>
            <w:tcW w:w="556" w:type="pct"/>
            <w:tcBorders>
              <w:top w:val="nil"/>
              <w:left w:val="single" w:sz="12" w:space="0" w:color="auto"/>
              <w:bottom w:val="single" w:sz="12" w:space="0" w:color="auto"/>
              <w:right w:val="single" w:sz="12" w:space="0" w:color="auto"/>
            </w:tcBorders>
            <w:shd w:val="clear" w:color="auto" w:fill="auto"/>
            <w:vAlign w:val="center"/>
          </w:tcPr>
          <w:p w14:paraId="30A1FA5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105</w:t>
            </w:r>
          </w:p>
        </w:tc>
        <w:tc>
          <w:tcPr>
            <w:tcW w:w="556" w:type="pct"/>
            <w:tcBorders>
              <w:top w:val="nil"/>
              <w:left w:val="single" w:sz="12" w:space="0" w:color="auto"/>
              <w:bottom w:val="single" w:sz="12" w:space="0" w:color="auto"/>
              <w:right w:val="nil"/>
            </w:tcBorders>
            <w:shd w:val="clear" w:color="auto" w:fill="auto"/>
            <w:noWrap/>
            <w:vAlign w:val="center"/>
          </w:tcPr>
          <w:p w14:paraId="510CCFF0"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89.2</w:t>
            </w:r>
          </w:p>
        </w:tc>
        <w:tc>
          <w:tcPr>
            <w:tcW w:w="556" w:type="pct"/>
            <w:tcBorders>
              <w:top w:val="nil"/>
              <w:left w:val="nil"/>
              <w:bottom w:val="single" w:sz="12" w:space="0" w:color="auto"/>
              <w:right w:val="single" w:sz="8" w:space="0" w:color="000000"/>
            </w:tcBorders>
            <w:shd w:val="clear" w:color="auto" w:fill="auto"/>
            <w:noWrap/>
            <w:vAlign w:val="center"/>
          </w:tcPr>
          <w:p w14:paraId="73921435"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11,593</w:t>
            </w:r>
          </w:p>
        </w:tc>
        <w:tc>
          <w:tcPr>
            <w:tcW w:w="556" w:type="pct"/>
            <w:tcBorders>
              <w:top w:val="nil"/>
              <w:left w:val="single" w:sz="8" w:space="0" w:color="000000"/>
              <w:bottom w:val="single" w:sz="12" w:space="0" w:color="auto"/>
              <w:right w:val="nil"/>
            </w:tcBorders>
            <w:shd w:val="clear" w:color="auto" w:fill="auto"/>
            <w:noWrap/>
            <w:vAlign w:val="center"/>
          </w:tcPr>
          <w:p w14:paraId="461E3648"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94.5</w:t>
            </w:r>
          </w:p>
        </w:tc>
        <w:tc>
          <w:tcPr>
            <w:tcW w:w="556" w:type="pct"/>
            <w:tcBorders>
              <w:top w:val="nil"/>
              <w:left w:val="nil"/>
              <w:bottom w:val="single" w:sz="12" w:space="0" w:color="auto"/>
              <w:right w:val="single" w:sz="12" w:space="0" w:color="auto"/>
            </w:tcBorders>
            <w:shd w:val="clear" w:color="auto" w:fill="auto"/>
            <w:noWrap/>
            <w:vAlign w:val="center"/>
          </w:tcPr>
          <w:p w14:paraId="101539E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12,282</w:t>
            </w:r>
          </w:p>
        </w:tc>
        <w:tc>
          <w:tcPr>
            <w:tcW w:w="556" w:type="pct"/>
            <w:tcBorders>
              <w:top w:val="nil"/>
              <w:left w:val="single" w:sz="12" w:space="0" w:color="auto"/>
              <w:bottom w:val="single" w:sz="12" w:space="0" w:color="auto"/>
              <w:right w:val="nil"/>
            </w:tcBorders>
            <w:shd w:val="clear" w:color="auto" w:fill="auto"/>
            <w:noWrap/>
            <w:vAlign w:val="center"/>
          </w:tcPr>
          <w:p w14:paraId="195B3347"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87.8</w:t>
            </w:r>
          </w:p>
        </w:tc>
        <w:tc>
          <w:tcPr>
            <w:tcW w:w="556" w:type="pct"/>
            <w:tcBorders>
              <w:top w:val="nil"/>
              <w:left w:val="nil"/>
              <w:bottom w:val="single" w:sz="12" w:space="0" w:color="auto"/>
              <w:right w:val="single" w:sz="8" w:space="0" w:color="000000"/>
            </w:tcBorders>
            <w:shd w:val="clear" w:color="auto" w:fill="auto"/>
            <w:noWrap/>
            <w:vAlign w:val="center"/>
          </w:tcPr>
          <w:p w14:paraId="5ACAF4E5"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11,544</w:t>
            </w:r>
          </w:p>
        </w:tc>
        <w:tc>
          <w:tcPr>
            <w:tcW w:w="556" w:type="pct"/>
            <w:tcBorders>
              <w:top w:val="nil"/>
              <w:left w:val="single" w:sz="8" w:space="0" w:color="000000"/>
              <w:bottom w:val="single" w:sz="12" w:space="0" w:color="auto"/>
              <w:right w:val="nil"/>
            </w:tcBorders>
            <w:shd w:val="clear" w:color="auto" w:fill="auto"/>
            <w:noWrap/>
            <w:vAlign w:val="center"/>
          </w:tcPr>
          <w:p w14:paraId="3721E7AF"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93.1</w:t>
            </w:r>
          </w:p>
        </w:tc>
        <w:tc>
          <w:tcPr>
            <w:tcW w:w="552" w:type="pct"/>
            <w:tcBorders>
              <w:top w:val="nil"/>
              <w:left w:val="nil"/>
              <w:bottom w:val="single" w:sz="12" w:space="0" w:color="auto"/>
              <w:right w:val="single" w:sz="12" w:space="0" w:color="auto"/>
            </w:tcBorders>
            <w:shd w:val="clear" w:color="auto" w:fill="auto"/>
            <w:noWrap/>
            <w:vAlign w:val="center"/>
          </w:tcPr>
          <w:p w14:paraId="2AC1ED0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12,239</w:t>
            </w:r>
          </w:p>
        </w:tc>
      </w:tr>
    </w:tbl>
    <w:p w14:paraId="143F9978" w14:textId="77777777" w:rsidR="00CB1D5A" w:rsidRPr="0046391E" w:rsidRDefault="00CB1D5A" w:rsidP="00CB1D5A">
      <w:pPr>
        <w:numPr>
          <w:ilvl w:val="0"/>
          <w:numId w:val="23"/>
        </w:numPr>
        <w:rPr>
          <w:rFonts w:ascii="Calibri" w:hAnsi="Calibri" w:cs="Calibri"/>
          <w:sz w:val="20"/>
        </w:rPr>
      </w:pPr>
      <w:r>
        <w:rPr>
          <w:sz w:val="20"/>
        </w:rPr>
        <w:t xml:space="preserve">Prepared by </w:t>
      </w:r>
      <w:proofErr w:type="spellStart"/>
      <w:r>
        <w:rPr>
          <w:sz w:val="20"/>
        </w:rPr>
        <w:t>HDC</w:t>
      </w:r>
      <w:proofErr w:type="spellEnd"/>
      <w:r>
        <w:rPr>
          <w:sz w:val="20"/>
        </w:rPr>
        <w:t xml:space="preserve">, March 2015, for Unit 3 with fixed blades.  Based on 1956 Model Test and 2006 Unit 3 </w:t>
      </w:r>
      <w:proofErr w:type="spellStart"/>
      <w:r>
        <w:rPr>
          <w:sz w:val="20"/>
        </w:rPr>
        <w:t>STS</w:t>
      </w:r>
      <w:proofErr w:type="spellEnd"/>
      <w:r>
        <w:rPr>
          <w:sz w:val="20"/>
        </w:rPr>
        <w:t xml:space="preserve"> Index Test w/ </w:t>
      </w:r>
      <w:proofErr w:type="spellStart"/>
      <w:r>
        <w:rPr>
          <w:sz w:val="20"/>
        </w:rPr>
        <w:t>STS</w:t>
      </w:r>
      <w:proofErr w:type="spellEnd"/>
      <w:r>
        <w:rPr>
          <w:sz w:val="20"/>
        </w:rPr>
        <w:t xml:space="preserve"> adjustment factor. </w:t>
      </w:r>
    </w:p>
    <w:p w14:paraId="66EF54B4" w14:textId="54D3D050" w:rsidR="00CB1D5A" w:rsidRPr="00EB2A64" w:rsidRDefault="00CB1D5A" w:rsidP="00CB1D5A">
      <w:pPr>
        <w:pStyle w:val="Caption"/>
      </w:pPr>
      <w:r>
        <w:rPr>
          <w:szCs w:val="24"/>
        </w:rPr>
        <w:br w:type="page"/>
      </w:r>
      <w:r>
        <w:lastRenderedPageBreak/>
        <w:t>Table IHR-</w:t>
      </w:r>
      <w:r w:rsidR="00C44A47">
        <w:fldChar w:fldCharType="begin"/>
      </w:r>
      <w:r w:rsidR="00C44A47">
        <w:instrText xml:space="preserve"> SEQ Table_IHR- \* ARABIC </w:instrText>
      </w:r>
      <w:r w:rsidR="00C44A47">
        <w:fldChar w:fldCharType="separate"/>
      </w:r>
      <w:r w:rsidR="001F077C">
        <w:rPr>
          <w:noProof/>
        </w:rPr>
        <w:t>8</w:t>
      </w:r>
      <w:r w:rsidR="00C44A47">
        <w:rPr>
          <w:noProof/>
        </w:rPr>
        <w:fldChar w:fldCharType="end"/>
      </w:r>
      <w:r>
        <w:t>.  Ice Harbor</w:t>
      </w:r>
      <w:r w:rsidRPr="00072FCA">
        <w:t xml:space="preserve"> Dam Turbine Unit</w:t>
      </w:r>
      <w:r>
        <w:t>s</w:t>
      </w:r>
      <w:r w:rsidRPr="00072FCA">
        <w:t xml:space="preserve"> </w:t>
      </w:r>
      <w:r>
        <w:t>4</w:t>
      </w:r>
      <w:del w:id="66" w:author="G0PDWLSW" w:date="2017-08-30T14:41:00Z">
        <w:r w:rsidDel="001F077C">
          <w:delText>, 5</w:delText>
        </w:r>
        <w:r w:rsidR="00762445" w:rsidDel="001F077C">
          <w:delText>,*</w:delText>
        </w:r>
      </w:del>
      <w:r>
        <w:t xml:space="preserve"> and 6 Power (MW) and Flow (</w:t>
      </w:r>
      <w:proofErr w:type="spellStart"/>
      <w:r>
        <w:t>cfs</w:t>
      </w:r>
      <w:proofErr w:type="spellEnd"/>
      <w:r>
        <w:t xml:space="preserve">) at Upper and Lower Limits of the ±1% Peak Efficiency Range. </w:t>
      </w:r>
      <w:r>
        <w:rPr>
          <w:vertAlign w:val="superscript"/>
        </w:rPr>
        <w:t>a</w:t>
      </w:r>
    </w:p>
    <w:tbl>
      <w:tblPr>
        <w:tblW w:w="5000" w:type="pct"/>
        <w:tblLook w:val="0000" w:firstRow="0" w:lastRow="0" w:firstColumn="0" w:lastColumn="0" w:noHBand="0" w:noVBand="0"/>
      </w:tblPr>
      <w:tblGrid>
        <w:gridCol w:w="1117"/>
        <w:gridCol w:w="1117"/>
        <w:gridCol w:w="1117"/>
        <w:gridCol w:w="1117"/>
        <w:gridCol w:w="1118"/>
        <w:gridCol w:w="1118"/>
        <w:gridCol w:w="1118"/>
        <w:gridCol w:w="1118"/>
        <w:gridCol w:w="1110"/>
      </w:tblGrid>
      <w:tr w:rsidR="00CB1D5A" w:rsidRPr="00EC31BE" w14:paraId="150B2CF8" w14:textId="77777777" w:rsidTr="00762445">
        <w:trPr>
          <w:cantSplit/>
          <w:trHeight w:val="317"/>
          <w:tblHeader/>
        </w:trPr>
        <w:tc>
          <w:tcPr>
            <w:tcW w:w="556" w:type="pct"/>
            <w:tcBorders>
              <w:top w:val="single" w:sz="12" w:space="0" w:color="auto"/>
              <w:left w:val="single" w:sz="12" w:space="0" w:color="auto"/>
              <w:right w:val="single" w:sz="12" w:space="0" w:color="auto"/>
            </w:tcBorders>
            <w:shd w:val="clear" w:color="auto" w:fill="F2F2F2"/>
            <w:vAlign w:val="center"/>
          </w:tcPr>
          <w:p w14:paraId="06915B81" w14:textId="77777777" w:rsidR="00CB1D5A" w:rsidRPr="00EC31BE" w:rsidRDefault="00CB1D5A" w:rsidP="00762445">
            <w:pPr>
              <w:spacing w:after="0"/>
              <w:jc w:val="center"/>
              <w:rPr>
                <w:rFonts w:ascii="Calibri" w:hAnsi="Calibri" w:cs="Calibri"/>
                <w:b/>
                <w:sz w:val="22"/>
                <w:szCs w:val="22"/>
              </w:rPr>
            </w:pPr>
          </w:p>
        </w:tc>
        <w:tc>
          <w:tcPr>
            <w:tcW w:w="4444" w:type="pct"/>
            <w:gridSpan w:val="8"/>
            <w:tcBorders>
              <w:top w:val="single" w:sz="12" w:space="0" w:color="auto"/>
              <w:left w:val="single" w:sz="12" w:space="0" w:color="auto"/>
              <w:right w:val="single" w:sz="12" w:space="0" w:color="auto"/>
            </w:tcBorders>
            <w:shd w:val="clear" w:color="000000" w:fill="D9D9D9"/>
            <w:vAlign w:val="center"/>
          </w:tcPr>
          <w:p w14:paraId="11701CBD" w14:textId="10A0A307" w:rsidR="00CB1D5A" w:rsidRPr="00BC1AEB" w:rsidRDefault="00CB1D5A" w:rsidP="001F077C">
            <w:pPr>
              <w:spacing w:after="0"/>
              <w:jc w:val="center"/>
              <w:rPr>
                <w:rFonts w:ascii="Calibri" w:hAnsi="Calibri" w:cs="Calibri"/>
                <w:b/>
                <w:szCs w:val="24"/>
              </w:rPr>
            </w:pPr>
            <w:r>
              <w:rPr>
                <w:rFonts w:ascii="Calibri" w:hAnsi="Calibri" w:cs="Calibri"/>
                <w:b/>
                <w:szCs w:val="24"/>
              </w:rPr>
              <w:t xml:space="preserve">Turbine </w:t>
            </w:r>
            <w:r w:rsidRPr="00BC1AEB">
              <w:rPr>
                <w:rFonts w:ascii="Calibri" w:hAnsi="Calibri" w:cs="Calibri"/>
                <w:b/>
                <w:szCs w:val="24"/>
              </w:rPr>
              <w:t>Units 4</w:t>
            </w:r>
            <w:del w:id="67" w:author="G0PDWLSW" w:date="2017-08-30T14:41:00Z">
              <w:r w:rsidRPr="00BC1AEB" w:rsidDel="001F077C">
                <w:rPr>
                  <w:rFonts w:ascii="Calibri" w:hAnsi="Calibri" w:cs="Calibri"/>
                  <w:b/>
                  <w:szCs w:val="24"/>
                </w:rPr>
                <w:delText>, 5</w:delText>
              </w:r>
              <w:r w:rsidR="00762445" w:rsidDel="001F077C">
                <w:rPr>
                  <w:rFonts w:ascii="Calibri" w:hAnsi="Calibri" w:cs="Calibri"/>
                  <w:b/>
                  <w:szCs w:val="24"/>
                </w:rPr>
                <w:delText>,*</w:delText>
              </w:r>
            </w:del>
            <w:ins w:id="68" w:author="G0PDWLSW" w:date="2017-08-30T14:41:00Z">
              <w:r w:rsidR="001F077C">
                <w:rPr>
                  <w:rFonts w:ascii="Calibri" w:hAnsi="Calibri" w:cs="Calibri"/>
                  <w:b/>
                  <w:szCs w:val="24"/>
                </w:rPr>
                <w:t xml:space="preserve"> and</w:t>
              </w:r>
            </w:ins>
            <w:r w:rsidRPr="00BC1AEB">
              <w:rPr>
                <w:rFonts w:ascii="Calibri" w:hAnsi="Calibri" w:cs="Calibri"/>
                <w:b/>
                <w:szCs w:val="24"/>
              </w:rPr>
              <w:t xml:space="preserve"> 6</w:t>
            </w:r>
          </w:p>
        </w:tc>
      </w:tr>
      <w:tr w:rsidR="00CB1D5A" w:rsidRPr="00EC31BE" w14:paraId="04C7EABD" w14:textId="77777777" w:rsidTr="00762445">
        <w:trPr>
          <w:cantSplit/>
          <w:trHeight w:val="288"/>
          <w:tblHeader/>
        </w:trPr>
        <w:tc>
          <w:tcPr>
            <w:tcW w:w="556" w:type="pct"/>
            <w:vMerge w:val="restart"/>
            <w:tcBorders>
              <w:left w:val="single" w:sz="12" w:space="0" w:color="auto"/>
              <w:bottom w:val="single" w:sz="8" w:space="0" w:color="auto"/>
              <w:right w:val="single" w:sz="12" w:space="0" w:color="auto"/>
            </w:tcBorders>
            <w:shd w:val="clear" w:color="auto" w:fill="F2F2F2"/>
            <w:vAlign w:val="center"/>
          </w:tcPr>
          <w:p w14:paraId="68C8E34F" w14:textId="77777777" w:rsidR="00CB1D5A" w:rsidRDefault="00CB1D5A" w:rsidP="00762445">
            <w:pPr>
              <w:spacing w:after="0"/>
              <w:jc w:val="center"/>
              <w:rPr>
                <w:rFonts w:ascii="Calibri" w:hAnsi="Calibri" w:cs="Calibri"/>
                <w:b/>
                <w:sz w:val="22"/>
                <w:szCs w:val="22"/>
              </w:rPr>
            </w:pPr>
            <w:r>
              <w:rPr>
                <w:rFonts w:ascii="Calibri" w:hAnsi="Calibri" w:cs="Calibri"/>
                <w:b/>
                <w:sz w:val="22"/>
                <w:szCs w:val="22"/>
              </w:rPr>
              <w:t xml:space="preserve">Project </w:t>
            </w:r>
            <w:r w:rsidRPr="00EC31BE">
              <w:rPr>
                <w:rFonts w:ascii="Calibri" w:hAnsi="Calibri" w:cs="Calibri"/>
                <w:b/>
                <w:sz w:val="22"/>
                <w:szCs w:val="22"/>
              </w:rPr>
              <w:t xml:space="preserve">Head </w:t>
            </w:r>
          </w:p>
          <w:p w14:paraId="7DC536E5"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w:t>
            </w:r>
            <w:proofErr w:type="spellStart"/>
            <w:r w:rsidRPr="00EC31BE">
              <w:rPr>
                <w:rFonts w:ascii="Calibri" w:hAnsi="Calibri" w:cs="Calibri"/>
                <w:b/>
                <w:sz w:val="22"/>
                <w:szCs w:val="22"/>
              </w:rPr>
              <w:t>ft</w:t>
            </w:r>
            <w:proofErr w:type="spellEnd"/>
            <w:r w:rsidRPr="00EC31BE">
              <w:rPr>
                <w:rFonts w:ascii="Calibri" w:hAnsi="Calibri" w:cs="Calibri"/>
                <w:b/>
                <w:sz w:val="22"/>
                <w:szCs w:val="22"/>
              </w:rPr>
              <w:t>)</w:t>
            </w:r>
          </w:p>
        </w:tc>
        <w:tc>
          <w:tcPr>
            <w:tcW w:w="2224" w:type="pct"/>
            <w:gridSpan w:val="4"/>
            <w:tcBorders>
              <w:left w:val="single" w:sz="12" w:space="0" w:color="auto"/>
              <w:right w:val="single" w:sz="12" w:space="0" w:color="auto"/>
            </w:tcBorders>
            <w:shd w:val="clear" w:color="000000" w:fill="F2F2F2"/>
            <w:vAlign w:val="center"/>
          </w:tcPr>
          <w:p w14:paraId="11D7F04C"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with STSs</w:t>
            </w:r>
          </w:p>
        </w:tc>
        <w:tc>
          <w:tcPr>
            <w:tcW w:w="2220" w:type="pct"/>
            <w:gridSpan w:val="4"/>
            <w:tcBorders>
              <w:left w:val="single" w:sz="12" w:space="0" w:color="auto"/>
              <w:right w:val="single" w:sz="12" w:space="0" w:color="auto"/>
            </w:tcBorders>
            <w:shd w:val="clear" w:color="000000" w:fill="F2F2F2"/>
            <w:vAlign w:val="center"/>
          </w:tcPr>
          <w:p w14:paraId="242A45E3"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No STSs</w:t>
            </w:r>
          </w:p>
        </w:tc>
      </w:tr>
      <w:tr w:rsidR="00CB1D5A" w:rsidRPr="00EC31BE" w14:paraId="2BA36755" w14:textId="77777777" w:rsidTr="00762445">
        <w:trPr>
          <w:cantSplit/>
          <w:trHeight w:val="288"/>
          <w:tblHeader/>
        </w:trPr>
        <w:tc>
          <w:tcPr>
            <w:tcW w:w="556" w:type="pct"/>
            <w:vMerge/>
            <w:tcBorders>
              <w:left w:val="single" w:sz="12" w:space="0" w:color="auto"/>
              <w:bottom w:val="single" w:sz="8" w:space="0" w:color="auto"/>
              <w:right w:val="single" w:sz="12" w:space="0" w:color="auto"/>
            </w:tcBorders>
            <w:shd w:val="clear" w:color="auto" w:fill="F2F2F2"/>
            <w:vAlign w:val="center"/>
          </w:tcPr>
          <w:p w14:paraId="0484FCE7" w14:textId="77777777" w:rsidR="00CB1D5A" w:rsidRPr="00EC31BE" w:rsidRDefault="00CB1D5A" w:rsidP="00762445">
            <w:pPr>
              <w:spacing w:after="0"/>
              <w:jc w:val="center"/>
              <w:rPr>
                <w:rFonts w:ascii="Calibri" w:hAnsi="Calibri" w:cs="Calibri"/>
                <w:b/>
                <w:sz w:val="22"/>
                <w:szCs w:val="22"/>
              </w:rPr>
            </w:pPr>
          </w:p>
        </w:tc>
        <w:tc>
          <w:tcPr>
            <w:tcW w:w="1112" w:type="pct"/>
            <w:gridSpan w:val="2"/>
            <w:tcBorders>
              <w:left w:val="single" w:sz="12" w:space="0" w:color="auto"/>
              <w:bottom w:val="nil"/>
              <w:right w:val="single" w:sz="8" w:space="0" w:color="auto"/>
            </w:tcBorders>
            <w:shd w:val="clear" w:color="000000" w:fill="F2F2F2"/>
            <w:vAlign w:val="center"/>
          </w:tcPr>
          <w:p w14:paraId="7CE6CBC8"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1% Lower Limit</w:t>
            </w:r>
          </w:p>
        </w:tc>
        <w:tc>
          <w:tcPr>
            <w:tcW w:w="1112" w:type="pct"/>
            <w:gridSpan w:val="2"/>
            <w:tcBorders>
              <w:left w:val="single" w:sz="8" w:space="0" w:color="auto"/>
              <w:bottom w:val="nil"/>
              <w:right w:val="single" w:sz="12" w:space="0" w:color="auto"/>
            </w:tcBorders>
            <w:shd w:val="clear" w:color="000000" w:fill="F2F2F2"/>
            <w:vAlign w:val="center"/>
          </w:tcPr>
          <w:p w14:paraId="3D24BBC1"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1% Upper Limit</w:t>
            </w:r>
          </w:p>
        </w:tc>
        <w:tc>
          <w:tcPr>
            <w:tcW w:w="1112" w:type="pct"/>
            <w:gridSpan w:val="2"/>
            <w:tcBorders>
              <w:top w:val="nil"/>
              <w:left w:val="single" w:sz="12" w:space="0" w:color="auto"/>
              <w:bottom w:val="nil"/>
              <w:right w:val="single" w:sz="8" w:space="0" w:color="auto"/>
            </w:tcBorders>
            <w:shd w:val="clear" w:color="000000" w:fill="F2F2F2"/>
            <w:vAlign w:val="center"/>
          </w:tcPr>
          <w:p w14:paraId="4543BDF2"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1% Lower Limit</w:t>
            </w:r>
          </w:p>
        </w:tc>
        <w:tc>
          <w:tcPr>
            <w:tcW w:w="1108" w:type="pct"/>
            <w:gridSpan w:val="2"/>
            <w:tcBorders>
              <w:top w:val="nil"/>
              <w:left w:val="single" w:sz="8" w:space="0" w:color="auto"/>
              <w:bottom w:val="nil"/>
              <w:right w:val="single" w:sz="12" w:space="0" w:color="auto"/>
            </w:tcBorders>
            <w:shd w:val="clear" w:color="000000" w:fill="F2F2F2"/>
            <w:vAlign w:val="center"/>
          </w:tcPr>
          <w:p w14:paraId="52DAB6CB"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1% Upper Limit</w:t>
            </w:r>
          </w:p>
        </w:tc>
      </w:tr>
      <w:tr w:rsidR="00CB1D5A" w:rsidRPr="00EC31BE" w14:paraId="536F67FA" w14:textId="77777777" w:rsidTr="00762445">
        <w:trPr>
          <w:cantSplit/>
          <w:trHeight w:val="288"/>
          <w:tblHeader/>
        </w:trPr>
        <w:tc>
          <w:tcPr>
            <w:tcW w:w="556" w:type="pct"/>
            <w:vMerge/>
            <w:tcBorders>
              <w:left w:val="single" w:sz="12" w:space="0" w:color="auto"/>
              <w:bottom w:val="single" w:sz="12" w:space="0" w:color="auto"/>
              <w:right w:val="single" w:sz="12" w:space="0" w:color="auto"/>
            </w:tcBorders>
            <w:shd w:val="clear" w:color="auto" w:fill="F2F2F2"/>
            <w:vAlign w:val="center"/>
          </w:tcPr>
          <w:p w14:paraId="36BFFCB3" w14:textId="77777777" w:rsidR="00CB1D5A" w:rsidRPr="00EC31BE" w:rsidRDefault="00CB1D5A" w:rsidP="00762445">
            <w:pPr>
              <w:spacing w:after="0"/>
              <w:jc w:val="center"/>
              <w:rPr>
                <w:rFonts w:ascii="Calibri" w:hAnsi="Calibri" w:cs="Calibri"/>
                <w:b/>
                <w:sz w:val="22"/>
                <w:szCs w:val="22"/>
              </w:rPr>
            </w:pPr>
          </w:p>
        </w:tc>
        <w:tc>
          <w:tcPr>
            <w:tcW w:w="556" w:type="pct"/>
            <w:tcBorders>
              <w:top w:val="nil"/>
              <w:left w:val="single" w:sz="12" w:space="0" w:color="auto"/>
              <w:bottom w:val="single" w:sz="12" w:space="0" w:color="auto"/>
            </w:tcBorders>
            <w:shd w:val="clear" w:color="000000" w:fill="F2F2F2"/>
            <w:vAlign w:val="center"/>
          </w:tcPr>
          <w:p w14:paraId="7E4E2A2D"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17B507AC"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w:t>
            </w:r>
            <w:proofErr w:type="spellStart"/>
            <w:r w:rsidRPr="00EC31BE">
              <w:rPr>
                <w:rFonts w:ascii="Calibri" w:hAnsi="Calibri" w:cs="Calibri"/>
                <w:b/>
                <w:sz w:val="22"/>
                <w:szCs w:val="22"/>
              </w:rPr>
              <w:t>cfs</w:t>
            </w:r>
            <w:proofErr w:type="spellEnd"/>
            <w:r w:rsidRPr="00EC31BE">
              <w:rPr>
                <w:rFonts w:ascii="Calibri" w:hAnsi="Calibri" w:cs="Calibri"/>
                <w:b/>
                <w:sz w:val="22"/>
                <w:szCs w:val="22"/>
              </w:rPr>
              <w:t>)</w:t>
            </w:r>
          </w:p>
        </w:tc>
        <w:tc>
          <w:tcPr>
            <w:tcW w:w="556" w:type="pct"/>
            <w:tcBorders>
              <w:top w:val="nil"/>
              <w:left w:val="single" w:sz="8" w:space="0" w:color="000000"/>
              <w:bottom w:val="single" w:sz="12" w:space="0" w:color="auto"/>
            </w:tcBorders>
            <w:shd w:val="clear" w:color="000000" w:fill="F2F2F2"/>
            <w:vAlign w:val="center"/>
          </w:tcPr>
          <w:p w14:paraId="16F406C3"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000000" w:fill="F2F2F2"/>
            <w:vAlign w:val="center"/>
          </w:tcPr>
          <w:p w14:paraId="2AB41FF0"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w:t>
            </w:r>
            <w:proofErr w:type="spellStart"/>
            <w:r w:rsidRPr="00EC31BE">
              <w:rPr>
                <w:rFonts w:ascii="Calibri" w:hAnsi="Calibri" w:cs="Calibri"/>
                <w:b/>
                <w:sz w:val="22"/>
                <w:szCs w:val="22"/>
              </w:rPr>
              <w:t>cfs</w:t>
            </w:r>
            <w:proofErr w:type="spellEnd"/>
            <w:r w:rsidRPr="00EC31BE">
              <w:rPr>
                <w:rFonts w:ascii="Calibri" w:hAnsi="Calibri" w:cs="Calibri"/>
                <w:b/>
                <w:sz w:val="22"/>
                <w:szCs w:val="22"/>
              </w:rPr>
              <w:t>)</w:t>
            </w:r>
          </w:p>
        </w:tc>
        <w:tc>
          <w:tcPr>
            <w:tcW w:w="556" w:type="pct"/>
            <w:tcBorders>
              <w:top w:val="nil"/>
              <w:left w:val="single" w:sz="12" w:space="0" w:color="auto"/>
              <w:bottom w:val="single" w:sz="12" w:space="0" w:color="auto"/>
            </w:tcBorders>
            <w:shd w:val="clear" w:color="000000" w:fill="F2F2F2"/>
            <w:vAlign w:val="center"/>
          </w:tcPr>
          <w:p w14:paraId="5B39FD66"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5ABB0945"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w:t>
            </w:r>
            <w:proofErr w:type="spellStart"/>
            <w:r w:rsidRPr="00EC31BE">
              <w:rPr>
                <w:rFonts w:ascii="Calibri" w:hAnsi="Calibri" w:cs="Calibri"/>
                <w:b/>
                <w:sz w:val="22"/>
                <w:szCs w:val="22"/>
              </w:rPr>
              <w:t>cfs</w:t>
            </w:r>
            <w:proofErr w:type="spellEnd"/>
            <w:r w:rsidRPr="00EC31BE">
              <w:rPr>
                <w:rFonts w:ascii="Calibri" w:hAnsi="Calibri" w:cs="Calibri"/>
                <w:b/>
                <w:sz w:val="22"/>
                <w:szCs w:val="22"/>
              </w:rPr>
              <w:t>)</w:t>
            </w:r>
          </w:p>
        </w:tc>
        <w:tc>
          <w:tcPr>
            <w:tcW w:w="556" w:type="pct"/>
            <w:tcBorders>
              <w:top w:val="nil"/>
              <w:left w:val="single" w:sz="8" w:space="0" w:color="000000"/>
              <w:bottom w:val="single" w:sz="12" w:space="0" w:color="auto"/>
            </w:tcBorders>
            <w:shd w:val="clear" w:color="000000" w:fill="F2F2F2"/>
            <w:vAlign w:val="center"/>
          </w:tcPr>
          <w:p w14:paraId="545F8664"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000000" w:fill="F2F2F2"/>
            <w:vAlign w:val="center"/>
          </w:tcPr>
          <w:p w14:paraId="6FB37A80"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w:t>
            </w:r>
            <w:proofErr w:type="spellStart"/>
            <w:r w:rsidRPr="00EC31BE">
              <w:rPr>
                <w:rFonts w:ascii="Calibri" w:hAnsi="Calibri" w:cs="Calibri"/>
                <w:b/>
                <w:sz w:val="22"/>
                <w:szCs w:val="22"/>
              </w:rPr>
              <w:t>cfs</w:t>
            </w:r>
            <w:proofErr w:type="spellEnd"/>
            <w:r w:rsidRPr="00EC31BE">
              <w:rPr>
                <w:rFonts w:ascii="Calibri" w:hAnsi="Calibri" w:cs="Calibri"/>
                <w:b/>
                <w:sz w:val="22"/>
                <w:szCs w:val="22"/>
              </w:rPr>
              <w:t>)</w:t>
            </w:r>
          </w:p>
        </w:tc>
      </w:tr>
      <w:tr w:rsidR="00CB1D5A" w:rsidRPr="00EC31BE" w14:paraId="1F15181E" w14:textId="77777777" w:rsidTr="00762445">
        <w:trPr>
          <w:cantSplit/>
          <w:trHeight w:hRule="exact" w:val="432"/>
        </w:trPr>
        <w:tc>
          <w:tcPr>
            <w:tcW w:w="556" w:type="pct"/>
            <w:tcBorders>
              <w:top w:val="single" w:sz="12" w:space="0" w:color="auto"/>
              <w:left w:val="single" w:sz="12" w:space="0" w:color="auto"/>
              <w:right w:val="single" w:sz="12" w:space="0" w:color="auto"/>
            </w:tcBorders>
            <w:shd w:val="clear" w:color="auto" w:fill="auto"/>
            <w:vAlign w:val="center"/>
          </w:tcPr>
          <w:p w14:paraId="73F4B5D0" w14:textId="77777777" w:rsidR="00CB1D5A" w:rsidRPr="00EC31BE" w:rsidRDefault="00CB1D5A" w:rsidP="00762445">
            <w:pPr>
              <w:autoSpaceDE w:val="0"/>
              <w:autoSpaceDN w:val="0"/>
              <w:adjustRightInd w:val="0"/>
              <w:spacing w:after="0"/>
              <w:jc w:val="center"/>
              <w:rPr>
                <w:rFonts w:ascii="Calibri" w:hAnsi="Calibri" w:cs="Calibri"/>
                <w:b/>
                <w:bCs/>
                <w:color w:val="000000"/>
                <w:sz w:val="22"/>
                <w:szCs w:val="22"/>
              </w:rPr>
            </w:pPr>
            <w:r w:rsidRPr="00EC31BE">
              <w:rPr>
                <w:rFonts w:ascii="Calibri" w:hAnsi="Calibri" w:cs="Calibri"/>
                <w:b/>
                <w:bCs/>
                <w:color w:val="000000"/>
                <w:sz w:val="22"/>
                <w:szCs w:val="22"/>
              </w:rPr>
              <w:t>85</w:t>
            </w:r>
          </w:p>
        </w:tc>
        <w:tc>
          <w:tcPr>
            <w:tcW w:w="556" w:type="pct"/>
            <w:tcBorders>
              <w:top w:val="single" w:sz="12" w:space="0" w:color="auto"/>
              <w:left w:val="single" w:sz="12" w:space="0" w:color="auto"/>
              <w:right w:val="nil"/>
            </w:tcBorders>
            <w:shd w:val="clear" w:color="auto" w:fill="auto"/>
            <w:noWrap/>
            <w:vAlign w:val="center"/>
          </w:tcPr>
          <w:p w14:paraId="0DEFDE28"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58.9</w:t>
            </w:r>
          </w:p>
        </w:tc>
        <w:tc>
          <w:tcPr>
            <w:tcW w:w="556" w:type="pct"/>
            <w:tcBorders>
              <w:top w:val="single" w:sz="12" w:space="0" w:color="auto"/>
              <w:left w:val="nil"/>
              <w:right w:val="single" w:sz="8" w:space="0" w:color="000000"/>
            </w:tcBorders>
            <w:shd w:val="clear" w:color="auto" w:fill="auto"/>
            <w:noWrap/>
            <w:vAlign w:val="center"/>
          </w:tcPr>
          <w:p w14:paraId="462A6618"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9,369</w:t>
            </w:r>
          </w:p>
        </w:tc>
        <w:tc>
          <w:tcPr>
            <w:tcW w:w="556" w:type="pct"/>
            <w:tcBorders>
              <w:top w:val="single" w:sz="12" w:space="0" w:color="auto"/>
              <w:left w:val="single" w:sz="8" w:space="0" w:color="000000"/>
              <w:right w:val="nil"/>
            </w:tcBorders>
            <w:shd w:val="clear" w:color="auto" w:fill="auto"/>
            <w:noWrap/>
            <w:vAlign w:val="center"/>
          </w:tcPr>
          <w:p w14:paraId="639B7E15"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93.1</w:t>
            </w:r>
          </w:p>
        </w:tc>
        <w:tc>
          <w:tcPr>
            <w:tcW w:w="556" w:type="pct"/>
            <w:tcBorders>
              <w:top w:val="single" w:sz="12" w:space="0" w:color="auto"/>
              <w:left w:val="nil"/>
              <w:right w:val="single" w:sz="12" w:space="0" w:color="auto"/>
            </w:tcBorders>
            <w:shd w:val="clear" w:color="auto" w:fill="auto"/>
            <w:noWrap/>
            <w:vAlign w:val="center"/>
          </w:tcPr>
          <w:p w14:paraId="5F40E3E3"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14,810</w:t>
            </w:r>
          </w:p>
        </w:tc>
        <w:tc>
          <w:tcPr>
            <w:tcW w:w="556" w:type="pct"/>
            <w:tcBorders>
              <w:top w:val="single" w:sz="12" w:space="0" w:color="auto"/>
              <w:left w:val="single" w:sz="12" w:space="0" w:color="auto"/>
              <w:right w:val="nil"/>
            </w:tcBorders>
            <w:shd w:val="clear" w:color="auto" w:fill="auto"/>
            <w:noWrap/>
            <w:vAlign w:val="center"/>
          </w:tcPr>
          <w:p w14:paraId="577369C2"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62</w:t>
            </w:r>
          </w:p>
        </w:tc>
        <w:tc>
          <w:tcPr>
            <w:tcW w:w="556" w:type="pct"/>
            <w:tcBorders>
              <w:top w:val="single" w:sz="12" w:space="0" w:color="auto"/>
              <w:left w:val="nil"/>
              <w:right w:val="single" w:sz="8" w:space="0" w:color="000000"/>
            </w:tcBorders>
            <w:shd w:val="clear" w:color="auto" w:fill="auto"/>
            <w:noWrap/>
            <w:vAlign w:val="center"/>
          </w:tcPr>
          <w:p w14:paraId="01AD1FB5"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9,745</w:t>
            </w:r>
          </w:p>
        </w:tc>
        <w:tc>
          <w:tcPr>
            <w:tcW w:w="556" w:type="pct"/>
            <w:tcBorders>
              <w:top w:val="single" w:sz="12" w:space="0" w:color="auto"/>
              <w:left w:val="single" w:sz="8" w:space="0" w:color="000000"/>
              <w:right w:val="nil"/>
            </w:tcBorders>
            <w:shd w:val="clear" w:color="auto" w:fill="auto"/>
            <w:noWrap/>
            <w:vAlign w:val="center"/>
          </w:tcPr>
          <w:p w14:paraId="69A60944"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110.7</w:t>
            </w:r>
          </w:p>
        </w:tc>
        <w:tc>
          <w:tcPr>
            <w:tcW w:w="552" w:type="pct"/>
            <w:tcBorders>
              <w:top w:val="single" w:sz="12" w:space="0" w:color="auto"/>
              <w:left w:val="nil"/>
              <w:right w:val="single" w:sz="12" w:space="0" w:color="auto"/>
            </w:tcBorders>
            <w:shd w:val="clear" w:color="auto" w:fill="auto"/>
            <w:noWrap/>
            <w:vAlign w:val="center"/>
          </w:tcPr>
          <w:p w14:paraId="21BE5D7C"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17,413</w:t>
            </w:r>
          </w:p>
        </w:tc>
      </w:tr>
      <w:tr w:rsidR="00CB1D5A" w:rsidRPr="00EC31BE" w14:paraId="4A6C959E"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074B07FA"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86</w:t>
            </w:r>
          </w:p>
        </w:tc>
        <w:tc>
          <w:tcPr>
            <w:tcW w:w="556" w:type="pct"/>
            <w:tcBorders>
              <w:top w:val="nil"/>
              <w:left w:val="single" w:sz="12" w:space="0" w:color="auto"/>
              <w:bottom w:val="nil"/>
              <w:right w:val="nil"/>
            </w:tcBorders>
            <w:shd w:val="clear" w:color="auto" w:fill="D9D9D9"/>
            <w:noWrap/>
            <w:vAlign w:val="center"/>
          </w:tcPr>
          <w:p w14:paraId="647DA37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59.7</w:t>
            </w:r>
          </w:p>
        </w:tc>
        <w:tc>
          <w:tcPr>
            <w:tcW w:w="556" w:type="pct"/>
            <w:tcBorders>
              <w:top w:val="nil"/>
              <w:left w:val="nil"/>
              <w:bottom w:val="nil"/>
              <w:right w:val="single" w:sz="8" w:space="0" w:color="000000"/>
            </w:tcBorders>
            <w:shd w:val="clear" w:color="auto" w:fill="D9D9D9"/>
            <w:noWrap/>
            <w:vAlign w:val="center"/>
          </w:tcPr>
          <w:p w14:paraId="42F4D510"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9,380</w:t>
            </w:r>
          </w:p>
        </w:tc>
        <w:tc>
          <w:tcPr>
            <w:tcW w:w="556" w:type="pct"/>
            <w:tcBorders>
              <w:top w:val="nil"/>
              <w:left w:val="single" w:sz="8" w:space="0" w:color="000000"/>
              <w:bottom w:val="nil"/>
              <w:right w:val="nil"/>
            </w:tcBorders>
            <w:shd w:val="clear" w:color="auto" w:fill="D9D9D9"/>
            <w:noWrap/>
            <w:vAlign w:val="center"/>
          </w:tcPr>
          <w:p w14:paraId="459E8F91"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94.4</w:t>
            </w:r>
          </w:p>
        </w:tc>
        <w:tc>
          <w:tcPr>
            <w:tcW w:w="556" w:type="pct"/>
            <w:tcBorders>
              <w:top w:val="nil"/>
              <w:left w:val="nil"/>
              <w:bottom w:val="nil"/>
              <w:right w:val="single" w:sz="12" w:space="0" w:color="auto"/>
            </w:tcBorders>
            <w:shd w:val="clear" w:color="auto" w:fill="D9D9D9"/>
            <w:noWrap/>
            <w:vAlign w:val="center"/>
          </w:tcPr>
          <w:p w14:paraId="6EF695D3"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14,824</w:t>
            </w:r>
          </w:p>
        </w:tc>
        <w:tc>
          <w:tcPr>
            <w:tcW w:w="556" w:type="pct"/>
            <w:tcBorders>
              <w:top w:val="nil"/>
              <w:left w:val="single" w:sz="12" w:space="0" w:color="auto"/>
              <w:bottom w:val="nil"/>
              <w:right w:val="nil"/>
            </w:tcBorders>
            <w:shd w:val="clear" w:color="auto" w:fill="D9D9D9"/>
            <w:noWrap/>
            <w:vAlign w:val="center"/>
          </w:tcPr>
          <w:p w14:paraId="04DEABED"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62.8</w:t>
            </w:r>
          </w:p>
        </w:tc>
        <w:tc>
          <w:tcPr>
            <w:tcW w:w="556" w:type="pct"/>
            <w:tcBorders>
              <w:top w:val="nil"/>
              <w:left w:val="nil"/>
              <w:bottom w:val="nil"/>
              <w:right w:val="single" w:sz="8" w:space="0" w:color="000000"/>
            </w:tcBorders>
            <w:shd w:val="clear" w:color="auto" w:fill="D9D9D9"/>
            <w:noWrap/>
            <w:vAlign w:val="center"/>
          </w:tcPr>
          <w:p w14:paraId="6D7668B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9,756</w:t>
            </w:r>
          </w:p>
        </w:tc>
        <w:tc>
          <w:tcPr>
            <w:tcW w:w="556" w:type="pct"/>
            <w:tcBorders>
              <w:top w:val="nil"/>
              <w:left w:val="single" w:sz="8" w:space="0" w:color="000000"/>
              <w:bottom w:val="nil"/>
              <w:right w:val="nil"/>
            </w:tcBorders>
            <w:shd w:val="clear" w:color="auto" w:fill="D9D9D9"/>
            <w:noWrap/>
            <w:vAlign w:val="center"/>
          </w:tcPr>
          <w:p w14:paraId="729BB7C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112.3</w:t>
            </w:r>
          </w:p>
        </w:tc>
        <w:tc>
          <w:tcPr>
            <w:tcW w:w="552" w:type="pct"/>
            <w:tcBorders>
              <w:top w:val="nil"/>
              <w:left w:val="nil"/>
              <w:bottom w:val="nil"/>
              <w:right w:val="single" w:sz="12" w:space="0" w:color="auto"/>
            </w:tcBorders>
            <w:shd w:val="clear" w:color="auto" w:fill="D9D9D9"/>
            <w:noWrap/>
            <w:vAlign w:val="center"/>
          </w:tcPr>
          <w:p w14:paraId="5AE626D5"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17,430</w:t>
            </w:r>
          </w:p>
        </w:tc>
      </w:tr>
      <w:tr w:rsidR="00CB1D5A" w:rsidRPr="00EC31BE" w14:paraId="12FB37E9"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42B498E1"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87</w:t>
            </w:r>
          </w:p>
        </w:tc>
        <w:tc>
          <w:tcPr>
            <w:tcW w:w="556" w:type="pct"/>
            <w:tcBorders>
              <w:top w:val="nil"/>
              <w:left w:val="single" w:sz="12" w:space="0" w:color="auto"/>
              <w:right w:val="nil"/>
            </w:tcBorders>
            <w:shd w:val="clear" w:color="auto" w:fill="auto"/>
            <w:noWrap/>
            <w:vAlign w:val="center"/>
          </w:tcPr>
          <w:p w14:paraId="2559B859"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60.6</w:t>
            </w:r>
          </w:p>
        </w:tc>
        <w:tc>
          <w:tcPr>
            <w:tcW w:w="556" w:type="pct"/>
            <w:tcBorders>
              <w:top w:val="nil"/>
              <w:left w:val="nil"/>
              <w:right w:val="single" w:sz="8" w:space="0" w:color="000000"/>
            </w:tcBorders>
            <w:shd w:val="clear" w:color="auto" w:fill="auto"/>
            <w:noWrap/>
            <w:vAlign w:val="center"/>
          </w:tcPr>
          <w:p w14:paraId="7E01E22E"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9,390</w:t>
            </w:r>
          </w:p>
        </w:tc>
        <w:tc>
          <w:tcPr>
            <w:tcW w:w="556" w:type="pct"/>
            <w:tcBorders>
              <w:top w:val="nil"/>
              <w:left w:val="single" w:sz="8" w:space="0" w:color="000000"/>
              <w:right w:val="nil"/>
            </w:tcBorders>
            <w:shd w:val="clear" w:color="auto" w:fill="auto"/>
            <w:noWrap/>
            <w:vAlign w:val="center"/>
          </w:tcPr>
          <w:p w14:paraId="294EF33A"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95.7</w:t>
            </w:r>
          </w:p>
        </w:tc>
        <w:tc>
          <w:tcPr>
            <w:tcW w:w="556" w:type="pct"/>
            <w:tcBorders>
              <w:top w:val="nil"/>
              <w:left w:val="nil"/>
              <w:right w:val="single" w:sz="12" w:space="0" w:color="auto"/>
            </w:tcBorders>
            <w:shd w:val="clear" w:color="auto" w:fill="auto"/>
            <w:noWrap/>
            <w:vAlign w:val="center"/>
          </w:tcPr>
          <w:p w14:paraId="54D5BCEE"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14,838</w:t>
            </w:r>
          </w:p>
        </w:tc>
        <w:tc>
          <w:tcPr>
            <w:tcW w:w="556" w:type="pct"/>
            <w:tcBorders>
              <w:top w:val="nil"/>
              <w:left w:val="single" w:sz="12" w:space="0" w:color="auto"/>
              <w:right w:val="nil"/>
            </w:tcBorders>
            <w:shd w:val="clear" w:color="auto" w:fill="auto"/>
            <w:noWrap/>
            <w:vAlign w:val="center"/>
          </w:tcPr>
          <w:p w14:paraId="26BDCD88"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63.7</w:t>
            </w:r>
          </w:p>
        </w:tc>
        <w:tc>
          <w:tcPr>
            <w:tcW w:w="556" w:type="pct"/>
            <w:tcBorders>
              <w:top w:val="nil"/>
              <w:left w:val="nil"/>
              <w:right w:val="single" w:sz="8" w:space="0" w:color="000000"/>
            </w:tcBorders>
            <w:shd w:val="clear" w:color="auto" w:fill="auto"/>
            <w:noWrap/>
            <w:vAlign w:val="center"/>
          </w:tcPr>
          <w:p w14:paraId="5A82906E"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9,767</w:t>
            </w:r>
          </w:p>
        </w:tc>
        <w:tc>
          <w:tcPr>
            <w:tcW w:w="556" w:type="pct"/>
            <w:tcBorders>
              <w:top w:val="nil"/>
              <w:left w:val="single" w:sz="8" w:space="0" w:color="000000"/>
              <w:right w:val="nil"/>
            </w:tcBorders>
            <w:shd w:val="clear" w:color="auto" w:fill="auto"/>
            <w:noWrap/>
            <w:vAlign w:val="center"/>
          </w:tcPr>
          <w:p w14:paraId="5DEBA460"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113.8</w:t>
            </w:r>
          </w:p>
        </w:tc>
        <w:tc>
          <w:tcPr>
            <w:tcW w:w="552" w:type="pct"/>
            <w:tcBorders>
              <w:top w:val="nil"/>
              <w:left w:val="nil"/>
              <w:right w:val="single" w:sz="12" w:space="0" w:color="auto"/>
            </w:tcBorders>
            <w:shd w:val="clear" w:color="auto" w:fill="auto"/>
            <w:noWrap/>
            <w:vAlign w:val="center"/>
          </w:tcPr>
          <w:p w14:paraId="340DDD9A"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17,447</w:t>
            </w:r>
          </w:p>
        </w:tc>
      </w:tr>
      <w:tr w:rsidR="00CB1D5A" w:rsidRPr="00EC31BE" w14:paraId="1B68D5BB"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4A9CACC0"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88</w:t>
            </w:r>
          </w:p>
        </w:tc>
        <w:tc>
          <w:tcPr>
            <w:tcW w:w="556" w:type="pct"/>
            <w:tcBorders>
              <w:top w:val="nil"/>
              <w:left w:val="single" w:sz="12" w:space="0" w:color="auto"/>
              <w:bottom w:val="nil"/>
              <w:right w:val="nil"/>
            </w:tcBorders>
            <w:shd w:val="clear" w:color="auto" w:fill="D9D9D9"/>
            <w:noWrap/>
            <w:vAlign w:val="center"/>
          </w:tcPr>
          <w:p w14:paraId="779C2A0C"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61.4</w:t>
            </w:r>
          </w:p>
        </w:tc>
        <w:tc>
          <w:tcPr>
            <w:tcW w:w="556" w:type="pct"/>
            <w:tcBorders>
              <w:top w:val="nil"/>
              <w:left w:val="nil"/>
              <w:bottom w:val="nil"/>
              <w:right w:val="single" w:sz="8" w:space="0" w:color="000000"/>
            </w:tcBorders>
            <w:shd w:val="clear" w:color="auto" w:fill="D9D9D9"/>
            <w:noWrap/>
            <w:vAlign w:val="center"/>
          </w:tcPr>
          <w:p w14:paraId="3D060891"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9,400</w:t>
            </w:r>
          </w:p>
        </w:tc>
        <w:tc>
          <w:tcPr>
            <w:tcW w:w="556" w:type="pct"/>
            <w:tcBorders>
              <w:top w:val="nil"/>
              <w:left w:val="single" w:sz="8" w:space="0" w:color="000000"/>
              <w:bottom w:val="nil"/>
              <w:right w:val="nil"/>
            </w:tcBorders>
            <w:shd w:val="clear" w:color="auto" w:fill="D9D9D9"/>
            <w:noWrap/>
            <w:vAlign w:val="center"/>
          </w:tcPr>
          <w:p w14:paraId="2B838668"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97</w:t>
            </w:r>
          </w:p>
        </w:tc>
        <w:tc>
          <w:tcPr>
            <w:tcW w:w="556" w:type="pct"/>
            <w:tcBorders>
              <w:top w:val="nil"/>
              <w:left w:val="nil"/>
              <w:bottom w:val="nil"/>
              <w:right w:val="single" w:sz="12" w:space="0" w:color="auto"/>
            </w:tcBorders>
            <w:shd w:val="clear" w:color="auto" w:fill="D9D9D9"/>
            <w:noWrap/>
            <w:vAlign w:val="center"/>
          </w:tcPr>
          <w:p w14:paraId="6FC8148D"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14,851</w:t>
            </w:r>
          </w:p>
        </w:tc>
        <w:tc>
          <w:tcPr>
            <w:tcW w:w="556" w:type="pct"/>
            <w:tcBorders>
              <w:top w:val="nil"/>
              <w:left w:val="single" w:sz="12" w:space="0" w:color="auto"/>
              <w:bottom w:val="nil"/>
              <w:right w:val="nil"/>
            </w:tcBorders>
            <w:shd w:val="clear" w:color="auto" w:fill="D9D9D9"/>
            <w:noWrap/>
            <w:vAlign w:val="center"/>
          </w:tcPr>
          <w:p w14:paraId="69C95E1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64.5</w:t>
            </w:r>
          </w:p>
        </w:tc>
        <w:tc>
          <w:tcPr>
            <w:tcW w:w="556" w:type="pct"/>
            <w:tcBorders>
              <w:top w:val="nil"/>
              <w:left w:val="nil"/>
              <w:bottom w:val="nil"/>
              <w:right w:val="single" w:sz="8" w:space="0" w:color="000000"/>
            </w:tcBorders>
            <w:shd w:val="clear" w:color="auto" w:fill="D9D9D9"/>
            <w:noWrap/>
            <w:vAlign w:val="center"/>
          </w:tcPr>
          <w:p w14:paraId="6D2B250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9,777</w:t>
            </w:r>
          </w:p>
        </w:tc>
        <w:tc>
          <w:tcPr>
            <w:tcW w:w="556" w:type="pct"/>
            <w:tcBorders>
              <w:top w:val="nil"/>
              <w:left w:val="single" w:sz="8" w:space="0" w:color="000000"/>
              <w:bottom w:val="nil"/>
              <w:right w:val="nil"/>
            </w:tcBorders>
            <w:shd w:val="clear" w:color="auto" w:fill="D9D9D9"/>
            <w:noWrap/>
            <w:vAlign w:val="center"/>
          </w:tcPr>
          <w:p w14:paraId="2B37FF0B"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115.3</w:t>
            </w:r>
          </w:p>
        </w:tc>
        <w:tc>
          <w:tcPr>
            <w:tcW w:w="552" w:type="pct"/>
            <w:tcBorders>
              <w:top w:val="nil"/>
              <w:left w:val="nil"/>
              <w:bottom w:val="nil"/>
              <w:right w:val="single" w:sz="12" w:space="0" w:color="auto"/>
            </w:tcBorders>
            <w:shd w:val="clear" w:color="auto" w:fill="D9D9D9"/>
            <w:noWrap/>
            <w:vAlign w:val="center"/>
          </w:tcPr>
          <w:p w14:paraId="1E4014C0"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17,462</w:t>
            </w:r>
          </w:p>
        </w:tc>
      </w:tr>
      <w:tr w:rsidR="00CB1D5A" w:rsidRPr="00EC31BE" w14:paraId="693DA6B5"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1FDC2174"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89</w:t>
            </w:r>
          </w:p>
        </w:tc>
        <w:tc>
          <w:tcPr>
            <w:tcW w:w="556" w:type="pct"/>
            <w:tcBorders>
              <w:top w:val="nil"/>
              <w:left w:val="single" w:sz="12" w:space="0" w:color="auto"/>
              <w:right w:val="nil"/>
            </w:tcBorders>
            <w:shd w:val="clear" w:color="auto" w:fill="auto"/>
            <w:noWrap/>
            <w:vAlign w:val="center"/>
          </w:tcPr>
          <w:p w14:paraId="5AFC33A9"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62.2</w:t>
            </w:r>
          </w:p>
        </w:tc>
        <w:tc>
          <w:tcPr>
            <w:tcW w:w="556" w:type="pct"/>
            <w:tcBorders>
              <w:top w:val="nil"/>
              <w:left w:val="nil"/>
              <w:right w:val="single" w:sz="8" w:space="0" w:color="000000"/>
            </w:tcBorders>
            <w:shd w:val="clear" w:color="auto" w:fill="auto"/>
            <w:noWrap/>
            <w:vAlign w:val="center"/>
          </w:tcPr>
          <w:p w14:paraId="1856B00A"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9,410</w:t>
            </w:r>
          </w:p>
        </w:tc>
        <w:tc>
          <w:tcPr>
            <w:tcW w:w="556" w:type="pct"/>
            <w:tcBorders>
              <w:top w:val="nil"/>
              <w:left w:val="single" w:sz="8" w:space="0" w:color="000000"/>
              <w:right w:val="nil"/>
            </w:tcBorders>
            <w:shd w:val="clear" w:color="auto" w:fill="auto"/>
            <w:noWrap/>
            <w:vAlign w:val="center"/>
          </w:tcPr>
          <w:p w14:paraId="50AC3AB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98.2</w:t>
            </w:r>
          </w:p>
        </w:tc>
        <w:tc>
          <w:tcPr>
            <w:tcW w:w="556" w:type="pct"/>
            <w:tcBorders>
              <w:top w:val="nil"/>
              <w:left w:val="nil"/>
              <w:right w:val="single" w:sz="12" w:space="0" w:color="auto"/>
            </w:tcBorders>
            <w:shd w:val="clear" w:color="auto" w:fill="auto"/>
            <w:noWrap/>
            <w:vAlign w:val="center"/>
          </w:tcPr>
          <w:p w14:paraId="7A55321A"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14,864</w:t>
            </w:r>
          </w:p>
        </w:tc>
        <w:tc>
          <w:tcPr>
            <w:tcW w:w="556" w:type="pct"/>
            <w:tcBorders>
              <w:top w:val="nil"/>
              <w:left w:val="single" w:sz="12" w:space="0" w:color="auto"/>
              <w:right w:val="nil"/>
            </w:tcBorders>
            <w:shd w:val="clear" w:color="auto" w:fill="auto"/>
            <w:noWrap/>
            <w:vAlign w:val="center"/>
          </w:tcPr>
          <w:p w14:paraId="3170156B"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65.4</w:t>
            </w:r>
          </w:p>
        </w:tc>
        <w:tc>
          <w:tcPr>
            <w:tcW w:w="556" w:type="pct"/>
            <w:tcBorders>
              <w:top w:val="nil"/>
              <w:left w:val="nil"/>
              <w:right w:val="single" w:sz="8" w:space="0" w:color="000000"/>
            </w:tcBorders>
            <w:shd w:val="clear" w:color="auto" w:fill="auto"/>
            <w:noWrap/>
            <w:vAlign w:val="center"/>
          </w:tcPr>
          <w:p w14:paraId="33F27B05"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9,787</w:t>
            </w:r>
          </w:p>
        </w:tc>
        <w:tc>
          <w:tcPr>
            <w:tcW w:w="556" w:type="pct"/>
            <w:tcBorders>
              <w:top w:val="nil"/>
              <w:left w:val="single" w:sz="8" w:space="0" w:color="000000"/>
              <w:right w:val="nil"/>
            </w:tcBorders>
            <w:shd w:val="clear" w:color="auto" w:fill="auto"/>
            <w:noWrap/>
            <w:vAlign w:val="center"/>
          </w:tcPr>
          <w:p w14:paraId="78663DCA"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116.8</w:t>
            </w:r>
          </w:p>
        </w:tc>
        <w:tc>
          <w:tcPr>
            <w:tcW w:w="552" w:type="pct"/>
            <w:tcBorders>
              <w:top w:val="nil"/>
              <w:left w:val="nil"/>
              <w:right w:val="single" w:sz="12" w:space="0" w:color="auto"/>
            </w:tcBorders>
            <w:shd w:val="clear" w:color="auto" w:fill="auto"/>
            <w:noWrap/>
            <w:vAlign w:val="center"/>
          </w:tcPr>
          <w:p w14:paraId="055D597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17,477</w:t>
            </w:r>
          </w:p>
        </w:tc>
      </w:tr>
      <w:tr w:rsidR="00CB1D5A" w:rsidRPr="00EC31BE" w14:paraId="4431E0AC"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7D315959" w14:textId="77777777" w:rsidR="00CB1D5A" w:rsidRPr="00EC31BE" w:rsidRDefault="00CB1D5A" w:rsidP="00762445">
            <w:pPr>
              <w:autoSpaceDE w:val="0"/>
              <w:autoSpaceDN w:val="0"/>
              <w:adjustRightInd w:val="0"/>
              <w:spacing w:after="0"/>
              <w:jc w:val="center"/>
              <w:rPr>
                <w:rFonts w:ascii="Calibri" w:hAnsi="Calibri" w:cs="Calibri"/>
                <w:b/>
                <w:bCs/>
                <w:color w:val="000000"/>
                <w:sz w:val="22"/>
                <w:szCs w:val="22"/>
              </w:rPr>
            </w:pPr>
            <w:r w:rsidRPr="00EC31BE">
              <w:rPr>
                <w:rFonts w:ascii="Calibri" w:hAnsi="Calibri" w:cs="Calibri"/>
                <w:b/>
                <w:bCs/>
                <w:color w:val="000000"/>
                <w:sz w:val="22"/>
                <w:szCs w:val="22"/>
              </w:rPr>
              <w:t>90</w:t>
            </w:r>
          </w:p>
        </w:tc>
        <w:tc>
          <w:tcPr>
            <w:tcW w:w="556" w:type="pct"/>
            <w:tcBorders>
              <w:top w:val="nil"/>
              <w:left w:val="single" w:sz="12" w:space="0" w:color="auto"/>
              <w:bottom w:val="nil"/>
              <w:right w:val="nil"/>
            </w:tcBorders>
            <w:shd w:val="clear" w:color="auto" w:fill="D9D9D9"/>
            <w:noWrap/>
            <w:vAlign w:val="center"/>
          </w:tcPr>
          <w:p w14:paraId="693DA53D"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63</w:t>
            </w:r>
          </w:p>
        </w:tc>
        <w:tc>
          <w:tcPr>
            <w:tcW w:w="556" w:type="pct"/>
            <w:tcBorders>
              <w:top w:val="nil"/>
              <w:left w:val="nil"/>
              <w:bottom w:val="nil"/>
              <w:right w:val="single" w:sz="8" w:space="0" w:color="000000"/>
            </w:tcBorders>
            <w:shd w:val="clear" w:color="auto" w:fill="D9D9D9"/>
            <w:noWrap/>
            <w:vAlign w:val="center"/>
          </w:tcPr>
          <w:p w14:paraId="7CF90360"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9,419</w:t>
            </w:r>
          </w:p>
        </w:tc>
        <w:tc>
          <w:tcPr>
            <w:tcW w:w="556" w:type="pct"/>
            <w:tcBorders>
              <w:top w:val="nil"/>
              <w:left w:val="single" w:sz="8" w:space="0" w:color="000000"/>
              <w:bottom w:val="nil"/>
              <w:right w:val="nil"/>
            </w:tcBorders>
            <w:shd w:val="clear" w:color="auto" w:fill="D9D9D9"/>
            <w:noWrap/>
            <w:vAlign w:val="center"/>
          </w:tcPr>
          <w:p w14:paraId="7803817E"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99.5</w:t>
            </w:r>
          </w:p>
        </w:tc>
        <w:tc>
          <w:tcPr>
            <w:tcW w:w="556" w:type="pct"/>
            <w:tcBorders>
              <w:top w:val="nil"/>
              <w:left w:val="nil"/>
              <w:bottom w:val="nil"/>
              <w:right w:val="single" w:sz="12" w:space="0" w:color="auto"/>
            </w:tcBorders>
            <w:shd w:val="clear" w:color="auto" w:fill="D9D9D9"/>
            <w:noWrap/>
            <w:vAlign w:val="center"/>
          </w:tcPr>
          <w:p w14:paraId="398BB649"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14,876</w:t>
            </w:r>
          </w:p>
        </w:tc>
        <w:tc>
          <w:tcPr>
            <w:tcW w:w="556" w:type="pct"/>
            <w:tcBorders>
              <w:top w:val="nil"/>
              <w:left w:val="single" w:sz="12" w:space="0" w:color="auto"/>
              <w:bottom w:val="nil"/>
              <w:right w:val="nil"/>
            </w:tcBorders>
            <w:shd w:val="clear" w:color="auto" w:fill="D9D9D9"/>
            <w:noWrap/>
            <w:vAlign w:val="center"/>
          </w:tcPr>
          <w:p w14:paraId="3FDCDD92"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66.3</w:t>
            </w:r>
          </w:p>
        </w:tc>
        <w:tc>
          <w:tcPr>
            <w:tcW w:w="556" w:type="pct"/>
            <w:tcBorders>
              <w:top w:val="nil"/>
              <w:left w:val="nil"/>
              <w:bottom w:val="nil"/>
              <w:right w:val="single" w:sz="8" w:space="0" w:color="000000"/>
            </w:tcBorders>
            <w:shd w:val="clear" w:color="auto" w:fill="D9D9D9"/>
            <w:noWrap/>
            <w:vAlign w:val="center"/>
          </w:tcPr>
          <w:p w14:paraId="172CF5B8"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9,797</w:t>
            </w:r>
          </w:p>
        </w:tc>
        <w:tc>
          <w:tcPr>
            <w:tcW w:w="556" w:type="pct"/>
            <w:tcBorders>
              <w:top w:val="nil"/>
              <w:left w:val="single" w:sz="8" w:space="0" w:color="000000"/>
              <w:bottom w:val="nil"/>
              <w:right w:val="nil"/>
            </w:tcBorders>
            <w:shd w:val="clear" w:color="auto" w:fill="D9D9D9"/>
            <w:noWrap/>
            <w:vAlign w:val="center"/>
          </w:tcPr>
          <w:p w14:paraId="32DB58DB"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118.3</w:t>
            </w:r>
          </w:p>
        </w:tc>
        <w:tc>
          <w:tcPr>
            <w:tcW w:w="552" w:type="pct"/>
            <w:tcBorders>
              <w:top w:val="nil"/>
              <w:left w:val="nil"/>
              <w:bottom w:val="nil"/>
              <w:right w:val="single" w:sz="12" w:space="0" w:color="auto"/>
            </w:tcBorders>
            <w:shd w:val="clear" w:color="auto" w:fill="D9D9D9"/>
            <w:noWrap/>
            <w:vAlign w:val="center"/>
          </w:tcPr>
          <w:p w14:paraId="23EC8833"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17,492</w:t>
            </w:r>
          </w:p>
        </w:tc>
      </w:tr>
      <w:tr w:rsidR="00CB1D5A" w:rsidRPr="00EC31BE" w14:paraId="400441B9"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4884FFA6"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91</w:t>
            </w:r>
          </w:p>
        </w:tc>
        <w:tc>
          <w:tcPr>
            <w:tcW w:w="556" w:type="pct"/>
            <w:tcBorders>
              <w:top w:val="nil"/>
              <w:left w:val="single" w:sz="12" w:space="0" w:color="auto"/>
              <w:right w:val="nil"/>
            </w:tcBorders>
            <w:shd w:val="clear" w:color="auto" w:fill="auto"/>
            <w:noWrap/>
            <w:vAlign w:val="center"/>
          </w:tcPr>
          <w:p w14:paraId="315062FD"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63.7</w:t>
            </w:r>
          </w:p>
        </w:tc>
        <w:tc>
          <w:tcPr>
            <w:tcW w:w="556" w:type="pct"/>
            <w:tcBorders>
              <w:top w:val="nil"/>
              <w:left w:val="nil"/>
              <w:right w:val="single" w:sz="8" w:space="0" w:color="000000"/>
            </w:tcBorders>
            <w:shd w:val="clear" w:color="auto" w:fill="auto"/>
            <w:noWrap/>
            <w:vAlign w:val="center"/>
          </w:tcPr>
          <w:p w14:paraId="73F25C0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9,416</w:t>
            </w:r>
          </w:p>
        </w:tc>
        <w:tc>
          <w:tcPr>
            <w:tcW w:w="556" w:type="pct"/>
            <w:tcBorders>
              <w:top w:val="nil"/>
              <w:left w:val="single" w:sz="8" w:space="0" w:color="000000"/>
              <w:right w:val="nil"/>
            </w:tcBorders>
            <w:shd w:val="clear" w:color="auto" w:fill="auto"/>
            <w:noWrap/>
            <w:vAlign w:val="center"/>
          </w:tcPr>
          <w:p w14:paraId="33C1436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100.7</w:t>
            </w:r>
          </w:p>
        </w:tc>
        <w:tc>
          <w:tcPr>
            <w:tcW w:w="556" w:type="pct"/>
            <w:tcBorders>
              <w:top w:val="nil"/>
              <w:left w:val="nil"/>
              <w:right w:val="single" w:sz="12" w:space="0" w:color="auto"/>
            </w:tcBorders>
            <w:shd w:val="clear" w:color="auto" w:fill="auto"/>
            <w:noWrap/>
            <w:vAlign w:val="center"/>
          </w:tcPr>
          <w:p w14:paraId="18436537"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14,885</w:t>
            </w:r>
          </w:p>
        </w:tc>
        <w:tc>
          <w:tcPr>
            <w:tcW w:w="556" w:type="pct"/>
            <w:tcBorders>
              <w:top w:val="nil"/>
              <w:left w:val="single" w:sz="12" w:space="0" w:color="auto"/>
              <w:right w:val="nil"/>
            </w:tcBorders>
            <w:shd w:val="clear" w:color="auto" w:fill="auto"/>
            <w:noWrap/>
            <w:vAlign w:val="center"/>
          </w:tcPr>
          <w:p w14:paraId="6C8EBB8E"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67</w:t>
            </w:r>
          </w:p>
        </w:tc>
        <w:tc>
          <w:tcPr>
            <w:tcW w:w="556" w:type="pct"/>
            <w:tcBorders>
              <w:top w:val="nil"/>
              <w:left w:val="nil"/>
              <w:right w:val="single" w:sz="8" w:space="0" w:color="000000"/>
            </w:tcBorders>
            <w:shd w:val="clear" w:color="auto" w:fill="auto"/>
            <w:noWrap/>
            <w:vAlign w:val="center"/>
          </w:tcPr>
          <w:p w14:paraId="3ABE28DA"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9,794</w:t>
            </w:r>
          </w:p>
        </w:tc>
        <w:tc>
          <w:tcPr>
            <w:tcW w:w="556" w:type="pct"/>
            <w:tcBorders>
              <w:top w:val="nil"/>
              <w:left w:val="single" w:sz="8" w:space="0" w:color="000000"/>
              <w:right w:val="nil"/>
            </w:tcBorders>
            <w:shd w:val="clear" w:color="auto" w:fill="auto"/>
            <w:noWrap/>
            <w:vAlign w:val="center"/>
          </w:tcPr>
          <w:p w14:paraId="2C320D30"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119.8</w:t>
            </w:r>
          </w:p>
        </w:tc>
        <w:tc>
          <w:tcPr>
            <w:tcW w:w="552" w:type="pct"/>
            <w:tcBorders>
              <w:top w:val="nil"/>
              <w:left w:val="nil"/>
              <w:right w:val="single" w:sz="12" w:space="0" w:color="auto"/>
            </w:tcBorders>
            <w:shd w:val="clear" w:color="auto" w:fill="auto"/>
            <w:noWrap/>
            <w:vAlign w:val="center"/>
          </w:tcPr>
          <w:p w14:paraId="1730A3A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17,503</w:t>
            </w:r>
          </w:p>
        </w:tc>
      </w:tr>
      <w:tr w:rsidR="00CB1D5A" w:rsidRPr="00EC31BE" w14:paraId="2DC3C686"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7E5A252E"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92</w:t>
            </w:r>
          </w:p>
        </w:tc>
        <w:tc>
          <w:tcPr>
            <w:tcW w:w="556" w:type="pct"/>
            <w:tcBorders>
              <w:top w:val="nil"/>
              <w:left w:val="single" w:sz="12" w:space="0" w:color="auto"/>
              <w:bottom w:val="nil"/>
              <w:right w:val="nil"/>
            </w:tcBorders>
            <w:shd w:val="clear" w:color="auto" w:fill="D9D9D9"/>
            <w:noWrap/>
            <w:vAlign w:val="center"/>
          </w:tcPr>
          <w:p w14:paraId="635140C8"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64.5</w:t>
            </w:r>
          </w:p>
        </w:tc>
        <w:tc>
          <w:tcPr>
            <w:tcW w:w="556" w:type="pct"/>
            <w:tcBorders>
              <w:top w:val="nil"/>
              <w:left w:val="nil"/>
              <w:bottom w:val="nil"/>
              <w:right w:val="single" w:sz="8" w:space="0" w:color="000000"/>
            </w:tcBorders>
            <w:shd w:val="clear" w:color="auto" w:fill="D9D9D9"/>
            <w:noWrap/>
            <w:vAlign w:val="center"/>
          </w:tcPr>
          <w:p w14:paraId="3F2F283A"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9,414</w:t>
            </w:r>
          </w:p>
        </w:tc>
        <w:tc>
          <w:tcPr>
            <w:tcW w:w="556" w:type="pct"/>
            <w:tcBorders>
              <w:top w:val="nil"/>
              <w:left w:val="single" w:sz="8" w:space="0" w:color="000000"/>
              <w:bottom w:val="nil"/>
              <w:right w:val="nil"/>
            </w:tcBorders>
            <w:shd w:val="clear" w:color="auto" w:fill="D9D9D9"/>
            <w:noWrap/>
            <w:vAlign w:val="center"/>
          </w:tcPr>
          <w:p w14:paraId="0F26FE4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102</w:t>
            </w:r>
          </w:p>
        </w:tc>
        <w:tc>
          <w:tcPr>
            <w:tcW w:w="556" w:type="pct"/>
            <w:tcBorders>
              <w:top w:val="nil"/>
              <w:left w:val="nil"/>
              <w:bottom w:val="nil"/>
              <w:right w:val="single" w:sz="12" w:space="0" w:color="auto"/>
            </w:tcBorders>
            <w:shd w:val="clear" w:color="auto" w:fill="D9D9D9"/>
            <w:noWrap/>
            <w:vAlign w:val="center"/>
          </w:tcPr>
          <w:p w14:paraId="65F6C9E1"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14,895</w:t>
            </w:r>
          </w:p>
        </w:tc>
        <w:tc>
          <w:tcPr>
            <w:tcW w:w="556" w:type="pct"/>
            <w:tcBorders>
              <w:top w:val="nil"/>
              <w:left w:val="single" w:sz="12" w:space="0" w:color="auto"/>
              <w:bottom w:val="nil"/>
              <w:right w:val="nil"/>
            </w:tcBorders>
            <w:shd w:val="clear" w:color="auto" w:fill="D9D9D9"/>
            <w:noWrap/>
            <w:vAlign w:val="center"/>
          </w:tcPr>
          <w:p w14:paraId="47ABAAE2"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67.8</w:t>
            </w:r>
          </w:p>
        </w:tc>
        <w:tc>
          <w:tcPr>
            <w:tcW w:w="556" w:type="pct"/>
            <w:tcBorders>
              <w:top w:val="nil"/>
              <w:left w:val="nil"/>
              <w:bottom w:val="nil"/>
              <w:right w:val="single" w:sz="8" w:space="0" w:color="000000"/>
            </w:tcBorders>
            <w:shd w:val="clear" w:color="auto" w:fill="D9D9D9"/>
            <w:noWrap/>
            <w:vAlign w:val="center"/>
          </w:tcPr>
          <w:p w14:paraId="1FC77A6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9,792</w:t>
            </w:r>
          </w:p>
        </w:tc>
        <w:tc>
          <w:tcPr>
            <w:tcW w:w="556" w:type="pct"/>
            <w:tcBorders>
              <w:top w:val="nil"/>
              <w:left w:val="single" w:sz="8" w:space="0" w:color="000000"/>
              <w:bottom w:val="nil"/>
              <w:right w:val="nil"/>
            </w:tcBorders>
            <w:shd w:val="clear" w:color="auto" w:fill="D9D9D9"/>
            <w:noWrap/>
            <w:vAlign w:val="center"/>
          </w:tcPr>
          <w:p w14:paraId="42AF2372"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121.3</w:t>
            </w:r>
          </w:p>
        </w:tc>
        <w:tc>
          <w:tcPr>
            <w:tcW w:w="552" w:type="pct"/>
            <w:tcBorders>
              <w:top w:val="nil"/>
              <w:left w:val="nil"/>
              <w:bottom w:val="nil"/>
              <w:right w:val="single" w:sz="12" w:space="0" w:color="auto"/>
            </w:tcBorders>
            <w:shd w:val="clear" w:color="auto" w:fill="D9D9D9"/>
            <w:noWrap/>
            <w:vAlign w:val="center"/>
          </w:tcPr>
          <w:p w14:paraId="53EFB371"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17,515</w:t>
            </w:r>
          </w:p>
        </w:tc>
      </w:tr>
      <w:tr w:rsidR="00CB1D5A" w:rsidRPr="00EC31BE" w14:paraId="47968596"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4AA3DFAA"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93</w:t>
            </w:r>
          </w:p>
        </w:tc>
        <w:tc>
          <w:tcPr>
            <w:tcW w:w="556" w:type="pct"/>
            <w:tcBorders>
              <w:top w:val="nil"/>
              <w:left w:val="single" w:sz="12" w:space="0" w:color="auto"/>
              <w:right w:val="nil"/>
            </w:tcBorders>
            <w:shd w:val="clear" w:color="auto" w:fill="auto"/>
            <w:noWrap/>
            <w:vAlign w:val="center"/>
          </w:tcPr>
          <w:p w14:paraId="0BC8668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65.2</w:t>
            </w:r>
          </w:p>
        </w:tc>
        <w:tc>
          <w:tcPr>
            <w:tcW w:w="556" w:type="pct"/>
            <w:tcBorders>
              <w:top w:val="nil"/>
              <w:left w:val="nil"/>
              <w:right w:val="single" w:sz="8" w:space="0" w:color="000000"/>
            </w:tcBorders>
            <w:shd w:val="clear" w:color="auto" w:fill="auto"/>
            <w:noWrap/>
            <w:vAlign w:val="center"/>
          </w:tcPr>
          <w:p w14:paraId="221341B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9,411</w:t>
            </w:r>
          </w:p>
        </w:tc>
        <w:tc>
          <w:tcPr>
            <w:tcW w:w="556" w:type="pct"/>
            <w:tcBorders>
              <w:top w:val="nil"/>
              <w:left w:val="single" w:sz="8" w:space="0" w:color="000000"/>
              <w:right w:val="nil"/>
            </w:tcBorders>
            <w:shd w:val="clear" w:color="auto" w:fill="auto"/>
            <w:noWrap/>
            <w:vAlign w:val="center"/>
          </w:tcPr>
          <w:p w14:paraId="57CC9AB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103.2</w:t>
            </w:r>
          </w:p>
        </w:tc>
        <w:tc>
          <w:tcPr>
            <w:tcW w:w="556" w:type="pct"/>
            <w:tcBorders>
              <w:top w:val="nil"/>
              <w:left w:val="nil"/>
              <w:right w:val="single" w:sz="12" w:space="0" w:color="auto"/>
            </w:tcBorders>
            <w:shd w:val="clear" w:color="auto" w:fill="auto"/>
            <w:noWrap/>
            <w:vAlign w:val="center"/>
          </w:tcPr>
          <w:p w14:paraId="5F582FC7"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14,904</w:t>
            </w:r>
          </w:p>
        </w:tc>
        <w:tc>
          <w:tcPr>
            <w:tcW w:w="556" w:type="pct"/>
            <w:tcBorders>
              <w:top w:val="nil"/>
              <w:left w:val="single" w:sz="12" w:space="0" w:color="auto"/>
              <w:right w:val="nil"/>
            </w:tcBorders>
            <w:shd w:val="clear" w:color="auto" w:fill="auto"/>
            <w:noWrap/>
            <w:vAlign w:val="center"/>
          </w:tcPr>
          <w:p w14:paraId="552DC23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68.6</w:t>
            </w:r>
          </w:p>
        </w:tc>
        <w:tc>
          <w:tcPr>
            <w:tcW w:w="556" w:type="pct"/>
            <w:tcBorders>
              <w:top w:val="nil"/>
              <w:left w:val="nil"/>
              <w:right w:val="single" w:sz="8" w:space="0" w:color="000000"/>
            </w:tcBorders>
            <w:shd w:val="clear" w:color="auto" w:fill="auto"/>
            <w:noWrap/>
            <w:vAlign w:val="center"/>
          </w:tcPr>
          <w:p w14:paraId="578027B8"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9,789</w:t>
            </w:r>
          </w:p>
        </w:tc>
        <w:tc>
          <w:tcPr>
            <w:tcW w:w="556" w:type="pct"/>
            <w:tcBorders>
              <w:top w:val="nil"/>
              <w:left w:val="single" w:sz="8" w:space="0" w:color="000000"/>
              <w:right w:val="nil"/>
            </w:tcBorders>
            <w:shd w:val="clear" w:color="auto" w:fill="auto"/>
            <w:noWrap/>
            <w:vAlign w:val="center"/>
          </w:tcPr>
          <w:p w14:paraId="6A80AE1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122.7</w:t>
            </w:r>
          </w:p>
        </w:tc>
        <w:tc>
          <w:tcPr>
            <w:tcW w:w="552" w:type="pct"/>
            <w:tcBorders>
              <w:top w:val="nil"/>
              <w:left w:val="nil"/>
              <w:right w:val="single" w:sz="12" w:space="0" w:color="auto"/>
            </w:tcBorders>
            <w:shd w:val="clear" w:color="auto" w:fill="auto"/>
            <w:noWrap/>
            <w:vAlign w:val="center"/>
          </w:tcPr>
          <w:p w14:paraId="65A35F93"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17,525</w:t>
            </w:r>
          </w:p>
        </w:tc>
      </w:tr>
      <w:tr w:rsidR="00CB1D5A" w:rsidRPr="00EC31BE" w14:paraId="1C76D9A9"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748F96A4"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94</w:t>
            </w:r>
          </w:p>
        </w:tc>
        <w:tc>
          <w:tcPr>
            <w:tcW w:w="556" w:type="pct"/>
            <w:tcBorders>
              <w:top w:val="nil"/>
              <w:left w:val="single" w:sz="12" w:space="0" w:color="auto"/>
              <w:bottom w:val="nil"/>
              <w:right w:val="nil"/>
            </w:tcBorders>
            <w:shd w:val="clear" w:color="auto" w:fill="D9D9D9"/>
            <w:noWrap/>
            <w:vAlign w:val="center"/>
          </w:tcPr>
          <w:p w14:paraId="439318E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65.9</w:t>
            </w:r>
          </w:p>
        </w:tc>
        <w:tc>
          <w:tcPr>
            <w:tcW w:w="556" w:type="pct"/>
            <w:tcBorders>
              <w:top w:val="nil"/>
              <w:left w:val="nil"/>
              <w:bottom w:val="nil"/>
              <w:right w:val="single" w:sz="8" w:space="0" w:color="000000"/>
            </w:tcBorders>
            <w:shd w:val="clear" w:color="auto" w:fill="D9D9D9"/>
            <w:noWrap/>
            <w:vAlign w:val="center"/>
          </w:tcPr>
          <w:p w14:paraId="7D2F0B30"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9,409</w:t>
            </w:r>
          </w:p>
        </w:tc>
        <w:tc>
          <w:tcPr>
            <w:tcW w:w="556" w:type="pct"/>
            <w:tcBorders>
              <w:top w:val="nil"/>
              <w:left w:val="single" w:sz="8" w:space="0" w:color="000000"/>
              <w:bottom w:val="nil"/>
              <w:right w:val="nil"/>
            </w:tcBorders>
            <w:shd w:val="clear" w:color="auto" w:fill="D9D9D9"/>
            <w:noWrap/>
            <w:vAlign w:val="center"/>
          </w:tcPr>
          <w:p w14:paraId="10CD3643"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104.5</w:t>
            </w:r>
          </w:p>
        </w:tc>
        <w:tc>
          <w:tcPr>
            <w:tcW w:w="556" w:type="pct"/>
            <w:tcBorders>
              <w:top w:val="nil"/>
              <w:left w:val="nil"/>
              <w:bottom w:val="nil"/>
              <w:right w:val="single" w:sz="12" w:space="0" w:color="auto"/>
            </w:tcBorders>
            <w:shd w:val="clear" w:color="auto" w:fill="D9D9D9"/>
            <w:noWrap/>
            <w:vAlign w:val="center"/>
          </w:tcPr>
          <w:p w14:paraId="2BA76BB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14,912</w:t>
            </w:r>
          </w:p>
        </w:tc>
        <w:tc>
          <w:tcPr>
            <w:tcW w:w="556" w:type="pct"/>
            <w:tcBorders>
              <w:top w:val="nil"/>
              <w:left w:val="single" w:sz="12" w:space="0" w:color="auto"/>
              <w:bottom w:val="nil"/>
              <w:right w:val="nil"/>
            </w:tcBorders>
            <w:shd w:val="clear" w:color="auto" w:fill="D9D9D9"/>
            <w:noWrap/>
            <w:vAlign w:val="center"/>
          </w:tcPr>
          <w:p w14:paraId="50DB972E"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69.3</w:t>
            </w:r>
          </w:p>
        </w:tc>
        <w:tc>
          <w:tcPr>
            <w:tcW w:w="556" w:type="pct"/>
            <w:tcBorders>
              <w:top w:val="nil"/>
              <w:left w:val="nil"/>
              <w:bottom w:val="nil"/>
              <w:right w:val="single" w:sz="8" w:space="0" w:color="000000"/>
            </w:tcBorders>
            <w:shd w:val="clear" w:color="auto" w:fill="D9D9D9"/>
            <w:noWrap/>
            <w:vAlign w:val="center"/>
          </w:tcPr>
          <w:p w14:paraId="1343A1CC"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9,787</w:t>
            </w:r>
          </w:p>
        </w:tc>
        <w:tc>
          <w:tcPr>
            <w:tcW w:w="556" w:type="pct"/>
            <w:tcBorders>
              <w:top w:val="nil"/>
              <w:left w:val="single" w:sz="8" w:space="0" w:color="000000"/>
              <w:bottom w:val="nil"/>
              <w:right w:val="nil"/>
            </w:tcBorders>
            <w:shd w:val="clear" w:color="auto" w:fill="D9D9D9"/>
            <w:noWrap/>
            <w:vAlign w:val="center"/>
          </w:tcPr>
          <w:p w14:paraId="24A2B9AC"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124.2</w:t>
            </w:r>
          </w:p>
        </w:tc>
        <w:tc>
          <w:tcPr>
            <w:tcW w:w="552" w:type="pct"/>
            <w:tcBorders>
              <w:top w:val="nil"/>
              <w:left w:val="nil"/>
              <w:bottom w:val="nil"/>
              <w:right w:val="single" w:sz="12" w:space="0" w:color="auto"/>
            </w:tcBorders>
            <w:shd w:val="clear" w:color="auto" w:fill="D9D9D9"/>
            <w:noWrap/>
            <w:vAlign w:val="center"/>
          </w:tcPr>
          <w:p w14:paraId="11B9B58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17,535</w:t>
            </w:r>
          </w:p>
        </w:tc>
      </w:tr>
      <w:tr w:rsidR="00CB1D5A" w:rsidRPr="00EC31BE" w14:paraId="22D17539"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1688F067" w14:textId="77777777" w:rsidR="00CB1D5A" w:rsidRPr="00EC31BE" w:rsidRDefault="00CB1D5A" w:rsidP="00762445">
            <w:pPr>
              <w:autoSpaceDE w:val="0"/>
              <w:autoSpaceDN w:val="0"/>
              <w:adjustRightInd w:val="0"/>
              <w:spacing w:after="0"/>
              <w:jc w:val="center"/>
              <w:rPr>
                <w:rFonts w:ascii="Calibri" w:hAnsi="Calibri" w:cs="Calibri"/>
                <w:b/>
                <w:bCs/>
                <w:color w:val="000000"/>
                <w:sz w:val="22"/>
                <w:szCs w:val="22"/>
              </w:rPr>
            </w:pPr>
            <w:r w:rsidRPr="00EC31BE">
              <w:rPr>
                <w:rFonts w:ascii="Calibri" w:hAnsi="Calibri" w:cs="Calibri"/>
                <w:b/>
                <w:bCs/>
                <w:color w:val="000000"/>
                <w:sz w:val="22"/>
                <w:szCs w:val="22"/>
              </w:rPr>
              <w:t>95</w:t>
            </w:r>
          </w:p>
        </w:tc>
        <w:tc>
          <w:tcPr>
            <w:tcW w:w="556" w:type="pct"/>
            <w:tcBorders>
              <w:top w:val="nil"/>
              <w:left w:val="single" w:sz="12" w:space="0" w:color="auto"/>
              <w:right w:val="nil"/>
            </w:tcBorders>
            <w:shd w:val="clear" w:color="auto" w:fill="auto"/>
            <w:noWrap/>
            <w:vAlign w:val="center"/>
          </w:tcPr>
          <w:p w14:paraId="1E7B6840"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66.6</w:t>
            </w:r>
          </w:p>
        </w:tc>
        <w:tc>
          <w:tcPr>
            <w:tcW w:w="556" w:type="pct"/>
            <w:tcBorders>
              <w:top w:val="nil"/>
              <w:left w:val="nil"/>
              <w:right w:val="single" w:sz="8" w:space="0" w:color="000000"/>
            </w:tcBorders>
            <w:shd w:val="clear" w:color="auto" w:fill="auto"/>
            <w:noWrap/>
            <w:vAlign w:val="center"/>
          </w:tcPr>
          <w:p w14:paraId="7F5B2800"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9,406</w:t>
            </w:r>
          </w:p>
        </w:tc>
        <w:tc>
          <w:tcPr>
            <w:tcW w:w="556" w:type="pct"/>
            <w:tcBorders>
              <w:top w:val="nil"/>
              <w:left w:val="single" w:sz="8" w:space="0" w:color="000000"/>
              <w:right w:val="nil"/>
            </w:tcBorders>
            <w:shd w:val="clear" w:color="auto" w:fill="auto"/>
            <w:noWrap/>
            <w:vAlign w:val="center"/>
          </w:tcPr>
          <w:p w14:paraId="671A9683"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105.7</w:t>
            </w:r>
          </w:p>
        </w:tc>
        <w:tc>
          <w:tcPr>
            <w:tcW w:w="556" w:type="pct"/>
            <w:tcBorders>
              <w:top w:val="nil"/>
              <w:left w:val="nil"/>
              <w:right w:val="single" w:sz="12" w:space="0" w:color="auto"/>
            </w:tcBorders>
            <w:shd w:val="clear" w:color="auto" w:fill="auto"/>
            <w:noWrap/>
            <w:vAlign w:val="center"/>
          </w:tcPr>
          <w:p w14:paraId="020D0C04"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14,921</w:t>
            </w:r>
          </w:p>
        </w:tc>
        <w:tc>
          <w:tcPr>
            <w:tcW w:w="556" w:type="pct"/>
            <w:tcBorders>
              <w:top w:val="nil"/>
              <w:left w:val="single" w:sz="12" w:space="0" w:color="auto"/>
              <w:right w:val="nil"/>
            </w:tcBorders>
            <w:shd w:val="clear" w:color="auto" w:fill="auto"/>
            <w:noWrap/>
            <w:vAlign w:val="center"/>
          </w:tcPr>
          <w:p w14:paraId="4992A28F"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70.1</w:t>
            </w:r>
          </w:p>
        </w:tc>
        <w:tc>
          <w:tcPr>
            <w:tcW w:w="556" w:type="pct"/>
            <w:tcBorders>
              <w:top w:val="nil"/>
              <w:left w:val="nil"/>
              <w:right w:val="single" w:sz="8" w:space="0" w:color="000000"/>
            </w:tcBorders>
            <w:shd w:val="clear" w:color="auto" w:fill="auto"/>
            <w:noWrap/>
            <w:vAlign w:val="center"/>
          </w:tcPr>
          <w:p w14:paraId="19732F21"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9,784</w:t>
            </w:r>
          </w:p>
        </w:tc>
        <w:tc>
          <w:tcPr>
            <w:tcW w:w="556" w:type="pct"/>
            <w:tcBorders>
              <w:top w:val="nil"/>
              <w:left w:val="single" w:sz="8" w:space="0" w:color="000000"/>
              <w:right w:val="nil"/>
            </w:tcBorders>
            <w:shd w:val="clear" w:color="auto" w:fill="auto"/>
            <w:noWrap/>
            <w:vAlign w:val="center"/>
          </w:tcPr>
          <w:p w14:paraId="72E3D409"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125.7</w:t>
            </w:r>
          </w:p>
        </w:tc>
        <w:tc>
          <w:tcPr>
            <w:tcW w:w="552" w:type="pct"/>
            <w:tcBorders>
              <w:top w:val="nil"/>
              <w:left w:val="nil"/>
              <w:right w:val="single" w:sz="12" w:space="0" w:color="auto"/>
            </w:tcBorders>
            <w:shd w:val="clear" w:color="auto" w:fill="auto"/>
            <w:noWrap/>
            <w:vAlign w:val="center"/>
          </w:tcPr>
          <w:p w14:paraId="294A4F50"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17,545</w:t>
            </w:r>
          </w:p>
        </w:tc>
      </w:tr>
      <w:tr w:rsidR="00CB1D5A" w:rsidRPr="00EC31BE" w14:paraId="494729E3"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588AD848"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96</w:t>
            </w:r>
          </w:p>
        </w:tc>
        <w:tc>
          <w:tcPr>
            <w:tcW w:w="556" w:type="pct"/>
            <w:tcBorders>
              <w:top w:val="nil"/>
              <w:left w:val="single" w:sz="12" w:space="0" w:color="auto"/>
              <w:bottom w:val="nil"/>
              <w:right w:val="nil"/>
            </w:tcBorders>
            <w:shd w:val="clear" w:color="auto" w:fill="D9D9D9"/>
            <w:noWrap/>
            <w:vAlign w:val="center"/>
          </w:tcPr>
          <w:p w14:paraId="6198346C"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67.5</w:t>
            </w:r>
          </w:p>
        </w:tc>
        <w:tc>
          <w:tcPr>
            <w:tcW w:w="556" w:type="pct"/>
            <w:tcBorders>
              <w:top w:val="nil"/>
              <w:left w:val="nil"/>
              <w:bottom w:val="nil"/>
              <w:right w:val="single" w:sz="8" w:space="0" w:color="000000"/>
            </w:tcBorders>
            <w:shd w:val="clear" w:color="auto" w:fill="D9D9D9"/>
            <w:noWrap/>
            <w:vAlign w:val="center"/>
          </w:tcPr>
          <w:p w14:paraId="271FED2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9,416</w:t>
            </w:r>
          </w:p>
        </w:tc>
        <w:tc>
          <w:tcPr>
            <w:tcW w:w="556" w:type="pct"/>
            <w:tcBorders>
              <w:top w:val="nil"/>
              <w:left w:val="single" w:sz="8" w:space="0" w:color="000000"/>
              <w:bottom w:val="nil"/>
              <w:right w:val="nil"/>
            </w:tcBorders>
            <w:shd w:val="clear" w:color="auto" w:fill="D9D9D9"/>
            <w:noWrap/>
            <w:vAlign w:val="center"/>
          </w:tcPr>
          <w:p w14:paraId="0ED9A373"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106.7</w:t>
            </w:r>
          </w:p>
        </w:tc>
        <w:tc>
          <w:tcPr>
            <w:tcW w:w="556" w:type="pct"/>
            <w:tcBorders>
              <w:top w:val="nil"/>
              <w:left w:val="nil"/>
              <w:bottom w:val="nil"/>
              <w:right w:val="single" w:sz="12" w:space="0" w:color="auto"/>
            </w:tcBorders>
            <w:shd w:val="clear" w:color="auto" w:fill="D9D9D9"/>
            <w:noWrap/>
            <w:vAlign w:val="center"/>
          </w:tcPr>
          <w:p w14:paraId="4E6021A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14,892</w:t>
            </w:r>
          </w:p>
        </w:tc>
        <w:tc>
          <w:tcPr>
            <w:tcW w:w="556" w:type="pct"/>
            <w:tcBorders>
              <w:top w:val="nil"/>
              <w:left w:val="single" w:sz="12" w:space="0" w:color="auto"/>
              <w:bottom w:val="nil"/>
              <w:right w:val="nil"/>
            </w:tcBorders>
            <w:shd w:val="clear" w:color="auto" w:fill="D9D9D9"/>
            <w:noWrap/>
            <w:vAlign w:val="center"/>
          </w:tcPr>
          <w:p w14:paraId="58F9052C"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70.9</w:t>
            </w:r>
          </w:p>
        </w:tc>
        <w:tc>
          <w:tcPr>
            <w:tcW w:w="556" w:type="pct"/>
            <w:tcBorders>
              <w:top w:val="nil"/>
              <w:left w:val="nil"/>
              <w:bottom w:val="nil"/>
              <w:right w:val="single" w:sz="8" w:space="0" w:color="000000"/>
            </w:tcBorders>
            <w:shd w:val="clear" w:color="auto" w:fill="D9D9D9"/>
            <w:noWrap/>
            <w:vAlign w:val="center"/>
          </w:tcPr>
          <w:p w14:paraId="6448579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9,794</w:t>
            </w:r>
          </w:p>
        </w:tc>
        <w:tc>
          <w:tcPr>
            <w:tcW w:w="556" w:type="pct"/>
            <w:tcBorders>
              <w:top w:val="nil"/>
              <w:left w:val="single" w:sz="8" w:space="0" w:color="000000"/>
              <w:bottom w:val="nil"/>
              <w:right w:val="nil"/>
            </w:tcBorders>
            <w:shd w:val="clear" w:color="auto" w:fill="D9D9D9"/>
            <w:noWrap/>
            <w:vAlign w:val="center"/>
          </w:tcPr>
          <w:p w14:paraId="4654A680"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126.8</w:t>
            </w:r>
          </w:p>
        </w:tc>
        <w:tc>
          <w:tcPr>
            <w:tcW w:w="552" w:type="pct"/>
            <w:tcBorders>
              <w:top w:val="nil"/>
              <w:left w:val="nil"/>
              <w:bottom w:val="nil"/>
              <w:right w:val="single" w:sz="12" w:space="0" w:color="auto"/>
            </w:tcBorders>
            <w:shd w:val="clear" w:color="auto" w:fill="D9D9D9"/>
            <w:noWrap/>
            <w:vAlign w:val="center"/>
          </w:tcPr>
          <w:p w14:paraId="38845F42"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17,512</w:t>
            </w:r>
          </w:p>
        </w:tc>
      </w:tr>
      <w:tr w:rsidR="00CB1D5A" w:rsidRPr="00EC31BE" w14:paraId="151AF6B0"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4A1ECB2C"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97</w:t>
            </w:r>
          </w:p>
        </w:tc>
        <w:tc>
          <w:tcPr>
            <w:tcW w:w="556" w:type="pct"/>
            <w:tcBorders>
              <w:top w:val="nil"/>
              <w:left w:val="single" w:sz="12" w:space="0" w:color="auto"/>
              <w:right w:val="nil"/>
            </w:tcBorders>
            <w:shd w:val="clear" w:color="auto" w:fill="auto"/>
            <w:noWrap/>
            <w:vAlign w:val="center"/>
          </w:tcPr>
          <w:p w14:paraId="1A652B6E"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68.3</w:t>
            </w:r>
          </w:p>
        </w:tc>
        <w:tc>
          <w:tcPr>
            <w:tcW w:w="556" w:type="pct"/>
            <w:tcBorders>
              <w:top w:val="nil"/>
              <w:left w:val="nil"/>
              <w:right w:val="single" w:sz="8" w:space="0" w:color="000000"/>
            </w:tcBorders>
            <w:shd w:val="clear" w:color="auto" w:fill="auto"/>
            <w:noWrap/>
            <w:vAlign w:val="center"/>
          </w:tcPr>
          <w:p w14:paraId="363FE9A3"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9,425</w:t>
            </w:r>
          </w:p>
        </w:tc>
        <w:tc>
          <w:tcPr>
            <w:tcW w:w="556" w:type="pct"/>
            <w:tcBorders>
              <w:top w:val="nil"/>
              <w:left w:val="single" w:sz="8" w:space="0" w:color="000000"/>
              <w:right w:val="nil"/>
            </w:tcBorders>
            <w:shd w:val="clear" w:color="auto" w:fill="auto"/>
            <w:noWrap/>
            <w:vAlign w:val="center"/>
          </w:tcPr>
          <w:p w14:paraId="4CF2E16A"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107.7</w:t>
            </w:r>
          </w:p>
        </w:tc>
        <w:tc>
          <w:tcPr>
            <w:tcW w:w="556" w:type="pct"/>
            <w:tcBorders>
              <w:top w:val="nil"/>
              <w:left w:val="nil"/>
              <w:right w:val="single" w:sz="12" w:space="0" w:color="auto"/>
            </w:tcBorders>
            <w:shd w:val="clear" w:color="auto" w:fill="auto"/>
            <w:noWrap/>
            <w:vAlign w:val="center"/>
          </w:tcPr>
          <w:p w14:paraId="1CBE7920"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14,864</w:t>
            </w:r>
          </w:p>
        </w:tc>
        <w:tc>
          <w:tcPr>
            <w:tcW w:w="556" w:type="pct"/>
            <w:tcBorders>
              <w:top w:val="nil"/>
              <w:left w:val="single" w:sz="12" w:space="0" w:color="auto"/>
              <w:right w:val="nil"/>
            </w:tcBorders>
            <w:shd w:val="clear" w:color="auto" w:fill="auto"/>
            <w:noWrap/>
            <w:vAlign w:val="center"/>
          </w:tcPr>
          <w:p w14:paraId="52397D6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71.8</w:t>
            </w:r>
          </w:p>
        </w:tc>
        <w:tc>
          <w:tcPr>
            <w:tcW w:w="556" w:type="pct"/>
            <w:tcBorders>
              <w:top w:val="nil"/>
              <w:left w:val="nil"/>
              <w:right w:val="single" w:sz="8" w:space="0" w:color="000000"/>
            </w:tcBorders>
            <w:shd w:val="clear" w:color="auto" w:fill="auto"/>
            <w:noWrap/>
            <w:vAlign w:val="center"/>
          </w:tcPr>
          <w:p w14:paraId="028C4B1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9,804</w:t>
            </w:r>
          </w:p>
        </w:tc>
        <w:tc>
          <w:tcPr>
            <w:tcW w:w="556" w:type="pct"/>
            <w:tcBorders>
              <w:top w:val="nil"/>
              <w:left w:val="single" w:sz="8" w:space="0" w:color="000000"/>
              <w:right w:val="nil"/>
            </w:tcBorders>
            <w:shd w:val="clear" w:color="auto" w:fill="auto"/>
            <w:noWrap/>
            <w:vAlign w:val="center"/>
          </w:tcPr>
          <w:p w14:paraId="5B2931BB"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128</w:t>
            </w:r>
          </w:p>
        </w:tc>
        <w:tc>
          <w:tcPr>
            <w:tcW w:w="552" w:type="pct"/>
            <w:tcBorders>
              <w:top w:val="nil"/>
              <w:left w:val="nil"/>
              <w:right w:val="single" w:sz="12" w:space="0" w:color="auto"/>
            </w:tcBorders>
            <w:shd w:val="clear" w:color="auto" w:fill="auto"/>
            <w:noWrap/>
            <w:vAlign w:val="center"/>
          </w:tcPr>
          <w:p w14:paraId="5665A941"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17,479</w:t>
            </w:r>
          </w:p>
        </w:tc>
      </w:tr>
      <w:tr w:rsidR="00CB1D5A" w:rsidRPr="00EC31BE" w14:paraId="28C52D05"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467669C5"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98</w:t>
            </w:r>
          </w:p>
        </w:tc>
        <w:tc>
          <w:tcPr>
            <w:tcW w:w="556" w:type="pct"/>
            <w:tcBorders>
              <w:top w:val="nil"/>
              <w:left w:val="single" w:sz="12" w:space="0" w:color="auto"/>
              <w:bottom w:val="nil"/>
              <w:right w:val="nil"/>
            </w:tcBorders>
            <w:shd w:val="clear" w:color="auto" w:fill="D9D9D9"/>
            <w:noWrap/>
            <w:vAlign w:val="center"/>
          </w:tcPr>
          <w:p w14:paraId="47C48E5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69.1</w:t>
            </w:r>
          </w:p>
        </w:tc>
        <w:tc>
          <w:tcPr>
            <w:tcW w:w="556" w:type="pct"/>
            <w:tcBorders>
              <w:top w:val="nil"/>
              <w:left w:val="nil"/>
              <w:bottom w:val="nil"/>
              <w:right w:val="single" w:sz="8" w:space="0" w:color="000000"/>
            </w:tcBorders>
            <w:shd w:val="clear" w:color="auto" w:fill="D9D9D9"/>
            <w:noWrap/>
            <w:vAlign w:val="center"/>
          </w:tcPr>
          <w:p w14:paraId="5A96AA40"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9,434</w:t>
            </w:r>
          </w:p>
        </w:tc>
        <w:tc>
          <w:tcPr>
            <w:tcW w:w="556" w:type="pct"/>
            <w:tcBorders>
              <w:top w:val="nil"/>
              <w:left w:val="single" w:sz="8" w:space="0" w:color="000000"/>
              <w:bottom w:val="nil"/>
              <w:right w:val="nil"/>
            </w:tcBorders>
            <w:shd w:val="clear" w:color="auto" w:fill="D9D9D9"/>
            <w:noWrap/>
            <w:vAlign w:val="center"/>
          </w:tcPr>
          <w:p w14:paraId="610E4DFD"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108.6</w:t>
            </w:r>
          </w:p>
        </w:tc>
        <w:tc>
          <w:tcPr>
            <w:tcW w:w="556" w:type="pct"/>
            <w:tcBorders>
              <w:top w:val="nil"/>
              <w:left w:val="nil"/>
              <w:bottom w:val="nil"/>
              <w:right w:val="single" w:sz="12" w:space="0" w:color="auto"/>
            </w:tcBorders>
            <w:shd w:val="clear" w:color="auto" w:fill="D9D9D9"/>
            <w:noWrap/>
            <w:vAlign w:val="center"/>
          </w:tcPr>
          <w:p w14:paraId="7CD2BC99"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14,836</w:t>
            </w:r>
          </w:p>
        </w:tc>
        <w:tc>
          <w:tcPr>
            <w:tcW w:w="556" w:type="pct"/>
            <w:tcBorders>
              <w:top w:val="nil"/>
              <w:left w:val="single" w:sz="12" w:space="0" w:color="auto"/>
              <w:bottom w:val="nil"/>
              <w:right w:val="nil"/>
            </w:tcBorders>
            <w:shd w:val="clear" w:color="auto" w:fill="D9D9D9"/>
            <w:noWrap/>
            <w:vAlign w:val="center"/>
          </w:tcPr>
          <w:p w14:paraId="3B9A23AE"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72.7</w:t>
            </w:r>
          </w:p>
        </w:tc>
        <w:tc>
          <w:tcPr>
            <w:tcW w:w="556" w:type="pct"/>
            <w:tcBorders>
              <w:top w:val="nil"/>
              <w:left w:val="nil"/>
              <w:bottom w:val="nil"/>
              <w:right w:val="single" w:sz="8" w:space="0" w:color="000000"/>
            </w:tcBorders>
            <w:shd w:val="clear" w:color="auto" w:fill="D9D9D9"/>
            <w:noWrap/>
            <w:vAlign w:val="center"/>
          </w:tcPr>
          <w:p w14:paraId="2357ABD8"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9,813</w:t>
            </w:r>
          </w:p>
        </w:tc>
        <w:tc>
          <w:tcPr>
            <w:tcW w:w="556" w:type="pct"/>
            <w:tcBorders>
              <w:top w:val="nil"/>
              <w:left w:val="single" w:sz="8" w:space="0" w:color="000000"/>
              <w:bottom w:val="nil"/>
              <w:right w:val="nil"/>
            </w:tcBorders>
            <w:shd w:val="clear" w:color="auto" w:fill="D9D9D9"/>
            <w:noWrap/>
            <w:vAlign w:val="center"/>
          </w:tcPr>
          <w:p w14:paraId="75684AF1"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129.2</w:t>
            </w:r>
          </w:p>
        </w:tc>
        <w:tc>
          <w:tcPr>
            <w:tcW w:w="552" w:type="pct"/>
            <w:tcBorders>
              <w:top w:val="nil"/>
              <w:left w:val="nil"/>
              <w:bottom w:val="nil"/>
              <w:right w:val="single" w:sz="12" w:space="0" w:color="auto"/>
            </w:tcBorders>
            <w:shd w:val="clear" w:color="auto" w:fill="D9D9D9"/>
            <w:noWrap/>
            <w:vAlign w:val="center"/>
          </w:tcPr>
          <w:p w14:paraId="3D0FF8B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17,446</w:t>
            </w:r>
          </w:p>
        </w:tc>
      </w:tr>
      <w:tr w:rsidR="00CB1D5A" w:rsidRPr="00EC31BE" w14:paraId="1B92F0EB"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2F5CD68F"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99</w:t>
            </w:r>
          </w:p>
        </w:tc>
        <w:tc>
          <w:tcPr>
            <w:tcW w:w="556" w:type="pct"/>
            <w:tcBorders>
              <w:top w:val="nil"/>
              <w:left w:val="single" w:sz="12" w:space="0" w:color="auto"/>
              <w:right w:val="nil"/>
            </w:tcBorders>
            <w:shd w:val="clear" w:color="auto" w:fill="auto"/>
            <w:noWrap/>
            <w:vAlign w:val="center"/>
          </w:tcPr>
          <w:p w14:paraId="179FF93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69.9</w:t>
            </w:r>
          </w:p>
        </w:tc>
        <w:tc>
          <w:tcPr>
            <w:tcW w:w="556" w:type="pct"/>
            <w:tcBorders>
              <w:top w:val="nil"/>
              <w:left w:val="nil"/>
              <w:right w:val="single" w:sz="8" w:space="0" w:color="000000"/>
            </w:tcBorders>
            <w:shd w:val="clear" w:color="auto" w:fill="auto"/>
            <w:noWrap/>
            <w:vAlign w:val="center"/>
          </w:tcPr>
          <w:p w14:paraId="6F27FDC7"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9,442</w:t>
            </w:r>
          </w:p>
        </w:tc>
        <w:tc>
          <w:tcPr>
            <w:tcW w:w="556" w:type="pct"/>
            <w:tcBorders>
              <w:top w:val="nil"/>
              <w:left w:val="single" w:sz="8" w:space="0" w:color="000000"/>
              <w:right w:val="nil"/>
            </w:tcBorders>
            <w:shd w:val="clear" w:color="auto" w:fill="auto"/>
            <w:noWrap/>
            <w:vAlign w:val="center"/>
          </w:tcPr>
          <w:p w14:paraId="6C3FBCD7"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109.6</w:t>
            </w:r>
          </w:p>
        </w:tc>
        <w:tc>
          <w:tcPr>
            <w:tcW w:w="556" w:type="pct"/>
            <w:tcBorders>
              <w:top w:val="nil"/>
              <w:left w:val="nil"/>
              <w:right w:val="single" w:sz="12" w:space="0" w:color="auto"/>
            </w:tcBorders>
            <w:shd w:val="clear" w:color="auto" w:fill="auto"/>
            <w:noWrap/>
            <w:vAlign w:val="center"/>
          </w:tcPr>
          <w:p w14:paraId="643C868E"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14,809</w:t>
            </w:r>
          </w:p>
        </w:tc>
        <w:tc>
          <w:tcPr>
            <w:tcW w:w="556" w:type="pct"/>
            <w:tcBorders>
              <w:top w:val="nil"/>
              <w:left w:val="single" w:sz="12" w:space="0" w:color="auto"/>
              <w:right w:val="nil"/>
            </w:tcBorders>
            <w:shd w:val="clear" w:color="auto" w:fill="auto"/>
            <w:noWrap/>
            <w:vAlign w:val="center"/>
          </w:tcPr>
          <w:p w14:paraId="0102D892"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73.5</w:t>
            </w:r>
          </w:p>
        </w:tc>
        <w:tc>
          <w:tcPr>
            <w:tcW w:w="556" w:type="pct"/>
            <w:tcBorders>
              <w:top w:val="nil"/>
              <w:left w:val="nil"/>
              <w:right w:val="single" w:sz="8" w:space="0" w:color="000000"/>
            </w:tcBorders>
            <w:shd w:val="clear" w:color="auto" w:fill="auto"/>
            <w:noWrap/>
            <w:vAlign w:val="center"/>
          </w:tcPr>
          <w:p w14:paraId="653B0A7D"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9,822</w:t>
            </w:r>
          </w:p>
        </w:tc>
        <w:tc>
          <w:tcPr>
            <w:tcW w:w="556" w:type="pct"/>
            <w:tcBorders>
              <w:top w:val="nil"/>
              <w:left w:val="single" w:sz="8" w:space="0" w:color="000000"/>
              <w:right w:val="nil"/>
            </w:tcBorders>
            <w:shd w:val="clear" w:color="auto" w:fill="auto"/>
            <w:noWrap/>
            <w:vAlign w:val="center"/>
          </w:tcPr>
          <w:p w14:paraId="250E591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130.3</w:t>
            </w:r>
          </w:p>
        </w:tc>
        <w:tc>
          <w:tcPr>
            <w:tcW w:w="552" w:type="pct"/>
            <w:tcBorders>
              <w:top w:val="nil"/>
              <w:left w:val="nil"/>
              <w:right w:val="single" w:sz="12" w:space="0" w:color="auto"/>
            </w:tcBorders>
            <w:shd w:val="clear" w:color="auto" w:fill="auto"/>
            <w:noWrap/>
            <w:vAlign w:val="center"/>
          </w:tcPr>
          <w:p w14:paraId="327DB4E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17,414</w:t>
            </w:r>
          </w:p>
        </w:tc>
      </w:tr>
      <w:tr w:rsidR="00CB1D5A" w:rsidRPr="00EC31BE" w14:paraId="332EA520" w14:textId="77777777" w:rsidTr="00762445">
        <w:trPr>
          <w:cantSplit/>
          <w:trHeight w:hRule="exact" w:val="432"/>
        </w:trPr>
        <w:tc>
          <w:tcPr>
            <w:tcW w:w="556" w:type="pct"/>
            <w:tcBorders>
              <w:top w:val="nil"/>
              <w:left w:val="single" w:sz="12" w:space="0" w:color="auto"/>
              <w:right w:val="single" w:sz="12" w:space="0" w:color="auto"/>
            </w:tcBorders>
            <w:shd w:val="clear" w:color="auto" w:fill="D9D9D9"/>
            <w:vAlign w:val="center"/>
          </w:tcPr>
          <w:p w14:paraId="6F3134C5" w14:textId="77777777" w:rsidR="00CB1D5A" w:rsidRPr="00EC31BE" w:rsidRDefault="00CB1D5A" w:rsidP="00762445">
            <w:pPr>
              <w:autoSpaceDE w:val="0"/>
              <w:autoSpaceDN w:val="0"/>
              <w:adjustRightInd w:val="0"/>
              <w:spacing w:after="0"/>
              <w:jc w:val="center"/>
              <w:rPr>
                <w:rFonts w:ascii="Calibri" w:hAnsi="Calibri" w:cs="Calibri"/>
                <w:b/>
                <w:bCs/>
                <w:color w:val="000000"/>
                <w:sz w:val="22"/>
                <w:szCs w:val="22"/>
              </w:rPr>
            </w:pPr>
            <w:r w:rsidRPr="00EC31BE">
              <w:rPr>
                <w:rFonts w:ascii="Calibri" w:hAnsi="Calibri" w:cs="Calibri"/>
                <w:b/>
                <w:bCs/>
                <w:color w:val="000000"/>
                <w:sz w:val="22"/>
                <w:szCs w:val="22"/>
              </w:rPr>
              <w:t>100</w:t>
            </w:r>
          </w:p>
        </w:tc>
        <w:tc>
          <w:tcPr>
            <w:tcW w:w="556" w:type="pct"/>
            <w:tcBorders>
              <w:top w:val="nil"/>
              <w:left w:val="single" w:sz="12" w:space="0" w:color="auto"/>
              <w:right w:val="nil"/>
            </w:tcBorders>
            <w:shd w:val="clear" w:color="auto" w:fill="D9D9D9"/>
            <w:noWrap/>
            <w:vAlign w:val="center"/>
          </w:tcPr>
          <w:p w14:paraId="4DC25BC2"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70.7</w:t>
            </w:r>
          </w:p>
        </w:tc>
        <w:tc>
          <w:tcPr>
            <w:tcW w:w="556" w:type="pct"/>
            <w:tcBorders>
              <w:top w:val="nil"/>
              <w:left w:val="nil"/>
              <w:right w:val="single" w:sz="8" w:space="0" w:color="000000"/>
            </w:tcBorders>
            <w:shd w:val="clear" w:color="auto" w:fill="D9D9D9"/>
            <w:noWrap/>
            <w:vAlign w:val="center"/>
          </w:tcPr>
          <w:p w14:paraId="3446F46C"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9,451</w:t>
            </w:r>
          </w:p>
        </w:tc>
        <w:tc>
          <w:tcPr>
            <w:tcW w:w="556" w:type="pct"/>
            <w:tcBorders>
              <w:top w:val="nil"/>
              <w:left w:val="single" w:sz="8" w:space="0" w:color="000000"/>
              <w:right w:val="nil"/>
            </w:tcBorders>
            <w:shd w:val="clear" w:color="auto" w:fill="D9D9D9"/>
            <w:noWrap/>
            <w:vAlign w:val="center"/>
          </w:tcPr>
          <w:p w14:paraId="211BAFFF"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110.6</w:t>
            </w:r>
          </w:p>
        </w:tc>
        <w:tc>
          <w:tcPr>
            <w:tcW w:w="556" w:type="pct"/>
            <w:tcBorders>
              <w:top w:val="nil"/>
              <w:left w:val="nil"/>
              <w:right w:val="single" w:sz="12" w:space="0" w:color="auto"/>
            </w:tcBorders>
            <w:shd w:val="clear" w:color="auto" w:fill="D9D9D9"/>
            <w:noWrap/>
            <w:vAlign w:val="center"/>
          </w:tcPr>
          <w:p w14:paraId="3E3B9E88"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14,782</w:t>
            </w:r>
          </w:p>
        </w:tc>
        <w:tc>
          <w:tcPr>
            <w:tcW w:w="556" w:type="pct"/>
            <w:tcBorders>
              <w:top w:val="nil"/>
              <w:left w:val="single" w:sz="12" w:space="0" w:color="auto"/>
              <w:right w:val="nil"/>
            </w:tcBorders>
            <w:shd w:val="clear" w:color="auto" w:fill="D9D9D9"/>
            <w:noWrap/>
            <w:vAlign w:val="center"/>
          </w:tcPr>
          <w:p w14:paraId="103D9988"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74.4</w:t>
            </w:r>
          </w:p>
        </w:tc>
        <w:tc>
          <w:tcPr>
            <w:tcW w:w="556" w:type="pct"/>
            <w:tcBorders>
              <w:top w:val="nil"/>
              <w:left w:val="nil"/>
              <w:right w:val="single" w:sz="8" w:space="0" w:color="000000"/>
            </w:tcBorders>
            <w:shd w:val="clear" w:color="auto" w:fill="D9D9D9"/>
            <w:noWrap/>
            <w:vAlign w:val="center"/>
          </w:tcPr>
          <w:p w14:paraId="2637ACE2"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9,831</w:t>
            </w:r>
          </w:p>
        </w:tc>
        <w:tc>
          <w:tcPr>
            <w:tcW w:w="556" w:type="pct"/>
            <w:tcBorders>
              <w:top w:val="nil"/>
              <w:left w:val="single" w:sz="8" w:space="0" w:color="000000"/>
              <w:right w:val="nil"/>
            </w:tcBorders>
            <w:shd w:val="clear" w:color="auto" w:fill="D9D9D9"/>
            <w:noWrap/>
            <w:vAlign w:val="center"/>
          </w:tcPr>
          <w:p w14:paraId="40F00F9A"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131.5</w:t>
            </w:r>
          </w:p>
        </w:tc>
        <w:tc>
          <w:tcPr>
            <w:tcW w:w="552" w:type="pct"/>
            <w:tcBorders>
              <w:top w:val="nil"/>
              <w:left w:val="nil"/>
              <w:right w:val="single" w:sz="12" w:space="0" w:color="auto"/>
            </w:tcBorders>
            <w:shd w:val="clear" w:color="auto" w:fill="D9D9D9"/>
            <w:noWrap/>
            <w:vAlign w:val="center"/>
          </w:tcPr>
          <w:p w14:paraId="549354F2"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17,382</w:t>
            </w:r>
          </w:p>
        </w:tc>
      </w:tr>
      <w:tr w:rsidR="00CB1D5A" w:rsidRPr="00EC31BE" w14:paraId="03EC7B47"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1F8194F8"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101</w:t>
            </w:r>
          </w:p>
        </w:tc>
        <w:tc>
          <w:tcPr>
            <w:tcW w:w="556" w:type="pct"/>
            <w:tcBorders>
              <w:top w:val="nil"/>
              <w:left w:val="single" w:sz="12" w:space="0" w:color="auto"/>
              <w:right w:val="nil"/>
            </w:tcBorders>
            <w:shd w:val="clear" w:color="auto" w:fill="auto"/>
            <w:noWrap/>
            <w:vAlign w:val="center"/>
          </w:tcPr>
          <w:p w14:paraId="493CA77D"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71.4</w:t>
            </w:r>
          </w:p>
        </w:tc>
        <w:tc>
          <w:tcPr>
            <w:tcW w:w="556" w:type="pct"/>
            <w:tcBorders>
              <w:top w:val="nil"/>
              <w:left w:val="nil"/>
              <w:right w:val="single" w:sz="8" w:space="0" w:color="000000"/>
            </w:tcBorders>
            <w:shd w:val="clear" w:color="auto" w:fill="auto"/>
            <w:noWrap/>
            <w:vAlign w:val="center"/>
          </w:tcPr>
          <w:p w14:paraId="36F2457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9,446</w:t>
            </w:r>
          </w:p>
        </w:tc>
        <w:tc>
          <w:tcPr>
            <w:tcW w:w="556" w:type="pct"/>
            <w:tcBorders>
              <w:top w:val="nil"/>
              <w:left w:val="single" w:sz="8" w:space="0" w:color="000000"/>
              <w:right w:val="nil"/>
            </w:tcBorders>
            <w:shd w:val="clear" w:color="auto" w:fill="auto"/>
            <w:noWrap/>
            <w:vAlign w:val="center"/>
          </w:tcPr>
          <w:p w14:paraId="0760DFD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112.9</w:t>
            </w:r>
          </w:p>
        </w:tc>
        <w:tc>
          <w:tcPr>
            <w:tcW w:w="556" w:type="pct"/>
            <w:tcBorders>
              <w:top w:val="nil"/>
              <w:left w:val="nil"/>
              <w:right w:val="single" w:sz="12" w:space="0" w:color="auto"/>
            </w:tcBorders>
            <w:shd w:val="clear" w:color="auto" w:fill="auto"/>
            <w:noWrap/>
            <w:vAlign w:val="center"/>
          </w:tcPr>
          <w:p w14:paraId="2A793379"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14,939</w:t>
            </w:r>
          </w:p>
        </w:tc>
        <w:tc>
          <w:tcPr>
            <w:tcW w:w="556" w:type="pct"/>
            <w:tcBorders>
              <w:top w:val="nil"/>
              <w:left w:val="single" w:sz="12" w:space="0" w:color="auto"/>
              <w:right w:val="nil"/>
            </w:tcBorders>
            <w:shd w:val="clear" w:color="auto" w:fill="auto"/>
            <w:noWrap/>
            <w:vAlign w:val="center"/>
          </w:tcPr>
          <w:p w14:paraId="06B86B0C"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75.1</w:t>
            </w:r>
          </w:p>
        </w:tc>
        <w:tc>
          <w:tcPr>
            <w:tcW w:w="556" w:type="pct"/>
            <w:tcBorders>
              <w:top w:val="nil"/>
              <w:left w:val="nil"/>
              <w:right w:val="single" w:sz="8" w:space="0" w:color="000000"/>
            </w:tcBorders>
            <w:shd w:val="clear" w:color="auto" w:fill="auto"/>
            <w:noWrap/>
            <w:vAlign w:val="center"/>
          </w:tcPr>
          <w:p w14:paraId="6BEF66C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9,825</w:t>
            </w:r>
          </w:p>
        </w:tc>
        <w:tc>
          <w:tcPr>
            <w:tcW w:w="556" w:type="pct"/>
            <w:tcBorders>
              <w:top w:val="nil"/>
              <w:left w:val="single" w:sz="8" w:space="0" w:color="000000"/>
              <w:right w:val="nil"/>
            </w:tcBorders>
            <w:shd w:val="clear" w:color="auto" w:fill="auto"/>
            <w:noWrap/>
            <w:vAlign w:val="center"/>
          </w:tcPr>
          <w:p w14:paraId="5A46BBB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134.2</w:t>
            </w:r>
          </w:p>
        </w:tc>
        <w:tc>
          <w:tcPr>
            <w:tcW w:w="552" w:type="pct"/>
            <w:tcBorders>
              <w:top w:val="nil"/>
              <w:left w:val="nil"/>
              <w:right w:val="single" w:sz="12" w:space="0" w:color="auto"/>
            </w:tcBorders>
            <w:shd w:val="clear" w:color="auto" w:fill="auto"/>
            <w:noWrap/>
            <w:vAlign w:val="center"/>
          </w:tcPr>
          <w:p w14:paraId="669BD94E"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17,567</w:t>
            </w:r>
          </w:p>
        </w:tc>
      </w:tr>
      <w:tr w:rsidR="00CB1D5A" w:rsidRPr="00EC31BE" w14:paraId="01A9F26A"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22420286"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102</w:t>
            </w:r>
          </w:p>
        </w:tc>
        <w:tc>
          <w:tcPr>
            <w:tcW w:w="556" w:type="pct"/>
            <w:tcBorders>
              <w:top w:val="nil"/>
              <w:left w:val="single" w:sz="12" w:space="0" w:color="auto"/>
              <w:bottom w:val="nil"/>
              <w:right w:val="nil"/>
            </w:tcBorders>
            <w:shd w:val="clear" w:color="auto" w:fill="D9D9D9"/>
            <w:noWrap/>
            <w:vAlign w:val="center"/>
          </w:tcPr>
          <w:p w14:paraId="59679D3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72</w:t>
            </w:r>
          </w:p>
        </w:tc>
        <w:tc>
          <w:tcPr>
            <w:tcW w:w="556" w:type="pct"/>
            <w:tcBorders>
              <w:top w:val="nil"/>
              <w:left w:val="nil"/>
              <w:bottom w:val="nil"/>
              <w:right w:val="single" w:sz="8" w:space="0" w:color="000000"/>
            </w:tcBorders>
            <w:shd w:val="clear" w:color="auto" w:fill="D9D9D9"/>
            <w:noWrap/>
            <w:vAlign w:val="center"/>
          </w:tcPr>
          <w:p w14:paraId="7706BB83"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9,441</w:t>
            </w:r>
          </w:p>
        </w:tc>
        <w:tc>
          <w:tcPr>
            <w:tcW w:w="556" w:type="pct"/>
            <w:tcBorders>
              <w:top w:val="nil"/>
              <w:left w:val="single" w:sz="8" w:space="0" w:color="000000"/>
              <w:bottom w:val="nil"/>
              <w:right w:val="nil"/>
            </w:tcBorders>
            <w:shd w:val="clear" w:color="auto" w:fill="D9D9D9"/>
            <w:noWrap/>
            <w:vAlign w:val="center"/>
          </w:tcPr>
          <w:p w14:paraId="585498C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115.1</w:t>
            </w:r>
          </w:p>
        </w:tc>
        <w:tc>
          <w:tcPr>
            <w:tcW w:w="556" w:type="pct"/>
            <w:tcBorders>
              <w:top w:val="nil"/>
              <w:left w:val="nil"/>
              <w:bottom w:val="nil"/>
              <w:right w:val="single" w:sz="12" w:space="0" w:color="auto"/>
            </w:tcBorders>
            <w:shd w:val="clear" w:color="auto" w:fill="D9D9D9"/>
            <w:noWrap/>
            <w:vAlign w:val="center"/>
          </w:tcPr>
          <w:p w14:paraId="40771FBB"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15,093</w:t>
            </w:r>
          </w:p>
        </w:tc>
        <w:tc>
          <w:tcPr>
            <w:tcW w:w="556" w:type="pct"/>
            <w:tcBorders>
              <w:top w:val="nil"/>
              <w:left w:val="single" w:sz="12" w:space="0" w:color="auto"/>
              <w:bottom w:val="nil"/>
              <w:right w:val="nil"/>
            </w:tcBorders>
            <w:shd w:val="clear" w:color="auto" w:fill="D9D9D9"/>
            <w:noWrap/>
            <w:vAlign w:val="center"/>
          </w:tcPr>
          <w:p w14:paraId="35091D4E"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75.7</w:t>
            </w:r>
          </w:p>
        </w:tc>
        <w:tc>
          <w:tcPr>
            <w:tcW w:w="556" w:type="pct"/>
            <w:tcBorders>
              <w:top w:val="nil"/>
              <w:left w:val="nil"/>
              <w:bottom w:val="nil"/>
              <w:right w:val="single" w:sz="8" w:space="0" w:color="000000"/>
            </w:tcBorders>
            <w:shd w:val="clear" w:color="auto" w:fill="D9D9D9"/>
            <w:noWrap/>
            <w:vAlign w:val="center"/>
          </w:tcPr>
          <w:p w14:paraId="39B6010B"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9,820</w:t>
            </w:r>
          </w:p>
        </w:tc>
        <w:tc>
          <w:tcPr>
            <w:tcW w:w="556" w:type="pct"/>
            <w:tcBorders>
              <w:top w:val="nil"/>
              <w:left w:val="single" w:sz="8" w:space="0" w:color="000000"/>
              <w:bottom w:val="nil"/>
              <w:right w:val="nil"/>
            </w:tcBorders>
            <w:shd w:val="clear" w:color="auto" w:fill="D9D9D9"/>
            <w:noWrap/>
            <w:vAlign w:val="center"/>
          </w:tcPr>
          <w:p w14:paraId="1652D652"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136.9</w:t>
            </w:r>
          </w:p>
        </w:tc>
        <w:tc>
          <w:tcPr>
            <w:tcW w:w="552" w:type="pct"/>
            <w:tcBorders>
              <w:top w:val="nil"/>
              <w:left w:val="nil"/>
              <w:bottom w:val="nil"/>
              <w:right w:val="single" w:sz="12" w:space="0" w:color="auto"/>
            </w:tcBorders>
            <w:shd w:val="clear" w:color="auto" w:fill="D9D9D9"/>
            <w:noWrap/>
            <w:vAlign w:val="center"/>
          </w:tcPr>
          <w:p w14:paraId="02F4BAAB"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17,748</w:t>
            </w:r>
          </w:p>
        </w:tc>
      </w:tr>
      <w:tr w:rsidR="00CB1D5A" w:rsidRPr="00EC31BE" w14:paraId="04D7A18F"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6FC57A24"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103</w:t>
            </w:r>
          </w:p>
        </w:tc>
        <w:tc>
          <w:tcPr>
            <w:tcW w:w="556" w:type="pct"/>
            <w:tcBorders>
              <w:top w:val="nil"/>
              <w:left w:val="single" w:sz="12" w:space="0" w:color="auto"/>
              <w:right w:val="nil"/>
            </w:tcBorders>
            <w:shd w:val="clear" w:color="auto" w:fill="auto"/>
            <w:noWrap/>
            <w:vAlign w:val="center"/>
          </w:tcPr>
          <w:p w14:paraId="05EB994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72.7</w:t>
            </w:r>
          </w:p>
        </w:tc>
        <w:tc>
          <w:tcPr>
            <w:tcW w:w="556" w:type="pct"/>
            <w:tcBorders>
              <w:top w:val="nil"/>
              <w:left w:val="nil"/>
              <w:right w:val="single" w:sz="8" w:space="0" w:color="000000"/>
            </w:tcBorders>
            <w:shd w:val="clear" w:color="auto" w:fill="auto"/>
            <w:noWrap/>
            <w:vAlign w:val="center"/>
          </w:tcPr>
          <w:p w14:paraId="3A651117"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9,436</w:t>
            </w:r>
          </w:p>
        </w:tc>
        <w:tc>
          <w:tcPr>
            <w:tcW w:w="556" w:type="pct"/>
            <w:tcBorders>
              <w:top w:val="nil"/>
              <w:left w:val="single" w:sz="8" w:space="0" w:color="000000"/>
              <w:right w:val="nil"/>
            </w:tcBorders>
            <w:shd w:val="clear" w:color="auto" w:fill="auto"/>
            <w:noWrap/>
            <w:vAlign w:val="center"/>
          </w:tcPr>
          <w:p w14:paraId="524D6B55"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117.4</w:t>
            </w:r>
          </w:p>
        </w:tc>
        <w:tc>
          <w:tcPr>
            <w:tcW w:w="556" w:type="pct"/>
            <w:tcBorders>
              <w:top w:val="nil"/>
              <w:left w:val="nil"/>
              <w:right w:val="single" w:sz="12" w:space="0" w:color="auto"/>
            </w:tcBorders>
            <w:shd w:val="clear" w:color="auto" w:fill="auto"/>
            <w:noWrap/>
            <w:vAlign w:val="center"/>
          </w:tcPr>
          <w:p w14:paraId="7F1B7CC2"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15,224</w:t>
            </w:r>
          </w:p>
        </w:tc>
        <w:tc>
          <w:tcPr>
            <w:tcW w:w="556" w:type="pct"/>
            <w:tcBorders>
              <w:top w:val="nil"/>
              <w:left w:val="single" w:sz="12" w:space="0" w:color="auto"/>
              <w:right w:val="nil"/>
            </w:tcBorders>
            <w:shd w:val="clear" w:color="auto" w:fill="auto"/>
            <w:noWrap/>
            <w:vAlign w:val="center"/>
          </w:tcPr>
          <w:p w14:paraId="5C8E195C"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76.4</w:t>
            </w:r>
          </w:p>
        </w:tc>
        <w:tc>
          <w:tcPr>
            <w:tcW w:w="556" w:type="pct"/>
            <w:tcBorders>
              <w:top w:val="nil"/>
              <w:left w:val="nil"/>
              <w:right w:val="single" w:sz="8" w:space="0" w:color="000000"/>
            </w:tcBorders>
            <w:shd w:val="clear" w:color="auto" w:fill="auto"/>
            <w:noWrap/>
            <w:vAlign w:val="center"/>
          </w:tcPr>
          <w:p w14:paraId="526FB410"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9,815</w:t>
            </w:r>
          </w:p>
        </w:tc>
        <w:tc>
          <w:tcPr>
            <w:tcW w:w="556" w:type="pct"/>
            <w:tcBorders>
              <w:top w:val="nil"/>
              <w:left w:val="single" w:sz="8" w:space="0" w:color="000000"/>
              <w:right w:val="nil"/>
            </w:tcBorders>
            <w:shd w:val="clear" w:color="auto" w:fill="auto"/>
            <w:noWrap/>
            <w:vAlign w:val="center"/>
          </w:tcPr>
          <w:p w14:paraId="225BBB42"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139.6</w:t>
            </w:r>
          </w:p>
        </w:tc>
        <w:tc>
          <w:tcPr>
            <w:tcW w:w="552" w:type="pct"/>
            <w:tcBorders>
              <w:top w:val="nil"/>
              <w:left w:val="nil"/>
              <w:right w:val="single" w:sz="12" w:space="0" w:color="auto"/>
            </w:tcBorders>
            <w:shd w:val="clear" w:color="auto" w:fill="auto"/>
            <w:noWrap/>
            <w:vAlign w:val="center"/>
          </w:tcPr>
          <w:p w14:paraId="342B869A"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17,926</w:t>
            </w:r>
          </w:p>
        </w:tc>
      </w:tr>
      <w:tr w:rsidR="00CB1D5A" w:rsidRPr="00EC31BE" w14:paraId="69050A83"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5F5D95BB"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104</w:t>
            </w:r>
          </w:p>
        </w:tc>
        <w:tc>
          <w:tcPr>
            <w:tcW w:w="556" w:type="pct"/>
            <w:tcBorders>
              <w:top w:val="nil"/>
              <w:left w:val="single" w:sz="12" w:space="0" w:color="auto"/>
              <w:bottom w:val="nil"/>
              <w:right w:val="nil"/>
            </w:tcBorders>
            <w:shd w:val="clear" w:color="auto" w:fill="D9D9D9"/>
            <w:noWrap/>
            <w:vAlign w:val="center"/>
          </w:tcPr>
          <w:p w14:paraId="24461C4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73.3</w:t>
            </w:r>
          </w:p>
        </w:tc>
        <w:tc>
          <w:tcPr>
            <w:tcW w:w="556" w:type="pct"/>
            <w:tcBorders>
              <w:top w:val="nil"/>
              <w:left w:val="nil"/>
              <w:bottom w:val="nil"/>
              <w:right w:val="single" w:sz="8" w:space="0" w:color="000000"/>
            </w:tcBorders>
            <w:shd w:val="clear" w:color="auto" w:fill="D9D9D9"/>
            <w:noWrap/>
            <w:vAlign w:val="center"/>
          </w:tcPr>
          <w:p w14:paraId="30B76E2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9,431</w:t>
            </w:r>
          </w:p>
        </w:tc>
        <w:tc>
          <w:tcPr>
            <w:tcW w:w="556" w:type="pct"/>
            <w:tcBorders>
              <w:top w:val="nil"/>
              <w:left w:val="single" w:sz="8" w:space="0" w:color="000000"/>
              <w:bottom w:val="nil"/>
              <w:right w:val="nil"/>
            </w:tcBorders>
            <w:shd w:val="clear" w:color="auto" w:fill="D9D9D9"/>
            <w:noWrap/>
            <w:vAlign w:val="center"/>
          </w:tcPr>
          <w:p w14:paraId="0809243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119.7</w:t>
            </w:r>
          </w:p>
        </w:tc>
        <w:tc>
          <w:tcPr>
            <w:tcW w:w="556" w:type="pct"/>
            <w:tcBorders>
              <w:top w:val="nil"/>
              <w:left w:val="nil"/>
              <w:bottom w:val="nil"/>
              <w:right w:val="single" w:sz="12" w:space="0" w:color="auto"/>
            </w:tcBorders>
            <w:shd w:val="clear" w:color="auto" w:fill="D9D9D9"/>
            <w:noWrap/>
            <w:vAlign w:val="center"/>
          </w:tcPr>
          <w:p w14:paraId="61BEE9E2"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15,392</w:t>
            </w:r>
          </w:p>
        </w:tc>
        <w:tc>
          <w:tcPr>
            <w:tcW w:w="556" w:type="pct"/>
            <w:tcBorders>
              <w:top w:val="nil"/>
              <w:left w:val="single" w:sz="12" w:space="0" w:color="auto"/>
              <w:bottom w:val="nil"/>
              <w:right w:val="nil"/>
            </w:tcBorders>
            <w:shd w:val="clear" w:color="auto" w:fill="D9D9D9"/>
            <w:noWrap/>
            <w:vAlign w:val="center"/>
          </w:tcPr>
          <w:p w14:paraId="741F5AC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77.1</w:t>
            </w:r>
          </w:p>
        </w:tc>
        <w:tc>
          <w:tcPr>
            <w:tcW w:w="556" w:type="pct"/>
            <w:tcBorders>
              <w:top w:val="nil"/>
              <w:left w:val="nil"/>
              <w:bottom w:val="nil"/>
              <w:right w:val="single" w:sz="8" w:space="0" w:color="000000"/>
            </w:tcBorders>
            <w:shd w:val="clear" w:color="auto" w:fill="D9D9D9"/>
            <w:noWrap/>
            <w:vAlign w:val="center"/>
          </w:tcPr>
          <w:p w14:paraId="71E9FEF8"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9,810</w:t>
            </w:r>
          </w:p>
        </w:tc>
        <w:tc>
          <w:tcPr>
            <w:tcW w:w="556" w:type="pct"/>
            <w:tcBorders>
              <w:top w:val="nil"/>
              <w:left w:val="single" w:sz="8" w:space="0" w:color="000000"/>
              <w:bottom w:val="nil"/>
              <w:right w:val="nil"/>
            </w:tcBorders>
            <w:shd w:val="clear" w:color="auto" w:fill="D9D9D9"/>
            <w:noWrap/>
            <w:vAlign w:val="center"/>
          </w:tcPr>
          <w:p w14:paraId="38E77458"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142.3</w:t>
            </w:r>
          </w:p>
        </w:tc>
        <w:tc>
          <w:tcPr>
            <w:tcW w:w="552" w:type="pct"/>
            <w:tcBorders>
              <w:top w:val="nil"/>
              <w:left w:val="nil"/>
              <w:bottom w:val="nil"/>
              <w:right w:val="single" w:sz="12" w:space="0" w:color="auto"/>
            </w:tcBorders>
            <w:shd w:val="clear" w:color="auto" w:fill="D9D9D9"/>
            <w:noWrap/>
            <w:vAlign w:val="center"/>
          </w:tcPr>
          <w:p w14:paraId="22671E60"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18,100</w:t>
            </w:r>
          </w:p>
        </w:tc>
      </w:tr>
      <w:tr w:rsidR="00CB1D5A" w:rsidRPr="00EC31BE" w14:paraId="78B815C7" w14:textId="77777777" w:rsidTr="00762445">
        <w:trPr>
          <w:cantSplit/>
          <w:trHeight w:hRule="exact" w:val="432"/>
        </w:trPr>
        <w:tc>
          <w:tcPr>
            <w:tcW w:w="556" w:type="pct"/>
            <w:tcBorders>
              <w:top w:val="nil"/>
              <w:left w:val="single" w:sz="12" w:space="0" w:color="auto"/>
              <w:bottom w:val="single" w:sz="12" w:space="0" w:color="auto"/>
              <w:right w:val="single" w:sz="12" w:space="0" w:color="auto"/>
            </w:tcBorders>
            <w:shd w:val="clear" w:color="auto" w:fill="auto"/>
            <w:vAlign w:val="center"/>
          </w:tcPr>
          <w:p w14:paraId="017121EE" w14:textId="77777777" w:rsidR="00CB1D5A" w:rsidRPr="00EC31BE" w:rsidRDefault="00CB1D5A" w:rsidP="00762445">
            <w:pPr>
              <w:autoSpaceDE w:val="0"/>
              <w:autoSpaceDN w:val="0"/>
              <w:adjustRightInd w:val="0"/>
              <w:spacing w:after="0"/>
              <w:jc w:val="center"/>
              <w:rPr>
                <w:rFonts w:ascii="Calibri" w:hAnsi="Calibri" w:cs="Calibri"/>
                <w:b/>
                <w:bCs/>
                <w:color w:val="000000"/>
                <w:sz w:val="22"/>
                <w:szCs w:val="22"/>
              </w:rPr>
            </w:pPr>
            <w:r w:rsidRPr="00EC31BE">
              <w:rPr>
                <w:rFonts w:ascii="Calibri" w:hAnsi="Calibri" w:cs="Calibri"/>
                <w:b/>
                <w:bCs/>
                <w:color w:val="000000"/>
                <w:sz w:val="22"/>
                <w:szCs w:val="22"/>
              </w:rPr>
              <w:t>105</w:t>
            </w:r>
          </w:p>
        </w:tc>
        <w:tc>
          <w:tcPr>
            <w:tcW w:w="556" w:type="pct"/>
            <w:tcBorders>
              <w:top w:val="nil"/>
              <w:left w:val="single" w:sz="12" w:space="0" w:color="auto"/>
              <w:bottom w:val="single" w:sz="12" w:space="0" w:color="auto"/>
              <w:right w:val="nil"/>
            </w:tcBorders>
            <w:shd w:val="clear" w:color="auto" w:fill="auto"/>
            <w:noWrap/>
            <w:vAlign w:val="center"/>
          </w:tcPr>
          <w:p w14:paraId="6C2F4EDF"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74</w:t>
            </w:r>
          </w:p>
        </w:tc>
        <w:tc>
          <w:tcPr>
            <w:tcW w:w="556" w:type="pct"/>
            <w:tcBorders>
              <w:top w:val="nil"/>
              <w:left w:val="nil"/>
              <w:bottom w:val="single" w:sz="12" w:space="0" w:color="auto"/>
              <w:right w:val="single" w:sz="8" w:space="0" w:color="000000"/>
            </w:tcBorders>
            <w:shd w:val="clear" w:color="auto" w:fill="auto"/>
            <w:noWrap/>
            <w:vAlign w:val="center"/>
          </w:tcPr>
          <w:p w14:paraId="6DF1AFAE"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9,426</w:t>
            </w:r>
          </w:p>
        </w:tc>
        <w:tc>
          <w:tcPr>
            <w:tcW w:w="556" w:type="pct"/>
            <w:tcBorders>
              <w:top w:val="nil"/>
              <w:left w:val="single" w:sz="8" w:space="0" w:color="000000"/>
              <w:bottom w:val="single" w:sz="12" w:space="0" w:color="auto"/>
              <w:right w:val="nil"/>
            </w:tcBorders>
            <w:shd w:val="clear" w:color="auto" w:fill="auto"/>
            <w:noWrap/>
            <w:vAlign w:val="center"/>
          </w:tcPr>
          <w:p w14:paraId="6BED9687"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121.9</w:t>
            </w:r>
          </w:p>
        </w:tc>
        <w:tc>
          <w:tcPr>
            <w:tcW w:w="556" w:type="pct"/>
            <w:tcBorders>
              <w:top w:val="nil"/>
              <w:left w:val="nil"/>
              <w:bottom w:val="single" w:sz="12" w:space="0" w:color="auto"/>
              <w:right w:val="single" w:sz="12" w:space="0" w:color="auto"/>
            </w:tcBorders>
            <w:shd w:val="clear" w:color="auto" w:fill="auto"/>
            <w:noWrap/>
            <w:vAlign w:val="center"/>
          </w:tcPr>
          <w:p w14:paraId="14B49DAD"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15,538</w:t>
            </w:r>
          </w:p>
        </w:tc>
        <w:tc>
          <w:tcPr>
            <w:tcW w:w="556" w:type="pct"/>
            <w:tcBorders>
              <w:top w:val="nil"/>
              <w:left w:val="single" w:sz="12" w:space="0" w:color="auto"/>
              <w:bottom w:val="single" w:sz="12" w:space="0" w:color="auto"/>
              <w:right w:val="nil"/>
            </w:tcBorders>
            <w:shd w:val="clear" w:color="auto" w:fill="auto"/>
            <w:noWrap/>
            <w:vAlign w:val="center"/>
          </w:tcPr>
          <w:p w14:paraId="7011A739"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77.8</w:t>
            </w:r>
          </w:p>
        </w:tc>
        <w:tc>
          <w:tcPr>
            <w:tcW w:w="556" w:type="pct"/>
            <w:tcBorders>
              <w:top w:val="nil"/>
              <w:left w:val="nil"/>
              <w:bottom w:val="single" w:sz="12" w:space="0" w:color="auto"/>
              <w:right w:val="single" w:sz="8" w:space="0" w:color="000000"/>
            </w:tcBorders>
            <w:shd w:val="clear" w:color="auto" w:fill="auto"/>
            <w:noWrap/>
            <w:vAlign w:val="center"/>
          </w:tcPr>
          <w:p w14:paraId="70492A71"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9,805</w:t>
            </w:r>
          </w:p>
        </w:tc>
        <w:tc>
          <w:tcPr>
            <w:tcW w:w="556" w:type="pct"/>
            <w:tcBorders>
              <w:top w:val="nil"/>
              <w:left w:val="single" w:sz="8" w:space="0" w:color="000000"/>
              <w:bottom w:val="single" w:sz="12" w:space="0" w:color="auto"/>
              <w:right w:val="nil"/>
            </w:tcBorders>
            <w:shd w:val="clear" w:color="auto" w:fill="auto"/>
            <w:noWrap/>
            <w:vAlign w:val="center"/>
          </w:tcPr>
          <w:p w14:paraId="41EE3141"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145</w:t>
            </w:r>
          </w:p>
        </w:tc>
        <w:tc>
          <w:tcPr>
            <w:tcW w:w="552" w:type="pct"/>
            <w:tcBorders>
              <w:top w:val="nil"/>
              <w:left w:val="nil"/>
              <w:bottom w:val="single" w:sz="12" w:space="0" w:color="auto"/>
              <w:right w:val="single" w:sz="12" w:space="0" w:color="auto"/>
            </w:tcBorders>
            <w:shd w:val="clear" w:color="auto" w:fill="auto"/>
            <w:noWrap/>
            <w:vAlign w:val="center"/>
          </w:tcPr>
          <w:p w14:paraId="69E45C5C"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18,271</w:t>
            </w:r>
          </w:p>
        </w:tc>
      </w:tr>
    </w:tbl>
    <w:p w14:paraId="492863C3" w14:textId="5E7B5989" w:rsidR="001F077C" w:rsidRDefault="00CB1D5A" w:rsidP="00CB1D5A">
      <w:pPr>
        <w:numPr>
          <w:ilvl w:val="0"/>
          <w:numId w:val="21"/>
        </w:numPr>
        <w:suppressAutoHyphens/>
        <w:rPr>
          <w:rFonts w:ascii="Calibri" w:hAnsi="Calibri" w:cs="Calibri"/>
          <w:sz w:val="20"/>
        </w:rPr>
      </w:pPr>
      <w:r w:rsidRPr="00EF52D4">
        <w:rPr>
          <w:rFonts w:ascii="Calibri" w:hAnsi="Calibri" w:cs="Calibri"/>
          <w:sz w:val="20"/>
        </w:rPr>
        <w:t>Table last revised 2008.  Data based on 1978 model test and 2006 Unit 6 index test.</w:t>
      </w:r>
      <w:r w:rsidR="00762445">
        <w:rPr>
          <w:rFonts w:ascii="Calibri" w:hAnsi="Calibri" w:cs="Calibri"/>
          <w:sz w:val="20"/>
        </w:rPr>
        <w:t xml:space="preserve"> </w:t>
      </w:r>
      <w:del w:id="69" w:author="G0PDWLSW" w:date="2017-08-30T14:41:00Z">
        <w:r w:rsidR="00762445" w:rsidDel="001F077C">
          <w:rPr>
            <w:rFonts w:ascii="Calibri" w:hAnsi="Calibri" w:cs="Calibri"/>
            <w:sz w:val="20"/>
          </w:rPr>
          <w:delText>*Unit 5 blades welded in 2016/2017 (restricted operating range).</w:delText>
        </w:r>
      </w:del>
    </w:p>
    <w:p w14:paraId="3D26C3F2" w14:textId="77777777" w:rsidR="001F077C" w:rsidRDefault="001F077C">
      <w:pPr>
        <w:spacing w:after="160" w:line="259" w:lineRule="auto"/>
        <w:rPr>
          <w:rFonts w:ascii="Calibri" w:hAnsi="Calibri" w:cs="Calibri"/>
          <w:sz w:val="20"/>
        </w:rPr>
      </w:pPr>
      <w:r>
        <w:rPr>
          <w:rFonts w:ascii="Calibri" w:hAnsi="Calibri" w:cs="Calibri"/>
          <w:sz w:val="20"/>
        </w:rPr>
        <w:br w:type="page"/>
      </w:r>
    </w:p>
    <w:p w14:paraId="27D220D6" w14:textId="2991BE12" w:rsidR="001F077C" w:rsidRDefault="001F077C" w:rsidP="001F077C">
      <w:pPr>
        <w:pStyle w:val="Caption"/>
        <w:keepNext/>
      </w:pPr>
      <w:r>
        <w:lastRenderedPageBreak/>
        <w:t xml:space="preserve">Table IHR- </w:t>
      </w:r>
      <w:r w:rsidR="00C44A47">
        <w:fldChar w:fldCharType="begin"/>
      </w:r>
      <w:r w:rsidR="00C44A47">
        <w:instrText xml:space="preserve"> SEQ Table_IHR- \* ARABIC </w:instrText>
      </w:r>
      <w:r w:rsidR="00C44A47">
        <w:fldChar w:fldCharType="separate"/>
      </w:r>
      <w:r>
        <w:rPr>
          <w:noProof/>
        </w:rPr>
        <w:t>9</w:t>
      </w:r>
      <w:r w:rsidR="00C44A47">
        <w:rPr>
          <w:noProof/>
        </w:rPr>
        <w:fldChar w:fldCharType="end"/>
      </w:r>
      <w:r>
        <w:t xml:space="preserve">. </w:t>
      </w:r>
      <w:ins w:id="70" w:author="G0PDWLSW" w:date="2017-08-30T13:14:00Z">
        <w:r w:rsidRPr="0095164B">
          <w:t>Ice Harbor Dam Turbine Unit 5 Power (MW) and Flow (</w:t>
        </w:r>
        <w:proofErr w:type="spellStart"/>
        <w:r w:rsidRPr="0095164B">
          <w:t>cfs</w:t>
        </w:r>
        <w:proofErr w:type="spellEnd"/>
        <w:r w:rsidRPr="0095164B">
          <w:t>) at Upper and Lower Limits of the ±1% Peak Efficiency Range.</w:t>
        </w:r>
        <w:r w:rsidRPr="009B234C">
          <w:rPr>
            <w:vertAlign w:val="superscript"/>
          </w:rPr>
          <w:t xml:space="preserve"> a</w:t>
        </w:r>
      </w:ins>
    </w:p>
    <w:tbl>
      <w:tblPr>
        <w:tblW w:w="5000" w:type="pct"/>
        <w:tblLook w:val="04A0" w:firstRow="1" w:lastRow="0" w:firstColumn="1" w:lastColumn="0" w:noHBand="0" w:noVBand="1"/>
      </w:tblPr>
      <w:tblGrid>
        <w:gridCol w:w="1689"/>
        <w:gridCol w:w="1406"/>
        <w:gridCol w:w="1191"/>
        <w:gridCol w:w="1670"/>
        <w:gridCol w:w="1414"/>
        <w:gridCol w:w="1499"/>
        <w:gridCol w:w="1191"/>
      </w:tblGrid>
      <w:tr w:rsidR="001F077C" w14:paraId="237F6DAB" w14:textId="77777777" w:rsidTr="00A06562">
        <w:trPr>
          <w:trHeight w:val="384"/>
        </w:trPr>
        <w:tc>
          <w:tcPr>
            <w:tcW w:w="839" w:type="pct"/>
            <w:tcBorders>
              <w:top w:val="single" w:sz="8" w:space="0" w:color="auto"/>
              <w:left w:val="single" w:sz="8" w:space="0" w:color="auto"/>
              <w:bottom w:val="nil"/>
              <w:right w:val="single" w:sz="8" w:space="0" w:color="auto"/>
            </w:tcBorders>
            <w:shd w:val="clear" w:color="000000" w:fill="F2F2F2"/>
            <w:vAlign w:val="center"/>
          </w:tcPr>
          <w:p w14:paraId="5EC7FEA5" w14:textId="77777777" w:rsidR="001F077C" w:rsidRDefault="001F077C" w:rsidP="00A06562">
            <w:pPr>
              <w:spacing w:after="0"/>
              <w:jc w:val="center"/>
              <w:rPr>
                <w:rFonts w:ascii="Calibri" w:hAnsi="Calibri" w:cs="Calibri"/>
                <w:b/>
                <w:bCs/>
                <w:color w:val="000000"/>
                <w:sz w:val="22"/>
                <w:szCs w:val="22"/>
              </w:rPr>
            </w:pPr>
            <w:ins w:id="71" w:author="G0PDWLSW" w:date="2017-08-30T13:17:00Z">
              <w:r>
                <w:rPr>
                  <w:rFonts w:ascii="Calibri" w:hAnsi="Calibri" w:cs="Calibri"/>
                  <w:b/>
                  <w:bCs/>
                  <w:color w:val="000000"/>
                  <w:sz w:val="22"/>
                  <w:szCs w:val="22"/>
                </w:rPr>
                <w:t>Project</w:t>
              </w:r>
            </w:ins>
          </w:p>
        </w:tc>
        <w:tc>
          <w:tcPr>
            <w:tcW w:w="4161" w:type="pct"/>
            <w:gridSpan w:val="6"/>
            <w:tcBorders>
              <w:top w:val="single" w:sz="8" w:space="0" w:color="auto"/>
              <w:left w:val="nil"/>
              <w:bottom w:val="single" w:sz="8" w:space="0" w:color="auto"/>
              <w:right w:val="single" w:sz="8" w:space="0" w:color="000000"/>
            </w:tcBorders>
            <w:shd w:val="clear" w:color="000000" w:fill="D9D9D9"/>
            <w:vAlign w:val="center"/>
            <w:hideMark/>
          </w:tcPr>
          <w:p w14:paraId="3980F68E" w14:textId="77777777" w:rsidR="001F077C" w:rsidRDefault="001F077C" w:rsidP="00A06562">
            <w:pPr>
              <w:spacing w:after="0"/>
              <w:jc w:val="center"/>
              <w:rPr>
                <w:rFonts w:ascii="Calibri" w:hAnsi="Calibri" w:cs="Calibri"/>
                <w:b/>
                <w:bCs/>
                <w:color w:val="000000"/>
                <w:sz w:val="22"/>
                <w:szCs w:val="22"/>
              </w:rPr>
            </w:pPr>
            <w:ins w:id="72" w:author="G0PDWLSW" w:date="2017-08-30T13:16:00Z">
              <w:r>
                <w:rPr>
                  <w:rFonts w:ascii="Calibri" w:hAnsi="Calibri" w:cs="Calibri"/>
                  <w:b/>
                  <w:bCs/>
                  <w:color w:val="000000"/>
                  <w:sz w:val="22"/>
                  <w:szCs w:val="22"/>
                </w:rPr>
                <w:t>Turbine Unit 5</w:t>
              </w:r>
              <w:r>
                <w:rPr>
                  <w:rFonts w:ascii="Calibri" w:hAnsi="Calibri" w:cs="Calibri"/>
                  <w:b/>
                  <w:bCs/>
                  <w:color w:val="000000"/>
                  <w:sz w:val="22"/>
                  <w:szCs w:val="22"/>
                  <w:vertAlign w:val="superscript"/>
                </w:rPr>
                <w:t xml:space="preserve"> </w:t>
              </w:r>
              <w:r>
                <w:rPr>
                  <w:rFonts w:ascii="Calibri" w:hAnsi="Calibri" w:cs="Calibri"/>
                  <w:b/>
                  <w:bCs/>
                  <w:color w:val="000000"/>
                  <w:sz w:val="22"/>
                  <w:szCs w:val="22"/>
                </w:rPr>
                <w:t xml:space="preserve">with </w:t>
              </w:r>
              <w:proofErr w:type="spellStart"/>
              <w:r>
                <w:rPr>
                  <w:rFonts w:ascii="Calibri" w:hAnsi="Calibri" w:cs="Calibri"/>
                  <w:b/>
                  <w:bCs/>
                  <w:color w:val="000000"/>
                  <w:sz w:val="22"/>
                  <w:szCs w:val="22"/>
                </w:rPr>
                <w:t>STS</w:t>
              </w:r>
            </w:ins>
            <w:proofErr w:type="spellEnd"/>
          </w:p>
        </w:tc>
      </w:tr>
      <w:tr w:rsidR="001F077C" w14:paraId="1E65E7F6" w14:textId="77777777" w:rsidTr="00A06562">
        <w:trPr>
          <w:trHeight w:val="288"/>
        </w:trPr>
        <w:tc>
          <w:tcPr>
            <w:tcW w:w="839" w:type="pct"/>
            <w:tcBorders>
              <w:top w:val="nil"/>
              <w:left w:val="single" w:sz="8" w:space="0" w:color="auto"/>
              <w:bottom w:val="nil"/>
              <w:right w:val="single" w:sz="8" w:space="0" w:color="auto"/>
            </w:tcBorders>
            <w:shd w:val="clear" w:color="000000" w:fill="F2F2F2"/>
            <w:vAlign w:val="center"/>
          </w:tcPr>
          <w:p w14:paraId="6A9F08EB" w14:textId="77777777" w:rsidR="001F077C" w:rsidRDefault="001F077C" w:rsidP="00A06562">
            <w:pPr>
              <w:spacing w:after="0"/>
              <w:jc w:val="center"/>
              <w:rPr>
                <w:rFonts w:ascii="Calibri" w:hAnsi="Calibri" w:cs="Calibri"/>
                <w:b/>
                <w:bCs/>
                <w:color w:val="000000"/>
                <w:sz w:val="22"/>
                <w:szCs w:val="22"/>
              </w:rPr>
            </w:pPr>
            <w:ins w:id="73" w:author="G0PDWLSW" w:date="2017-08-30T13:17:00Z">
              <w:r>
                <w:rPr>
                  <w:rFonts w:ascii="Calibri" w:hAnsi="Calibri" w:cs="Calibri"/>
                  <w:b/>
                  <w:bCs/>
                  <w:color w:val="000000"/>
                  <w:sz w:val="22"/>
                  <w:szCs w:val="22"/>
                </w:rPr>
                <w:t>Head</w:t>
              </w:r>
            </w:ins>
          </w:p>
        </w:tc>
        <w:tc>
          <w:tcPr>
            <w:tcW w:w="1291" w:type="pct"/>
            <w:gridSpan w:val="2"/>
            <w:tcBorders>
              <w:top w:val="single" w:sz="8" w:space="0" w:color="auto"/>
              <w:left w:val="nil"/>
              <w:bottom w:val="nil"/>
              <w:right w:val="single" w:sz="4" w:space="0" w:color="000000"/>
            </w:tcBorders>
            <w:shd w:val="clear" w:color="000000" w:fill="F2F2F2"/>
            <w:vAlign w:val="center"/>
          </w:tcPr>
          <w:p w14:paraId="72260A5E" w14:textId="77777777" w:rsidR="001F077C" w:rsidRDefault="001F077C" w:rsidP="00A06562">
            <w:pPr>
              <w:spacing w:after="0"/>
              <w:jc w:val="center"/>
              <w:rPr>
                <w:rFonts w:ascii="Calibri" w:hAnsi="Calibri" w:cs="Calibri"/>
                <w:b/>
                <w:bCs/>
                <w:color w:val="000000"/>
                <w:sz w:val="22"/>
                <w:szCs w:val="22"/>
              </w:rPr>
            </w:pPr>
            <w:ins w:id="74" w:author="G0PDWLSW" w:date="2017-08-30T13:16:00Z">
              <w:r>
                <w:rPr>
                  <w:rFonts w:ascii="Calibri" w:hAnsi="Calibri" w:cs="Calibri"/>
                  <w:b/>
                  <w:bCs/>
                  <w:color w:val="000000"/>
                  <w:sz w:val="22"/>
                  <w:szCs w:val="22"/>
                </w:rPr>
                <w:t>Lower Limit</w:t>
              </w:r>
            </w:ins>
          </w:p>
        </w:tc>
        <w:tc>
          <w:tcPr>
            <w:tcW w:w="1533" w:type="pct"/>
            <w:gridSpan w:val="2"/>
            <w:tcBorders>
              <w:top w:val="single" w:sz="8" w:space="0" w:color="auto"/>
              <w:left w:val="nil"/>
              <w:bottom w:val="nil"/>
              <w:right w:val="single" w:sz="4" w:space="0" w:color="000000"/>
            </w:tcBorders>
            <w:shd w:val="clear" w:color="000000" w:fill="F2F2F2"/>
            <w:vAlign w:val="center"/>
          </w:tcPr>
          <w:p w14:paraId="3868A0AD" w14:textId="77777777" w:rsidR="001F077C" w:rsidRDefault="001F077C" w:rsidP="00A06562">
            <w:pPr>
              <w:spacing w:after="0"/>
              <w:jc w:val="center"/>
              <w:rPr>
                <w:rFonts w:ascii="Calibri" w:hAnsi="Calibri" w:cs="Calibri"/>
                <w:b/>
                <w:bCs/>
                <w:color w:val="000000"/>
                <w:sz w:val="22"/>
                <w:szCs w:val="22"/>
              </w:rPr>
            </w:pPr>
            <w:ins w:id="75" w:author="G0PDWLSW" w:date="2017-08-30T13:16:00Z">
              <w:r>
                <w:rPr>
                  <w:rFonts w:ascii="Calibri" w:hAnsi="Calibri" w:cs="Calibri"/>
                  <w:b/>
                  <w:bCs/>
                  <w:color w:val="000000"/>
                  <w:sz w:val="22"/>
                  <w:szCs w:val="22"/>
                </w:rPr>
                <w:t>Peak Efficiency</w:t>
              </w:r>
            </w:ins>
          </w:p>
        </w:tc>
        <w:tc>
          <w:tcPr>
            <w:tcW w:w="1337" w:type="pct"/>
            <w:gridSpan w:val="2"/>
            <w:tcBorders>
              <w:top w:val="nil"/>
              <w:left w:val="nil"/>
              <w:bottom w:val="nil"/>
              <w:right w:val="single" w:sz="8" w:space="0" w:color="000000"/>
            </w:tcBorders>
            <w:shd w:val="clear" w:color="000000" w:fill="F2F2F2"/>
            <w:vAlign w:val="center"/>
          </w:tcPr>
          <w:p w14:paraId="20E8CF50" w14:textId="77777777" w:rsidR="001F077C" w:rsidRDefault="001F077C" w:rsidP="00A06562">
            <w:pPr>
              <w:spacing w:after="0"/>
              <w:jc w:val="center"/>
              <w:rPr>
                <w:rFonts w:ascii="Calibri" w:hAnsi="Calibri" w:cs="Calibri"/>
                <w:b/>
                <w:bCs/>
                <w:color w:val="000000"/>
                <w:sz w:val="22"/>
                <w:szCs w:val="22"/>
              </w:rPr>
            </w:pPr>
            <w:ins w:id="76" w:author="G0PDWLSW" w:date="2017-08-30T13:16:00Z">
              <w:r>
                <w:rPr>
                  <w:rFonts w:ascii="Calibri" w:hAnsi="Calibri" w:cs="Calibri"/>
                  <w:b/>
                  <w:bCs/>
                  <w:color w:val="000000"/>
                  <w:sz w:val="22"/>
                  <w:szCs w:val="22"/>
                </w:rPr>
                <w:t>Upper Limit</w:t>
              </w:r>
            </w:ins>
          </w:p>
        </w:tc>
      </w:tr>
      <w:tr w:rsidR="001F077C" w14:paraId="727E445C" w14:textId="77777777" w:rsidTr="00A06562">
        <w:trPr>
          <w:trHeight w:val="300"/>
        </w:trPr>
        <w:tc>
          <w:tcPr>
            <w:tcW w:w="839" w:type="pct"/>
            <w:tcBorders>
              <w:top w:val="nil"/>
              <w:left w:val="single" w:sz="8" w:space="0" w:color="auto"/>
              <w:bottom w:val="single" w:sz="8" w:space="0" w:color="auto"/>
              <w:right w:val="single" w:sz="8" w:space="0" w:color="auto"/>
            </w:tcBorders>
            <w:shd w:val="clear" w:color="000000" w:fill="F2F2F2"/>
            <w:vAlign w:val="center"/>
          </w:tcPr>
          <w:p w14:paraId="46808F2D" w14:textId="77777777" w:rsidR="001F077C" w:rsidRDefault="001F077C" w:rsidP="00A06562">
            <w:pPr>
              <w:spacing w:after="0"/>
              <w:jc w:val="center"/>
              <w:rPr>
                <w:rFonts w:ascii="Calibri" w:hAnsi="Calibri" w:cs="Calibri"/>
                <w:b/>
                <w:bCs/>
                <w:color w:val="000000"/>
                <w:sz w:val="22"/>
                <w:szCs w:val="22"/>
              </w:rPr>
            </w:pPr>
            <w:ins w:id="77" w:author="G0PDWLSW" w:date="2017-08-30T13:17:00Z">
              <w:r>
                <w:rPr>
                  <w:rFonts w:ascii="Calibri" w:hAnsi="Calibri" w:cs="Calibri"/>
                  <w:b/>
                  <w:bCs/>
                  <w:color w:val="000000"/>
                  <w:sz w:val="22"/>
                  <w:szCs w:val="22"/>
                </w:rPr>
                <w:t>(</w:t>
              </w:r>
              <w:proofErr w:type="spellStart"/>
              <w:r>
                <w:rPr>
                  <w:rFonts w:ascii="Calibri" w:hAnsi="Calibri" w:cs="Calibri"/>
                  <w:b/>
                  <w:bCs/>
                  <w:color w:val="000000"/>
                  <w:sz w:val="22"/>
                  <w:szCs w:val="22"/>
                </w:rPr>
                <w:t>ft</w:t>
              </w:r>
              <w:proofErr w:type="spellEnd"/>
              <w:r>
                <w:rPr>
                  <w:rFonts w:ascii="Calibri" w:hAnsi="Calibri" w:cs="Calibri"/>
                  <w:b/>
                  <w:bCs/>
                  <w:color w:val="000000"/>
                  <w:sz w:val="22"/>
                  <w:szCs w:val="22"/>
                </w:rPr>
                <w:t>)</w:t>
              </w:r>
            </w:ins>
          </w:p>
        </w:tc>
        <w:tc>
          <w:tcPr>
            <w:tcW w:w="699" w:type="pct"/>
            <w:tcBorders>
              <w:top w:val="nil"/>
              <w:left w:val="nil"/>
              <w:bottom w:val="single" w:sz="8" w:space="0" w:color="auto"/>
              <w:right w:val="nil"/>
            </w:tcBorders>
            <w:shd w:val="clear" w:color="000000" w:fill="F2F2F2"/>
            <w:vAlign w:val="center"/>
          </w:tcPr>
          <w:p w14:paraId="4D017DC6" w14:textId="77777777" w:rsidR="001F077C" w:rsidRDefault="001F077C" w:rsidP="00A06562">
            <w:pPr>
              <w:spacing w:after="0"/>
              <w:jc w:val="center"/>
              <w:rPr>
                <w:rFonts w:ascii="Calibri" w:hAnsi="Calibri" w:cs="Calibri"/>
                <w:b/>
                <w:bCs/>
                <w:color w:val="000000"/>
                <w:sz w:val="22"/>
                <w:szCs w:val="22"/>
              </w:rPr>
            </w:pPr>
            <w:ins w:id="78" w:author="G0PDWLSW" w:date="2017-08-30T13:17:00Z">
              <w:r>
                <w:rPr>
                  <w:rFonts w:ascii="Calibri" w:hAnsi="Calibri" w:cs="Calibri"/>
                  <w:b/>
                  <w:bCs/>
                  <w:color w:val="000000"/>
                  <w:sz w:val="22"/>
                  <w:szCs w:val="22"/>
                </w:rPr>
                <w:t>MW</w:t>
              </w:r>
            </w:ins>
          </w:p>
        </w:tc>
        <w:tc>
          <w:tcPr>
            <w:tcW w:w="592" w:type="pct"/>
            <w:tcBorders>
              <w:top w:val="nil"/>
              <w:left w:val="nil"/>
              <w:bottom w:val="single" w:sz="8" w:space="0" w:color="auto"/>
              <w:right w:val="single" w:sz="4" w:space="0" w:color="auto"/>
            </w:tcBorders>
            <w:shd w:val="clear" w:color="000000" w:fill="F2F2F2"/>
            <w:vAlign w:val="center"/>
          </w:tcPr>
          <w:p w14:paraId="4D42F942" w14:textId="77777777" w:rsidR="001F077C" w:rsidRDefault="001F077C" w:rsidP="00A06562">
            <w:pPr>
              <w:spacing w:after="0"/>
              <w:jc w:val="center"/>
              <w:rPr>
                <w:rFonts w:ascii="Calibri" w:hAnsi="Calibri" w:cs="Calibri"/>
                <w:b/>
                <w:bCs/>
                <w:color w:val="000000"/>
                <w:sz w:val="22"/>
                <w:szCs w:val="22"/>
              </w:rPr>
            </w:pPr>
            <w:ins w:id="79" w:author="G0PDWLSW" w:date="2017-08-30T13:17:00Z">
              <w:r>
                <w:rPr>
                  <w:rFonts w:ascii="Calibri" w:hAnsi="Calibri" w:cs="Calibri"/>
                  <w:b/>
                  <w:bCs/>
                  <w:color w:val="000000"/>
                  <w:sz w:val="22"/>
                  <w:szCs w:val="22"/>
                </w:rPr>
                <w:t>kcfs</w:t>
              </w:r>
            </w:ins>
          </w:p>
        </w:tc>
        <w:tc>
          <w:tcPr>
            <w:tcW w:w="830" w:type="pct"/>
            <w:tcBorders>
              <w:top w:val="nil"/>
              <w:left w:val="nil"/>
              <w:bottom w:val="single" w:sz="8" w:space="0" w:color="auto"/>
              <w:right w:val="nil"/>
            </w:tcBorders>
            <w:shd w:val="clear" w:color="000000" w:fill="F2F2F2"/>
            <w:vAlign w:val="center"/>
          </w:tcPr>
          <w:p w14:paraId="1D613B23" w14:textId="77777777" w:rsidR="001F077C" w:rsidRDefault="001F077C" w:rsidP="00A06562">
            <w:pPr>
              <w:spacing w:after="0"/>
              <w:jc w:val="center"/>
              <w:rPr>
                <w:rFonts w:ascii="Calibri" w:hAnsi="Calibri" w:cs="Calibri"/>
                <w:b/>
                <w:bCs/>
                <w:color w:val="000000"/>
                <w:sz w:val="22"/>
                <w:szCs w:val="22"/>
              </w:rPr>
            </w:pPr>
            <w:ins w:id="80" w:author="G0PDWLSW" w:date="2017-08-30T13:17:00Z">
              <w:r>
                <w:rPr>
                  <w:rFonts w:ascii="Calibri" w:hAnsi="Calibri" w:cs="Calibri"/>
                  <w:b/>
                  <w:bCs/>
                  <w:color w:val="000000"/>
                  <w:sz w:val="22"/>
                  <w:szCs w:val="22"/>
                </w:rPr>
                <w:t>MW</w:t>
              </w:r>
            </w:ins>
          </w:p>
        </w:tc>
        <w:tc>
          <w:tcPr>
            <w:tcW w:w="703" w:type="pct"/>
            <w:tcBorders>
              <w:top w:val="nil"/>
              <w:left w:val="nil"/>
              <w:bottom w:val="single" w:sz="8" w:space="0" w:color="auto"/>
              <w:right w:val="single" w:sz="4" w:space="0" w:color="auto"/>
            </w:tcBorders>
            <w:shd w:val="clear" w:color="000000" w:fill="F2F2F2"/>
            <w:vAlign w:val="center"/>
          </w:tcPr>
          <w:p w14:paraId="36265F3E" w14:textId="77777777" w:rsidR="001F077C" w:rsidRDefault="001F077C" w:rsidP="00A06562">
            <w:pPr>
              <w:spacing w:after="0"/>
              <w:jc w:val="center"/>
              <w:rPr>
                <w:rFonts w:ascii="Calibri" w:hAnsi="Calibri" w:cs="Calibri"/>
                <w:b/>
                <w:bCs/>
                <w:color w:val="000000"/>
                <w:sz w:val="22"/>
                <w:szCs w:val="22"/>
              </w:rPr>
            </w:pPr>
            <w:ins w:id="81" w:author="G0PDWLSW" w:date="2017-08-30T13:17:00Z">
              <w:r>
                <w:rPr>
                  <w:rFonts w:ascii="Calibri" w:hAnsi="Calibri" w:cs="Calibri"/>
                  <w:b/>
                  <w:bCs/>
                  <w:color w:val="000000"/>
                  <w:sz w:val="22"/>
                  <w:szCs w:val="22"/>
                </w:rPr>
                <w:t>kcfs</w:t>
              </w:r>
            </w:ins>
          </w:p>
        </w:tc>
        <w:tc>
          <w:tcPr>
            <w:tcW w:w="745" w:type="pct"/>
            <w:tcBorders>
              <w:top w:val="nil"/>
              <w:left w:val="nil"/>
              <w:bottom w:val="single" w:sz="8" w:space="0" w:color="auto"/>
              <w:right w:val="nil"/>
            </w:tcBorders>
            <w:shd w:val="clear" w:color="000000" w:fill="F2F2F2"/>
            <w:vAlign w:val="center"/>
          </w:tcPr>
          <w:p w14:paraId="7920A9D5" w14:textId="77777777" w:rsidR="001F077C" w:rsidRDefault="001F077C" w:rsidP="00A06562">
            <w:pPr>
              <w:spacing w:after="0"/>
              <w:jc w:val="center"/>
              <w:rPr>
                <w:rFonts w:ascii="Calibri" w:hAnsi="Calibri" w:cs="Calibri"/>
                <w:b/>
                <w:bCs/>
                <w:color w:val="000000"/>
                <w:sz w:val="22"/>
                <w:szCs w:val="22"/>
              </w:rPr>
            </w:pPr>
            <w:ins w:id="82" w:author="G0PDWLSW" w:date="2017-08-30T13:17:00Z">
              <w:r>
                <w:rPr>
                  <w:rFonts w:ascii="Calibri" w:hAnsi="Calibri" w:cs="Calibri"/>
                  <w:b/>
                  <w:bCs/>
                  <w:color w:val="000000"/>
                  <w:sz w:val="22"/>
                  <w:szCs w:val="22"/>
                </w:rPr>
                <w:t>MW</w:t>
              </w:r>
            </w:ins>
          </w:p>
        </w:tc>
        <w:tc>
          <w:tcPr>
            <w:tcW w:w="592" w:type="pct"/>
            <w:tcBorders>
              <w:top w:val="nil"/>
              <w:left w:val="nil"/>
              <w:bottom w:val="single" w:sz="8" w:space="0" w:color="auto"/>
              <w:right w:val="single" w:sz="8" w:space="0" w:color="auto"/>
            </w:tcBorders>
            <w:shd w:val="clear" w:color="000000" w:fill="F2F2F2"/>
            <w:vAlign w:val="center"/>
          </w:tcPr>
          <w:p w14:paraId="75204830" w14:textId="77777777" w:rsidR="001F077C" w:rsidRDefault="001F077C" w:rsidP="00A06562">
            <w:pPr>
              <w:spacing w:after="0"/>
              <w:jc w:val="center"/>
              <w:rPr>
                <w:rFonts w:ascii="Calibri" w:hAnsi="Calibri" w:cs="Calibri"/>
                <w:b/>
                <w:bCs/>
                <w:color w:val="000000"/>
                <w:sz w:val="22"/>
                <w:szCs w:val="22"/>
              </w:rPr>
            </w:pPr>
            <w:ins w:id="83" w:author="G0PDWLSW" w:date="2017-08-30T13:17:00Z">
              <w:r>
                <w:rPr>
                  <w:rFonts w:ascii="Calibri" w:hAnsi="Calibri" w:cs="Calibri"/>
                  <w:b/>
                  <w:bCs/>
                  <w:color w:val="000000"/>
                  <w:sz w:val="22"/>
                  <w:szCs w:val="22"/>
                </w:rPr>
                <w:t>kcfs</w:t>
              </w:r>
            </w:ins>
          </w:p>
        </w:tc>
      </w:tr>
      <w:tr w:rsidR="001F077C" w14:paraId="06E9AFDC" w14:textId="77777777" w:rsidTr="00A06562">
        <w:trPr>
          <w:trHeight w:val="288"/>
        </w:trPr>
        <w:tc>
          <w:tcPr>
            <w:tcW w:w="839" w:type="pct"/>
            <w:tcBorders>
              <w:top w:val="nil"/>
              <w:left w:val="single" w:sz="8" w:space="0" w:color="auto"/>
              <w:bottom w:val="nil"/>
              <w:right w:val="single" w:sz="8" w:space="0" w:color="auto"/>
            </w:tcBorders>
            <w:shd w:val="clear" w:color="auto" w:fill="auto"/>
            <w:vAlign w:val="center"/>
          </w:tcPr>
          <w:p w14:paraId="71115F0D" w14:textId="77777777" w:rsidR="001F077C" w:rsidRDefault="001F077C" w:rsidP="00A06562">
            <w:pPr>
              <w:spacing w:after="0"/>
              <w:jc w:val="center"/>
              <w:rPr>
                <w:rFonts w:ascii="Calibri" w:hAnsi="Calibri" w:cs="Calibri"/>
                <w:b/>
                <w:bCs/>
                <w:color w:val="000000"/>
                <w:sz w:val="22"/>
                <w:szCs w:val="22"/>
              </w:rPr>
            </w:pPr>
            <w:ins w:id="84" w:author="G0PDWLSW" w:date="2017-08-30T13:16:00Z">
              <w:r>
                <w:rPr>
                  <w:rFonts w:ascii="Calibri" w:hAnsi="Calibri" w:cs="Calibri"/>
                  <w:b/>
                  <w:bCs/>
                  <w:color w:val="000000"/>
                  <w:sz w:val="22"/>
                  <w:szCs w:val="22"/>
                </w:rPr>
                <w:t>75</w:t>
              </w:r>
            </w:ins>
          </w:p>
        </w:tc>
        <w:tc>
          <w:tcPr>
            <w:tcW w:w="699" w:type="pct"/>
            <w:tcBorders>
              <w:top w:val="nil"/>
              <w:left w:val="nil"/>
              <w:bottom w:val="nil"/>
              <w:right w:val="nil"/>
            </w:tcBorders>
            <w:shd w:val="clear" w:color="auto" w:fill="auto"/>
            <w:noWrap/>
            <w:vAlign w:val="center"/>
          </w:tcPr>
          <w:p w14:paraId="427869A3" w14:textId="77777777" w:rsidR="001F077C" w:rsidRDefault="001F077C" w:rsidP="00A06562">
            <w:pPr>
              <w:spacing w:after="0"/>
              <w:jc w:val="center"/>
              <w:rPr>
                <w:rFonts w:ascii="Calibri" w:hAnsi="Calibri" w:cs="Calibri"/>
                <w:b/>
                <w:bCs/>
                <w:color w:val="000000"/>
                <w:sz w:val="22"/>
                <w:szCs w:val="22"/>
              </w:rPr>
            </w:pPr>
            <w:ins w:id="85" w:author="G0PDWLSW" w:date="2017-08-30T13:16:00Z">
              <w:r>
                <w:rPr>
                  <w:rFonts w:ascii="Calibri" w:hAnsi="Calibri" w:cs="Calibri"/>
                  <w:b/>
                  <w:bCs/>
                  <w:color w:val="000000"/>
                  <w:sz w:val="22"/>
                  <w:szCs w:val="22"/>
                </w:rPr>
                <w:t>72.5</w:t>
              </w:r>
            </w:ins>
          </w:p>
        </w:tc>
        <w:tc>
          <w:tcPr>
            <w:tcW w:w="592" w:type="pct"/>
            <w:tcBorders>
              <w:top w:val="nil"/>
              <w:left w:val="nil"/>
              <w:bottom w:val="nil"/>
              <w:right w:val="single" w:sz="4" w:space="0" w:color="auto"/>
            </w:tcBorders>
            <w:shd w:val="clear" w:color="auto" w:fill="auto"/>
            <w:noWrap/>
            <w:vAlign w:val="center"/>
          </w:tcPr>
          <w:p w14:paraId="20796C0E" w14:textId="77777777" w:rsidR="001F077C" w:rsidRDefault="001F077C" w:rsidP="00A06562">
            <w:pPr>
              <w:spacing w:after="0"/>
              <w:jc w:val="center"/>
              <w:rPr>
                <w:rFonts w:ascii="Calibri" w:hAnsi="Calibri" w:cs="Calibri"/>
                <w:b/>
                <w:bCs/>
                <w:color w:val="000000"/>
                <w:sz w:val="22"/>
                <w:szCs w:val="22"/>
              </w:rPr>
            </w:pPr>
            <w:ins w:id="86" w:author="G0PDWLSW" w:date="2017-08-30T13:16:00Z">
              <w:r>
                <w:rPr>
                  <w:rFonts w:ascii="Calibri" w:hAnsi="Calibri" w:cs="Calibri"/>
                  <w:b/>
                  <w:bCs/>
                  <w:color w:val="000000"/>
                  <w:sz w:val="22"/>
                  <w:szCs w:val="22"/>
                </w:rPr>
                <w:t>13.2</w:t>
              </w:r>
            </w:ins>
          </w:p>
        </w:tc>
        <w:tc>
          <w:tcPr>
            <w:tcW w:w="830" w:type="pct"/>
            <w:tcBorders>
              <w:top w:val="nil"/>
              <w:left w:val="nil"/>
              <w:bottom w:val="nil"/>
              <w:right w:val="nil"/>
            </w:tcBorders>
            <w:shd w:val="clear" w:color="auto" w:fill="auto"/>
            <w:noWrap/>
            <w:vAlign w:val="center"/>
          </w:tcPr>
          <w:p w14:paraId="6D3326C1" w14:textId="77777777" w:rsidR="001F077C" w:rsidRDefault="001F077C" w:rsidP="00A06562">
            <w:pPr>
              <w:spacing w:after="0"/>
              <w:jc w:val="center"/>
              <w:rPr>
                <w:rFonts w:ascii="Calibri" w:hAnsi="Calibri" w:cs="Calibri"/>
                <w:b/>
                <w:bCs/>
                <w:color w:val="000000"/>
                <w:sz w:val="22"/>
                <w:szCs w:val="22"/>
              </w:rPr>
            </w:pPr>
            <w:ins w:id="87" w:author="G0PDWLSW" w:date="2017-08-30T13:16:00Z">
              <w:r>
                <w:rPr>
                  <w:rFonts w:ascii="Calibri" w:hAnsi="Calibri" w:cs="Calibri"/>
                  <w:b/>
                  <w:bCs/>
                  <w:color w:val="000000"/>
                  <w:sz w:val="22"/>
                  <w:szCs w:val="22"/>
                </w:rPr>
                <w:t>74.6</w:t>
              </w:r>
            </w:ins>
          </w:p>
        </w:tc>
        <w:tc>
          <w:tcPr>
            <w:tcW w:w="703" w:type="pct"/>
            <w:tcBorders>
              <w:top w:val="nil"/>
              <w:left w:val="nil"/>
              <w:bottom w:val="nil"/>
              <w:right w:val="single" w:sz="4" w:space="0" w:color="auto"/>
            </w:tcBorders>
            <w:shd w:val="clear" w:color="auto" w:fill="auto"/>
            <w:noWrap/>
            <w:vAlign w:val="center"/>
          </w:tcPr>
          <w:p w14:paraId="5E62B9DD" w14:textId="77777777" w:rsidR="001F077C" w:rsidRDefault="001F077C" w:rsidP="00A06562">
            <w:pPr>
              <w:spacing w:after="0"/>
              <w:jc w:val="center"/>
              <w:rPr>
                <w:rFonts w:ascii="Calibri" w:hAnsi="Calibri" w:cs="Calibri"/>
                <w:b/>
                <w:bCs/>
                <w:color w:val="000000"/>
                <w:sz w:val="22"/>
                <w:szCs w:val="22"/>
              </w:rPr>
            </w:pPr>
            <w:ins w:id="88" w:author="G0PDWLSW" w:date="2017-08-30T13:16:00Z">
              <w:r>
                <w:rPr>
                  <w:rFonts w:ascii="Calibri" w:hAnsi="Calibri" w:cs="Calibri"/>
                  <w:b/>
                  <w:bCs/>
                  <w:color w:val="000000"/>
                  <w:sz w:val="22"/>
                  <w:szCs w:val="22"/>
                </w:rPr>
                <w:t>13.4</w:t>
              </w:r>
            </w:ins>
          </w:p>
        </w:tc>
        <w:tc>
          <w:tcPr>
            <w:tcW w:w="745" w:type="pct"/>
            <w:tcBorders>
              <w:top w:val="nil"/>
              <w:left w:val="nil"/>
              <w:bottom w:val="nil"/>
              <w:right w:val="nil"/>
            </w:tcBorders>
            <w:shd w:val="clear" w:color="auto" w:fill="auto"/>
            <w:noWrap/>
            <w:vAlign w:val="center"/>
          </w:tcPr>
          <w:p w14:paraId="0C8147F4" w14:textId="77777777" w:rsidR="001F077C" w:rsidRDefault="001F077C" w:rsidP="00A06562">
            <w:pPr>
              <w:spacing w:after="0"/>
              <w:jc w:val="center"/>
              <w:rPr>
                <w:rFonts w:ascii="Calibri" w:hAnsi="Calibri" w:cs="Calibri"/>
                <w:b/>
                <w:bCs/>
                <w:color w:val="000000"/>
                <w:sz w:val="22"/>
                <w:szCs w:val="22"/>
              </w:rPr>
            </w:pPr>
            <w:ins w:id="89" w:author="G0PDWLSW" w:date="2017-08-30T13:16:00Z">
              <w:r>
                <w:rPr>
                  <w:rFonts w:ascii="Calibri" w:hAnsi="Calibri" w:cs="Calibri"/>
                  <w:b/>
                  <w:bCs/>
                  <w:color w:val="000000"/>
                  <w:sz w:val="22"/>
                  <w:szCs w:val="22"/>
                </w:rPr>
                <w:t>76.1</w:t>
              </w:r>
            </w:ins>
          </w:p>
        </w:tc>
        <w:tc>
          <w:tcPr>
            <w:tcW w:w="592" w:type="pct"/>
            <w:tcBorders>
              <w:top w:val="nil"/>
              <w:left w:val="nil"/>
              <w:bottom w:val="nil"/>
              <w:right w:val="single" w:sz="8" w:space="0" w:color="auto"/>
            </w:tcBorders>
            <w:shd w:val="clear" w:color="auto" w:fill="auto"/>
            <w:noWrap/>
            <w:vAlign w:val="center"/>
          </w:tcPr>
          <w:p w14:paraId="56B207FF" w14:textId="77777777" w:rsidR="001F077C" w:rsidRDefault="001F077C" w:rsidP="00A06562">
            <w:pPr>
              <w:spacing w:after="0"/>
              <w:jc w:val="center"/>
              <w:rPr>
                <w:rFonts w:ascii="Calibri" w:hAnsi="Calibri" w:cs="Calibri"/>
                <w:b/>
                <w:bCs/>
                <w:color w:val="000000"/>
                <w:sz w:val="22"/>
                <w:szCs w:val="22"/>
              </w:rPr>
            </w:pPr>
            <w:ins w:id="90" w:author="G0PDWLSW" w:date="2017-08-30T13:16:00Z">
              <w:r>
                <w:rPr>
                  <w:rFonts w:ascii="Calibri" w:hAnsi="Calibri" w:cs="Calibri"/>
                  <w:b/>
                  <w:bCs/>
                  <w:color w:val="000000"/>
                  <w:sz w:val="22"/>
                  <w:szCs w:val="22"/>
                </w:rPr>
                <w:t>13.9</w:t>
              </w:r>
            </w:ins>
          </w:p>
        </w:tc>
      </w:tr>
      <w:tr w:rsidR="001F077C" w14:paraId="1842A52A" w14:textId="77777777" w:rsidTr="00A06562">
        <w:trPr>
          <w:trHeight w:val="288"/>
        </w:trPr>
        <w:tc>
          <w:tcPr>
            <w:tcW w:w="839" w:type="pct"/>
            <w:tcBorders>
              <w:top w:val="nil"/>
              <w:left w:val="single" w:sz="8" w:space="0" w:color="auto"/>
              <w:bottom w:val="nil"/>
              <w:right w:val="single" w:sz="8" w:space="0" w:color="auto"/>
            </w:tcBorders>
            <w:shd w:val="clear" w:color="000000" w:fill="D9D9D9"/>
            <w:vAlign w:val="center"/>
          </w:tcPr>
          <w:p w14:paraId="4E0C45D1" w14:textId="77777777" w:rsidR="001F077C" w:rsidRDefault="001F077C" w:rsidP="00A06562">
            <w:pPr>
              <w:spacing w:after="0"/>
              <w:jc w:val="center"/>
              <w:rPr>
                <w:rFonts w:ascii="Calibri" w:hAnsi="Calibri" w:cs="Calibri"/>
                <w:color w:val="000000"/>
                <w:sz w:val="22"/>
                <w:szCs w:val="22"/>
              </w:rPr>
            </w:pPr>
            <w:ins w:id="91" w:author="G0PDWLSW" w:date="2017-08-30T13:16:00Z">
              <w:r>
                <w:rPr>
                  <w:rFonts w:ascii="Calibri" w:hAnsi="Calibri" w:cs="Calibri"/>
                  <w:color w:val="000000"/>
                  <w:sz w:val="22"/>
                  <w:szCs w:val="22"/>
                </w:rPr>
                <w:t>76</w:t>
              </w:r>
            </w:ins>
          </w:p>
        </w:tc>
        <w:tc>
          <w:tcPr>
            <w:tcW w:w="699" w:type="pct"/>
            <w:tcBorders>
              <w:top w:val="nil"/>
              <w:left w:val="nil"/>
              <w:bottom w:val="nil"/>
              <w:right w:val="nil"/>
            </w:tcBorders>
            <w:shd w:val="clear" w:color="000000" w:fill="D9D9D9"/>
            <w:noWrap/>
            <w:vAlign w:val="center"/>
          </w:tcPr>
          <w:p w14:paraId="47DF33EC" w14:textId="77777777" w:rsidR="001F077C" w:rsidRDefault="001F077C" w:rsidP="00A06562">
            <w:pPr>
              <w:spacing w:after="0"/>
              <w:jc w:val="center"/>
              <w:rPr>
                <w:rFonts w:ascii="Calibri" w:hAnsi="Calibri" w:cs="Calibri"/>
                <w:color w:val="000000"/>
                <w:sz w:val="22"/>
                <w:szCs w:val="22"/>
              </w:rPr>
            </w:pPr>
            <w:ins w:id="92" w:author="G0PDWLSW" w:date="2017-08-30T13:16:00Z">
              <w:r>
                <w:rPr>
                  <w:rFonts w:ascii="Calibri" w:hAnsi="Calibri" w:cs="Calibri"/>
                  <w:color w:val="000000"/>
                  <w:sz w:val="22"/>
                  <w:szCs w:val="22"/>
                </w:rPr>
                <w:t>73.6</w:t>
              </w:r>
            </w:ins>
          </w:p>
        </w:tc>
        <w:tc>
          <w:tcPr>
            <w:tcW w:w="592" w:type="pct"/>
            <w:tcBorders>
              <w:top w:val="nil"/>
              <w:left w:val="nil"/>
              <w:bottom w:val="nil"/>
              <w:right w:val="single" w:sz="4" w:space="0" w:color="auto"/>
            </w:tcBorders>
            <w:shd w:val="clear" w:color="000000" w:fill="D9D9D9"/>
            <w:noWrap/>
            <w:vAlign w:val="center"/>
          </w:tcPr>
          <w:p w14:paraId="58D7CC22" w14:textId="77777777" w:rsidR="001F077C" w:rsidRDefault="001F077C" w:rsidP="00A06562">
            <w:pPr>
              <w:spacing w:after="0"/>
              <w:jc w:val="center"/>
              <w:rPr>
                <w:rFonts w:ascii="Calibri" w:hAnsi="Calibri" w:cs="Calibri"/>
                <w:color w:val="000000"/>
                <w:sz w:val="22"/>
                <w:szCs w:val="22"/>
              </w:rPr>
            </w:pPr>
            <w:ins w:id="93" w:author="G0PDWLSW" w:date="2017-08-30T13:16:00Z">
              <w:r>
                <w:rPr>
                  <w:rFonts w:ascii="Calibri" w:hAnsi="Calibri" w:cs="Calibri"/>
                  <w:color w:val="000000"/>
                  <w:sz w:val="22"/>
                  <w:szCs w:val="22"/>
                </w:rPr>
                <w:t>13.2</w:t>
              </w:r>
            </w:ins>
          </w:p>
        </w:tc>
        <w:tc>
          <w:tcPr>
            <w:tcW w:w="830" w:type="pct"/>
            <w:tcBorders>
              <w:top w:val="nil"/>
              <w:left w:val="nil"/>
              <w:bottom w:val="nil"/>
              <w:right w:val="nil"/>
            </w:tcBorders>
            <w:shd w:val="clear" w:color="000000" w:fill="D9D9D9"/>
            <w:noWrap/>
            <w:vAlign w:val="center"/>
          </w:tcPr>
          <w:p w14:paraId="69BF27AA" w14:textId="77777777" w:rsidR="001F077C" w:rsidRDefault="001F077C" w:rsidP="00A06562">
            <w:pPr>
              <w:spacing w:after="0"/>
              <w:jc w:val="center"/>
              <w:rPr>
                <w:rFonts w:ascii="Calibri" w:hAnsi="Calibri" w:cs="Calibri"/>
                <w:color w:val="000000"/>
                <w:sz w:val="22"/>
                <w:szCs w:val="22"/>
              </w:rPr>
            </w:pPr>
            <w:ins w:id="94" w:author="G0PDWLSW" w:date="2017-08-30T13:16:00Z">
              <w:r>
                <w:rPr>
                  <w:rFonts w:ascii="Calibri" w:hAnsi="Calibri" w:cs="Calibri"/>
                  <w:color w:val="000000"/>
                  <w:sz w:val="22"/>
                  <w:szCs w:val="22"/>
                </w:rPr>
                <w:t>75.7</w:t>
              </w:r>
            </w:ins>
          </w:p>
        </w:tc>
        <w:tc>
          <w:tcPr>
            <w:tcW w:w="703" w:type="pct"/>
            <w:tcBorders>
              <w:top w:val="nil"/>
              <w:left w:val="nil"/>
              <w:bottom w:val="nil"/>
              <w:right w:val="single" w:sz="4" w:space="0" w:color="auto"/>
            </w:tcBorders>
            <w:shd w:val="clear" w:color="000000" w:fill="D9D9D9"/>
            <w:noWrap/>
            <w:vAlign w:val="center"/>
          </w:tcPr>
          <w:p w14:paraId="65619380" w14:textId="77777777" w:rsidR="001F077C" w:rsidRDefault="001F077C" w:rsidP="00A06562">
            <w:pPr>
              <w:spacing w:after="0"/>
              <w:jc w:val="center"/>
              <w:rPr>
                <w:rFonts w:ascii="Calibri" w:hAnsi="Calibri" w:cs="Calibri"/>
                <w:color w:val="000000"/>
                <w:sz w:val="22"/>
                <w:szCs w:val="22"/>
              </w:rPr>
            </w:pPr>
            <w:ins w:id="95" w:author="G0PDWLSW" w:date="2017-08-30T13:16:00Z">
              <w:r>
                <w:rPr>
                  <w:rFonts w:ascii="Calibri" w:hAnsi="Calibri" w:cs="Calibri"/>
                  <w:color w:val="000000"/>
                  <w:sz w:val="22"/>
                  <w:szCs w:val="22"/>
                </w:rPr>
                <w:t>13.4</w:t>
              </w:r>
            </w:ins>
          </w:p>
        </w:tc>
        <w:tc>
          <w:tcPr>
            <w:tcW w:w="745" w:type="pct"/>
            <w:tcBorders>
              <w:top w:val="nil"/>
              <w:left w:val="nil"/>
              <w:bottom w:val="nil"/>
              <w:right w:val="nil"/>
            </w:tcBorders>
            <w:shd w:val="clear" w:color="000000" w:fill="D9D9D9"/>
            <w:noWrap/>
            <w:vAlign w:val="center"/>
          </w:tcPr>
          <w:p w14:paraId="6B64812B" w14:textId="77777777" w:rsidR="001F077C" w:rsidRDefault="001F077C" w:rsidP="00A06562">
            <w:pPr>
              <w:spacing w:after="0"/>
              <w:jc w:val="center"/>
              <w:rPr>
                <w:rFonts w:ascii="Calibri" w:hAnsi="Calibri" w:cs="Calibri"/>
                <w:color w:val="000000"/>
                <w:sz w:val="22"/>
                <w:szCs w:val="22"/>
              </w:rPr>
            </w:pPr>
            <w:ins w:id="96" w:author="G0PDWLSW" w:date="2017-08-30T13:16:00Z">
              <w:r>
                <w:rPr>
                  <w:rFonts w:ascii="Calibri" w:hAnsi="Calibri" w:cs="Calibri"/>
                  <w:color w:val="000000"/>
                  <w:sz w:val="22"/>
                  <w:szCs w:val="22"/>
                </w:rPr>
                <w:t>77.2</w:t>
              </w:r>
            </w:ins>
          </w:p>
        </w:tc>
        <w:tc>
          <w:tcPr>
            <w:tcW w:w="592" w:type="pct"/>
            <w:tcBorders>
              <w:top w:val="nil"/>
              <w:left w:val="nil"/>
              <w:bottom w:val="nil"/>
              <w:right w:val="single" w:sz="8" w:space="0" w:color="auto"/>
            </w:tcBorders>
            <w:shd w:val="clear" w:color="000000" w:fill="D9D9D9"/>
            <w:noWrap/>
            <w:vAlign w:val="center"/>
          </w:tcPr>
          <w:p w14:paraId="09BC4F80" w14:textId="77777777" w:rsidR="001F077C" w:rsidRDefault="001F077C" w:rsidP="00A06562">
            <w:pPr>
              <w:spacing w:after="0"/>
              <w:jc w:val="center"/>
              <w:rPr>
                <w:rFonts w:ascii="Calibri" w:hAnsi="Calibri" w:cs="Calibri"/>
                <w:color w:val="000000"/>
                <w:sz w:val="22"/>
                <w:szCs w:val="22"/>
              </w:rPr>
            </w:pPr>
            <w:ins w:id="97" w:author="G0PDWLSW" w:date="2017-08-30T13:16:00Z">
              <w:r>
                <w:rPr>
                  <w:rFonts w:ascii="Calibri" w:hAnsi="Calibri" w:cs="Calibri"/>
                  <w:color w:val="000000"/>
                  <w:sz w:val="22"/>
                  <w:szCs w:val="22"/>
                </w:rPr>
                <w:t>13.9</w:t>
              </w:r>
            </w:ins>
          </w:p>
        </w:tc>
      </w:tr>
      <w:tr w:rsidR="001F077C" w14:paraId="7CE949FA" w14:textId="77777777" w:rsidTr="00A06562">
        <w:trPr>
          <w:trHeight w:val="288"/>
        </w:trPr>
        <w:tc>
          <w:tcPr>
            <w:tcW w:w="839" w:type="pct"/>
            <w:tcBorders>
              <w:top w:val="nil"/>
              <w:left w:val="single" w:sz="8" w:space="0" w:color="auto"/>
              <w:bottom w:val="nil"/>
              <w:right w:val="single" w:sz="8" w:space="0" w:color="auto"/>
            </w:tcBorders>
            <w:shd w:val="clear" w:color="auto" w:fill="auto"/>
            <w:vAlign w:val="center"/>
          </w:tcPr>
          <w:p w14:paraId="4FC6F08F" w14:textId="77777777" w:rsidR="001F077C" w:rsidRDefault="001F077C" w:rsidP="00A06562">
            <w:pPr>
              <w:spacing w:after="0"/>
              <w:jc w:val="center"/>
              <w:rPr>
                <w:rFonts w:ascii="Calibri" w:hAnsi="Calibri" w:cs="Calibri"/>
                <w:color w:val="000000"/>
                <w:sz w:val="22"/>
                <w:szCs w:val="22"/>
              </w:rPr>
            </w:pPr>
            <w:ins w:id="98" w:author="G0PDWLSW" w:date="2017-08-30T13:16:00Z">
              <w:r>
                <w:rPr>
                  <w:rFonts w:ascii="Calibri" w:hAnsi="Calibri" w:cs="Calibri"/>
                  <w:color w:val="000000"/>
                  <w:sz w:val="22"/>
                  <w:szCs w:val="22"/>
                </w:rPr>
                <w:t>77</w:t>
              </w:r>
            </w:ins>
          </w:p>
        </w:tc>
        <w:tc>
          <w:tcPr>
            <w:tcW w:w="699" w:type="pct"/>
            <w:tcBorders>
              <w:top w:val="nil"/>
              <w:left w:val="nil"/>
              <w:bottom w:val="nil"/>
              <w:right w:val="nil"/>
            </w:tcBorders>
            <w:shd w:val="clear" w:color="auto" w:fill="auto"/>
            <w:noWrap/>
            <w:vAlign w:val="center"/>
          </w:tcPr>
          <w:p w14:paraId="1E076F8C" w14:textId="77777777" w:rsidR="001F077C" w:rsidRDefault="001F077C" w:rsidP="00A06562">
            <w:pPr>
              <w:spacing w:after="0"/>
              <w:jc w:val="center"/>
              <w:rPr>
                <w:rFonts w:ascii="Calibri" w:hAnsi="Calibri" w:cs="Calibri"/>
                <w:color w:val="000000"/>
                <w:sz w:val="22"/>
                <w:szCs w:val="22"/>
              </w:rPr>
            </w:pPr>
            <w:ins w:id="99" w:author="G0PDWLSW" w:date="2017-08-30T13:16:00Z">
              <w:r>
                <w:rPr>
                  <w:rFonts w:ascii="Calibri" w:hAnsi="Calibri" w:cs="Calibri"/>
                  <w:color w:val="000000"/>
                  <w:sz w:val="22"/>
                  <w:szCs w:val="22"/>
                </w:rPr>
                <w:t>74.7</w:t>
              </w:r>
            </w:ins>
          </w:p>
        </w:tc>
        <w:tc>
          <w:tcPr>
            <w:tcW w:w="592" w:type="pct"/>
            <w:tcBorders>
              <w:top w:val="nil"/>
              <w:left w:val="nil"/>
              <w:bottom w:val="nil"/>
              <w:right w:val="single" w:sz="4" w:space="0" w:color="auto"/>
            </w:tcBorders>
            <w:shd w:val="clear" w:color="auto" w:fill="auto"/>
            <w:noWrap/>
            <w:vAlign w:val="center"/>
          </w:tcPr>
          <w:p w14:paraId="1E4F2048" w14:textId="77777777" w:rsidR="001F077C" w:rsidRDefault="001F077C" w:rsidP="00A06562">
            <w:pPr>
              <w:spacing w:after="0"/>
              <w:jc w:val="center"/>
              <w:rPr>
                <w:rFonts w:ascii="Calibri" w:hAnsi="Calibri" w:cs="Calibri"/>
                <w:color w:val="000000"/>
                <w:sz w:val="22"/>
                <w:szCs w:val="22"/>
              </w:rPr>
            </w:pPr>
            <w:ins w:id="100" w:author="G0PDWLSW" w:date="2017-08-30T13:16:00Z">
              <w:r>
                <w:rPr>
                  <w:rFonts w:ascii="Calibri" w:hAnsi="Calibri" w:cs="Calibri"/>
                  <w:color w:val="000000"/>
                  <w:sz w:val="22"/>
                  <w:szCs w:val="22"/>
                </w:rPr>
                <w:t>13.2</w:t>
              </w:r>
            </w:ins>
          </w:p>
        </w:tc>
        <w:tc>
          <w:tcPr>
            <w:tcW w:w="830" w:type="pct"/>
            <w:tcBorders>
              <w:top w:val="nil"/>
              <w:left w:val="nil"/>
              <w:bottom w:val="nil"/>
              <w:right w:val="nil"/>
            </w:tcBorders>
            <w:shd w:val="clear" w:color="auto" w:fill="auto"/>
            <w:noWrap/>
            <w:vAlign w:val="center"/>
          </w:tcPr>
          <w:p w14:paraId="5C963C80" w14:textId="77777777" w:rsidR="001F077C" w:rsidRDefault="001F077C" w:rsidP="00A06562">
            <w:pPr>
              <w:spacing w:after="0"/>
              <w:jc w:val="center"/>
              <w:rPr>
                <w:rFonts w:ascii="Calibri" w:hAnsi="Calibri" w:cs="Calibri"/>
                <w:color w:val="000000"/>
                <w:sz w:val="22"/>
                <w:szCs w:val="22"/>
              </w:rPr>
            </w:pPr>
            <w:ins w:id="101" w:author="G0PDWLSW" w:date="2017-08-30T13:16:00Z">
              <w:r>
                <w:rPr>
                  <w:rFonts w:ascii="Calibri" w:hAnsi="Calibri" w:cs="Calibri"/>
                  <w:color w:val="000000"/>
                  <w:sz w:val="22"/>
                  <w:szCs w:val="22"/>
                </w:rPr>
                <w:t>76.8</w:t>
              </w:r>
            </w:ins>
          </w:p>
        </w:tc>
        <w:tc>
          <w:tcPr>
            <w:tcW w:w="703" w:type="pct"/>
            <w:tcBorders>
              <w:top w:val="nil"/>
              <w:left w:val="nil"/>
              <w:bottom w:val="nil"/>
              <w:right w:val="single" w:sz="4" w:space="0" w:color="auto"/>
            </w:tcBorders>
            <w:shd w:val="clear" w:color="auto" w:fill="auto"/>
            <w:noWrap/>
            <w:vAlign w:val="center"/>
          </w:tcPr>
          <w:p w14:paraId="0A9BEC3F" w14:textId="77777777" w:rsidR="001F077C" w:rsidRDefault="001F077C" w:rsidP="00A06562">
            <w:pPr>
              <w:spacing w:after="0"/>
              <w:jc w:val="center"/>
              <w:rPr>
                <w:rFonts w:ascii="Calibri" w:hAnsi="Calibri" w:cs="Calibri"/>
                <w:color w:val="000000"/>
                <w:sz w:val="22"/>
                <w:szCs w:val="22"/>
              </w:rPr>
            </w:pPr>
            <w:ins w:id="102" w:author="G0PDWLSW" w:date="2017-08-30T13:16:00Z">
              <w:r>
                <w:rPr>
                  <w:rFonts w:ascii="Calibri" w:hAnsi="Calibri" w:cs="Calibri"/>
                  <w:color w:val="000000"/>
                  <w:sz w:val="22"/>
                  <w:szCs w:val="22"/>
                </w:rPr>
                <w:t>13.4</w:t>
              </w:r>
            </w:ins>
          </w:p>
        </w:tc>
        <w:tc>
          <w:tcPr>
            <w:tcW w:w="745" w:type="pct"/>
            <w:tcBorders>
              <w:top w:val="nil"/>
              <w:left w:val="nil"/>
              <w:bottom w:val="nil"/>
              <w:right w:val="nil"/>
            </w:tcBorders>
            <w:shd w:val="clear" w:color="auto" w:fill="auto"/>
            <w:noWrap/>
            <w:vAlign w:val="center"/>
          </w:tcPr>
          <w:p w14:paraId="1AC2D606" w14:textId="77777777" w:rsidR="001F077C" w:rsidRDefault="001F077C" w:rsidP="00A06562">
            <w:pPr>
              <w:spacing w:after="0"/>
              <w:jc w:val="center"/>
              <w:rPr>
                <w:rFonts w:ascii="Calibri" w:hAnsi="Calibri" w:cs="Calibri"/>
                <w:color w:val="000000"/>
                <w:sz w:val="22"/>
                <w:szCs w:val="22"/>
              </w:rPr>
            </w:pPr>
            <w:ins w:id="103" w:author="G0PDWLSW" w:date="2017-08-30T13:16:00Z">
              <w:r>
                <w:rPr>
                  <w:rFonts w:ascii="Calibri" w:hAnsi="Calibri" w:cs="Calibri"/>
                  <w:color w:val="000000"/>
                  <w:sz w:val="22"/>
                  <w:szCs w:val="22"/>
                </w:rPr>
                <w:t>78.4</w:t>
              </w:r>
            </w:ins>
          </w:p>
        </w:tc>
        <w:tc>
          <w:tcPr>
            <w:tcW w:w="592" w:type="pct"/>
            <w:tcBorders>
              <w:top w:val="nil"/>
              <w:left w:val="nil"/>
              <w:bottom w:val="nil"/>
              <w:right w:val="single" w:sz="8" w:space="0" w:color="auto"/>
            </w:tcBorders>
            <w:shd w:val="clear" w:color="auto" w:fill="auto"/>
            <w:noWrap/>
            <w:vAlign w:val="center"/>
          </w:tcPr>
          <w:p w14:paraId="3F99734E" w14:textId="77777777" w:rsidR="001F077C" w:rsidRDefault="001F077C" w:rsidP="00A06562">
            <w:pPr>
              <w:spacing w:after="0"/>
              <w:jc w:val="center"/>
              <w:rPr>
                <w:rFonts w:ascii="Calibri" w:hAnsi="Calibri" w:cs="Calibri"/>
                <w:color w:val="000000"/>
                <w:sz w:val="22"/>
                <w:szCs w:val="22"/>
              </w:rPr>
            </w:pPr>
            <w:ins w:id="104" w:author="G0PDWLSW" w:date="2017-08-30T13:16:00Z">
              <w:r>
                <w:rPr>
                  <w:rFonts w:ascii="Calibri" w:hAnsi="Calibri" w:cs="Calibri"/>
                  <w:color w:val="000000"/>
                  <w:sz w:val="22"/>
                  <w:szCs w:val="22"/>
                </w:rPr>
                <w:t>13.9</w:t>
              </w:r>
            </w:ins>
          </w:p>
        </w:tc>
      </w:tr>
      <w:tr w:rsidR="001F077C" w14:paraId="583D1D71" w14:textId="77777777" w:rsidTr="00A06562">
        <w:trPr>
          <w:trHeight w:val="288"/>
        </w:trPr>
        <w:tc>
          <w:tcPr>
            <w:tcW w:w="839" w:type="pct"/>
            <w:tcBorders>
              <w:top w:val="nil"/>
              <w:left w:val="single" w:sz="8" w:space="0" w:color="auto"/>
              <w:bottom w:val="nil"/>
              <w:right w:val="single" w:sz="8" w:space="0" w:color="auto"/>
            </w:tcBorders>
            <w:shd w:val="clear" w:color="000000" w:fill="D9D9D9"/>
            <w:vAlign w:val="center"/>
          </w:tcPr>
          <w:p w14:paraId="1CC80970" w14:textId="77777777" w:rsidR="001F077C" w:rsidRDefault="001F077C" w:rsidP="00A06562">
            <w:pPr>
              <w:spacing w:after="0"/>
              <w:jc w:val="center"/>
              <w:rPr>
                <w:rFonts w:ascii="Calibri" w:hAnsi="Calibri" w:cs="Calibri"/>
                <w:color w:val="000000"/>
                <w:sz w:val="22"/>
                <w:szCs w:val="22"/>
              </w:rPr>
            </w:pPr>
            <w:ins w:id="105" w:author="G0PDWLSW" w:date="2017-08-30T13:16:00Z">
              <w:r>
                <w:rPr>
                  <w:rFonts w:ascii="Calibri" w:hAnsi="Calibri" w:cs="Calibri"/>
                  <w:color w:val="000000"/>
                  <w:sz w:val="22"/>
                  <w:szCs w:val="22"/>
                </w:rPr>
                <w:t>78</w:t>
              </w:r>
            </w:ins>
          </w:p>
        </w:tc>
        <w:tc>
          <w:tcPr>
            <w:tcW w:w="699" w:type="pct"/>
            <w:tcBorders>
              <w:top w:val="nil"/>
              <w:left w:val="nil"/>
              <w:bottom w:val="nil"/>
              <w:right w:val="nil"/>
            </w:tcBorders>
            <w:shd w:val="clear" w:color="000000" w:fill="D9D9D9"/>
            <w:noWrap/>
            <w:vAlign w:val="center"/>
          </w:tcPr>
          <w:p w14:paraId="411ECCDA" w14:textId="77777777" w:rsidR="001F077C" w:rsidRDefault="001F077C" w:rsidP="00A06562">
            <w:pPr>
              <w:spacing w:after="0"/>
              <w:jc w:val="center"/>
              <w:rPr>
                <w:rFonts w:ascii="Calibri" w:hAnsi="Calibri" w:cs="Calibri"/>
                <w:color w:val="000000"/>
                <w:sz w:val="22"/>
                <w:szCs w:val="22"/>
              </w:rPr>
            </w:pPr>
            <w:ins w:id="106" w:author="G0PDWLSW" w:date="2017-08-30T13:16:00Z">
              <w:r>
                <w:rPr>
                  <w:rFonts w:ascii="Calibri" w:hAnsi="Calibri" w:cs="Calibri"/>
                  <w:color w:val="000000"/>
                  <w:sz w:val="22"/>
                  <w:szCs w:val="22"/>
                </w:rPr>
                <w:t>75.8</w:t>
              </w:r>
            </w:ins>
          </w:p>
        </w:tc>
        <w:tc>
          <w:tcPr>
            <w:tcW w:w="592" w:type="pct"/>
            <w:tcBorders>
              <w:top w:val="nil"/>
              <w:left w:val="nil"/>
              <w:bottom w:val="nil"/>
              <w:right w:val="single" w:sz="4" w:space="0" w:color="auto"/>
            </w:tcBorders>
            <w:shd w:val="clear" w:color="000000" w:fill="D9D9D9"/>
            <w:noWrap/>
            <w:vAlign w:val="center"/>
          </w:tcPr>
          <w:p w14:paraId="55A5A5C1" w14:textId="77777777" w:rsidR="001F077C" w:rsidRDefault="001F077C" w:rsidP="00A06562">
            <w:pPr>
              <w:spacing w:after="0"/>
              <w:jc w:val="center"/>
              <w:rPr>
                <w:rFonts w:ascii="Calibri" w:hAnsi="Calibri" w:cs="Calibri"/>
                <w:color w:val="000000"/>
                <w:sz w:val="22"/>
                <w:szCs w:val="22"/>
              </w:rPr>
            </w:pPr>
            <w:ins w:id="107" w:author="G0PDWLSW" w:date="2017-08-30T13:16:00Z">
              <w:r>
                <w:rPr>
                  <w:rFonts w:ascii="Calibri" w:hAnsi="Calibri" w:cs="Calibri"/>
                  <w:color w:val="000000"/>
                  <w:sz w:val="22"/>
                  <w:szCs w:val="22"/>
                </w:rPr>
                <w:t>13.2</w:t>
              </w:r>
            </w:ins>
          </w:p>
        </w:tc>
        <w:tc>
          <w:tcPr>
            <w:tcW w:w="830" w:type="pct"/>
            <w:tcBorders>
              <w:top w:val="nil"/>
              <w:left w:val="nil"/>
              <w:bottom w:val="nil"/>
              <w:right w:val="nil"/>
            </w:tcBorders>
            <w:shd w:val="clear" w:color="000000" w:fill="D9D9D9"/>
            <w:noWrap/>
            <w:vAlign w:val="center"/>
          </w:tcPr>
          <w:p w14:paraId="4ED4BFCB" w14:textId="77777777" w:rsidR="001F077C" w:rsidRDefault="001F077C" w:rsidP="00A06562">
            <w:pPr>
              <w:spacing w:after="0"/>
              <w:jc w:val="center"/>
              <w:rPr>
                <w:rFonts w:ascii="Calibri" w:hAnsi="Calibri" w:cs="Calibri"/>
                <w:color w:val="000000"/>
                <w:sz w:val="22"/>
                <w:szCs w:val="22"/>
              </w:rPr>
            </w:pPr>
            <w:ins w:id="108" w:author="G0PDWLSW" w:date="2017-08-30T13:16:00Z">
              <w:r>
                <w:rPr>
                  <w:rFonts w:ascii="Calibri" w:hAnsi="Calibri" w:cs="Calibri"/>
                  <w:color w:val="000000"/>
                  <w:sz w:val="22"/>
                  <w:szCs w:val="22"/>
                </w:rPr>
                <w:t>77.9</w:t>
              </w:r>
            </w:ins>
          </w:p>
        </w:tc>
        <w:tc>
          <w:tcPr>
            <w:tcW w:w="703" w:type="pct"/>
            <w:tcBorders>
              <w:top w:val="nil"/>
              <w:left w:val="nil"/>
              <w:bottom w:val="nil"/>
              <w:right w:val="single" w:sz="4" w:space="0" w:color="auto"/>
            </w:tcBorders>
            <w:shd w:val="clear" w:color="000000" w:fill="D9D9D9"/>
            <w:noWrap/>
            <w:vAlign w:val="center"/>
          </w:tcPr>
          <w:p w14:paraId="52CEB10D" w14:textId="77777777" w:rsidR="001F077C" w:rsidRDefault="001F077C" w:rsidP="00A06562">
            <w:pPr>
              <w:spacing w:after="0"/>
              <w:jc w:val="center"/>
              <w:rPr>
                <w:rFonts w:ascii="Calibri" w:hAnsi="Calibri" w:cs="Calibri"/>
                <w:color w:val="000000"/>
                <w:sz w:val="22"/>
                <w:szCs w:val="22"/>
              </w:rPr>
            </w:pPr>
            <w:ins w:id="109" w:author="G0PDWLSW" w:date="2017-08-30T13:16:00Z">
              <w:r>
                <w:rPr>
                  <w:rFonts w:ascii="Calibri" w:hAnsi="Calibri" w:cs="Calibri"/>
                  <w:color w:val="000000"/>
                  <w:sz w:val="22"/>
                  <w:szCs w:val="22"/>
                </w:rPr>
                <w:t>13.4</w:t>
              </w:r>
            </w:ins>
          </w:p>
        </w:tc>
        <w:tc>
          <w:tcPr>
            <w:tcW w:w="745" w:type="pct"/>
            <w:tcBorders>
              <w:top w:val="nil"/>
              <w:left w:val="nil"/>
              <w:bottom w:val="nil"/>
              <w:right w:val="nil"/>
            </w:tcBorders>
            <w:shd w:val="clear" w:color="000000" w:fill="D9D9D9"/>
            <w:noWrap/>
            <w:vAlign w:val="center"/>
          </w:tcPr>
          <w:p w14:paraId="5E6B258C" w14:textId="77777777" w:rsidR="001F077C" w:rsidRDefault="001F077C" w:rsidP="00A06562">
            <w:pPr>
              <w:spacing w:after="0"/>
              <w:jc w:val="center"/>
              <w:rPr>
                <w:rFonts w:ascii="Calibri" w:hAnsi="Calibri" w:cs="Calibri"/>
                <w:color w:val="000000"/>
                <w:sz w:val="22"/>
                <w:szCs w:val="22"/>
              </w:rPr>
            </w:pPr>
            <w:ins w:id="110" w:author="G0PDWLSW" w:date="2017-08-30T13:16:00Z">
              <w:r>
                <w:rPr>
                  <w:rFonts w:ascii="Calibri" w:hAnsi="Calibri" w:cs="Calibri"/>
                  <w:color w:val="000000"/>
                  <w:sz w:val="22"/>
                  <w:szCs w:val="22"/>
                </w:rPr>
                <w:t>79.5</w:t>
              </w:r>
            </w:ins>
          </w:p>
        </w:tc>
        <w:tc>
          <w:tcPr>
            <w:tcW w:w="592" w:type="pct"/>
            <w:tcBorders>
              <w:top w:val="nil"/>
              <w:left w:val="nil"/>
              <w:bottom w:val="nil"/>
              <w:right w:val="single" w:sz="8" w:space="0" w:color="auto"/>
            </w:tcBorders>
            <w:shd w:val="clear" w:color="000000" w:fill="D9D9D9"/>
            <w:noWrap/>
            <w:vAlign w:val="center"/>
          </w:tcPr>
          <w:p w14:paraId="4F8C664B" w14:textId="77777777" w:rsidR="001F077C" w:rsidRDefault="001F077C" w:rsidP="00A06562">
            <w:pPr>
              <w:spacing w:after="0"/>
              <w:jc w:val="center"/>
              <w:rPr>
                <w:rFonts w:ascii="Calibri" w:hAnsi="Calibri" w:cs="Calibri"/>
                <w:color w:val="000000"/>
                <w:sz w:val="22"/>
                <w:szCs w:val="22"/>
              </w:rPr>
            </w:pPr>
            <w:ins w:id="111" w:author="G0PDWLSW" w:date="2017-08-30T13:16:00Z">
              <w:r>
                <w:rPr>
                  <w:rFonts w:ascii="Calibri" w:hAnsi="Calibri" w:cs="Calibri"/>
                  <w:color w:val="000000"/>
                  <w:sz w:val="22"/>
                  <w:szCs w:val="22"/>
                </w:rPr>
                <w:t>13.9</w:t>
              </w:r>
            </w:ins>
          </w:p>
        </w:tc>
      </w:tr>
      <w:tr w:rsidR="001F077C" w14:paraId="6AADC69E" w14:textId="77777777" w:rsidTr="00A06562">
        <w:trPr>
          <w:trHeight w:val="288"/>
        </w:trPr>
        <w:tc>
          <w:tcPr>
            <w:tcW w:w="839" w:type="pct"/>
            <w:tcBorders>
              <w:top w:val="nil"/>
              <w:left w:val="single" w:sz="8" w:space="0" w:color="auto"/>
              <w:bottom w:val="nil"/>
              <w:right w:val="single" w:sz="8" w:space="0" w:color="auto"/>
            </w:tcBorders>
            <w:shd w:val="clear" w:color="auto" w:fill="auto"/>
            <w:vAlign w:val="center"/>
          </w:tcPr>
          <w:p w14:paraId="3B9F5BDB" w14:textId="77777777" w:rsidR="001F077C" w:rsidRDefault="001F077C" w:rsidP="00A06562">
            <w:pPr>
              <w:spacing w:after="0"/>
              <w:jc w:val="center"/>
              <w:rPr>
                <w:rFonts w:ascii="Calibri" w:hAnsi="Calibri" w:cs="Calibri"/>
                <w:color w:val="000000"/>
                <w:sz w:val="22"/>
                <w:szCs w:val="22"/>
              </w:rPr>
            </w:pPr>
            <w:ins w:id="112" w:author="G0PDWLSW" w:date="2017-08-30T13:16:00Z">
              <w:r>
                <w:rPr>
                  <w:rFonts w:ascii="Calibri" w:hAnsi="Calibri" w:cs="Calibri"/>
                  <w:color w:val="000000"/>
                  <w:sz w:val="22"/>
                  <w:szCs w:val="22"/>
                </w:rPr>
                <w:t>79</w:t>
              </w:r>
            </w:ins>
          </w:p>
        </w:tc>
        <w:tc>
          <w:tcPr>
            <w:tcW w:w="699" w:type="pct"/>
            <w:tcBorders>
              <w:top w:val="nil"/>
              <w:left w:val="nil"/>
              <w:bottom w:val="nil"/>
              <w:right w:val="nil"/>
            </w:tcBorders>
            <w:shd w:val="clear" w:color="auto" w:fill="auto"/>
            <w:noWrap/>
            <w:vAlign w:val="center"/>
          </w:tcPr>
          <w:p w14:paraId="6B93B84C" w14:textId="77777777" w:rsidR="001F077C" w:rsidRDefault="001F077C" w:rsidP="00A06562">
            <w:pPr>
              <w:spacing w:after="0"/>
              <w:jc w:val="center"/>
              <w:rPr>
                <w:rFonts w:ascii="Calibri" w:hAnsi="Calibri" w:cs="Calibri"/>
                <w:color w:val="000000"/>
                <w:sz w:val="22"/>
                <w:szCs w:val="22"/>
              </w:rPr>
            </w:pPr>
            <w:ins w:id="113" w:author="G0PDWLSW" w:date="2017-08-30T13:16:00Z">
              <w:r>
                <w:rPr>
                  <w:rFonts w:ascii="Calibri" w:hAnsi="Calibri" w:cs="Calibri"/>
                  <w:color w:val="000000"/>
                  <w:sz w:val="22"/>
                  <w:szCs w:val="22"/>
                </w:rPr>
                <w:t>76.9</w:t>
              </w:r>
            </w:ins>
          </w:p>
        </w:tc>
        <w:tc>
          <w:tcPr>
            <w:tcW w:w="592" w:type="pct"/>
            <w:tcBorders>
              <w:top w:val="nil"/>
              <w:left w:val="nil"/>
              <w:bottom w:val="nil"/>
              <w:right w:val="single" w:sz="4" w:space="0" w:color="auto"/>
            </w:tcBorders>
            <w:shd w:val="clear" w:color="auto" w:fill="auto"/>
            <w:noWrap/>
            <w:vAlign w:val="center"/>
          </w:tcPr>
          <w:p w14:paraId="1D12305A" w14:textId="77777777" w:rsidR="001F077C" w:rsidRDefault="001F077C" w:rsidP="00A06562">
            <w:pPr>
              <w:spacing w:after="0"/>
              <w:jc w:val="center"/>
              <w:rPr>
                <w:rFonts w:ascii="Calibri" w:hAnsi="Calibri" w:cs="Calibri"/>
                <w:color w:val="000000"/>
                <w:sz w:val="22"/>
                <w:szCs w:val="22"/>
              </w:rPr>
            </w:pPr>
            <w:ins w:id="114" w:author="G0PDWLSW" w:date="2017-08-30T13:16:00Z">
              <w:r>
                <w:rPr>
                  <w:rFonts w:ascii="Calibri" w:hAnsi="Calibri" w:cs="Calibri"/>
                  <w:color w:val="000000"/>
                  <w:sz w:val="22"/>
                  <w:szCs w:val="22"/>
                </w:rPr>
                <w:t>13.2</w:t>
              </w:r>
            </w:ins>
          </w:p>
        </w:tc>
        <w:tc>
          <w:tcPr>
            <w:tcW w:w="830" w:type="pct"/>
            <w:tcBorders>
              <w:top w:val="nil"/>
              <w:left w:val="nil"/>
              <w:bottom w:val="nil"/>
              <w:right w:val="nil"/>
            </w:tcBorders>
            <w:shd w:val="clear" w:color="auto" w:fill="auto"/>
            <w:noWrap/>
            <w:vAlign w:val="center"/>
          </w:tcPr>
          <w:p w14:paraId="5DD5A02B" w14:textId="77777777" w:rsidR="001F077C" w:rsidRDefault="001F077C" w:rsidP="00A06562">
            <w:pPr>
              <w:spacing w:after="0"/>
              <w:jc w:val="center"/>
              <w:rPr>
                <w:rFonts w:ascii="Calibri" w:hAnsi="Calibri" w:cs="Calibri"/>
                <w:color w:val="000000"/>
                <w:sz w:val="22"/>
                <w:szCs w:val="22"/>
              </w:rPr>
            </w:pPr>
            <w:ins w:id="115" w:author="G0PDWLSW" w:date="2017-08-30T13:16:00Z">
              <w:r>
                <w:rPr>
                  <w:rFonts w:ascii="Calibri" w:hAnsi="Calibri" w:cs="Calibri"/>
                  <w:color w:val="000000"/>
                  <w:sz w:val="22"/>
                  <w:szCs w:val="22"/>
                </w:rPr>
                <w:t>79</w:t>
              </w:r>
            </w:ins>
          </w:p>
        </w:tc>
        <w:tc>
          <w:tcPr>
            <w:tcW w:w="703" w:type="pct"/>
            <w:tcBorders>
              <w:top w:val="nil"/>
              <w:left w:val="nil"/>
              <w:bottom w:val="nil"/>
              <w:right w:val="single" w:sz="4" w:space="0" w:color="auto"/>
            </w:tcBorders>
            <w:shd w:val="clear" w:color="auto" w:fill="auto"/>
            <w:noWrap/>
            <w:vAlign w:val="center"/>
          </w:tcPr>
          <w:p w14:paraId="676E89A7" w14:textId="77777777" w:rsidR="001F077C" w:rsidRDefault="001F077C" w:rsidP="00A06562">
            <w:pPr>
              <w:spacing w:after="0"/>
              <w:jc w:val="center"/>
              <w:rPr>
                <w:rFonts w:ascii="Calibri" w:hAnsi="Calibri" w:cs="Calibri"/>
                <w:color w:val="000000"/>
                <w:sz w:val="22"/>
                <w:szCs w:val="22"/>
              </w:rPr>
            </w:pPr>
            <w:ins w:id="116" w:author="G0PDWLSW" w:date="2017-08-30T13:16:00Z">
              <w:r>
                <w:rPr>
                  <w:rFonts w:ascii="Calibri" w:hAnsi="Calibri" w:cs="Calibri"/>
                  <w:color w:val="000000"/>
                  <w:sz w:val="22"/>
                  <w:szCs w:val="22"/>
                </w:rPr>
                <w:t>13.5</w:t>
              </w:r>
            </w:ins>
          </w:p>
        </w:tc>
        <w:tc>
          <w:tcPr>
            <w:tcW w:w="745" w:type="pct"/>
            <w:tcBorders>
              <w:top w:val="nil"/>
              <w:left w:val="nil"/>
              <w:bottom w:val="nil"/>
              <w:right w:val="nil"/>
            </w:tcBorders>
            <w:shd w:val="clear" w:color="auto" w:fill="auto"/>
            <w:noWrap/>
            <w:vAlign w:val="center"/>
          </w:tcPr>
          <w:p w14:paraId="16A3CB6C" w14:textId="77777777" w:rsidR="001F077C" w:rsidRDefault="001F077C" w:rsidP="00A06562">
            <w:pPr>
              <w:spacing w:after="0"/>
              <w:jc w:val="center"/>
              <w:rPr>
                <w:rFonts w:ascii="Calibri" w:hAnsi="Calibri" w:cs="Calibri"/>
                <w:color w:val="000000"/>
                <w:sz w:val="22"/>
                <w:szCs w:val="22"/>
              </w:rPr>
            </w:pPr>
            <w:ins w:id="117" w:author="G0PDWLSW" w:date="2017-08-30T13:16:00Z">
              <w:r>
                <w:rPr>
                  <w:rFonts w:ascii="Calibri" w:hAnsi="Calibri" w:cs="Calibri"/>
                  <w:color w:val="000000"/>
                  <w:sz w:val="22"/>
                  <w:szCs w:val="22"/>
                </w:rPr>
                <w:t>80.6</w:t>
              </w:r>
            </w:ins>
          </w:p>
        </w:tc>
        <w:tc>
          <w:tcPr>
            <w:tcW w:w="592" w:type="pct"/>
            <w:tcBorders>
              <w:top w:val="nil"/>
              <w:left w:val="nil"/>
              <w:bottom w:val="nil"/>
              <w:right w:val="single" w:sz="8" w:space="0" w:color="auto"/>
            </w:tcBorders>
            <w:shd w:val="clear" w:color="auto" w:fill="auto"/>
            <w:noWrap/>
            <w:vAlign w:val="center"/>
          </w:tcPr>
          <w:p w14:paraId="24BFBC76" w14:textId="77777777" w:rsidR="001F077C" w:rsidRDefault="001F077C" w:rsidP="00A06562">
            <w:pPr>
              <w:spacing w:after="0"/>
              <w:jc w:val="center"/>
              <w:rPr>
                <w:rFonts w:ascii="Calibri" w:hAnsi="Calibri" w:cs="Calibri"/>
                <w:color w:val="000000"/>
                <w:sz w:val="22"/>
                <w:szCs w:val="22"/>
              </w:rPr>
            </w:pPr>
            <w:ins w:id="118" w:author="G0PDWLSW" w:date="2017-08-30T13:16:00Z">
              <w:r>
                <w:rPr>
                  <w:rFonts w:ascii="Calibri" w:hAnsi="Calibri" w:cs="Calibri"/>
                  <w:color w:val="000000"/>
                  <w:sz w:val="22"/>
                  <w:szCs w:val="22"/>
                </w:rPr>
                <w:t>13.9</w:t>
              </w:r>
            </w:ins>
          </w:p>
        </w:tc>
      </w:tr>
      <w:tr w:rsidR="001F077C" w14:paraId="2A8A8044" w14:textId="77777777" w:rsidTr="00A06562">
        <w:trPr>
          <w:trHeight w:val="288"/>
        </w:trPr>
        <w:tc>
          <w:tcPr>
            <w:tcW w:w="839" w:type="pct"/>
            <w:tcBorders>
              <w:top w:val="nil"/>
              <w:left w:val="single" w:sz="8" w:space="0" w:color="auto"/>
              <w:bottom w:val="nil"/>
              <w:right w:val="single" w:sz="8" w:space="0" w:color="auto"/>
            </w:tcBorders>
            <w:shd w:val="clear" w:color="000000" w:fill="D9D9D9"/>
            <w:vAlign w:val="center"/>
          </w:tcPr>
          <w:p w14:paraId="27A98DBE" w14:textId="77777777" w:rsidR="001F077C" w:rsidRDefault="001F077C" w:rsidP="00A06562">
            <w:pPr>
              <w:spacing w:after="0"/>
              <w:jc w:val="center"/>
              <w:rPr>
                <w:rFonts w:ascii="Calibri" w:hAnsi="Calibri" w:cs="Calibri"/>
                <w:b/>
                <w:bCs/>
                <w:color w:val="000000"/>
                <w:sz w:val="22"/>
                <w:szCs w:val="22"/>
              </w:rPr>
            </w:pPr>
            <w:ins w:id="119" w:author="G0PDWLSW" w:date="2017-08-30T13:16:00Z">
              <w:r>
                <w:rPr>
                  <w:rFonts w:ascii="Calibri" w:hAnsi="Calibri" w:cs="Calibri"/>
                  <w:b/>
                  <w:bCs/>
                  <w:color w:val="000000"/>
                  <w:sz w:val="22"/>
                  <w:szCs w:val="22"/>
                </w:rPr>
                <w:t>80</w:t>
              </w:r>
            </w:ins>
          </w:p>
        </w:tc>
        <w:tc>
          <w:tcPr>
            <w:tcW w:w="699" w:type="pct"/>
            <w:tcBorders>
              <w:top w:val="nil"/>
              <w:left w:val="nil"/>
              <w:bottom w:val="nil"/>
              <w:right w:val="nil"/>
            </w:tcBorders>
            <w:shd w:val="clear" w:color="000000" w:fill="D9D9D9"/>
            <w:noWrap/>
            <w:vAlign w:val="center"/>
          </w:tcPr>
          <w:p w14:paraId="2EAF6C8B" w14:textId="77777777" w:rsidR="001F077C" w:rsidRDefault="001F077C" w:rsidP="00A06562">
            <w:pPr>
              <w:spacing w:after="0"/>
              <w:jc w:val="center"/>
              <w:rPr>
                <w:rFonts w:ascii="Calibri" w:hAnsi="Calibri" w:cs="Calibri"/>
                <w:b/>
                <w:bCs/>
                <w:color w:val="000000"/>
                <w:sz w:val="22"/>
                <w:szCs w:val="22"/>
              </w:rPr>
            </w:pPr>
            <w:ins w:id="120" w:author="G0PDWLSW" w:date="2017-08-30T13:16:00Z">
              <w:r>
                <w:rPr>
                  <w:rFonts w:ascii="Calibri" w:hAnsi="Calibri" w:cs="Calibri"/>
                  <w:b/>
                  <w:bCs/>
                  <w:color w:val="000000"/>
                  <w:sz w:val="22"/>
                  <w:szCs w:val="22"/>
                </w:rPr>
                <w:t>77.9</w:t>
              </w:r>
            </w:ins>
          </w:p>
        </w:tc>
        <w:tc>
          <w:tcPr>
            <w:tcW w:w="592" w:type="pct"/>
            <w:tcBorders>
              <w:top w:val="nil"/>
              <w:left w:val="nil"/>
              <w:bottom w:val="nil"/>
              <w:right w:val="single" w:sz="4" w:space="0" w:color="auto"/>
            </w:tcBorders>
            <w:shd w:val="clear" w:color="000000" w:fill="D9D9D9"/>
            <w:noWrap/>
            <w:vAlign w:val="center"/>
          </w:tcPr>
          <w:p w14:paraId="1AE3E505" w14:textId="77777777" w:rsidR="001F077C" w:rsidRDefault="001F077C" w:rsidP="00A06562">
            <w:pPr>
              <w:spacing w:after="0"/>
              <w:jc w:val="center"/>
              <w:rPr>
                <w:rFonts w:ascii="Calibri" w:hAnsi="Calibri" w:cs="Calibri"/>
                <w:b/>
                <w:bCs/>
                <w:color w:val="000000"/>
                <w:sz w:val="22"/>
                <w:szCs w:val="22"/>
              </w:rPr>
            </w:pPr>
            <w:ins w:id="121" w:author="G0PDWLSW" w:date="2017-08-30T13:16:00Z">
              <w:r>
                <w:rPr>
                  <w:rFonts w:ascii="Calibri" w:hAnsi="Calibri" w:cs="Calibri"/>
                  <w:b/>
                  <w:bCs/>
                  <w:color w:val="000000"/>
                  <w:sz w:val="22"/>
                  <w:szCs w:val="22"/>
                </w:rPr>
                <w:t>13.3</w:t>
              </w:r>
            </w:ins>
          </w:p>
        </w:tc>
        <w:tc>
          <w:tcPr>
            <w:tcW w:w="830" w:type="pct"/>
            <w:tcBorders>
              <w:top w:val="nil"/>
              <w:left w:val="nil"/>
              <w:bottom w:val="nil"/>
              <w:right w:val="nil"/>
            </w:tcBorders>
            <w:shd w:val="clear" w:color="000000" w:fill="D9D9D9"/>
            <w:noWrap/>
            <w:vAlign w:val="center"/>
          </w:tcPr>
          <w:p w14:paraId="33D5A019" w14:textId="77777777" w:rsidR="001F077C" w:rsidRDefault="001F077C" w:rsidP="00A06562">
            <w:pPr>
              <w:spacing w:after="0"/>
              <w:jc w:val="center"/>
              <w:rPr>
                <w:rFonts w:ascii="Calibri" w:hAnsi="Calibri" w:cs="Calibri"/>
                <w:b/>
                <w:bCs/>
                <w:color w:val="000000"/>
                <w:sz w:val="22"/>
                <w:szCs w:val="22"/>
              </w:rPr>
            </w:pPr>
            <w:ins w:id="122" w:author="G0PDWLSW" w:date="2017-08-30T13:16:00Z">
              <w:r>
                <w:rPr>
                  <w:rFonts w:ascii="Calibri" w:hAnsi="Calibri" w:cs="Calibri"/>
                  <w:b/>
                  <w:bCs/>
                  <w:color w:val="000000"/>
                  <w:sz w:val="22"/>
                  <w:szCs w:val="22"/>
                </w:rPr>
                <w:t>80</w:t>
              </w:r>
            </w:ins>
          </w:p>
        </w:tc>
        <w:tc>
          <w:tcPr>
            <w:tcW w:w="703" w:type="pct"/>
            <w:tcBorders>
              <w:top w:val="nil"/>
              <w:left w:val="nil"/>
              <w:bottom w:val="nil"/>
              <w:right w:val="single" w:sz="4" w:space="0" w:color="auto"/>
            </w:tcBorders>
            <w:shd w:val="clear" w:color="000000" w:fill="D9D9D9"/>
            <w:noWrap/>
            <w:vAlign w:val="center"/>
          </w:tcPr>
          <w:p w14:paraId="256BAA2A" w14:textId="77777777" w:rsidR="001F077C" w:rsidRDefault="001F077C" w:rsidP="00A06562">
            <w:pPr>
              <w:spacing w:after="0"/>
              <w:jc w:val="center"/>
              <w:rPr>
                <w:rFonts w:ascii="Calibri" w:hAnsi="Calibri" w:cs="Calibri"/>
                <w:b/>
                <w:bCs/>
                <w:color w:val="000000"/>
                <w:sz w:val="22"/>
                <w:szCs w:val="22"/>
              </w:rPr>
            </w:pPr>
            <w:ins w:id="123" w:author="G0PDWLSW" w:date="2017-08-30T13:16:00Z">
              <w:r>
                <w:rPr>
                  <w:rFonts w:ascii="Calibri" w:hAnsi="Calibri" w:cs="Calibri"/>
                  <w:b/>
                  <w:bCs/>
                  <w:color w:val="000000"/>
                  <w:sz w:val="22"/>
                  <w:szCs w:val="22"/>
                </w:rPr>
                <w:t>13.5</w:t>
              </w:r>
            </w:ins>
          </w:p>
        </w:tc>
        <w:tc>
          <w:tcPr>
            <w:tcW w:w="745" w:type="pct"/>
            <w:tcBorders>
              <w:top w:val="nil"/>
              <w:left w:val="nil"/>
              <w:bottom w:val="nil"/>
              <w:right w:val="nil"/>
            </w:tcBorders>
            <w:shd w:val="clear" w:color="000000" w:fill="D9D9D9"/>
            <w:noWrap/>
            <w:vAlign w:val="center"/>
          </w:tcPr>
          <w:p w14:paraId="2E6BC0E3" w14:textId="77777777" w:rsidR="001F077C" w:rsidRDefault="001F077C" w:rsidP="00A06562">
            <w:pPr>
              <w:spacing w:after="0"/>
              <w:jc w:val="center"/>
              <w:rPr>
                <w:rFonts w:ascii="Calibri" w:hAnsi="Calibri" w:cs="Calibri"/>
                <w:b/>
                <w:bCs/>
                <w:color w:val="000000"/>
                <w:sz w:val="22"/>
                <w:szCs w:val="22"/>
              </w:rPr>
            </w:pPr>
            <w:ins w:id="124" w:author="G0PDWLSW" w:date="2017-08-30T13:16:00Z">
              <w:r>
                <w:rPr>
                  <w:rFonts w:ascii="Calibri" w:hAnsi="Calibri" w:cs="Calibri"/>
                  <w:b/>
                  <w:bCs/>
                  <w:color w:val="000000"/>
                  <w:sz w:val="22"/>
                  <w:szCs w:val="22"/>
                </w:rPr>
                <w:t>81.7</w:t>
              </w:r>
            </w:ins>
          </w:p>
        </w:tc>
        <w:tc>
          <w:tcPr>
            <w:tcW w:w="592" w:type="pct"/>
            <w:tcBorders>
              <w:top w:val="nil"/>
              <w:left w:val="nil"/>
              <w:bottom w:val="nil"/>
              <w:right w:val="single" w:sz="8" w:space="0" w:color="auto"/>
            </w:tcBorders>
            <w:shd w:val="clear" w:color="000000" w:fill="D9D9D9"/>
            <w:noWrap/>
            <w:vAlign w:val="center"/>
          </w:tcPr>
          <w:p w14:paraId="76D37DB5" w14:textId="77777777" w:rsidR="001F077C" w:rsidRDefault="001F077C" w:rsidP="00A06562">
            <w:pPr>
              <w:spacing w:after="0"/>
              <w:jc w:val="center"/>
              <w:rPr>
                <w:rFonts w:ascii="Calibri" w:hAnsi="Calibri" w:cs="Calibri"/>
                <w:b/>
                <w:bCs/>
                <w:color w:val="000000"/>
                <w:sz w:val="22"/>
                <w:szCs w:val="22"/>
              </w:rPr>
            </w:pPr>
            <w:ins w:id="125" w:author="G0PDWLSW" w:date="2017-08-30T13:16:00Z">
              <w:r>
                <w:rPr>
                  <w:rFonts w:ascii="Calibri" w:hAnsi="Calibri" w:cs="Calibri"/>
                  <w:b/>
                  <w:bCs/>
                  <w:color w:val="000000"/>
                  <w:sz w:val="22"/>
                  <w:szCs w:val="22"/>
                </w:rPr>
                <w:t>13.9</w:t>
              </w:r>
            </w:ins>
          </w:p>
        </w:tc>
      </w:tr>
      <w:tr w:rsidR="001F077C" w14:paraId="1BDE38BF" w14:textId="77777777" w:rsidTr="00A06562">
        <w:trPr>
          <w:trHeight w:val="288"/>
        </w:trPr>
        <w:tc>
          <w:tcPr>
            <w:tcW w:w="839" w:type="pct"/>
            <w:tcBorders>
              <w:top w:val="nil"/>
              <w:left w:val="single" w:sz="8" w:space="0" w:color="auto"/>
              <w:bottom w:val="nil"/>
              <w:right w:val="single" w:sz="8" w:space="0" w:color="auto"/>
            </w:tcBorders>
            <w:shd w:val="clear" w:color="auto" w:fill="auto"/>
            <w:vAlign w:val="center"/>
          </w:tcPr>
          <w:p w14:paraId="1E677FC1" w14:textId="77777777" w:rsidR="001F077C" w:rsidRDefault="001F077C" w:rsidP="00A06562">
            <w:pPr>
              <w:spacing w:after="0"/>
              <w:jc w:val="center"/>
              <w:rPr>
                <w:rFonts w:ascii="Calibri" w:hAnsi="Calibri" w:cs="Calibri"/>
                <w:color w:val="000000"/>
                <w:sz w:val="22"/>
                <w:szCs w:val="22"/>
              </w:rPr>
            </w:pPr>
            <w:ins w:id="126" w:author="G0PDWLSW" w:date="2017-08-30T13:16:00Z">
              <w:r>
                <w:rPr>
                  <w:rFonts w:ascii="Calibri" w:hAnsi="Calibri" w:cs="Calibri"/>
                  <w:color w:val="000000"/>
                  <w:sz w:val="22"/>
                  <w:szCs w:val="22"/>
                </w:rPr>
                <w:t>81</w:t>
              </w:r>
            </w:ins>
          </w:p>
        </w:tc>
        <w:tc>
          <w:tcPr>
            <w:tcW w:w="699" w:type="pct"/>
            <w:tcBorders>
              <w:top w:val="nil"/>
              <w:left w:val="nil"/>
              <w:bottom w:val="nil"/>
              <w:right w:val="nil"/>
            </w:tcBorders>
            <w:shd w:val="clear" w:color="auto" w:fill="auto"/>
            <w:noWrap/>
            <w:vAlign w:val="center"/>
          </w:tcPr>
          <w:p w14:paraId="039CDACB" w14:textId="77777777" w:rsidR="001F077C" w:rsidRDefault="001F077C" w:rsidP="00A06562">
            <w:pPr>
              <w:spacing w:after="0"/>
              <w:jc w:val="center"/>
              <w:rPr>
                <w:rFonts w:ascii="Calibri" w:hAnsi="Calibri" w:cs="Calibri"/>
                <w:color w:val="000000"/>
                <w:sz w:val="22"/>
                <w:szCs w:val="22"/>
              </w:rPr>
            </w:pPr>
            <w:ins w:id="127" w:author="G0PDWLSW" w:date="2017-08-30T13:16:00Z">
              <w:r>
                <w:rPr>
                  <w:rFonts w:ascii="Calibri" w:hAnsi="Calibri" w:cs="Calibri"/>
                  <w:color w:val="000000"/>
                  <w:sz w:val="22"/>
                  <w:szCs w:val="22"/>
                </w:rPr>
                <w:t>78.8</w:t>
              </w:r>
            </w:ins>
          </w:p>
        </w:tc>
        <w:tc>
          <w:tcPr>
            <w:tcW w:w="592" w:type="pct"/>
            <w:tcBorders>
              <w:top w:val="nil"/>
              <w:left w:val="nil"/>
              <w:bottom w:val="nil"/>
              <w:right w:val="single" w:sz="4" w:space="0" w:color="auto"/>
            </w:tcBorders>
            <w:shd w:val="clear" w:color="auto" w:fill="auto"/>
            <w:noWrap/>
            <w:vAlign w:val="center"/>
          </w:tcPr>
          <w:p w14:paraId="338262C2" w14:textId="77777777" w:rsidR="001F077C" w:rsidRDefault="001F077C" w:rsidP="00A06562">
            <w:pPr>
              <w:spacing w:after="0"/>
              <w:jc w:val="center"/>
              <w:rPr>
                <w:rFonts w:ascii="Calibri" w:hAnsi="Calibri" w:cs="Calibri"/>
                <w:color w:val="000000"/>
                <w:sz w:val="22"/>
                <w:szCs w:val="22"/>
              </w:rPr>
            </w:pPr>
            <w:ins w:id="128" w:author="G0PDWLSW" w:date="2017-08-30T13:16:00Z">
              <w:r>
                <w:rPr>
                  <w:rFonts w:ascii="Calibri" w:hAnsi="Calibri" w:cs="Calibri"/>
                  <w:color w:val="000000"/>
                  <w:sz w:val="22"/>
                  <w:szCs w:val="22"/>
                </w:rPr>
                <w:t>13.2</w:t>
              </w:r>
            </w:ins>
          </w:p>
        </w:tc>
        <w:tc>
          <w:tcPr>
            <w:tcW w:w="830" w:type="pct"/>
            <w:tcBorders>
              <w:top w:val="nil"/>
              <w:left w:val="nil"/>
              <w:bottom w:val="nil"/>
              <w:right w:val="nil"/>
            </w:tcBorders>
            <w:shd w:val="clear" w:color="auto" w:fill="auto"/>
            <w:noWrap/>
            <w:vAlign w:val="center"/>
          </w:tcPr>
          <w:p w14:paraId="2C136B1E" w14:textId="77777777" w:rsidR="001F077C" w:rsidRDefault="001F077C" w:rsidP="00A06562">
            <w:pPr>
              <w:spacing w:after="0"/>
              <w:jc w:val="center"/>
              <w:rPr>
                <w:rFonts w:ascii="Calibri" w:hAnsi="Calibri" w:cs="Calibri"/>
                <w:color w:val="000000"/>
                <w:sz w:val="22"/>
                <w:szCs w:val="22"/>
              </w:rPr>
            </w:pPr>
            <w:ins w:id="129" w:author="G0PDWLSW" w:date="2017-08-30T13:16:00Z">
              <w:r>
                <w:rPr>
                  <w:rFonts w:ascii="Calibri" w:hAnsi="Calibri" w:cs="Calibri"/>
                  <w:color w:val="000000"/>
                  <w:sz w:val="22"/>
                  <w:szCs w:val="22"/>
                </w:rPr>
                <w:t>81.1</w:t>
              </w:r>
            </w:ins>
          </w:p>
        </w:tc>
        <w:tc>
          <w:tcPr>
            <w:tcW w:w="703" w:type="pct"/>
            <w:tcBorders>
              <w:top w:val="nil"/>
              <w:left w:val="nil"/>
              <w:bottom w:val="nil"/>
              <w:right w:val="single" w:sz="4" w:space="0" w:color="auto"/>
            </w:tcBorders>
            <w:shd w:val="clear" w:color="auto" w:fill="auto"/>
            <w:noWrap/>
            <w:vAlign w:val="center"/>
          </w:tcPr>
          <w:p w14:paraId="0001320C" w14:textId="77777777" w:rsidR="001F077C" w:rsidRDefault="001F077C" w:rsidP="00A06562">
            <w:pPr>
              <w:spacing w:after="0"/>
              <w:jc w:val="center"/>
              <w:rPr>
                <w:rFonts w:ascii="Calibri" w:hAnsi="Calibri" w:cs="Calibri"/>
                <w:color w:val="000000"/>
                <w:sz w:val="22"/>
                <w:szCs w:val="22"/>
              </w:rPr>
            </w:pPr>
            <w:ins w:id="130" w:author="G0PDWLSW" w:date="2017-08-30T13:16:00Z">
              <w:r>
                <w:rPr>
                  <w:rFonts w:ascii="Calibri" w:hAnsi="Calibri" w:cs="Calibri"/>
                  <w:color w:val="000000"/>
                  <w:sz w:val="22"/>
                  <w:szCs w:val="22"/>
                </w:rPr>
                <w:t>13.5</w:t>
              </w:r>
            </w:ins>
          </w:p>
        </w:tc>
        <w:tc>
          <w:tcPr>
            <w:tcW w:w="745" w:type="pct"/>
            <w:tcBorders>
              <w:top w:val="nil"/>
              <w:left w:val="nil"/>
              <w:bottom w:val="nil"/>
              <w:right w:val="nil"/>
            </w:tcBorders>
            <w:shd w:val="clear" w:color="auto" w:fill="auto"/>
            <w:noWrap/>
            <w:vAlign w:val="center"/>
          </w:tcPr>
          <w:p w14:paraId="48E9A929" w14:textId="77777777" w:rsidR="001F077C" w:rsidRDefault="001F077C" w:rsidP="00A06562">
            <w:pPr>
              <w:spacing w:after="0"/>
              <w:jc w:val="center"/>
              <w:rPr>
                <w:rFonts w:ascii="Calibri" w:hAnsi="Calibri" w:cs="Calibri"/>
                <w:color w:val="000000"/>
                <w:sz w:val="22"/>
                <w:szCs w:val="22"/>
              </w:rPr>
            </w:pPr>
            <w:ins w:id="131" w:author="G0PDWLSW" w:date="2017-08-30T13:16:00Z">
              <w:r>
                <w:rPr>
                  <w:rFonts w:ascii="Calibri" w:hAnsi="Calibri" w:cs="Calibri"/>
                  <w:color w:val="000000"/>
                  <w:sz w:val="22"/>
                  <w:szCs w:val="22"/>
                </w:rPr>
                <w:t>82.9</w:t>
              </w:r>
            </w:ins>
          </w:p>
        </w:tc>
        <w:tc>
          <w:tcPr>
            <w:tcW w:w="592" w:type="pct"/>
            <w:tcBorders>
              <w:top w:val="nil"/>
              <w:left w:val="nil"/>
              <w:bottom w:val="nil"/>
              <w:right w:val="single" w:sz="8" w:space="0" w:color="auto"/>
            </w:tcBorders>
            <w:shd w:val="clear" w:color="auto" w:fill="auto"/>
            <w:noWrap/>
            <w:vAlign w:val="center"/>
          </w:tcPr>
          <w:p w14:paraId="470B6994" w14:textId="77777777" w:rsidR="001F077C" w:rsidRDefault="001F077C" w:rsidP="00A06562">
            <w:pPr>
              <w:spacing w:after="0"/>
              <w:jc w:val="center"/>
              <w:rPr>
                <w:rFonts w:ascii="Calibri" w:hAnsi="Calibri" w:cs="Calibri"/>
                <w:color w:val="000000"/>
                <w:sz w:val="22"/>
                <w:szCs w:val="22"/>
              </w:rPr>
            </w:pPr>
            <w:ins w:id="132" w:author="G0PDWLSW" w:date="2017-08-30T13:16:00Z">
              <w:r>
                <w:rPr>
                  <w:rFonts w:ascii="Calibri" w:hAnsi="Calibri" w:cs="Calibri"/>
                  <w:color w:val="000000"/>
                  <w:sz w:val="22"/>
                  <w:szCs w:val="22"/>
                </w:rPr>
                <w:t>13.9</w:t>
              </w:r>
            </w:ins>
          </w:p>
        </w:tc>
      </w:tr>
      <w:tr w:rsidR="001F077C" w14:paraId="1C14054E" w14:textId="77777777" w:rsidTr="00A06562">
        <w:trPr>
          <w:trHeight w:val="288"/>
        </w:trPr>
        <w:tc>
          <w:tcPr>
            <w:tcW w:w="839" w:type="pct"/>
            <w:tcBorders>
              <w:top w:val="nil"/>
              <w:left w:val="single" w:sz="8" w:space="0" w:color="auto"/>
              <w:bottom w:val="nil"/>
              <w:right w:val="single" w:sz="8" w:space="0" w:color="auto"/>
            </w:tcBorders>
            <w:shd w:val="clear" w:color="000000" w:fill="D9D9D9"/>
            <w:vAlign w:val="center"/>
          </w:tcPr>
          <w:p w14:paraId="3733B308" w14:textId="77777777" w:rsidR="001F077C" w:rsidRDefault="001F077C" w:rsidP="00A06562">
            <w:pPr>
              <w:spacing w:after="0"/>
              <w:jc w:val="center"/>
              <w:rPr>
                <w:rFonts w:ascii="Calibri" w:hAnsi="Calibri" w:cs="Calibri"/>
                <w:color w:val="000000"/>
                <w:sz w:val="22"/>
                <w:szCs w:val="22"/>
              </w:rPr>
            </w:pPr>
            <w:ins w:id="133" w:author="G0PDWLSW" w:date="2017-08-30T13:16:00Z">
              <w:r>
                <w:rPr>
                  <w:rFonts w:ascii="Calibri" w:hAnsi="Calibri" w:cs="Calibri"/>
                  <w:color w:val="000000"/>
                  <w:sz w:val="22"/>
                  <w:szCs w:val="22"/>
                </w:rPr>
                <w:t>82</w:t>
              </w:r>
            </w:ins>
          </w:p>
        </w:tc>
        <w:tc>
          <w:tcPr>
            <w:tcW w:w="699" w:type="pct"/>
            <w:tcBorders>
              <w:top w:val="nil"/>
              <w:left w:val="nil"/>
              <w:bottom w:val="nil"/>
              <w:right w:val="nil"/>
            </w:tcBorders>
            <w:shd w:val="clear" w:color="000000" w:fill="D9D9D9"/>
            <w:noWrap/>
            <w:vAlign w:val="center"/>
          </w:tcPr>
          <w:p w14:paraId="556803DC" w14:textId="77777777" w:rsidR="001F077C" w:rsidRDefault="001F077C" w:rsidP="00A06562">
            <w:pPr>
              <w:spacing w:after="0"/>
              <w:jc w:val="center"/>
              <w:rPr>
                <w:rFonts w:ascii="Calibri" w:hAnsi="Calibri" w:cs="Calibri"/>
                <w:color w:val="000000"/>
                <w:sz w:val="22"/>
                <w:szCs w:val="22"/>
              </w:rPr>
            </w:pPr>
            <w:ins w:id="134" w:author="G0PDWLSW" w:date="2017-08-30T13:16:00Z">
              <w:r>
                <w:rPr>
                  <w:rFonts w:ascii="Calibri" w:hAnsi="Calibri" w:cs="Calibri"/>
                  <w:color w:val="000000"/>
                  <w:sz w:val="22"/>
                  <w:szCs w:val="22"/>
                </w:rPr>
                <w:t>79.7</w:t>
              </w:r>
            </w:ins>
          </w:p>
        </w:tc>
        <w:tc>
          <w:tcPr>
            <w:tcW w:w="592" w:type="pct"/>
            <w:tcBorders>
              <w:top w:val="nil"/>
              <w:left w:val="nil"/>
              <w:bottom w:val="nil"/>
              <w:right w:val="single" w:sz="4" w:space="0" w:color="auto"/>
            </w:tcBorders>
            <w:shd w:val="clear" w:color="000000" w:fill="D9D9D9"/>
            <w:noWrap/>
            <w:vAlign w:val="center"/>
          </w:tcPr>
          <w:p w14:paraId="1268F37B" w14:textId="77777777" w:rsidR="001F077C" w:rsidRDefault="001F077C" w:rsidP="00A06562">
            <w:pPr>
              <w:spacing w:after="0"/>
              <w:jc w:val="center"/>
              <w:rPr>
                <w:rFonts w:ascii="Calibri" w:hAnsi="Calibri" w:cs="Calibri"/>
                <w:color w:val="000000"/>
                <w:sz w:val="22"/>
                <w:szCs w:val="22"/>
              </w:rPr>
            </w:pPr>
            <w:ins w:id="135" w:author="G0PDWLSW" w:date="2017-08-30T13:16:00Z">
              <w:r>
                <w:rPr>
                  <w:rFonts w:ascii="Calibri" w:hAnsi="Calibri" w:cs="Calibri"/>
                  <w:color w:val="000000"/>
                  <w:sz w:val="22"/>
                  <w:szCs w:val="22"/>
                </w:rPr>
                <w:t>13.2</w:t>
              </w:r>
            </w:ins>
          </w:p>
        </w:tc>
        <w:tc>
          <w:tcPr>
            <w:tcW w:w="830" w:type="pct"/>
            <w:tcBorders>
              <w:top w:val="nil"/>
              <w:left w:val="nil"/>
              <w:bottom w:val="nil"/>
              <w:right w:val="nil"/>
            </w:tcBorders>
            <w:shd w:val="clear" w:color="000000" w:fill="D9D9D9"/>
            <w:noWrap/>
            <w:vAlign w:val="center"/>
          </w:tcPr>
          <w:p w14:paraId="5F516004" w14:textId="77777777" w:rsidR="001F077C" w:rsidRDefault="001F077C" w:rsidP="00A06562">
            <w:pPr>
              <w:spacing w:after="0"/>
              <w:jc w:val="center"/>
              <w:rPr>
                <w:rFonts w:ascii="Calibri" w:hAnsi="Calibri" w:cs="Calibri"/>
                <w:color w:val="000000"/>
                <w:sz w:val="22"/>
                <w:szCs w:val="22"/>
              </w:rPr>
            </w:pPr>
            <w:ins w:id="136" w:author="G0PDWLSW" w:date="2017-08-30T13:16:00Z">
              <w:r>
                <w:rPr>
                  <w:rFonts w:ascii="Calibri" w:hAnsi="Calibri" w:cs="Calibri"/>
                  <w:color w:val="000000"/>
                  <w:sz w:val="22"/>
                  <w:szCs w:val="22"/>
                </w:rPr>
                <w:t>82.2</w:t>
              </w:r>
            </w:ins>
          </w:p>
        </w:tc>
        <w:tc>
          <w:tcPr>
            <w:tcW w:w="703" w:type="pct"/>
            <w:tcBorders>
              <w:top w:val="nil"/>
              <w:left w:val="nil"/>
              <w:bottom w:val="nil"/>
              <w:right w:val="single" w:sz="4" w:space="0" w:color="auto"/>
            </w:tcBorders>
            <w:shd w:val="clear" w:color="000000" w:fill="D9D9D9"/>
            <w:noWrap/>
            <w:vAlign w:val="center"/>
          </w:tcPr>
          <w:p w14:paraId="4FDD6B58" w14:textId="77777777" w:rsidR="001F077C" w:rsidRDefault="001F077C" w:rsidP="00A06562">
            <w:pPr>
              <w:spacing w:after="0"/>
              <w:jc w:val="center"/>
              <w:rPr>
                <w:rFonts w:ascii="Calibri" w:hAnsi="Calibri" w:cs="Calibri"/>
                <w:color w:val="000000"/>
                <w:sz w:val="22"/>
                <w:szCs w:val="22"/>
              </w:rPr>
            </w:pPr>
            <w:ins w:id="137" w:author="G0PDWLSW" w:date="2017-08-30T13:16:00Z">
              <w:r>
                <w:rPr>
                  <w:rFonts w:ascii="Calibri" w:hAnsi="Calibri" w:cs="Calibri"/>
                  <w:color w:val="000000"/>
                  <w:sz w:val="22"/>
                  <w:szCs w:val="22"/>
                </w:rPr>
                <w:t>13.5</w:t>
              </w:r>
            </w:ins>
          </w:p>
        </w:tc>
        <w:tc>
          <w:tcPr>
            <w:tcW w:w="745" w:type="pct"/>
            <w:tcBorders>
              <w:top w:val="nil"/>
              <w:left w:val="nil"/>
              <w:bottom w:val="nil"/>
              <w:right w:val="nil"/>
            </w:tcBorders>
            <w:shd w:val="clear" w:color="000000" w:fill="D9D9D9"/>
            <w:noWrap/>
            <w:vAlign w:val="center"/>
          </w:tcPr>
          <w:p w14:paraId="7C6BEC67" w14:textId="77777777" w:rsidR="001F077C" w:rsidRDefault="001F077C" w:rsidP="00A06562">
            <w:pPr>
              <w:spacing w:after="0"/>
              <w:jc w:val="center"/>
              <w:rPr>
                <w:rFonts w:ascii="Calibri" w:hAnsi="Calibri" w:cs="Calibri"/>
                <w:color w:val="000000"/>
                <w:sz w:val="22"/>
                <w:szCs w:val="22"/>
              </w:rPr>
            </w:pPr>
            <w:ins w:id="138" w:author="G0PDWLSW" w:date="2017-08-30T13:16:00Z">
              <w:r>
                <w:rPr>
                  <w:rFonts w:ascii="Calibri" w:hAnsi="Calibri" w:cs="Calibri"/>
                  <w:color w:val="000000"/>
                  <w:sz w:val="22"/>
                  <w:szCs w:val="22"/>
                </w:rPr>
                <w:t>83.8</w:t>
              </w:r>
            </w:ins>
          </w:p>
        </w:tc>
        <w:tc>
          <w:tcPr>
            <w:tcW w:w="592" w:type="pct"/>
            <w:tcBorders>
              <w:top w:val="nil"/>
              <w:left w:val="nil"/>
              <w:bottom w:val="nil"/>
              <w:right w:val="single" w:sz="8" w:space="0" w:color="auto"/>
            </w:tcBorders>
            <w:shd w:val="clear" w:color="000000" w:fill="D9D9D9"/>
            <w:noWrap/>
            <w:vAlign w:val="center"/>
          </w:tcPr>
          <w:p w14:paraId="535918AA" w14:textId="77777777" w:rsidR="001F077C" w:rsidRDefault="001F077C" w:rsidP="00A06562">
            <w:pPr>
              <w:spacing w:after="0"/>
              <w:jc w:val="center"/>
              <w:rPr>
                <w:rFonts w:ascii="Calibri" w:hAnsi="Calibri" w:cs="Calibri"/>
                <w:color w:val="000000"/>
                <w:sz w:val="22"/>
                <w:szCs w:val="22"/>
              </w:rPr>
            </w:pPr>
            <w:ins w:id="139" w:author="G0PDWLSW" w:date="2017-08-30T13:16:00Z">
              <w:r>
                <w:rPr>
                  <w:rFonts w:ascii="Calibri" w:hAnsi="Calibri" w:cs="Calibri"/>
                  <w:color w:val="000000"/>
                  <w:sz w:val="22"/>
                  <w:szCs w:val="22"/>
                </w:rPr>
                <w:t>13.9</w:t>
              </w:r>
            </w:ins>
          </w:p>
        </w:tc>
      </w:tr>
      <w:tr w:rsidR="001F077C" w14:paraId="1124C0A2" w14:textId="77777777" w:rsidTr="00A06562">
        <w:trPr>
          <w:trHeight w:val="288"/>
        </w:trPr>
        <w:tc>
          <w:tcPr>
            <w:tcW w:w="839" w:type="pct"/>
            <w:tcBorders>
              <w:top w:val="nil"/>
              <w:left w:val="single" w:sz="8" w:space="0" w:color="auto"/>
              <w:bottom w:val="nil"/>
              <w:right w:val="single" w:sz="8" w:space="0" w:color="auto"/>
            </w:tcBorders>
            <w:shd w:val="clear" w:color="auto" w:fill="auto"/>
            <w:vAlign w:val="center"/>
          </w:tcPr>
          <w:p w14:paraId="471C491E" w14:textId="77777777" w:rsidR="001F077C" w:rsidRDefault="001F077C" w:rsidP="00A06562">
            <w:pPr>
              <w:spacing w:after="0"/>
              <w:jc w:val="center"/>
              <w:rPr>
                <w:rFonts w:ascii="Calibri" w:hAnsi="Calibri" w:cs="Calibri"/>
                <w:color w:val="000000"/>
                <w:sz w:val="22"/>
                <w:szCs w:val="22"/>
              </w:rPr>
            </w:pPr>
            <w:ins w:id="140" w:author="G0PDWLSW" w:date="2017-08-30T13:16:00Z">
              <w:r>
                <w:rPr>
                  <w:rFonts w:ascii="Calibri" w:hAnsi="Calibri" w:cs="Calibri"/>
                  <w:color w:val="000000"/>
                  <w:sz w:val="22"/>
                  <w:szCs w:val="22"/>
                </w:rPr>
                <w:t>83</w:t>
              </w:r>
            </w:ins>
          </w:p>
        </w:tc>
        <w:tc>
          <w:tcPr>
            <w:tcW w:w="699" w:type="pct"/>
            <w:tcBorders>
              <w:top w:val="nil"/>
              <w:left w:val="nil"/>
              <w:bottom w:val="nil"/>
              <w:right w:val="nil"/>
            </w:tcBorders>
            <w:shd w:val="clear" w:color="auto" w:fill="auto"/>
            <w:noWrap/>
            <w:vAlign w:val="center"/>
          </w:tcPr>
          <w:p w14:paraId="232DDE30" w14:textId="77777777" w:rsidR="001F077C" w:rsidRDefault="001F077C" w:rsidP="00A06562">
            <w:pPr>
              <w:spacing w:after="0"/>
              <w:jc w:val="center"/>
              <w:rPr>
                <w:rFonts w:ascii="Calibri" w:hAnsi="Calibri" w:cs="Calibri"/>
                <w:color w:val="000000"/>
                <w:sz w:val="22"/>
                <w:szCs w:val="22"/>
              </w:rPr>
            </w:pPr>
            <w:ins w:id="141" w:author="G0PDWLSW" w:date="2017-08-30T13:16:00Z">
              <w:r>
                <w:rPr>
                  <w:rFonts w:ascii="Calibri" w:hAnsi="Calibri" w:cs="Calibri"/>
                  <w:color w:val="000000"/>
                  <w:sz w:val="22"/>
                  <w:szCs w:val="22"/>
                </w:rPr>
                <w:t>80.6</w:t>
              </w:r>
            </w:ins>
          </w:p>
        </w:tc>
        <w:tc>
          <w:tcPr>
            <w:tcW w:w="592" w:type="pct"/>
            <w:tcBorders>
              <w:top w:val="nil"/>
              <w:left w:val="nil"/>
              <w:bottom w:val="nil"/>
              <w:right w:val="single" w:sz="4" w:space="0" w:color="auto"/>
            </w:tcBorders>
            <w:shd w:val="clear" w:color="auto" w:fill="auto"/>
            <w:noWrap/>
            <w:vAlign w:val="center"/>
          </w:tcPr>
          <w:p w14:paraId="31B1AC8F" w14:textId="77777777" w:rsidR="001F077C" w:rsidRDefault="001F077C" w:rsidP="00A06562">
            <w:pPr>
              <w:spacing w:after="0"/>
              <w:jc w:val="center"/>
              <w:rPr>
                <w:rFonts w:ascii="Calibri" w:hAnsi="Calibri" w:cs="Calibri"/>
                <w:color w:val="000000"/>
                <w:sz w:val="22"/>
                <w:szCs w:val="22"/>
              </w:rPr>
            </w:pPr>
            <w:ins w:id="142" w:author="G0PDWLSW" w:date="2017-08-30T13:16:00Z">
              <w:r>
                <w:rPr>
                  <w:rFonts w:ascii="Calibri" w:hAnsi="Calibri" w:cs="Calibri"/>
                  <w:color w:val="000000"/>
                  <w:sz w:val="22"/>
                  <w:szCs w:val="22"/>
                </w:rPr>
                <w:t>13.2</w:t>
              </w:r>
            </w:ins>
          </w:p>
        </w:tc>
        <w:tc>
          <w:tcPr>
            <w:tcW w:w="830" w:type="pct"/>
            <w:tcBorders>
              <w:top w:val="nil"/>
              <w:left w:val="nil"/>
              <w:bottom w:val="nil"/>
              <w:right w:val="nil"/>
            </w:tcBorders>
            <w:shd w:val="clear" w:color="auto" w:fill="auto"/>
            <w:noWrap/>
            <w:vAlign w:val="center"/>
          </w:tcPr>
          <w:p w14:paraId="0835AA9E" w14:textId="77777777" w:rsidR="001F077C" w:rsidRDefault="001F077C" w:rsidP="00A06562">
            <w:pPr>
              <w:spacing w:after="0"/>
              <w:jc w:val="center"/>
              <w:rPr>
                <w:rFonts w:ascii="Calibri" w:hAnsi="Calibri" w:cs="Calibri"/>
                <w:color w:val="000000"/>
                <w:sz w:val="22"/>
                <w:szCs w:val="22"/>
              </w:rPr>
            </w:pPr>
            <w:ins w:id="143" w:author="G0PDWLSW" w:date="2017-08-30T13:16:00Z">
              <w:r>
                <w:rPr>
                  <w:rFonts w:ascii="Calibri" w:hAnsi="Calibri" w:cs="Calibri"/>
                  <w:color w:val="000000"/>
                  <w:sz w:val="22"/>
                  <w:szCs w:val="22"/>
                </w:rPr>
                <w:t>83.3</w:t>
              </w:r>
            </w:ins>
          </w:p>
        </w:tc>
        <w:tc>
          <w:tcPr>
            <w:tcW w:w="703" w:type="pct"/>
            <w:tcBorders>
              <w:top w:val="nil"/>
              <w:left w:val="nil"/>
              <w:bottom w:val="nil"/>
              <w:right w:val="single" w:sz="4" w:space="0" w:color="auto"/>
            </w:tcBorders>
            <w:shd w:val="clear" w:color="auto" w:fill="auto"/>
            <w:noWrap/>
            <w:vAlign w:val="center"/>
          </w:tcPr>
          <w:p w14:paraId="0DDF1983" w14:textId="77777777" w:rsidR="001F077C" w:rsidRDefault="001F077C" w:rsidP="00A06562">
            <w:pPr>
              <w:spacing w:after="0"/>
              <w:jc w:val="center"/>
              <w:rPr>
                <w:rFonts w:ascii="Calibri" w:hAnsi="Calibri" w:cs="Calibri"/>
                <w:color w:val="000000"/>
                <w:sz w:val="22"/>
                <w:szCs w:val="22"/>
              </w:rPr>
            </w:pPr>
            <w:ins w:id="144" w:author="G0PDWLSW" w:date="2017-08-30T13:16:00Z">
              <w:r>
                <w:rPr>
                  <w:rFonts w:ascii="Calibri" w:hAnsi="Calibri" w:cs="Calibri"/>
                  <w:color w:val="000000"/>
                  <w:sz w:val="22"/>
                  <w:szCs w:val="22"/>
                </w:rPr>
                <w:t>13.5</w:t>
              </w:r>
            </w:ins>
          </w:p>
        </w:tc>
        <w:tc>
          <w:tcPr>
            <w:tcW w:w="745" w:type="pct"/>
            <w:tcBorders>
              <w:top w:val="nil"/>
              <w:left w:val="nil"/>
              <w:bottom w:val="nil"/>
              <w:right w:val="nil"/>
            </w:tcBorders>
            <w:shd w:val="clear" w:color="auto" w:fill="auto"/>
            <w:noWrap/>
            <w:vAlign w:val="center"/>
          </w:tcPr>
          <w:p w14:paraId="42E26D36" w14:textId="77777777" w:rsidR="001F077C" w:rsidRDefault="001F077C" w:rsidP="00A06562">
            <w:pPr>
              <w:spacing w:after="0"/>
              <w:jc w:val="center"/>
              <w:rPr>
                <w:rFonts w:ascii="Calibri" w:hAnsi="Calibri" w:cs="Calibri"/>
                <w:color w:val="000000"/>
                <w:sz w:val="22"/>
                <w:szCs w:val="22"/>
              </w:rPr>
            </w:pPr>
            <w:ins w:id="145" w:author="G0PDWLSW" w:date="2017-08-30T13:16:00Z">
              <w:r>
                <w:rPr>
                  <w:rFonts w:ascii="Calibri" w:hAnsi="Calibri" w:cs="Calibri"/>
                  <w:color w:val="000000"/>
                  <w:sz w:val="22"/>
                  <w:szCs w:val="22"/>
                </w:rPr>
                <w:t>84.7</w:t>
              </w:r>
            </w:ins>
          </w:p>
        </w:tc>
        <w:tc>
          <w:tcPr>
            <w:tcW w:w="592" w:type="pct"/>
            <w:tcBorders>
              <w:top w:val="nil"/>
              <w:left w:val="nil"/>
              <w:bottom w:val="nil"/>
              <w:right w:val="single" w:sz="8" w:space="0" w:color="auto"/>
            </w:tcBorders>
            <w:shd w:val="clear" w:color="auto" w:fill="auto"/>
            <w:noWrap/>
            <w:vAlign w:val="center"/>
          </w:tcPr>
          <w:p w14:paraId="03849A6C" w14:textId="77777777" w:rsidR="001F077C" w:rsidRDefault="001F077C" w:rsidP="00A06562">
            <w:pPr>
              <w:spacing w:after="0"/>
              <w:jc w:val="center"/>
              <w:rPr>
                <w:rFonts w:ascii="Calibri" w:hAnsi="Calibri" w:cs="Calibri"/>
                <w:color w:val="000000"/>
                <w:sz w:val="22"/>
                <w:szCs w:val="22"/>
              </w:rPr>
            </w:pPr>
            <w:ins w:id="146" w:author="G0PDWLSW" w:date="2017-08-30T13:16:00Z">
              <w:r>
                <w:rPr>
                  <w:rFonts w:ascii="Calibri" w:hAnsi="Calibri" w:cs="Calibri"/>
                  <w:color w:val="000000"/>
                  <w:sz w:val="22"/>
                  <w:szCs w:val="22"/>
                </w:rPr>
                <w:t>13.8</w:t>
              </w:r>
            </w:ins>
          </w:p>
        </w:tc>
      </w:tr>
      <w:tr w:rsidR="001F077C" w14:paraId="49260170" w14:textId="77777777" w:rsidTr="00A06562">
        <w:trPr>
          <w:trHeight w:val="288"/>
        </w:trPr>
        <w:tc>
          <w:tcPr>
            <w:tcW w:w="839" w:type="pct"/>
            <w:tcBorders>
              <w:top w:val="nil"/>
              <w:left w:val="single" w:sz="8" w:space="0" w:color="auto"/>
              <w:bottom w:val="nil"/>
              <w:right w:val="single" w:sz="8" w:space="0" w:color="auto"/>
            </w:tcBorders>
            <w:shd w:val="clear" w:color="000000" w:fill="D9D9D9"/>
            <w:vAlign w:val="center"/>
          </w:tcPr>
          <w:p w14:paraId="49FEBE73" w14:textId="77777777" w:rsidR="001F077C" w:rsidRDefault="001F077C" w:rsidP="00A06562">
            <w:pPr>
              <w:spacing w:after="0"/>
              <w:jc w:val="center"/>
              <w:rPr>
                <w:rFonts w:ascii="Calibri" w:hAnsi="Calibri" w:cs="Calibri"/>
                <w:color w:val="000000"/>
                <w:sz w:val="22"/>
                <w:szCs w:val="22"/>
              </w:rPr>
            </w:pPr>
            <w:ins w:id="147" w:author="G0PDWLSW" w:date="2017-08-30T13:16:00Z">
              <w:r>
                <w:rPr>
                  <w:rFonts w:ascii="Calibri" w:hAnsi="Calibri" w:cs="Calibri"/>
                  <w:color w:val="000000"/>
                  <w:sz w:val="22"/>
                  <w:szCs w:val="22"/>
                </w:rPr>
                <w:t>84</w:t>
              </w:r>
            </w:ins>
          </w:p>
        </w:tc>
        <w:tc>
          <w:tcPr>
            <w:tcW w:w="699" w:type="pct"/>
            <w:tcBorders>
              <w:top w:val="nil"/>
              <w:left w:val="nil"/>
              <w:bottom w:val="nil"/>
              <w:right w:val="nil"/>
            </w:tcBorders>
            <w:shd w:val="clear" w:color="000000" w:fill="D9D9D9"/>
            <w:noWrap/>
            <w:vAlign w:val="center"/>
          </w:tcPr>
          <w:p w14:paraId="4CDD1313" w14:textId="77777777" w:rsidR="001F077C" w:rsidRDefault="001F077C" w:rsidP="00A06562">
            <w:pPr>
              <w:spacing w:after="0"/>
              <w:jc w:val="center"/>
              <w:rPr>
                <w:rFonts w:ascii="Calibri" w:hAnsi="Calibri" w:cs="Calibri"/>
                <w:color w:val="000000"/>
                <w:sz w:val="22"/>
                <w:szCs w:val="22"/>
              </w:rPr>
            </w:pPr>
            <w:ins w:id="148" w:author="G0PDWLSW" w:date="2017-08-30T13:16:00Z">
              <w:r>
                <w:rPr>
                  <w:rFonts w:ascii="Calibri" w:hAnsi="Calibri" w:cs="Calibri"/>
                  <w:color w:val="000000"/>
                  <w:sz w:val="22"/>
                  <w:szCs w:val="22"/>
                </w:rPr>
                <w:t>81.5</w:t>
              </w:r>
            </w:ins>
          </w:p>
        </w:tc>
        <w:tc>
          <w:tcPr>
            <w:tcW w:w="592" w:type="pct"/>
            <w:tcBorders>
              <w:top w:val="nil"/>
              <w:left w:val="nil"/>
              <w:bottom w:val="nil"/>
              <w:right w:val="single" w:sz="4" w:space="0" w:color="auto"/>
            </w:tcBorders>
            <w:shd w:val="clear" w:color="000000" w:fill="D9D9D9"/>
            <w:noWrap/>
            <w:vAlign w:val="center"/>
          </w:tcPr>
          <w:p w14:paraId="58319CD0" w14:textId="77777777" w:rsidR="001F077C" w:rsidRDefault="001F077C" w:rsidP="00A06562">
            <w:pPr>
              <w:spacing w:after="0"/>
              <w:jc w:val="center"/>
              <w:rPr>
                <w:rFonts w:ascii="Calibri" w:hAnsi="Calibri" w:cs="Calibri"/>
                <w:color w:val="000000"/>
                <w:sz w:val="22"/>
                <w:szCs w:val="22"/>
              </w:rPr>
            </w:pPr>
            <w:ins w:id="149" w:author="G0PDWLSW" w:date="2017-08-30T13:16:00Z">
              <w:r>
                <w:rPr>
                  <w:rFonts w:ascii="Calibri" w:hAnsi="Calibri" w:cs="Calibri"/>
                  <w:color w:val="000000"/>
                  <w:sz w:val="22"/>
                  <w:szCs w:val="22"/>
                </w:rPr>
                <w:t>13.2</w:t>
              </w:r>
            </w:ins>
          </w:p>
        </w:tc>
        <w:tc>
          <w:tcPr>
            <w:tcW w:w="830" w:type="pct"/>
            <w:tcBorders>
              <w:top w:val="nil"/>
              <w:left w:val="nil"/>
              <w:bottom w:val="nil"/>
              <w:right w:val="nil"/>
            </w:tcBorders>
            <w:shd w:val="clear" w:color="000000" w:fill="D9D9D9"/>
            <w:noWrap/>
            <w:vAlign w:val="center"/>
          </w:tcPr>
          <w:p w14:paraId="0259BA66" w14:textId="77777777" w:rsidR="001F077C" w:rsidRDefault="001F077C" w:rsidP="00A06562">
            <w:pPr>
              <w:spacing w:after="0"/>
              <w:jc w:val="center"/>
              <w:rPr>
                <w:rFonts w:ascii="Calibri" w:hAnsi="Calibri" w:cs="Calibri"/>
                <w:color w:val="000000"/>
                <w:sz w:val="22"/>
                <w:szCs w:val="22"/>
              </w:rPr>
            </w:pPr>
            <w:ins w:id="150" w:author="G0PDWLSW" w:date="2017-08-30T13:16:00Z">
              <w:r>
                <w:rPr>
                  <w:rFonts w:ascii="Calibri" w:hAnsi="Calibri" w:cs="Calibri"/>
                  <w:color w:val="000000"/>
                  <w:sz w:val="22"/>
                  <w:szCs w:val="22"/>
                </w:rPr>
                <w:t>84.4</w:t>
              </w:r>
            </w:ins>
          </w:p>
        </w:tc>
        <w:tc>
          <w:tcPr>
            <w:tcW w:w="703" w:type="pct"/>
            <w:tcBorders>
              <w:top w:val="nil"/>
              <w:left w:val="nil"/>
              <w:bottom w:val="nil"/>
              <w:right w:val="single" w:sz="4" w:space="0" w:color="auto"/>
            </w:tcBorders>
            <w:shd w:val="clear" w:color="000000" w:fill="D9D9D9"/>
            <w:noWrap/>
            <w:vAlign w:val="center"/>
          </w:tcPr>
          <w:p w14:paraId="47507E92" w14:textId="77777777" w:rsidR="001F077C" w:rsidRDefault="001F077C" w:rsidP="00A06562">
            <w:pPr>
              <w:spacing w:after="0"/>
              <w:jc w:val="center"/>
              <w:rPr>
                <w:rFonts w:ascii="Calibri" w:hAnsi="Calibri" w:cs="Calibri"/>
                <w:color w:val="000000"/>
                <w:sz w:val="22"/>
                <w:szCs w:val="22"/>
              </w:rPr>
            </w:pPr>
            <w:ins w:id="151" w:author="G0PDWLSW" w:date="2017-08-30T13:16:00Z">
              <w:r>
                <w:rPr>
                  <w:rFonts w:ascii="Calibri" w:hAnsi="Calibri" w:cs="Calibri"/>
                  <w:color w:val="000000"/>
                  <w:sz w:val="22"/>
                  <w:szCs w:val="22"/>
                </w:rPr>
                <w:t>13.5</w:t>
              </w:r>
            </w:ins>
          </w:p>
        </w:tc>
        <w:tc>
          <w:tcPr>
            <w:tcW w:w="745" w:type="pct"/>
            <w:tcBorders>
              <w:top w:val="nil"/>
              <w:left w:val="nil"/>
              <w:bottom w:val="nil"/>
              <w:right w:val="nil"/>
            </w:tcBorders>
            <w:shd w:val="clear" w:color="000000" w:fill="D9D9D9"/>
            <w:noWrap/>
            <w:vAlign w:val="center"/>
          </w:tcPr>
          <w:p w14:paraId="761484A0" w14:textId="77777777" w:rsidR="001F077C" w:rsidRDefault="001F077C" w:rsidP="00A06562">
            <w:pPr>
              <w:spacing w:after="0"/>
              <w:jc w:val="center"/>
              <w:rPr>
                <w:rFonts w:ascii="Calibri" w:hAnsi="Calibri" w:cs="Calibri"/>
                <w:color w:val="000000"/>
                <w:sz w:val="22"/>
                <w:szCs w:val="22"/>
              </w:rPr>
            </w:pPr>
            <w:ins w:id="152" w:author="G0PDWLSW" w:date="2017-08-30T13:16:00Z">
              <w:r>
                <w:rPr>
                  <w:rFonts w:ascii="Calibri" w:hAnsi="Calibri" w:cs="Calibri"/>
                  <w:color w:val="000000"/>
                  <w:sz w:val="22"/>
                  <w:szCs w:val="22"/>
                </w:rPr>
                <w:t>85.6</w:t>
              </w:r>
            </w:ins>
          </w:p>
        </w:tc>
        <w:tc>
          <w:tcPr>
            <w:tcW w:w="592" w:type="pct"/>
            <w:tcBorders>
              <w:top w:val="nil"/>
              <w:left w:val="nil"/>
              <w:bottom w:val="nil"/>
              <w:right w:val="single" w:sz="8" w:space="0" w:color="auto"/>
            </w:tcBorders>
            <w:shd w:val="clear" w:color="000000" w:fill="D9D9D9"/>
            <w:noWrap/>
            <w:vAlign w:val="center"/>
          </w:tcPr>
          <w:p w14:paraId="0C30D9F3" w14:textId="77777777" w:rsidR="001F077C" w:rsidRDefault="001F077C" w:rsidP="00A06562">
            <w:pPr>
              <w:spacing w:after="0"/>
              <w:jc w:val="center"/>
              <w:rPr>
                <w:rFonts w:ascii="Calibri" w:hAnsi="Calibri" w:cs="Calibri"/>
                <w:color w:val="000000"/>
                <w:sz w:val="22"/>
                <w:szCs w:val="22"/>
              </w:rPr>
            </w:pPr>
            <w:ins w:id="153" w:author="G0PDWLSW" w:date="2017-08-30T13:16:00Z">
              <w:r>
                <w:rPr>
                  <w:rFonts w:ascii="Calibri" w:hAnsi="Calibri" w:cs="Calibri"/>
                  <w:color w:val="000000"/>
                  <w:sz w:val="22"/>
                  <w:szCs w:val="22"/>
                </w:rPr>
                <w:t>13.8</w:t>
              </w:r>
            </w:ins>
          </w:p>
        </w:tc>
      </w:tr>
      <w:tr w:rsidR="001F077C" w14:paraId="60AC0464" w14:textId="77777777" w:rsidTr="00A06562">
        <w:trPr>
          <w:trHeight w:val="288"/>
        </w:trPr>
        <w:tc>
          <w:tcPr>
            <w:tcW w:w="839" w:type="pct"/>
            <w:tcBorders>
              <w:top w:val="nil"/>
              <w:left w:val="single" w:sz="8" w:space="0" w:color="auto"/>
              <w:bottom w:val="nil"/>
              <w:right w:val="single" w:sz="8" w:space="0" w:color="auto"/>
            </w:tcBorders>
            <w:shd w:val="clear" w:color="auto" w:fill="auto"/>
            <w:vAlign w:val="center"/>
          </w:tcPr>
          <w:p w14:paraId="52120E70" w14:textId="77777777" w:rsidR="001F077C" w:rsidRDefault="001F077C" w:rsidP="00A06562">
            <w:pPr>
              <w:spacing w:after="0"/>
              <w:jc w:val="center"/>
              <w:rPr>
                <w:rFonts w:ascii="Calibri" w:hAnsi="Calibri" w:cs="Calibri"/>
                <w:b/>
                <w:bCs/>
                <w:color w:val="000000"/>
                <w:sz w:val="22"/>
                <w:szCs w:val="22"/>
              </w:rPr>
            </w:pPr>
            <w:ins w:id="154" w:author="G0PDWLSW" w:date="2017-08-30T13:16:00Z">
              <w:r>
                <w:rPr>
                  <w:rFonts w:ascii="Calibri" w:hAnsi="Calibri" w:cs="Calibri"/>
                  <w:b/>
                  <w:bCs/>
                  <w:color w:val="000000"/>
                  <w:sz w:val="22"/>
                  <w:szCs w:val="22"/>
                </w:rPr>
                <w:t>85</w:t>
              </w:r>
            </w:ins>
          </w:p>
        </w:tc>
        <w:tc>
          <w:tcPr>
            <w:tcW w:w="699" w:type="pct"/>
            <w:tcBorders>
              <w:top w:val="nil"/>
              <w:left w:val="nil"/>
              <w:bottom w:val="nil"/>
              <w:right w:val="nil"/>
            </w:tcBorders>
            <w:shd w:val="clear" w:color="auto" w:fill="auto"/>
            <w:noWrap/>
            <w:vAlign w:val="center"/>
          </w:tcPr>
          <w:p w14:paraId="19C0B5FB" w14:textId="77777777" w:rsidR="001F077C" w:rsidRDefault="001F077C" w:rsidP="00A06562">
            <w:pPr>
              <w:spacing w:after="0"/>
              <w:jc w:val="center"/>
              <w:rPr>
                <w:rFonts w:ascii="Calibri" w:hAnsi="Calibri" w:cs="Calibri"/>
                <w:b/>
                <w:bCs/>
                <w:color w:val="000000"/>
                <w:sz w:val="22"/>
                <w:szCs w:val="22"/>
              </w:rPr>
            </w:pPr>
            <w:ins w:id="155" w:author="G0PDWLSW" w:date="2017-08-30T13:16:00Z">
              <w:r>
                <w:rPr>
                  <w:rFonts w:ascii="Calibri" w:hAnsi="Calibri" w:cs="Calibri"/>
                  <w:b/>
                  <w:bCs/>
                  <w:color w:val="000000"/>
                  <w:sz w:val="22"/>
                  <w:szCs w:val="22"/>
                </w:rPr>
                <w:t>82.4</w:t>
              </w:r>
            </w:ins>
          </w:p>
        </w:tc>
        <w:tc>
          <w:tcPr>
            <w:tcW w:w="592" w:type="pct"/>
            <w:tcBorders>
              <w:top w:val="nil"/>
              <w:left w:val="nil"/>
              <w:bottom w:val="nil"/>
              <w:right w:val="single" w:sz="4" w:space="0" w:color="auto"/>
            </w:tcBorders>
            <w:shd w:val="clear" w:color="auto" w:fill="auto"/>
            <w:noWrap/>
            <w:vAlign w:val="center"/>
          </w:tcPr>
          <w:p w14:paraId="1112291D" w14:textId="77777777" w:rsidR="001F077C" w:rsidRDefault="001F077C" w:rsidP="00A06562">
            <w:pPr>
              <w:spacing w:after="0"/>
              <w:jc w:val="center"/>
              <w:rPr>
                <w:rFonts w:ascii="Calibri" w:hAnsi="Calibri" w:cs="Calibri"/>
                <w:b/>
                <w:bCs/>
                <w:color w:val="000000"/>
                <w:sz w:val="22"/>
                <w:szCs w:val="22"/>
              </w:rPr>
            </w:pPr>
            <w:ins w:id="156" w:author="G0PDWLSW" w:date="2017-08-30T13:16:00Z">
              <w:r>
                <w:rPr>
                  <w:rFonts w:ascii="Calibri" w:hAnsi="Calibri" w:cs="Calibri"/>
                  <w:b/>
                  <w:bCs/>
                  <w:color w:val="000000"/>
                  <w:sz w:val="22"/>
                  <w:szCs w:val="22"/>
                </w:rPr>
                <w:t>13.1</w:t>
              </w:r>
            </w:ins>
          </w:p>
        </w:tc>
        <w:tc>
          <w:tcPr>
            <w:tcW w:w="830" w:type="pct"/>
            <w:tcBorders>
              <w:top w:val="nil"/>
              <w:left w:val="nil"/>
              <w:bottom w:val="nil"/>
              <w:right w:val="nil"/>
            </w:tcBorders>
            <w:shd w:val="clear" w:color="auto" w:fill="auto"/>
            <w:noWrap/>
            <w:vAlign w:val="center"/>
          </w:tcPr>
          <w:p w14:paraId="00C00997" w14:textId="77777777" w:rsidR="001F077C" w:rsidRDefault="001F077C" w:rsidP="00A06562">
            <w:pPr>
              <w:spacing w:after="0"/>
              <w:jc w:val="center"/>
              <w:rPr>
                <w:rFonts w:ascii="Calibri" w:hAnsi="Calibri" w:cs="Calibri"/>
                <w:b/>
                <w:bCs/>
                <w:color w:val="000000"/>
                <w:sz w:val="22"/>
                <w:szCs w:val="22"/>
              </w:rPr>
            </w:pPr>
            <w:ins w:id="157" w:author="G0PDWLSW" w:date="2017-08-30T13:16:00Z">
              <w:r>
                <w:rPr>
                  <w:rFonts w:ascii="Calibri" w:hAnsi="Calibri" w:cs="Calibri"/>
                  <w:b/>
                  <w:bCs/>
                  <w:color w:val="000000"/>
                  <w:sz w:val="22"/>
                  <w:szCs w:val="22"/>
                </w:rPr>
                <w:t>85.5</w:t>
              </w:r>
            </w:ins>
          </w:p>
        </w:tc>
        <w:tc>
          <w:tcPr>
            <w:tcW w:w="703" w:type="pct"/>
            <w:tcBorders>
              <w:top w:val="nil"/>
              <w:left w:val="nil"/>
              <w:bottom w:val="nil"/>
              <w:right w:val="single" w:sz="4" w:space="0" w:color="auto"/>
            </w:tcBorders>
            <w:shd w:val="clear" w:color="auto" w:fill="auto"/>
            <w:noWrap/>
            <w:vAlign w:val="center"/>
          </w:tcPr>
          <w:p w14:paraId="623CA757" w14:textId="77777777" w:rsidR="001F077C" w:rsidRDefault="001F077C" w:rsidP="00A06562">
            <w:pPr>
              <w:spacing w:after="0"/>
              <w:jc w:val="center"/>
              <w:rPr>
                <w:rFonts w:ascii="Calibri" w:hAnsi="Calibri" w:cs="Calibri"/>
                <w:b/>
                <w:bCs/>
                <w:color w:val="000000"/>
                <w:sz w:val="22"/>
                <w:szCs w:val="22"/>
              </w:rPr>
            </w:pPr>
            <w:ins w:id="158" w:author="G0PDWLSW" w:date="2017-08-30T13:16:00Z">
              <w:r>
                <w:rPr>
                  <w:rFonts w:ascii="Calibri" w:hAnsi="Calibri" w:cs="Calibri"/>
                  <w:b/>
                  <w:bCs/>
                  <w:color w:val="000000"/>
                  <w:sz w:val="22"/>
                  <w:szCs w:val="22"/>
                </w:rPr>
                <w:t>13.5</w:t>
              </w:r>
            </w:ins>
          </w:p>
        </w:tc>
        <w:tc>
          <w:tcPr>
            <w:tcW w:w="745" w:type="pct"/>
            <w:tcBorders>
              <w:top w:val="nil"/>
              <w:left w:val="nil"/>
              <w:bottom w:val="nil"/>
              <w:right w:val="nil"/>
            </w:tcBorders>
            <w:shd w:val="clear" w:color="auto" w:fill="auto"/>
            <w:noWrap/>
            <w:vAlign w:val="center"/>
          </w:tcPr>
          <w:p w14:paraId="4BECAB5E" w14:textId="77777777" w:rsidR="001F077C" w:rsidRDefault="001F077C" w:rsidP="00A06562">
            <w:pPr>
              <w:spacing w:after="0"/>
              <w:jc w:val="center"/>
              <w:rPr>
                <w:rFonts w:ascii="Calibri" w:hAnsi="Calibri" w:cs="Calibri"/>
                <w:b/>
                <w:bCs/>
                <w:color w:val="000000"/>
                <w:sz w:val="22"/>
                <w:szCs w:val="22"/>
              </w:rPr>
            </w:pPr>
            <w:ins w:id="159" w:author="G0PDWLSW" w:date="2017-08-30T13:16:00Z">
              <w:r>
                <w:rPr>
                  <w:rFonts w:ascii="Calibri" w:hAnsi="Calibri" w:cs="Calibri"/>
                  <w:b/>
                  <w:bCs/>
                  <w:color w:val="000000"/>
                  <w:sz w:val="22"/>
                  <w:szCs w:val="22"/>
                </w:rPr>
                <w:t>87.5</w:t>
              </w:r>
            </w:ins>
          </w:p>
        </w:tc>
        <w:tc>
          <w:tcPr>
            <w:tcW w:w="592" w:type="pct"/>
            <w:tcBorders>
              <w:top w:val="nil"/>
              <w:left w:val="nil"/>
              <w:bottom w:val="nil"/>
              <w:right w:val="single" w:sz="8" w:space="0" w:color="auto"/>
            </w:tcBorders>
            <w:shd w:val="clear" w:color="auto" w:fill="auto"/>
            <w:noWrap/>
            <w:vAlign w:val="center"/>
          </w:tcPr>
          <w:p w14:paraId="517716A1" w14:textId="77777777" w:rsidR="001F077C" w:rsidRDefault="001F077C" w:rsidP="00A06562">
            <w:pPr>
              <w:spacing w:after="0"/>
              <w:jc w:val="center"/>
              <w:rPr>
                <w:rFonts w:ascii="Calibri" w:hAnsi="Calibri" w:cs="Calibri"/>
                <w:b/>
                <w:bCs/>
                <w:color w:val="000000"/>
                <w:sz w:val="22"/>
                <w:szCs w:val="22"/>
              </w:rPr>
            </w:pPr>
            <w:ins w:id="160" w:author="G0PDWLSW" w:date="2017-08-30T13:16:00Z">
              <w:r>
                <w:rPr>
                  <w:rFonts w:ascii="Calibri" w:hAnsi="Calibri" w:cs="Calibri"/>
                  <w:b/>
                  <w:bCs/>
                  <w:color w:val="000000"/>
                  <w:sz w:val="22"/>
                  <w:szCs w:val="22"/>
                </w:rPr>
                <w:t>13.9</w:t>
              </w:r>
            </w:ins>
          </w:p>
        </w:tc>
      </w:tr>
      <w:tr w:rsidR="001F077C" w14:paraId="2DFA2E13" w14:textId="77777777" w:rsidTr="00A06562">
        <w:trPr>
          <w:trHeight w:val="288"/>
        </w:trPr>
        <w:tc>
          <w:tcPr>
            <w:tcW w:w="839" w:type="pct"/>
            <w:tcBorders>
              <w:top w:val="nil"/>
              <w:left w:val="single" w:sz="8" w:space="0" w:color="auto"/>
              <w:bottom w:val="nil"/>
              <w:right w:val="single" w:sz="8" w:space="0" w:color="auto"/>
            </w:tcBorders>
            <w:shd w:val="clear" w:color="000000" w:fill="D9D9D9"/>
            <w:vAlign w:val="center"/>
          </w:tcPr>
          <w:p w14:paraId="42314B5E" w14:textId="77777777" w:rsidR="001F077C" w:rsidRDefault="001F077C" w:rsidP="00A06562">
            <w:pPr>
              <w:spacing w:after="0"/>
              <w:jc w:val="center"/>
              <w:rPr>
                <w:rFonts w:ascii="Calibri" w:hAnsi="Calibri" w:cs="Calibri"/>
                <w:color w:val="000000"/>
                <w:sz w:val="22"/>
                <w:szCs w:val="22"/>
              </w:rPr>
            </w:pPr>
            <w:ins w:id="161" w:author="G0PDWLSW" w:date="2017-08-30T13:16:00Z">
              <w:r>
                <w:rPr>
                  <w:rFonts w:ascii="Calibri" w:hAnsi="Calibri" w:cs="Calibri"/>
                  <w:color w:val="000000"/>
                  <w:sz w:val="22"/>
                  <w:szCs w:val="22"/>
                </w:rPr>
                <w:t>86</w:t>
              </w:r>
            </w:ins>
          </w:p>
        </w:tc>
        <w:tc>
          <w:tcPr>
            <w:tcW w:w="699" w:type="pct"/>
            <w:tcBorders>
              <w:top w:val="nil"/>
              <w:left w:val="nil"/>
              <w:bottom w:val="nil"/>
              <w:right w:val="nil"/>
            </w:tcBorders>
            <w:shd w:val="clear" w:color="000000" w:fill="D9D9D9"/>
            <w:noWrap/>
            <w:vAlign w:val="center"/>
          </w:tcPr>
          <w:p w14:paraId="78252338" w14:textId="77777777" w:rsidR="001F077C" w:rsidRDefault="001F077C" w:rsidP="00A06562">
            <w:pPr>
              <w:spacing w:after="0"/>
              <w:jc w:val="center"/>
              <w:rPr>
                <w:rFonts w:ascii="Calibri" w:hAnsi="Calibri" w:cs="Calibri"/>
                <w:color w:val="000000"/>
                <w:sz w:val="22"/>
                <w:szCs w:val="22"/>
              </w:rPr>
            </w:pPr>
            <w:ins w:id="162" w:author="G0PDWLSW" w:date="2017-08-30T13:16:00Z">
              <w:r>
                <w:rPr>
                  <w:rFonts w:ascii="Calibri" w:hAnsi="Calibri" w:cs="Calibri"/>
                  <w:color w:val="000000"/>
                  <w:sz w:val="22"/>
                  <w:szCs w:val="22"/>
                </w:rPr>
                <w:t>83.8</w:t>
              </w:r>
            </w:ins>
          </w:p>
        </w:tc>
        <w:tc>
          <w:tcPr>
            <w:tcW w:w="592" w:type="pct"/>
            <w:tcBorders>
              <w:top w:val="nil"/>
              <w:left w:val="nil"/>
              <w:bottom w:val="nil"/>
              <w:right w:val="single" w:sz="4" w:space="0" w:color="auto"/>
            </w:tcBorders>
            <w:shd w:val="clear" w:color="000000" w:fill="D9D9D9"/>
            <w:noWrap/>
            <w:vAlign w:val="center"/>
          </w:tcPr>
          <w:p w14:paraId="43C525E3" w14:textId="77777777" w:rsidR="001F077C" w:rsidRDefault="001F077C" w:rsidP="00A06562">
            <w:pPr>
              <w:spacing w:after="0"/>
              <w:jc w:val="center"/>
              <w:rPr>
                <w:rFonts w:ascii="Calibri" w:hAnsi="Calibri" w:cs="Calibri"/>
                <w:color w:val="000000"/>
                <w:sz w:val="22"/>
                <w:szCs w:val="22"/>
              </w:rPr>
            </w:pPr>
            <w:ins w:id="163" w:author="G0PDWLSW" w:date="2017-08-30T13:16:00Z">
              <w:r>
                <w:rPr>
                  <w:rFonts w:ascii="Calibri" w:hAnsi="Calibri" w:cs="Calibri"/>
                  <w:color w:val="000000"/>
                  <w:sz w:val="22"/>
                  <w:szCs w:val="22"/>
                </w:rPr>
                <w:t>13.2</w:t>
              </w:r>
            </w:ins>
          </w:p>
        </w:tc>
        <w:tc>
          <w:tcPr>
            <w:tcW w:w="830" w:type="pct"/>
            <w:tcBorders>
              <w:top w:val="nil"/>
              <w:left w:val="nil"/>
              <w:bottom w:val="nil"/>
              <w:right w:val="nil"/>
            </w:tcBorders>
            <w:shd w:val="clear" w:color="000000" w:fill="D9D9D9"/>
            <w:noWrap/>
            <w:vAlign w:val="center"/>
          </w:tcPr>
          <w:p w14:paraId="7D4B49C1" w14:textId="77777777" w:rsidR="001F077C" w:rsidRDefault="001F077C" w:rsidP="00A06562">
            <w:pPr>
              <w:spacing w:after="0"/>
              <w:jc w:val="center"/>
              <w:rPr>
                <w:rFonts w:ascii="Calibri" w:hAnsi="Calibri" w:cs="Calibri"/>
                <w:color w:val="000000"/>
                <w:sz w:val="22"/>
                <w:szCs w:val="22"/>
              </w:rPr>
            </w:pPr>
            <w:ins w:id="164" w:author="G0PDWLSW" w:date="2017-08-30T13:16:00Z">
              <w:r>
                <w:rPr>
                  <w:rFonts w:ascii="Calibri" w:hAnsi="Calibri" w:cs="Calibri"/>
                  <w:color w:val="000000"/>
                  <w:sz w:val="22"/>
                  <w:szCs w:val="22"/>
                </w:rPr>
                <w:t>86.6</w:t>
              </w:r>
            </w:ins>
          </w:p>
        </w:tc>
        <w:tc>
          <w:tcPr>
            <w:tcW w:w="703" w:type="pct"/>
            <w:tcBorders>
              <w:top w:val="nil"/>
              <w:left w:val="nil"/>
              <w:bottom w:val="nil"/>
              <w:right w:val="single" w:sz="4" w:space="0" w:color="auto"/>
            </w:tcBorders>
            <w:shd w:val="clear" w:color="000000" w:fill="D9D9D9"/>
            <w:noWrap/>
            <w:vAlign w:val="center"/>
          </w:tcPr>
          <w:p w14:paraId="4C597E94" w14:textId="77777777" w:rsidR="001F077C" w:rsidRDefault="001F077C" w:rsidP="00A06562">
            <w:pPr>
              <w:spacing w:after="0"/>
              <w:jc w:val="center"/>
              <w:rPr>
                <w:rFonts w:ascii="Calibri" w:hAnsi="Calibri" w:cs="Calibri"/>
                <w:color w:val="000000"/>
                <w:sz w:val="22"/>
                <w:szCs w:val="22"/>
              </w:rPr>
            </w:pPr>
            <w:ins w:id="165" w:author="G0PDWLSW" w:date="2017-08-30T13:16:00Z">
              <w:r>
                <w:rPr>
                  <w:rFonts w:ascii="Calibri" w:hAnsi="Calibri" w:cs="Calibri"/>
                  <w:color w:val="000000"/>
                  <w:sz w:val="22"/>
                  <w:szCs w:val="22"/>
                </w:rPr>
                <w:t>13.5</w:t>
              </w:r>
            </w:ins>
          </w:p>
        </w:tc>
        <w:tc>
          <w:tcPr>
            <w:tcW w:w="745" w:type="pct"/>
            <w:tcBorders>
              <w:top w:val="nil"/>
              <w:left w:val="nil"/>
              <w:bottom w:val="nil"/>
              <w:right w:val="nil"/>
            </w:tcBorders>
            <w:shd w:val="clear" w:color="000000" w:fill="D9D9D9"/>
            <w:noWrap/>
            <w:vAlign w:val="center"/>
          </w:tcPr>
          <w:p w14:paraId="2059CB36" w14:textId="77777777" w:rsidR="001F077C" w:rsidRDefault="001F077C" w:rsidP="00A06562">
            <w:pPr>
              <w:spacing w:after="0"/>
              <w:jc w:val="center"/>
              <w:rPr>
                <w:rFonts w:ascii="Calibri" w:hAnsi="Calibri" w:cs="Calibri"/>
                <w:color w:val="000000"/>
                <w:sz w:val="22"/>
                <w:szCs w:val="22"/>
              </w:rPr>
            </w:pPr>
            <w:ins w:id="166" w:author="G0PDWLSW" w:date="2017-08-30T13:16:00Z">
              <w:r>
                <w:rPr>
                  <w:rFonts w:ascii="Calibri" w:hAnsi="Calibri" w:cs="Calibri"/>
                  <w:color w:val="000000"/>
                  <w:sz w:val="22"/>
                  <w:szCs w:val="22"/>
                </w:rPr>
                <w:t>88.5</w:t>
              </w:r>
            </w:ins>
          </w:p>
        </w:tc>
        <w:tc>
          <w:tcPr>
            <w:tcW w:w="592" w:type="pct"/>
            <w:tcBorders>
              <w:top w:val="nil"/>
              <w:left w:val="nil"/>
              <w:bottom w:val="nil"/>
              <w:right w:val="single" w:sz="8" w:space="0" w:color="auto"/>
            </w:tcBorders>
            <w:shd w:val="clear" w:color="000000" w:fill="D9D9D9"/>
            <w:noWrap/>
            <w:vAlign w:val="center"/>
          </w:tcPr>
          <w:p w14:paraId="2FD5891F" w14:textId="77777777" w:rsidR="001F077C" w:rsidRDefault="001F077C" w:rsidP="00A06562">
            <w:pPr>
              <w:spacing w:after="0"/>
              <w:jc w:val="center"/>
              <w:rPr>
                <w:rFonts w:ascii="Calibri" w:hAnsi="Calibri" w:cs="Calibri"/>
                <w:color w:val="000000"/>
                <w:sz w:val="22"/>
                <w:szCs w:val="22"/>
              </w:rPr>
            </w:pPr>
            <w:ins w:id="167" w:author="G0PDWLSW" w:date="2017-08-30T13:16:00Z">
              <w:r>
                <w:rPr>
                  <w:rFonts w:ascii="Calibri" w:hAnsi="Calibri" w:cs="Calibri"/>
                  <w:color w:val="000000"/>
                  <w:sz w:val="22"/>
                  <w:szCs w:val="22"/>
                </w:rPr>
                <w:t>13.9</w:t>
              </w:r>
            </w:ins>
          </w:p>
        </w:tc>
      </w:tr>
      <w:tr w:rsidR="001F077C" w14:paraId="22A5E31F" w14:textId="77777777" w:rsidTr="00A06562">
        <w:trPr>
          <w:trHeight w:val="288"/>
        </w:trPr>
        <w:tc>
          <w:tcPr>
            <w:tcW w:w="839" w:type="pct"/>
            <w:tcBorders>
              <w:top w:val="nil"/>
              <w:left w:val="single" w:sz="8" w:space="0" w:color="auto"/>
              <w:bottom w:val="nil"/>
              <w:right w:val="single" w:sz="8" w:space="0" w:color="auto"/>
            </w:tcBorders>
            <w:shd w:val="clear" w:color="auto" w:fill="auto"/>
            <w:vAlign w:val="center"/>
          </w:tcPr>
          <w:p w14:paraId="71C65123" w14:textId="77777777" w:rsidR="001F077C" w:rsidRDefault="001F077C" w:rsidP="00A06562">
            <w:pPr>
              <w:spacing w:after="0"/>
              <w:jc w:val="center"/>
              <w:rPr>
                <w:rFonts w:ascii="Calibri" w:hAnsi="Calibri" w:cs="Calibri"/>
                <w:color w:val="000000"/>
                <w:sz w:val="22"/>
                <w:szCs w:val="22"/>
              </w:rPr>
            </w:pPr>
            <w:ins w:id="168" w:author="G0PDWLSW" w:date="2017-08-30T13:16:00Z">
              <w:r>
                <w:rPr>
                  <w:rFonts w:ascii="Calibri" w:hAnsi="Calibri" w:cs="Calibri"/>
                  <w:color w:val="000000"/>
                  <w:sz w:val="22"/>
                  <w:szCs w:val="22"/>
                </w:rPr>
                <w:t>87</w:t>
              </w:r>
            </w:ins>
          </w:p>
        </w:tc>
        <w:tc>
          <w:tcPr>
            <w:tcW w:w="699" w:type="pct"/>
            <w:tcBorders>
              <w:top w:val="nil"/>
              <w:left w:val="nil"/>
              <w:bottom w:val="nil"/>
              <w:right w:val="nil"/>
            </w:tcBorders>
            <w:shd w:val="clear" w:color="auto" w:fill="auto"/>
            <w:noWrap/>
            <w:vAlign w:val="center"/>
          </w:tcPr>
          <w:p w14:paraId="60239B6E" w14:textId="77777777" w:rsidR="001F077C" w:rsidRDefault="001F077C" w:rsidP="00A06562">
            <w:pPr>
              <w:spacing w:after="0"/>
              <w:jc w:val="center"/>
              <w:rPr>
                <w:rFonts w:ascii="Calibri" w:hAnsi="Calibri" w:cs="Calibri"/>
                <w:color w:val="000000"/>
                <w:sz w:val="22"/>
                <w:szCs w:val="22"/>
              </w:rPr>
            </w:pPr>
            <w:ins w:id="169" w:author="G0PDWLSW" w:date="2017-08-30T13:16:00Z">
              <w:r>
                <w:rPr>
                  <w:rFonts w:ascii="Calibri" w:hAnsi="Calibri" w:cs="Calibri"/>
                  <w:color w:val="000000"/>
                  <w:sz w:val="22"/>
                  <w:szCs w:val="22"/>
                </w:rPr>
                <w:t>85.2</w:t>
              </w:r>
            </w:ins>
          </w:p>
        </w:tc>
        <w:tc>
          <w:tcPr>
            <w:tcW w:w="592" w:type="pct"/>
            <w:tcBorders>
              <w:top w:val="nil"/>
              <w:left w:val="nil"/>
              <w:bottom w:val="nil"/>
              <w:right w:val="single" w:sz="4" w:space="0" w:color="auto"/>
            </w:tcBorders>
            <w:shd w:val="clear" w:color="auto" w:fill="auto"/>
            <w:noWrap/>
            <w:vAlign w:val="center"/>
          </w:tcPr>
          <w:p w14:paraId="510EC492" w14:textId="77777777" w:rsidR="001F077C" w:rsidRDefault="001F077C" w:rsidP="00A06562">
            <w:pPr>
              <w:spacing w:after="0"/>
              <w:jc w:val="center"/>
              <w:rPr>
                <w:rFonts w:ascii="Calibri" w:hAnsi="Calibri" w:cs="Calibri"/>
                <w:color w:val="000000"/>
                <w:sz w:val="22"/>
                <w:szCs w:val="22"/>
              </w:rPr>
            </w:pPr>
            <w:ins w:id="170" w:author="G0PDWLSW" w:date="2017-08-30T13:16:00Z">
              <w:r>
                <w:rPr>
                  <w:rFonts w:ascii="Calibri" w:hAnsi="Calibri" w:cs="Calibri"/>
                  <w:color w:val="000000"/>
                  <w:sz w:val="22"/>
                  <w:szCs w:val="22"/>
                </w:rPr>
                <w:t>13.2</w:t>
              </w:r>
            </w:ins>
          </w:p>
        </w:tc>
        <w:tc>
          <w:tcPr>
            <w:tcW w:w="830" w:type="pct"/>
            <w:tcBorders>
              <w:top w:val="nil"/>
              <w:left w:val="nil"/>
              <w:bottom w:val="nil"/>
              <w:right w:val="nil"/>
            </w:tcBorders>
            <w:shd w:val="clear" w:color="auto" w:fill="auto"/>
            <w:noWrap/>
            <w:vAlign w:val="center"/>
          </w:tcPr>
          <w:p w14:paraId="3E97E750" w14:textId="77777777" w:rsidR="001F077C" w:rsidRDefault="001F077C" w:rsidP="00A06562">
            <w:pPr>
              <w:spacing w:after="0"/>
              <w:jc w:val="center"/>
              <w:rPr>
                <w:rFonts w:ascii="Calibri" w:hAnsi="Calibri" w:cs="Calibri"/>
                <w:color w:val="000000"/>
                <w:sz w:val="22"/>
                <w:szCs w:val="22"/>
              </w:rPr>
            </w:pPr>
            <w:ins w:id="171" w:author="G0PDWLSW" w:date="2017-08-30T13:16:00Z">
              <w:r>
                <w:rPr>
                  <w:rFonts w:ascii="Calibri" w:hAnsi="Calibri" w:cs="Calibri"/>
                  <w:color w:val="000000"/>
                  <w:sz w:val="22"/>
                  <w:szCs w:val="22"/>
                </w:rPr>
                <w:t>87.8</w:t>
              </w:r>
            </w:ins>
          </w:p>
        </w:tc>
        <w:tc>
          <w:tcPr>
            <w:tcW w:w="703" w:type="pct"/>
            <w:tcBorders>
              <w:top w:val="nil"/>
              <w:left w:val="nil"/>
              <w:bottom w:val="nil"/>
              <w:right w:val="single" w:sz="4" w:space="0" w:color="auto"/>
            </w:tcBorders>
            <w:shd w:val="clear" w:color="auto" w:fill="auto"/>
            <w:noWrap/>
            <w:vAlign w:val="center"/>
          </w:tcPr>
          <w:p w14:paraId="6491AC78" w14:textId="77777777" w:rsidR="001F077C" w:rsidRDefault="001F077C" w:rsidP="00A06562">
            <w:pPr>
              <w:spacing w:after="0"/>
              <w:jc w:val="center"/>
              <w:rPr>
                <w:rFonts w:ascii="Calibri" w:hAnsi="Calibri" w:cs="Calibri"/>
                <w:color w:val="000000"/>
                <w:sz w:val="22"/>
                <w:szCs w:val="22"/>
              </w:rPr>
            </w:pPr>
            <w:ins w:id="172" w:author="G0PDWLSW" w:date="2017-08-30T13:16:00Z">
              <w:r>
                <w:rPr>
                  <w:rFonts w:ascii="Calibri" w:hAnsi="Calibri" w:cs="Calibri"/>
                  <w:color w:val="000000"/>
                  <w:sz w:val="22"/>
                  <w:szCs w:val="22"/>
                </w:rPr>
                <w:t>13.5</w:t>
              </w:r>
            </w:ins>
          </w:p>
        </w:tc>
        <w:tc>
          <w:tcPr>
            <w:tcW w:w="745" w:type="pct"/>
            <w:tcBorders>
              <w:top w:val="nil"/>
              <w:left w:val="nil"/>
              <w:bottom w:val="nil"/>
              <w:right w:val="nil"/>
            </w:tcBorders>
            <w:shd w:val="clear" w:color="auto" w:fill="auto"/>
            <w:noWrap/>
            <w:vAlign w:val="center"/>
          </w:tcPr>
          <w:p w14:paraId="43927194" w14:textId="77777777" w:rsidR="001F077C" w:rsidRDefault="001F077C" w:rsidP="00A06562">
            <w:pPr>
              <w:spacing w:after="0"/>
              <w:jc w:val="center"/>
              <w:rPr>
                <w:rFonts w:ascii="Calibri" w:hAnsi="Calibri" w:cs="Calibri"/>
                <w:color w:val="000000"/>
                <w:sz w:val="22"/>
                <w:szCs w:val="22"/>
              </w:rPr>
            </w:pPr>
            <w:ins w:id="173" w:author="G0PDWLSW" w:date="2017-08-30T13:16:00Z">
              <w:r>
                <w:rPr>
                  <w:rFonts w:ascii="Calibri" w:hAnsi="Calibri" w:cs="Calibri"/>
                  <w:color w:val="000000"/>
                  <w:sz w:val="22"/>
                  <w:szCs w:val="22"/>
                </w:rPr>
                <w:t>89.5</w:t>
              </w:r>
            </w:ins>
          </w:p>
        </w:tc>
        <w:tc>
          <w:tcPr>
            <w:tcW w:w="592" w:type="pct"/>
            <w:tcBorders>
              <w:top w:val="nil"/>
              <w:left w:val="nil"/>
              <w:bottom w:val="nil"/>
              <w:right w:val="single" w:sz="8" w:space="0" w:color="auto"/>
            </w:tcBorders>
            <w:shd w:val="clear" w:color="auto" w:fill="auto"/>
            <w:noWrap/>
            <w:vAlign w:val="center"/>
          </w:tcPr>
          <w:p w14:paraId="641C0983" w14:textId="77777777" w:rsidR="001F077C" w:rsidRDefault="001F077C" w:rsidP="00A06562">
            <w:pPr>
              <w:spacing w:after="0"/>
              <w:jc w:val="center"/>
              <w:rPr>
                <w:rFonts w:ascii="Calibri" w:hAnsi="Calibri" w:cs="Calibri"/>
                <w:color w:val="000000"/>
                <w:sz w:val="22"/>
                <w:szCs w:val="22"/>
              </w:rPr>
            </w:pPr>
            <w:ins w:id="174" w:author="G0PDWLSW" w:date="2017-08-30T13:16:00Z">
              <w:r>
                <w:rPr>
                  <w:rFonts w:ascii="Calibri" w:hAnsi="Calibri" w:cs="Calibri"/>
                  <w:color w:val="000000"/>
                  <w:sz w:val="22"/>
                  <w:szCs w:val="22"/>
                </w:rPr>
                <w:t>13.9</w:t>
              </w:r>
            </w:ins>
          </w:p>
        </w:tc>
      </w:tr>
      <w:tr w:rsidR="001F077C" w14:paraId="5AE73613" w14:textId="77777777" w:rsidTr="00A06562">
        <w:trPr>
          <w:trHeight w:val="288"/>
        </w:trPr>
        <w:tc>
          <w:tcPr>
            <w:tcW w:w="839" w:type="pct"/>
            <w:tcBorders>
              <w:top w:val="nil"/>
              <w:left w:val="single" w:sz="8" w:space="0" w:color="auto"/>
              <w:bottom w:val="nil"/>
              <w:right w:val="single" w:sz="8" w:space="0" w:color="auto"/>
            </w:tcBorders>
            <w:shd w:val="clear" w:color="000000" w:fill="D9D9D9"/>
            <w:vAlign w:val="center"/>
          </w:tcPr>
          <w:p w14:paraId="5106F1C1" w14:textId="77777777" w:rsidR="001F077C" w:rsidRDefault="001F077C" w:rsidP="00A06562">
            <w:pPr>
              <w:spacing w:after="0"/>
              <w:jc w:val="center"/>
              <w:rPr>
                <w:rFonts w:ascii="Calibri" w:hAnsi="Calibri" w:cs="Calibri"/>
                <w:color w:val="000000"/>
                <w:sz w:val="22"/>
                <w:szCs w:val="22"/>
              </w:rPr>
            </w:pPr>
            <w:ins w:id="175" w:author="G0PDWLSW" w:date="2017-08-30T13:16:00Z">
              <w:r>
                <w:rPr>
                  <w:rFonts w:ascii="Calibri" w:hAnsi="Calibri" w:cs="Calibri"/>
                  <w:color w:val="000000"/>
                  <w:sz w:val="22"/>
                  <w:szCs w:val="22"/>
                </w:rPr>
                <w:t>88</w:t>
              </w:r>
            </w:ins>
          </w:p>
        </w:tc>
        <w:tc>
          <w:tcPr>
            <w:tcW w:w="699" w:type="pct"/>
            <w:tcBorders>
              <w:top w:val="nil"/>
              <w:left w:val="nil"/>
              <w:bottom w:val="nil"/>
              <w:right w:val="nil"/>
            </w:tcBorders>
            <w:shd w:val="clear" w:color="000000" w:fill="D9D9D9"/>
            <w:noWrap/>
            <w:vAlign w:val="center"/>
          </w:tcPr>
          <w:p w14:paraId="12755C9F" w14:textId="77777777" w:rsidR="001F077C" w:rsidRDefault="001F077C" w:rsidP="00A06562">
            <w:pPr>
              <w:spacing w:after="0"/>
              <w:jc w:val="center"/>
              <w:rPr>
                <w:rFonts w:ascii="Calibri" w:hAnsi="Calibri" w:cs="Calibri"/>
                <w:color w:val="000000"/>
                <w:sz w:val="22"/>
                <w:szCs w:val="22"/>
              </w:rPr>
            </w:pPr>
            <w:ins w:id="176" w:author="G0PDWLSW" w:date="2017-08-30T13:16:00Z">
              <w:r>
                <w:rPr>
                  <w:rFonts w:ascii="Calibri" w:hAnsi="Calibri" w:cs="Calibri"/>
                  <w:color w:val="000000"/>
                  <w:sz w:val="22"/>
                  <w:szCs w:val="22"/>
                </w:rPr>
                <w:t>86.6</w:t>
              </w:r>
            </w:ins>
          </w:p>
        </w:tc>
        <w:tc>
          <w:tcPr>
            <w:tcW w:w="592" w:type="pct"/>
            <w:tcBorders>
              <w:top w:val="nil"/>
              <w:left w:val="nil"/>
              <w:bottom w:val="nil"/>
              <w:right w:val="single" w:sz="4" w:space="0" w:color="auto"/>
            </w:tcBorders>
            <w:shd w:val="clear" w:color="000000" w:fill="D9D9D9"/>
            <w:noWrap/>
            <w:vAlign w:val="center"/>
          </w:tcPr>
          <w:p w14:paraId="3B6EFBA1" w14:textId="77777777" w:rsidR="001F077C" w:rsidRDefault="001F077C" w:rsidP="00A06562">
            <w:pPr>
              <w:spacing w:after="0"/>
              <w:jc w:val="center"/>
              <w:rPr>
                <w:rFonts w:ascii="Calibri" w:hAnsi="Calibri" w:cs="Calibri"/>
                <w:color w:val="000000"/>
                <w:sz w:val="22"/>
                <w:szCs w:val="22"/>
              </w:rPr>
            </w:pPr>
            <w:ins w:id="177" w:author="G0PDWLSW" w:date="2017-08-30T13:16:00Z">
              <w:r>
                <w:rPr>
                  <w:rFonts w:ascii="Calibri" w:hAnsi="Calibri" w:cs="Calibri"/>
                  <w:color w:val="000000"/>
                  <w:sz w:val="22"/>
                  <w:szCs w:val="22"/>
                </w:rPr>
                <w:t>13.3</w:t>
              </w:r>
            </w:ins>
          </w:p>
        </w:tc>
        <w:tc>
          <w:tcPr>
            <w:tcW w:w="830" w:type="pct"/>
            <w:tcBorders>
              <w:top w:val="nil"/>
              <w:left w:val="nil"/>
              <w:bottom w:val="nil"/>
              <w:right w:val="nil"/>
            </w:tcBorders>
            <w:shd w:val="clear" w:color="000000" w:fill="D9D9D9"/>
            <w:noWrap/>
            <w:vAlign w:val="center"/>
          </w:tcPr>
          <w:p w14:paraId="2BB82E59" w14:textId="77777777" w:rsidR="001F077C" w:rsidRDefault="001F077C" w:rsidP="00A06562">
            <w:pPr>
              <w:spacing w:after="0"/>
              <w:jc w:val="center"/>
              <w:rPr>
                <w:rFonts w:ascii="Calibri" w:hAnsi="Calibri" w:cs="Calibri"/>
                <w:color w:val="000000"/>
                <w:sz w:val="22"/>
                <w:szCs w:val="22"/>
              </w:rPr>
            </w:pPr>
            <w:ins w:id="178" w:author="G0PDWLSW" w:date="2017-08-30T13:16:00Z">
              <w:r>
                <w:rPr>
                  <w:rFonts w:ascii="Calibri" w:hAnsi="Calibri" w:cs="Calibri"/>
                  <w:color w:val="000000"/>
                  <w:sz w:val="22"/>
                  <w:szCs w:val="22"/>
                </w:rPr>
                <w:t>88.9</w:t>
              </w:r>
            </w:ins>
          </w:p>
        </w:tc>
        <w:tc>
          <w:tcPr>
            <w:tcW w:w="703" w:type="pct"/>
            <w:tcBorders>
              <w:top w:val="nil"/>
              <w:left w:val="nil"/>
              <w:bottom w:val="nil"/>
              <w:right w:val="single" w:sz="4" w:space="0" w:color="auto"/>
            </w:tcBorders>
            <w:shd w:val="clear" w:color="000000" w:fill="D9D9D9"/>
            <w:noWrap/>
            <w:vAlign w:val="center"/>
          </w:tcPr>
          <w:p w14:paraId="53D6E486" w14:textId="77777777" w:rsidR="001F077C" w:rsidRDefault="001F077C" w:rsidP="00A06562">
            <w:pPr>
              <w:spacing w:after="0"/>
              <w:jc w:val="center"/>
              <w:rPr>
                <w:rFonts w:ascii="Calibri" w:hAnsi="Calibri" w:cs="Calibri"/>
                <w:color w:val="000000"/>
                <w:sz w:val="22"/>
                <w:szCs w:val="22"/>
              </w:rPr>
            </w:pPr>
            <w:ins w:id="179" w:author="G0PDWLSW" w:date="2017-08-30T13:16:00Z">
              <w:r>
                <w:rPr>
                  <w:rFonts w:ascii="Calibri" w:hAnsi="Calibri" w:cs="Calibri"/>
                  <w:color w:val="000000"/>
                  <w:sz w:val="22"/>
                  <w:szCs w:val="22"/>
                </w:rPr>
                <w:t>13.5</w:t>
              </w:r>
            </w:ins>
          </w:p>
        </w:tc>
        <w:tc>
          <w:tcPr>
            <w:tcW w:w="745" w:type="pct"/>
            <w:tcBorders>
              <w:top w:val="nil"/>
              <w:left w:val="nil"/>
              <w:bottom w:val="nil"/>
              <w:right w:val="nil"/>
            </w:tcBorders>
            <w:shd w:val="clear" w:color="000000" w:fill="D9D9D9"/>
            <w:noWrap/>
            <w:vAlign w:val="center"/>
          </w:tcPr>
          <w:p w14:paraId="7609BA80" w14:textId="77777777" w:rsidR="001F077C" w:rsidRDefault="001F077C" w:rsidP="00A06562">
            <w:pPr>
              <w:spacing w:after="0"/>
              <w:jc w:val="center"/>
              <w:rPr>
                <w:rFonts w:ascii="Calibri" w:hAnsi="Calibri" w:cs="Calibri"/>
                <w:color w:val="000000"/>
                <w:sz w:val="22"/>
                <w:szCs w:val="22"/>
              </w:rPr>
            </w:pPr>
            <w:ins w:id="180" w:author="G0PDWLSW" w:date="2017-08-30T13:16:00Z">
              <w:r>
                <w:rPr>
                  <w:rFonts w:ascii="Calibri" w:hAnsi="Calibri" w:cs="Calibri"/>
                  <w:color w:val="000000"/>
                  <w:sz w:val="22"/>
                  <w:szCs w:val="22"/>
                </w:rPr>
                <w:t>90.5</w:t>
              </w:r>
            </w:ins>
          </w:p>
        </w:tc>
        <w:tc>
          <w:tcPr>
            <w:tcW w:w="592" w:type="pct"/>
            <w:tcBorders>
              <w:top w:val="nil"/>
              <w:left w:val="nil"/>
              <w:bottom w:val="nil"/>
              <w:right w:val="single" w:sz="8" w:space="0" w:color="auto"/>
            </w:tcBorders>
            <w:shd w:val="clear" w:color="000000" w:fill="D9D9D9"/>
            <w:noWrap/>
            <w:vAlign w:val="center"/>
          </w:tcPr>
          <w:p w14:paraId="6E44A7D3" w14:textId="77777777" w:rsidR="001F077C" w:rsidRDefault="001F077C" w:rsidP="00A06562">
            <w:pPr>
              <w:spacing w:after="0"/>
              <w:jc w:val="center"/>
              <w:rPr>
                <w:rFonts w:ascii="Calibri" w:hAnsi="Calibri" w:cs="Calibri"/>
                <w:color w:val="000000"/>
                <w:sz w:val="22"/>
                <w:szCs w:val="22"/>
              </w:rPr>
            </w:pPr>
            <w:ins w:id="181" w:author="G0PDWLSW" w:date="2017-08-30T13:16:00Z">
              <w:r>
                <w:rPr>
                  <w:rFonts w:ascii="Calibri" w:hAnsi="Calibri" w:cs="Calibri"/>
                  <w:color w:val="000000"/>
                  <w:sz w:val="22"/>
                  <w:szCs w:val="22"/>
                </w:rPr>
                <w:t>13.9</w:t>
              </w:r>
            </w:ins>
          </w:p>
        </w:tc>
      </w:tr>
      <w:tr w:rsidR="001F077C" w14:paraId="349BD7AC" w14:textId="77777777" w:rsidTr="00A06562">
        <w:trPr>
          <w:trHeight w:val="288"/>
        </w:trPr>
        <w:tc>
          <w:tcPr>
            <w:tcW w:w="839" w:type="pct"/>
            <w:tcBorders>
              <w:top w:val="nil"/>
              <w:left w:val="single" w:sz="8" w:space="0" w:color="auto"/>
              <w:bottom w:val="nil"/>
              <w:right w:val="single" w:sz="8" w:space="0" w:color="auto"/>
            </w:tcBorders>
            <w:shd w:val="clear" w:color="auto" w:fill="auto"/>
            <w:vAlign w:val="center"/>
          </w:tcPr>
          <w:p w14:paraId="73124A72" w14:textId="77777777" w:rsidR="001F077C" w:rsidRDefault="001F077C" w:rsidP="00A06562">
            <w:pPr>
              <w:spacing w:after="0"/>
              <w:jc w:val="center"/>
              <w:rPr>
                <w:rFonts w:ascii="Calibri" w:hAnsi="Calibri" w:cs="Calibri"/>
                <w:color w:val="000000"/>
                <w:sz w:val="22"/>
                <w:szCs w:val="22"/>
              </w:rPr>
            </w:pPr>
            <w:ins w:id="182" w:author="G0PDWLSW" w:date="2017-08-30T13:16:00Z">
              <w:r>
                <w:rPr>
                  <w:rFonts w:ascii="Calibri" w:hAnsi="Calibri" w:cs="Calibri"/>
                  <w:color w:val="000000"/>
                  <w:sz w:val="22"/>
                  <w:szCs w:val="22"/>
                </w:rPr>
                <w:t>89</w:t>
              </w:r>
            </w:ins>
          </w:p>
        </w:tc>
        <w:tc>
          <w:tcPr>
            <w:tcW w:w="699" w:type="pct"/>
            <w:tcBorders>
              <w:top w:val="nil"/>
              <w:left w:val="nil"/>
              <w:bottom w:val="nil"/>
              <w:right w:val="nil"/>
            </w:tcBorders>
            <w:shd w:val="clear" w:color="auto" w:fill="auto"/>
            <w:noWrap/>
            <w:vAlign w:val="center"/>
          </w:tcPr>
          <w:p w14:paraId="1FBEE590" w14:textId="77777777" w:rsidR="001F077C" w:rsidRDefault="001F077C" w:rsidP="00A06562">
            <w:pPr>
              <w:spacing w:after="0"/>
              <w:jc w:val="center"/>
              <w:rPr>
                <w:rFonts w:ascii="Calibri" w:hAnsi="Calibri" w:cs="Calibri"/>
                <w:color w:val="000000"/>
                <w:sz w:val="22"/>
                <w:szCs w:val="22"/>
              </w:rPr>
            </w:pPr>
            <w:ins w:id="183" w:author="G0PDWLSW" w:date="2017-08-30T13:16:00Z">
              <w:r>
                <w:rPr>
                  <w:rFonts w:ascii="Calibri" w:hAnsi="Calibri" w:cs="Calibri"/>
                  <w:color w:val="000000"/>
                  <w:sz w:val="22"/>
                  <w:szCs w:val="22"/>
                </w:rPr>
                <w:t>88</w:t>
              </w:r>
            </w:ins>
          </w:p>
        </w:tc>
        <w:tc>
          <w:tcPr>
            <w:tcW w:w="592" w:type="pct"/>
            <w:tcBorders>
              <w:top w:val="nil"/>
              <w:left w:val="nil"/>
              <w:bottom w:val="nil"/>
              <w:right w:val="single" w:sz="4" w:space="0" w:color="auto"/>
            </w:tcBorders>
            <w:shd w:val="clear" w:color="auto" w:fill="auto"/>
            <w:noWrap/>
            <w:vAlign w:val="center"/>
          </w:tcPr>
          <w:p w14:paraId="79797962" w14:textId="77777777" w:rsidR="001F077C" w:rsidRDefault="001F077C" w:rsidP="00A06562">
            <w:pPr>
              <w:spacing w:after="0"/>
              <w:jc w:val="center"/>
              <w:rPr>
                <w:rFonts w:ascii="Calibri" w:hAnsi="Calibri" w:cs="Calibri"/>
                <w:color w:val="000000"/>
                <w:sz w:val="22"/>
                <w:szCs w:val="22"/>
              </w:rPr>
            </w:pPr>
            <w:ins w:id="184" w:author="G0PDWLSW" w:date="2017-08-30T13:16:00Z">
              <w:r>
                <w:rPr>
                  <w:rFonts w:ascii="Calibri" w:hAnsi="Calibri" w:cs="Calibri"/>
                  <w:color w:val="000000"/>
                  <w:sz w:val="22"/>
                  <w:szCs w:val="22"/>
                </w:rPr>
                <w:t>13.3</w:t>
              </w:r>
            </w:ins>
          </w:p>
        </w:tc>
        <w:tc>
          <w:tcPr>
            <w:tcW w:w="830" w:type="pct"/>
            <w:tcBorders>
              <w:top w:val="nil"/>
              <w:left w:val="nil"/>
              <w:bottom w:val="nil"/>
              <w:right w:val="nil"/>
            </w:tcBorders>
            <w:shd w:val="clear" w:color="auto" w:fill="auto"/>
            <w:noWrap/>
            <w:vAlign w:val="center"/>
          </w:tcPr>
          <w:p w14:paraId="4432AE05" w14:textId="77777777" w:rsidR="001F077C" w:rsidRDefault="001F077C" w:rsidP="00A06562">
            <w:pPr>
              <w:spacing w:after="0"/>
              <w:jc w:val="center"/>
              <w:rPr>
                <w:rFonts w:ascii="Calibri" w:hAnsi="Calibri" w:cs="Calibri"/>
                <w:color w:val="000000"/>
                <w:sz w:val="22"/>
                <w:szCs w:val="22"/>
              </w:rPr>
            </w:pPr>
            <w:ins w:id="185" w:author="G0PDWLSW" w:date="2017-08-30T13:16:00Z">
              <w:r>
                <w:rPr>
                  <w:rFonts w:ascii="Calibri" w:hAnsi="Calibri" w:cs="Calibri"/>
                  <w:color w:val="000000"/>
                  <w:sz w:val="22"/>
                  <w:szCs w:val="22"/>
                </w:rPr>
                <w:t>90.1</w:t>
              </w:r>
            </w:ins>
          </w:p>
        </w:tc>
        <w:tc>
          <w:tcPr>
            <w:tcW w:w="703" w:type="pct"/>
            <w:tcBorders>
              <w:top w:val="nil"/>
              <w:left w:val="nil"/>
              <w:bottom w:val="nil"/>
              <w:right w:val="single" w:sz="4" w:space="0" w:color="auto"/>
            </w:tcBorders>
            <w:shd w:val="clear" w:color="auto" w:fill="auto"/>
            <w:noWrap/>
            <w:vAlign w:val="center"/>
          </w:tcPr>
          <w:p w14:paraId="674AD4C0" w14:textId="77777777" w:rsidR="001F077C" w:rsidRDefault="001F077C" w:rsidP="00A06562">
            <w:pPr>
              <w:spacing w:after="0"/>
              <w:jc w:val="center"/>
              <w:rPr>
                <w:rFonts w:ascii="Calibri" w:hAnsi="Calibri" w:cs="Calibri"/>
                <w:color w:val="000000"/>
                <w:sz w:val="22"/>
                <w:szCs w:val="22"/>
              </w:rPr>
            </w:pPr>
            <w:ins w:id="186" w:author="G0PDWLSW" w:date="2017-08-30T13:16:00Z">
              <w:r>
                <w:rPr>
                  <w:rFonts w:ascii="Calibri" w:hAnsi="Calibri" w:cs="Calibri"/>
                  <w:color w:val="000000"/>
                  <w:sz w:val="22"/>
                  <w:szCs w:val="22"/>
                </w:rPr>
                <w:t>13.5</w:t>
              </w:r>
            </w:ins>
          </w:p>
        </w:tc>
        <w:tc>
          <w:tcPr>
            <w:tcW w:w="745" w:type="pct"/>
            <w:tcBorders>
              <w:top w:val="nil"/>
              <w:left w:val="nil"/>
              <w:bottom w:val="nil"/>
              <w:right w:val="nil"/>
            </w:tcBorders>
            <w:shd w:val="clear" w:color="auto" w:fill="auto"/>
            <w:noWrap/>
            <w:vAlign w:val="center"/>
          </w:tcPr>
          <w:p w14:paraId="3CD0A8E9" w14:textId="77777777" w:rsidR="001F077C" w:rsidRDefault="001F077C" w:rsidP="00A06562">
            <w:pPr>
              <w:spacing w:after="0"/>
              <w:jc w:val="center"/>
              <w:rPr>
                <w:rFonts w:ascii="Calibri" w:hAnsi="Calibri" w:cs="Calibri"/>
                <w:color w:val="000000"/>
                <w:sz w:val="22"/>
                <w:szCs w:val="22"/>
              </w:rPr>
            </w:pPr>
            <w:ins w:id="187" w:author="G0PDWLSW" w:date="2017-08-30T13:16:00Z">
              <w:r>
                <w:rPr>
                  <w:rFonts w:ascii="Calibri" w:hAnsi="Calibri" w:cs="Calibri"/>
                  <w:color w:val="000000"/>
                  <w:sz w:val="22"/>
                  <w:szCs w:val="22"/>
                </w:rPr>
                <w:t>91.5</w:t>
              </w:r>
            </w:ins>
          </w:p>
        </w:tc>
        <w:tc>
          <w:tcPr>
            <w:tcW w:w="592" w:type="pct"/>
            <w:tcBorders>
              <w:top w:val="nil"/>
              <w:left w:val="nil"/>
              <w:bottom w:val="nil"/>
              <w:right w:val="single" w:sz="8" w:space="0" w:color="auto"/>
            </w:tcBorders>
            <w:shd w:val="clear" w:color="auto" w:fill="auto"/>
            <w:noWrap/>
            <w:vAlign w:val="center"/>
          </w:tcPr>
          <w:p w14:paraId="2BECC059" w14:textId="77777777" w:rsidR="001F077C" w:rsidRDefault="001F077C" w:rsidP="00A06562">
            <w:pPr>
              <w:spacing w:after="0"/>
              <w:jc w:val="center"/>
              <w:rPr>
                <w:rFonts w:ascii="Calibri" w:hAnsi="Calibri" w:cs="Calibri"/>
                <w:color w:val="000000"/>
                <w:sz w:val="22"/>
                <w:szCs w:val="22"/>
              </w:rPr>
            </w:pPr>
            <w:ins w:id="188" w:author="G0PDWLSW" w:date="2017-08-30T13:16:00Z">
              <w:r>
                <w:rPr>
                  <w:rFonts w:ascii="Calibri" w:hAnsi="Calibri" w:cs="Calibri"/>
                  <w:color w:val="000000"/>
                  <w:sz w:val="22"/>
                  <w:szCs w:val="22"/>
                </w:rPr>
                <w:t>13.9</w:t>
              </w:r>
            </w:ins>
          </w:p>
        </w:tc>
      </w:tr>
      <w:tr w:rsidR="001F077C" w14:paraId="55518FC7" w14:textId="77777777" w:rsidTr="00A06562">
        <w:trPr>
          <w:trHeight w:val="288"/>
        </w:trPr>
        <w:tc>
          <w:tcPr>
            <w:tcW w:w="839" w:type="pct"/>
            <w:tcBorders>
              <w:top w:val="nil"/>
              <w:left w:val="single" w:sz="8" w:space="0" w:color="auto"/>
              <w:bottom w:val="nil"/>
              <w:right w:val="single" w:sz="8" w:space="0" w:color="auto"/>
            </w:tcBorders>
            <w:shd w:val="clear" w:color="000000" w:fill="D9D9D9"/>
            <w:vAlign w:val="center"/>
          </w:tcPr>
          <w:p w14:paraId="59ADA3F2" w14:textId="77777777" w:rsidR="001F077C" w:rsidRDefault="001F077C" w:rsidP="00A06562">
            <w:pPr>
              <w:spacing w:after="0"/>
              <w:jc w:val="center"/>
              <w:rPr>
                <w:rFonts w:ascii="Calibri" w:hAnsi="Calibri" w:cs="Calibri"/>
                <w:b/>
                <w:bCs/>
                <w:color w:val="000000"/>
                <w:sz w:val="22"/>
                <w:szCs w:val="22"/>
              </w:rPr>
            </w:pPr>
            <w:ins w:id="189" w:author="G0PDWLSW" w:date="2017-08-30T13:16:00Z">
              <w:r>
                <w:rPr>
                  <w:rFonts w:ascii="Calibri" w:hAnsi="Calibri" w:cs="Calibri"/>
                  <w:b/>
                  <w:bCs/>
                  <w:color w:val="000000"/>
                  <w:sz w:val="22"/>
                  <w:szCs w:val="22"/>
                </w:rPr>
                <w:t>90</w:t>
              </w:r>
            </w:ins>
          </w:p>
        </w:tc>
        <w:tc>
          <w:tcPr>
            <w:tcW w:w="699" w:type="pct"/>
            <w:tcBorders>
              <w:top w:val="nil"/>
              <w:left w:val="nil"/>
              <w:bottom w:val="nil"/>
              <w:right w:val="nil"/>
            </w:tcBorders>
            <w:shd w:val="clear" w:color="000000" w:fill="D9D9D9"/>
            <w:noWrap/>
            <w:vAlign w:val="center"/>
          </w:tcPr>
          <w:p w14:paraId="7577592C" w14:textId="77777777" w:rsidR="001F077C" w:rsidRDefault="001F077C" w:rsidP="00A06562">
            <w:pPr>
              <w:spacing w:after="0"/>
              <w:jc w:val="center"/>
              <w:rPr>
                <w:rFonts w:ascii="Calibri" w:hAnsi="Calibri" w:cs="Calibri"/>
                <w:b/>
                <w:bCs/>
                <w:color w:val="000000"/>
                <w:sz w:val="22"/>
                <w:szCs w:val="22"/>
              </w:rPr>
            </w:pPr>
            <w:ins w:id="190" w:author="G0PDWLSW" w:date="2017-08-30T13:16:00Z">
              <w:r>
                <w:rPr>
                  <w:rFonts w:ascii="Calibri" w:hAnsi="Calibri" w:cs="Calibri"/>
                  <w:b/>
                  <w:bCs/>
                  <w:color w:val="000000"/>
                  <w:sz w:val="22"/>
                  <w:szCs w:val="22"/>
                </w:rPr>
                <w:t>89.4</w:t>
              </w:r>
            </w:ins>
          </w:p>
        </w:tc>
        <w:tc>
          <w:tcPr>
            <w:tcW w:w="592" w:type="pct"/>
            <w:tcBorders>
              <w:top w:val="nil"/>
              <w:left w:val="nil"/>
              <w:bottom w:val="nil"/>
              <w:right w:val="single" w:sz="4" w:space="0" w:color="auto"/>
            </w:tcBorders>
            <w:shd w:val="clear" w:color="000000" w:fill="D9D9D9"/>
            <w:noWrap/>
            <w:vAlign w:val="center"/>
          </w:tcPr>
          <w:p w14:paraId="7EA4DA27" w14:textId="77777777" w:rsidR="001F077C" w:rsidRDefault="001F077C" w:rsidP="00A06562">
            <w:pPr>
              <w:spacing w:after="0"/>
              <w:jc w:val="center"/>
              <w:rPr>
                <w:rFonts w:ascii="Calibri" w:hAnsi="Calibri" w:cs="Calibri"/>
                <w:b/>
                <w:bCs/>
                <w:color w:val="000000"/>
                <w:sz w:val="22"/>
                <w:szCs w:val="22"/>
              </w:rPr>
            </w:pPr>
            <w:ins w:id="191" w:author="G0PDWLSW" w:date="2017-08-30T13:16:00Z">
              <w:r>
                <w:rPr>
                  <w:rFonts w:ascii="Calibri" w:hAnsi="Calibri" w:cs="Calibri"/>
                  <w:b/>
                  <w:bCs/>
                  <w:color w:val="000000"/>
                  <w:sz w:val="22"/>
                  <w:szCs w:val="22"/>
                </w:rPr>
                <w:t>13.4</w:t>
              </w:r>
            </w:ins>
          </w:p>
        </w:tc>
        <w:tc>
          <w:tcPr>
            <w:tcW w:w="830" w:type="pct"/>
            <w:tcBorders>
              <w:top w:val="nil"/>
              <w:left w:val="nil"/>
              <w:bottom w:val="nil"/>
              <w:right w:val="nil"/>
            </w:tcBorders>
            <w:shd w:val="clear" w:color="000000" w:fill="D9D9D9"/>
            <w:noWrap/>
            <w:vAlign w:val="center"/>
          </w:tcPr>
          <w:p w14:paraId="1551FD09" w14:textId="77777777" w:rsidR="001F077C" w:rsidRDefault="001F077C" w:rsidP="00A06562">
            <w:pPr>
              <w:spacing w:after="0"/>
              <w:jc w:val="center"/>
              <w:rPr>
                <w:rFonts w:ascii="Calibri" w:hAnsi="Calibri" w:cs="Calibri"/>
                <w:b/>
                <w:bCs/>
                <w:color w:val="000000"/>
                <w:sz w:val="22"/>
                <w:szCs w:val="22"/>
              </w:rPr>
            </w:pPr>
            <w:ins w:id="192" w:author="G0PDWLSW" w:date="2017-08-30T13:16:00Z">
              <w:r>
                <w:rPr>
                  <w:rFonts w:ascii="Calibri" w:hAnsi="Calibri" w:cs="Calibri"/>
                  <w:b/>
                  <w:bCs/>
                  <w:color w:val="000000"/>
                  <w:sz w:val="22"/>
                  <w:szCs w:val="22"/>
                </w:rPr>
                <w:t>91.2</w:t>
              </w:r>
            </w:ins>
          </w:p>
        </w:tc>
        <w:tc>
          <w:tcPr>
            <w:tcW w:w="703" w:type="pct"/>
            <w:tcBorders>
              <w:top w:val="nil"/>
              <w:left w:val="nil"/>
              <w:bottom w:val="nil"/>
              <w:right w:val="single" w:sz="4" w:space="0" w:color="auto"/>
            </w:tcBorders>
            <w:shd w:val="clear" w:color="000000" w:fill="D9D9D9"/>
            <w:noWrap/>
            <w:vAlign w:val="center"/>
          </w:tcPr>
          <w:p w14:paraId="05650748" w14:textId="77777777" w:rsidR="001F077C" w:rsidRDefault="001F077C" w:rsidP="00A06562">
            <w:pPr>
              <w:spacing w:after="0"/>
              <w:jc w:val="center"/>
              <w:rPr>
                <w:rFonts w:ascii="Calibri" w:hAnsi="Calibri" w:cs="Calibri"/>
                <w:b/>
                <w:bCs/>
                <w:color w:val="000000"/>
                <w:sz w:val="22"/>
                <w:szCs w:val="22"/>
              </w:rPr>
            </w:pPr>
            <w:ins w:id="193" w:author="G0PDWLSW" w:date="2017-08-30T13:16:00Z">
              <w:r>
                <w:rPr>
                  <w:rFonts w:ascii="Calibri" w:hAnsi="Calibri" w:cs="Calibri"/>
                  <w:b/>
                  <w:bCs/>
                  <w:color w:val="000000"/>
                  <w:sz w:val="22"/>
                  <w:szCs w:val="22"/>
                </w:rPr>
                <w:t>13.5</w:t>
              </w:r>
            </w:ins>
          </w:p>
        </w:tc>
        <w:tc>
          <w:tcPr>
            <w:tcW w:w="745" w:type="pct"/>
            <w:tcBorders>
              <w:top w:val="nil"/>
              <w:left w:val="nil"/>
              <w:bottom w:val="nil"/>
              <w:right w:val="nil"/>
            </w:tcBorders>
            <w:shd w:val="clear" w:color="000000" w:fill="D9D9D9"/>
            <w:noWrap/>
            <w:vAlign w:val="center"/>
          </w:tcPr>
          <w:p w14:paraId="0FD513CD" w14:textId="77777777" w:rsidR="001F077C" w:rsidRDefault="001F077C" w:rsidP="00A06562">
            <w:pPr>
              <w:spacing w:after="0"/>
              <w:jc w:val="center"/>
              <w:rPr>
                <w:rFonts w:ascii="Calibri" w:hAnsi="Calibri" w:cs="Calibri"/>
                <w:b/>
                <w:bCs/>
                <w:color w:val="000000"/>
                <w:sz w:val="22"/>
                <w:szCs w:val="22"/>
              </w:rPr>
            </w:pPr>
            <w:ins w:id="194" w:author="G0PDWLSW" w:date="2017-08-30T13:16:00Z">
              <w:r>
                <w:rPr>
                  <w:rFonts w:ascii="Calibri" w:hAnsi="Calibri" w:cs="Calibri"/>
                  <w:b/>
                  <w:bCs/>
                  <w:color w:val="000000"/>
                  <w:sz w:val="22"/>
                  <w:szCs w:val="22"/>
                </w:rPr>
                <w:t>92.5</w:t>
              </w:r>
            </w:ins>
          </w:p>
        </w:tc>
        <w:tc>
          <w:tcPr>
            <w:tcW w:w="592" w:type="pct"/>
            <w:tcBorders>
              <w:top w:val="nil"/>
              <w:left w:val="nil"/>
              <w:bottom w:val="nil"/>
              <w:right w:val="single" w:sz="8" w:space="0" w:color="auto"/>
            </w:tcBorders>
            <w:shd w:val="clear" w:color="000000" w:fill="D9D9D9"/>
            <w:noWrap/>
            <w:vAlign w:val="center"/>
          </w:tcPr>
          <w:p w14:paraId="7C654D40" w14:textId="77777777" w:rsidR="001F077C" w:rsidRDefault="001F077C" w:rsidP="00A06562">
            <w:pPr>
              <w:spacing w:after="0"/>
              <w:jc w:val="center"/>
              <w:rPr>
                <w:rFonts w:ascii="Calibri" w:hAnsi="Calibri" w:cs="Calibri"/>
                <w:b/>
                <w:bCs/>
                <w:color w:val="000000"/>
                <w:sz w:val="22"/>
                <w:szCs w:val="22"/>
              </w:rPr>
            </w:pPr>
            <w:ins w:id="195" w:author="G0PDWLSW" w:date="2017-08-30T13:16:00Z">
              <w:r>
                <w:rPr>
                  <w:rFonts w:ascii="Calibri" w:hAnsi="Calibri" w:cs="Calibri"/>
                  <w:b/>
                  <w:bCs/>
                  <w:color w:val="000000"/>
                  <w:sz w:val="22"/>
                  <w:szCs w:val="22"/>
                </w:rPr>
                <w:t>13.9</w:t>
              </w:r>
            </w:ins>
          </w:p>
        </w:tc>
      </w:tr>
      <w:tr w:rsidR="001F077C" w14:paraId="6767C31E" w14:textId="77777777" w:rsidTr="00A06562">
        <w:trPr>
          <w:trHeight w:val="288"/>
        </w:trPr>
        <w:tc>
          <w:tcPr>
            <w:tcW w:w="839" w:type="pct"/>
            <w:tcBorders>
              <w:top w:val="nil"/>
              <w:left w:val="single" w:sz="8" w:space="0" w:color="auto"/>
              <w:bottom w:val="nil"/>
              <w:right w:val="single" w:sz="8" w:space="0" w:color="auto"/>
            </w:tcBorders>
            <w:shd w:val="clear" w:color="auto" w:fill="auto"/>
            <w:vAlign w:val="center"/>
          </w:tcPr>
          <w:p w14:paraId="3505A521" w14:textId="77777777" w:rsidR="001F077C" w:rsidRDefault="001F077C" w:rsidP="00A06562">
            <w:pPr>
              <w:spacing w:after="0"/>
              <w:jc w:val="center"/>
              <w:rPr>
                <w:rFonts w:ascii="Calibri" w:hAnsi="Calibri" w:cs="Calibri"/>
                <w:color w:val="000000"/>
                <w:sz w:val="22"/>
                <w:szCs w:val="22"/>
              </w:rPr>
            </w:pPr>
            <w:ins w:id="196" w:author="G0PDWLSW" w:date="2017-08-30T13:16:00Z">
              <w:r>
                <w:rPr>
                  <w:rFonts w:ascii="Calibri" w:hAnsi="Calibri" w:cs="Calibri"/>
                  <w:color w:val="000000"/>
                  <w:sz w:val="22"/>
                  <w:szCs w:val="22"/>
                </w:rPr>
                <w:t>91</w:t>
              </w:r>
            </w:ins>
          </w:p>
        </w:tc>
        <w:tc>
          <w:tcPr>
            <w:tcW w:w="699" w:type="pct"/>
            <w:tcBorders>
              <w:top w:val="nil"/>
              <w:left w:val="nil"/>
              <w:bottom w:val="nil"/>
              <w:right w:val="nil"/>
            </w:tcBorders>
            <w:shd w:val="clear" w:color="auto" w:fill="auto"/>
            <w:noWrap/>
            <w:vAlign w:val="center"/>
          </w:tcPr>
          <w:p w14:paraId="349CA2AE" w14:textId="77777777" w:rsidR="001F077C" w:rsidRDefault="001F077C" w:rsidP="00A06562">
            <w:pPr>
              <w:spacing w:after="0"/>
              <w:jc w:val="center"/>
              <w:rPr>
                <w:rFonts w:ascii="Calibri" w:hAnsi="Calibri" w:cs="Calibri"/>
                <w:color w:val="000000"/>
                <w:sz w:val="22"/>
                <w:szCs w:val="22"/>
              </w:rPr>
            </w:pPr>
            <w:ins w:id="197" w:author="G0PDWLSW" w:date="2017-08-30T13:16:00Z">
              <w:r>
                <w:rPr>
                  <w:rFonts w:ascii="Calibri" w:hAnsi="Calibri" w:cs="Calibri"/>
                  <w:color w:val="000000"/>
                  <w:sz w:val="22"/>
                  <w:szCs w:val="22"/>
                </w:rPr>
                <w:t>90.4</w:t>
              </w:r>
            </w:ins>
          </w:p>
        </w:tc>
        <w:tc>
          <w:tcPr>
            <w:tcW w:w="592" w:type="pct"/>
            <w:tcBorders>
              <w:top w:val="nil"/>
              <w:left w:val="nil"/>
              <w:bottom w:val="nil"/>
              <w:right w:val="single" w:sz="4" w:space="0" w:color="auto"/>
            </w:tcBorders>
            <w:shd w:val="clear" w:color="auto" w:fill="auto"/>
            <w:noWrap/>
            <w:vAlign w:val="center"/>
          </w:tcPr>
          <w:p w14:paraId="7819AFD2" w14:textId="77777777" w:rsidR="001F077C" w:rsidRDefault="001F077C" w:rsidP="00A06562">
            <w:pPr>
              <w:spacing w:after="0"/>
              <w:jc w:val="center"/>
              <w:rPr>
                <w:rFonts w:ascii="Calibri" w:hAnsi="Calibri" w:cs="Calibri"/>
                <w:color w:val="000000"/>
                <w:sz w:val="22"/>
                <w:szCs w:val="22"/>
              </w:rPr>
            </w:pPr>
            <w:ins w:id="198" w:author="G0PDWLSW" w:date="2017-08-30T13:16:00Z">
              <w:r>
                <w:rPr>
                  <w:rFonts w:ascii="Calibri" w:hAnsi="Calibri" w:cs="Calibri"/>
                  <w:color w:val="000000"/>
                  <w:sz w:val="22"/>
                  <w:szCs w:val="22"/>
                </w:rPr>
                <w:t>13.4</w:t>
              </w:r>
            </w:ins>
          </w:p>
        </w:tc>
        <w:tc>
          <w:tcPr>
            <w:tcW w:w="830" w:type="pct"/>
            <w:tcBorders>
              <w:top w:val="nil"/>
              <w:left w:val="nil"/>
              <w:bottom w:val="nil"/>
              <w:right w:val="nil"/>
            </w:tcBorders>
            <w:shd w:val="clear" w:color="auto" w:fill="auto"/>
            <w:noWrap/>
            <w:vAlign w:val="center"/>
          </w:tcPr>
          <w:p w14:paraId="0C7AF77D" w14:textId="77777777" w:rsidR="001F077C" w:rsidRDefault="001F077C" w:rsidP="00A06562">
            <w:pPr>
              <w:spacing w:after="0"/>
              <w:jc w:val="center"/>
              <w:rPr>
                <w:rFonts w:ascii="Calibri" w:hAnsi="Calibri" w:cs="Calibri"/>
                <w:color w:val="000000"/>
                <w:sz w:val="22"/>
                <w:szCs w:val="22"/>
              </w:rPr>
            </w:pPr>
            <w:ins w:id="199" w:author="G0PDWLSW" w:date="2017-08-30T13:16:00Z">
              <w:r>
                <w:rPr>
                  <w:rFonts w:ascii="Calibri" w:hAnsi="Calibri" w:cs="Calibri"/>
                  <w:color w:val="000000"/>
                  <w:sz w:val="22"/>
                  <w:szCs w:val="22"/>
                </w:rPr>
                <w:t>92.4</w:t>
              </w:r>
            </w:ins>
          </w:p>
        </w:tc>
        <w:tc>
          <w:tcPr>
            <w:tcW w:w="703" w:type="pct"/>
            <w:tcBorders>
              <w:top w:val="nil"/>
              <w:left w:val="nil"/>
              <w:bottom w:val="nil"/>
              <w:right w:val="single" w:sz="4" w:space="0" w:color="auto"/>
            </w:tcBorders>
            <w:shd w:val="clear" w:color="auto" w:fill="auto"/>
            <w:noWrap/>
            <w:vAlign w:val="center"/>
          </w:tcPr>
          <w:p w14:paraId="647534F9" w14:textId="77777777" w:rsidR="001F077C" w:rsidRDefault="001F077C" w:rsidP="00A06562">
            <w:pPr>
              <w:spacing w:after="0"/>
              <w:jc w:val="center"/>
              <w:rPr>
                <w:rFonts w:ascii="Calibri" w:hAnsi="Calibri" w:cs="Calibri"/>
                <w:color w:val="000000"/>
                <w:sz w:val="22"/>
                <w:szCs w:val="22"/>
              </w:rPr>
            </w:pPr>
            <w:ins w:id="200" w:author="G0PDWLSW" w:date="2017-08-30T13:16:00Z">
              <w:r>
                <w:rPr>
                  <w:rFonts w:ascii="Calibri" w:hAnsi="Calibri" w:cs="Calibri"/>
                  <w:color w:val="000000"/>
                  <w:sz w:val="22"/>
                  <w:szCs w:val="22"/>
                </w:rPr>
                <w:t>13.5</w:t>
              </w:r>
            </w:ins>
          </w:p>
        </w:tc>
        <w:tc>
          <w:tcPr>
            <w:tcW w:w="745" w:type="pct"/>
            <w:tcBorders>
              <w:top w:val="nil"/>
              <w:left w:val="nil"/>
              <w:bottom w:val="nil"/>
              <w:right w:val="nil"/>
            </w:tcBorders>
            <w:shd w:val="clear" w:color="auto" w:fill="auto"/>
            <w:noWrap/>
            <w:vAlign w:val="center"/>
          </w:tcPr>
          <w:p w14:paraId="7F7E27FE" w14:textId="77777777" w:rsidR="001F077C" w:rsidRDefault="001F077C" w:rsidP="00A06562">
            <w:pPr>
              <w:spacing w:after="0"/>
              <w:jc w:val="center"/>
              <w:rPr>
                <w:rFonts w:ascii="Calibri" w:hAnsi="Calibri" w:cs="Calibri"/>
                <w:color w:val="000000"/>
                <w:sz w:val="22"/>
                <w:szCs w:val="22"/>
              </w:rPr>
            </w:pPr>
            <w:ins w:id="201" w:author="G0PDWLSW" w:date="2017-08-30T13:16:00Z">
              <w:r>
                <w:rPr>
                  <w:rFonts w:ascii="Calibri" w:hAnsi="Calibri" w:cs="Calibri"/>
                  <w:color w:val="000000"/>
                  <w:sz w:val="22"/>
                  <w:szCs w:val="22"/>
                </w:rPr>
                <w:t>93.7</w:t>
              </w:r>
            </w:ins>
          </w:p>
        </w:tc>
        <w:tc>
          <w:tcPr>
            <w:tcW w:w="592" w:type="pct"/>
            <w:tcBorders>
              <w:top w:val="nil"/>
              <w:left w:val="nil"/>
              <w:bottom w:val="nil"/>
              <w:right w:val="single" w:sz="8" w:space="0" w:color="auto"/>
            </w:tcBorders>
            <w:shd w:val="clear" w:color="auto" w:fill="auto"/>
            <w:noWrap/>
            <w:vAlign w:val="center"/>
          </w:tcPr>
          <w:p w14:paraId="25D13EED" w14:textId="77777777" w:rsidR="001F077C" w:rsidRDefault="001F077C" w:rsidP="00A06562">
            <w:pPr>
              <w:spacing w:after="0"/>
              <w:jc w:val="center"/>
              <w:rPr>
                <w:rFonts w:ascii="Calibri" w:hAnsi="Calibri" w:cs="Calibri"/>
                <w:color w:val="000000"/>
                <w:sz w:val="22"/>
                <w:szCs w:val="22"/>
              </w:rPr>
            </w:pPr>
            <w:ins w:id="202" w:author="G0PDWLSW" w:date="2017-08-30T13:16:00Z">
              <w:r>
                <w:rPr>
                  <w:rFonts w:ascii="Calibri" w:hAnsi="Calibri" w:cs="Calibri"/>
                  <w:color w:val="000000"/>
                  <w:sz w:val="22"/>
                  <w:szCs w:val="22"/>
                </w:rPr>
                <w:t>13.9</w:t>
              </w:r>
            </w:ins>
          </w:p>
        </w:tc>
      </w:tr>
      <w:tr w:rsidR="001F077C" w14:paraId="2FC52D02" w14:textId="77777777" w:rsidTr="00A06562">
        <w:trPr>
          <w:trHeight w:val="288"/>
        </w:trPr>
        <w:tc>
          <w:tcPr>
            <w:tcW w:w="839" w:type="pct"/>
            <w:tcBorders>
              <w:top w:val="nil"/>
              <w:left w:val="single" w:sz="8" w:space="0" w:color="auto"/>
              <w:bottom w:val="nil"/>
              <w:right w:val="single" w:sz="8" w:space="0" w:color="auto"/>
            </w:tcBorders>
            <w:shd w:val="clear" w:color="000000" w:fill="D9D9D9"/>
            <w:vAlign w:val="center"/>
          </w:tcPr>
          <w:p w14:paraId="12B53882" w14:textId="77777777" w:rsidR="001F077C" w:rsidRDefault="001F077C" w:rsidP="00A06562">
            <w:pPr>
              <w:spacing w:after="0"/>
              <w:jc w:val="center"/>
              <w:rPr>
                <w:rFonts w:ascii="Calibri" w:hAnsi="Calibri" w:cs="Calibri"/>
                <w:color w:val="000000"/>
                <w:sz w:val="22"/>
                <w:szCs w:val="22"/>
              </w:rPr>
            </w:pPr>
            <w:ins w:id="203" w:author="G0PDWLSW" w:date="2017-08-30T13:16:00Z">
              <w:r>
                <w:rPr>
                  <w:rFonts w:ascii="Calibri" w:hAnsi="Calibri" w:cs="Calibri"/>
                  <w:color w:val="000000"/>
                  <w:sz w:val="22"/>
                  <w:szCs w:val="22"/>
                </w:rPr>
                <w:t>92</w:t>
              </w:r>
            </w:ins>
          </w:p>
        </w:tc>
        <w:tc>
          <w:tcPr>
            <w:tcW w:w="699" w:type="pct"/>
            <w:tcBorders>
              <w:top w:val="nil"/>
              <w:left w:val="nil"/>
              <w:bottom w:val="nil"/>
              <w:right w:val="nil"/>
            </w:tcBorders>
            <w:shd w:val="clear" w:color="000000" w:fill="D9D9D9"/>
            <w:noWrap/>
            <w:vAlign w:val="center"/>
          </w:tcPr>
          <w:p w14:paraId="4D458833" w14:textId="77777777" w:rsidR="001F077C" w:rsidRDefault="001F077C" w:rsidP="00A06562">
            <w:pPr>
              <w:spacing w:after="0"/>
              <w:jc w:val="center"/>
              <w:rPr>
                <w:rFonts w:ascii="Calibri" w:hAnsi="Calibri" w:cs="Calibri"/>
                <w:color w:val="000000"/>
                <w:sz w:val="22"/>
                <w:szCs w:val="22"/>
              </w:rPr>
            </w:pPr>
            <w:ins w:id="204" w:author="G0PDWLSW" w:date="2017-08-30T13:16:00Z">
              <w:r>
                <w:rPr>
                  <w:rFonts w:ascii="Calibri" w:hAnsi="Calibri" w:cs="Calibri"/>
                  <w:color w:val="000000"/>
                  <w:sz w:val="22"/>
                  <w:szCs w:val="22"/>
                </w:rPr>
                <w:t>91.5</w:t>
              </w:r>
            </w:ins>
          </w:p>
        </w:tc>
        <w:tc>
          <w:tcPr>
            <w:tcW w:w="592" w:type="pct"/>
            <w:tcBorders>
              <w:top w:val="nil"/>
              <w:left w:val="nil"/>
              <w:bottom w:val="nil"/>
              <w:right w:val="single" w:sz="4" w:space="0" w:color="auto"/>
            </w:tcBorders>
            <w:shd w:val="clear" w:color="000000" w:fill="D9D9D9"/>
            <w:noWrap/>
            <w:vAlign w:val="center"/>
          </w:tcPr>
          <w:p w14:paraId="7F86F679" w14:textId="77777777" w:rsidR="001F077C" w:rsidRDefault="001F077C" w:rsidP="00A06562">
            <w:pPr>
              <w:spacing w:after="0"/>
              <w:jc w:val="center"/>
              <w:rPr>
                <w:rFonts w:ascii="Calibri" w:hAnsi="Calibri" w:cs="Calibri"/>
                <w:color w:val="000000"/>
                <w:sz w:val="22"/>
                <w:szCs w:val="22"/>
              </w:rPr>
            </w:pPr>
            <w:ins w:id="205" w:author="G0PDWLSW" w:date="2017-08-30T13:16:00Z">
              <w:r>
                <w:rPr>
                  <w:rFonts w:ascii="Calibri" w:hAnsi="Calibri" w:cs="Calibri"/>
                  <w:color w:val="000000"/>
                  <w:sz w:val="22"/>
                  <w:szCs w:val="22"/>
                </w:rPr>
                <w:t>13.4</w:t>
              </w:r>
            </w:ins>
          </w:p>
        </w:tc>
        <w:tc>
          <w:tcPr>
            <w:tcW w:w="830" w:type="pct"/>
            <w:tcBorders>
              <w:top w:val="nil"/>
              <w:left w:val="nil"/>
              <w:bottom w:val="nil"/>
              <w:right w:val="nil"/>
            </w:tcBorders>
            <w:shd w:val="clear" w:color="000000" w:fill="D9D9D9"/>
            <w:noWrap/>
            <w:vAlign w:val="center"/>
          </w:tcPr>
          <w:p w14:paraId="77AA7A03" w14:textId="77777777" w:rsidR="001F077C" w:rsidRDefault="001F077C" w:rsidP="00A06562">
            <w:pPr>
              <w:spacing w:after="0"/>
              <w:jc w:val="center"/>
              <w:rPr>
                <w:rFonts w:ascii="Calibri" w:hAnsi="Calibri" w:cs="Calibri"/>
                <w:color w:val="000000"/>
                <w:sz w:val="22"/>
                <w:szCs w:val="22"/>
              </w:rPr>
            </w:pPr>
            <w:ins w:id="206" w:author="G0PDWLSW" w:date="2017-08-30T13:16:00Z">
              <w:r>
                <w:rPr>
                  <w:rFonts w:ascii="Calibri" w:hAnsi="Calibri" w:cs="Calibri"/>
                  <w:color w:val="000000"/>
                  <w:sz w:val="22"/>
                  <w:szCs w:val="22"/>
                </w:rPr>
                <w:t>93.5</w:t>
              </w:r>
            </w:ins>
          </w:p>
        </w:tc>
        <w:tc>
          <w:tcPr>
            <w:tcW w:w="703" w:type="pct"/>
            <w:tcBorders>
              <w:top w:val="nil"/>
              <w:left w:val="nil"/>
              <w:bottom w:val="nil"/>
              <w:right w:val="single" w:sz="4" w:space="0" w:color="auto"/>
            </w:tcBorders>
            <w:shd w:val="clear" w:color="000000" w:fill="D9D9D9"/>
            <w:noWrap/>
            <w:vAlign w:val="center"/>
          </w:tcPr>
          <w:p w14:paraId="6217C13F" w14:textId="77777777" w:rsidR="001F077C" w:rsidRDefault="001F077C" w:rsidP="00A06562">
            <w:pPr>
              <w:spacing w:after="0"/>
              <w:jc w:val="center"/>
              <w:rPr>
                <w:rFonts w:ascii="Calibri" w:hAnsi="Calibri" w:cs="Calibri"/>
                <w:color w:val="000000"/>
                <w:sz w:val="22"/>
                <w:szCs w:val="22"/>
              </w:rPr>
            </w:pPr>
            <w:ins w:id="207" w:author="G0PDWLSW" w:date="2017-08-30T13:16:00Z">
              <w:r>
                <w:rPr>
                  <w:rFonts w:ascii="Calibri" w:hAnsi="Calibri" w:cs="Calibri"/>
                  <w:color w:val="000000"/>
                  <w:sz w:val="22"/>
                  <w:szCs w:val="22"/>
                </w:rPr>
                <w:t>13.5</w:t>
              </w:r>
            </w:ins>
          </w:p>
        </w:tc>
        <w:tc>
          <w:tcPr>
            <w:tcW w:w="745" w:type="pct"/>
            <w:tcBorders>
              <w:top w:val="nil"/>
              <w:left w:val="nil"/>
              <w:bottom w:val="nil"/>
              <w:right w:val="nil"/>
            </w:tcBorders>
            <w:shd w:val="clear" w:color="000000" w:fill="D9D9D9"/>
            <w:noWrap/>
            <w:vAlign w:val="center"/>
          </w:tcPr>
          <w:p w14:paraId="445D66FA" w14:textId="77777777" w:rsidR="001F077C" w:rsidRDefault="001F077C" w:rsidP="00A06562">
            <w:pPr>
              <w:spacing w:after="0"/>
              <w:jc w:val="center"/>
              <w:rPr>
                <w:rFonts w:ascii="Calibri" w:hAnsi="Calibri" w:cs="Calibri"/>
                <w:color w:val="000000"/>
                <w:sz w:val="22"/>
                <w:szCs w:val="22"/>
              </w:rPr>
            </w:pPr>
            <w:ins w:id="208" w:author="G0PDWLSW" w:date="2017-08-30T13:16:00Z">
              <w:r>
                <w:rPr>
                  <w:rFonts w:ascii="Calibri" w:hAnsi="Calibri" w:cs="Calibri"/>
                  <w:color w:val="000000"/>
                  <w:sz w:val="22"/>
                  <w:szCs w:val="22"/>
                </w:rPr>
                <w:t>94.9</w:t>
              </w:r>
            </w:ins>
          </w:p>
        </w:tc>
        <w:tc>
          <w:tcPr>
            <w:tcW w:w="592" w:type="pct"/>
            <w:tcBorders>
              <w:top w:val="nil"/>
              <w:left w:val="nil"/>
              <w:bottom w:val="nil"/>
              <w:right w:val="single" w:sz="8" w:space="0" w:color="auto"/>
            </w:tcBorders>
            <w:shd w:val="clear" w:color="000000" w:fill="D9D9D9"/>
            <w:noWrap/>
            <w:vAlign w:val="center"/>
          </w:tcPr>
          <w:p w14:paraId="4E445D89" w14:textId="77777777" w:rsidR="001F077C" w:rsidRDefault="001F077C" w:rsidP="00A06562">
            <w:pPr>
              <w:spacing w:after="0"/>
              <w:jc w:val="center"/>
              <w:rPr>
                <w:rFonts w:ascii="Calibri" w:hAnsi="Calibri" w:cs="Calibri"/>
                <w:color w:val="000000"/>
                <w:sz w:val="22"/>
                <w:szCs w:val="22"/>
              </w:rPr>
            </w:pPr>
            <w:ins w:id="209" w:author="G0PDWLSW" w:date="2017-08-30T13:16:00Z">
              <w:r>
                <w:rPr>
                  <w:rFonts w:ascii="Calibri" w:hAnsi="Calibri" w:cs="Calibri"/>
                  <w:color w:val="000000"/>
                  <w:sz w:val="22"/>
                  <w:szCs w:val="22"/>
                </w:rPr>
                <w:t>13.9</w:t>
              </w:r>
            </w:ins>
          </w:p>
        </w:tc>
      </w:tr>
      <w:tr w:rsidR="001F077C" w14:paraId="14D6F588" w14:textId="77777777" w:rsidTr="00A06562">
        <w:trPr>
          <w:trHeight w:val="288"/>
        </w:trPr>
        <w:tc>
          <w:tcPr>
            <w:tcW w:w="839" w:type="pct"/>
            <w:tcBorders>
              <w:top w:val="nil"/>
              <w:left w:val="single" w:sz="8" w:space="0" w:color="auto"/>
              <w:bottom w:val="nil"/>
              <w:right w:val="single" w:sz="8" w:space="0" w:color="auto"/>
            </w:tcBorders>
            <w:shd w:val="clear" w:color="auto" w:fill="auto"/>
            <w:vAlign w:val="center"/>
          </w:tcPr>
          <w:p w14:paraId="3A5C7035" w14:textId="77777777" w:rsidR="001F077C" w:rsidRDefault="001F077C" w:rsidP="00A06562">
            <w:pPr>
              <w:spacing w:after="0"/>
              <w:jc w:val="center"/>
              <w:rPr>
                <w:rFonts w:ascii="Calibri" w:hAnsi="Calibri" w:cs="Calibri"/>
                <w:color w:val="000000"/>
                <w:sz w:val="22"/>
                <w:szCs w:val="22"/>
              </w:rPr>
            </w:pPr>
            <w:ins w:id="210" w:author="G0PDWLSW" w:date="2017-08-30T13:16:00Z">
              <w:r>
                <w:rPr>
                  <w:rFonts w:ascii="Calibri" w:hAnsi="Calibri" w:cs="Calibri"/>
                  <w:color w:val="000000"/>
                  <w:sz w:val="22"/>
                  <w:szCs w:val="22"/>
                </w:rPr>
                <w:t>93</w:t>
              </w:r>
            </w:ins>
          </w:p>
        </w:tc>
        <w:tc>
          <w:tcPr>
            <w:tcW w:w="699" w:type="pct"/>
            <w:tcBorders>
              <w:top w:val="nil"/>
              <w:left w:val="nil"/>
              <w:bottom w:val="nil"/>
              <w:right w:val="nil"/>
            </w:tcBorders>
            <w:shd w:val="clear" w:color="auto" w:fill="auto"/>
            <w:noWrap/>
            <w:vAlign w:val="center"/>
          </w:tcPr>
          <w:p w14:paraId="074969DD" w14:textId="77777777" w:rsidR="001F077C" w:rsidRDefault="001F077C" w:rsidP="00A06562">
            <w:pPr>
              <w:spacing w:after="0"/>
              <w:jc w:val="center"/>
              <w:rPr>
                <w:rFonts w:ascii="Calibri" w:hAnsi="Calibri" w:cs="Calibri"/>
                <w:color w:val="000000"/>
                <w:sz w:val="22"/>
                <w:szCs w:val="22"/>
              </w:rPr>
            </w:pPr>
            <w:ins w:id="211" w:author="G0PDWLSW" w:date="2017-08-30T13:16:00Z">
              <w:r>
                <w:rPr>
                  <w:rFonts w:ascii="Calibri" w:hAnsi="Calibri" w:cs="Calibri"/>
                  <w:color w:val="000000"/>
                  <w:sz w:val="22"/>
                  <w:szCs w:val="22"/>
                </w:rPr>
                <w:t>92.5</w:t>
              </w:r>
            </w:ins>
          </w:p>
        </w:tc>
        <w:tc>
          <w:tcPr>
            <w:tcW w:w="592" w:type="pct"/>
            <w:tcBorders>
              <w:top w:val="nil"/>
              <w:left w:val="nil"/>
              <w:bottom w:val="nil"/>
              <w:right w:val="single" w:sz="4" w:space="0" w:color="auto"/>
            </w:tcBorders>
            <w:shd w:val="clear" w:color="auto" w:fill="auto"/>
            <w:noWrap/>
            <w:vAlign w:val="center"/>
          </w:tcPr>
          <w:p w14:paraId="266EF723" w14:textId="77777777" w:rsidR="001F077C" w:rsidRDefault="001F077C" w:rsidP="00A06562">
            <w:pPr>
              <w:spacing w:after="0"/>
              <w:jc w:val="center"/>
              <w:rPr>
                <w:rFonts w:ascii="Calibri" w:hAnsi="Calibri" w:cs="Calibri"/>
                <w:color w:val="000000"/>
                <w:sz w:val="22"/>
                <w:szCs w:val="22"/>
              </w:rPr>
            </w:pPr>
            <w:ins w:id="212" w:author="G0PDWLSW" w:date="2017-08-30T13:16:00Z">
              <w:r>
                <w:rPr>
                  <w:rFonts w:ascii="Calibri" w:hAnsi="Calibri" w:cs="Calibri"/>
                  <w:color w:val="000000"/>
                  <w:sz w:val="22"/>
                  <w:szCs w:val="22"/>
                </w:rPr>
                <w:t>13.4</w:t>
              </w:r>
            </w:ins>
          </w:p>
        </w:tc>
        <w:tc>
          <w:tcPr>
            <w:tcW w:w="830" w:type="pct"/>
            <w:tcBorders>
              <w:top w:val="nil"/>
              <w:left w:val="nil"/>
              <w:bottom w:val="nil"/>
              <w:right w:val="nil"/>
            </w:tcBorders>
            <w:shd w:val="clear" w:color="auto" w:fill="auto"/>
            <w:noWrap/>
            <w:vAlign w:val="center"/>
          </w:tcPr>
          <w:p w14:paraId="0A0BC7DE" w14:textId="77777777" w:rsidR="001F077C" w:rsidRDefault="001F077C" w:rsidP="00A06562">
            <w:pPr>
              <w:spacing w:after="0"/>
              <w:jc w:val="center"/>
              <w:rPr>
                <w:rFonts w:ascii="Calibri" w:hAnsi="Calibri" w:cs="Calibri"/>
                <w:color w:val="000000"/>
                <w:sz w:val="22"/>
                <w:szCs w:val="22"/>
              </w:rPr>
            </w:pPr>
            <w:ins w:id="213" w:author="G0PDWLSW" w:date="2017-08-30T13:16:00Z">
              <w:r>
                <w:rPr>
                  <w:rFonts w:ascii="Calibri" w:hAnsi="Calibri" w:cs="Calibri"/>
                  <w:color w:val="000000"/>
                  <w:sz w:val="22"/>
                  <w:szCs w:val="22"/>
                </w:rPr>
                <w:t>94.6</w:t>
              </w:r>
            </w:ins>
          </w:p>
        </w:tc>
        <w:tc>
          <w:tcPr>
            <w:tcW w:w="703" w:type="pct"/>
            <w:tcBorders>
              <w:top w:val="nil"/>
              <w:left w:val="nil"/>
              <w:bottom w:val="nil"/>
              <w:right w:val="single" w:sz="4" w:space="0" w:color="auto"/>
            </w:tcBorders>
            <w:shd w:val="clear" w:color="auto" w:fill="auto"/>
            <w:noWrap/>
            <w:vAlign w:val="center"/>
          </w:tcPr>
          <w:p w14:paraId="00FF5470" w14:textId="77777777" w:rsidR="001F077C" w:rsidRDefault="001F077C" w:rsidP="00A06562">
            <w:pPr>
              <w:spacing w:after="0"/>
              <w:jc w:val="center"/>
              <w:rPr>
                <w:rFonts w:ascii="Calibri" w:hAnsi="Calibri" w:cs="Calibri"/>
                <w:color w:val="000000"/>
                <w:sz w:val="22"/>
                <w:szCs w:val="22"/>
              </w:rPr>
            </w:pPr>
            <w:ins w:id="214" w:author="G0PDWLSW" w:date="2017-08-30T13:16:00Z">
              <w:r>
                <w:rPr>
                  <w:rFonts w:ascii="Calibri" w:hAnsi="Calibri" w:cs="Calibri"/>
                  <w:color w:val="000000"/>
                  <w:sz w:val="22"/>
                  <w:szCs w:val="22"/>
                </w:rPr>
                <w:t>13.5</w:t>
              </w:r>
            </w:ins>
          </w:p>
        </w:tc>
        <w:tc>
          <w:tcPr>
            <w:tcW w:w="745" w:type="pct"/>
            <w:tcBorders>
              <w:top w:val="nil"/>
              <w:left w:val="nil"/>
              <w:bottom w:val="nil"/>
              <w:right w:val="nil"/>
            </w:tcBorders>
            <w:shd w:val="clear" w:color="auto" w:fill="auto"/>
            <w:noWrap/>
            <w:vAlign w:val="center"/>
          </w:tcPr>
          <w:p w14:paraId="5E56F66C" w14:textId="77777777" w:rsidR="001F077C" w:rsidRDefault="001F077C" w:rsidP="00A06562">
            <w:pPr>
              <w:spacing w:after="0"/>
              <w:jc w:val="center"/>
              <w:rPr>
                <w:rFonts w:ascii="Calibri" w:hAnsi="Calibri" w:cs="Calibri"/>
                <w:color w:val="000000"/>
                <w:sz w:val="22"/>
                <w:szCs w:val="22"/>
              </w:rPr>
            </w:pPr>
            <w:ins w:id="215" w:author="G0PDWLSW" w:date="2017-08-30T13:16:00Z">
              <w:r>
                <w:rPr>
                  <w:rFonts w:ascii="Calibri" w:hAnsi="Calibri" w:cs="Calibri"/>
                  <w:color w:val="000000"/>
                  <w:sz w:val="22"/>
                  <w:szCs w:val="22"/>
                </w:rPr>
                <w:t>96</w:t>
              </w:r>
            </w:ins>
          </w:p>
        </w:tc>
        <w:tc>
          <w:tcPr>
            <w:tcW w:w="592" w:type="pct"/>
            <w:tcBorders>
              <w:top w:val="nil"/>
              <w:left w:val="nil"/>
              <w:bottom w:val="nil"/>
              <w:right w:val="single" w:sz="8" w:space="0" w:color="auto"/>
            </w:tcBorders>
            <w:shd w:val="clear" w:color="auto" w:fill="auto"/>
            <w:noWrap/>
            <w:vAlign w:val="center"/>
          </w:tcPr>
          <w:p w14:paraId="49386DBE" w14:textId="77777777" w:rsidR="001F077C" w:rsidRDefault="001F077C" w:rsidP="00A06562">
            <w:pPr>
              <w:spacing w:after="0"/>
              <w:jc w:val="center"/>
              <w:rPr>
                <w:rFonts w:ascii="Calibri" w:hAnsi="Calibri" w:cs="Calibri"/>
                <w:color w:val="000000"/>
                <w:sz w:val="22"/>
                <w:szCs w:val="22"/>
              </w:rPr>
            </w:pPr>
            <w:ins w:id="216" w:author="G0PDWLSW" w:date="2017-08-30T13:16:00Z">
              <w:r>
                <w:rPr>
                  <w:rFonts w:ascii="Calibri" w:hAnsi="Calibri" w:cs="Calibri"/>
                  <w:color w:val="000000"/>
                  <w:sz w:val="22"/>
                  <w:szCs w:val="22"/>
                </w:rPr>
                <w:t>13.9</w:t>
              </w:r>
            </w:ins>
          </w:p>
        </w:tc>
      </w:tr>
      <w:tr w:rsidR="001F077C" w14:paraId="69DC5E68" w14:textId="77777777" w:rsidTr="00A06562">
        <w:trPr>
          <w:trHeight w:val="288"/>
        </w:trPr>
        <w:tc>
          <w:tcPr>
            <w:tcW w:w="839" w:type="pct"/>
            <w:tcBorders>
              <w:top w:val="nil"/>
              <w:left w:val="single" w:sz="8" w:space="0" w:color="auto"/>
              <w:bottom w:val="nil"/>
              <w:right w:val="single" w:sz="8" w:space="0" w:color="auto"/>
            </w:tcBorders>
            <w:shd w:val="clear" w:color="000000" w:fill="D9D9D9"/>
            <w:vAlign w:val="center"/>
          </w:tcPr>
          <w:p w14:paraId="15961E47" w14:textId="77777777" w:rsidR="001F077C" w:rsidRDefault="001F077C" w:rsidP="00A06562">
            <w:pPr>
              <w:spacing w:after="0"/>
              <w:jc w:val="center"/>
              <w:rPr>
                <w:rFonts w:ascii="Calibri" w:hAnsi="Calibri" w:cs="Calibri"/>
                <w:color w:val="000000"/>
                <w:sz w:val="22"/>
                <w:szCs w:val="22"/>
              </w:rPr>
            </w:pPr>
            <w:ins w:id="217" w:author="G0PDWLSW" w:date="2017-08-30T13:16:00Z">
              <w:r>
                <w:rPr>
                  <w:rFonts w:ascii="Calibri" w:hAnsi="Calibri" w:cs="Calibri"/>
                  <w:color w:val="000000"/>
                  <w:sz w:val="22"/>
                  <w:szCs w:val="22"/>
                </w:rPr>
                <w:t>94</w:t>
              </w:r>
            </w:ins>
          </w:p>
        </w:tc>
        <w:tc>
          <w:tcPr>
            <w:tcW w:w="699" w:type="pct"/>
            <w:tcBorders>
              <w:top w:val="nil"/>
              <w:left w:val="nil"/>
              <w:bottom w:val="nil"/>
              <w:right w:val="nil"/>
            </w:tcBorders>
            <w:shd w:val="clear" w:color="000000" w:fill="D9D9D9"/>
            <w:noWrap/>
            <w:vAlign w:val="center"/>
          </w:tcPr>
          <w:p w14:paraId="3B14424A" w14:textId="77777777" w:rsidR="001F077C" w:rsidRDefault="001F077C" w:rsidP="00A06562">
            <w:pPr>
              <w:spacing w:after="0"/>
              <w:jc w:val="center"/>
              <w:rPr>
                <w:rFonts w:ascii="Calibri" w:hAnsi="Calibri" w:cs="Calibri"/>
                <w:color w:val="000000"/>
                <w:sz w:val="22"/>
                <w:szCs w:val="22"/>
              </w:rPr>
            </w:pPr>
            <w:ins w:id="218" w:author="G0PDWLSW" w:date="2017-08-30T13:16:00Z">
              <w:r>
                <w:rPr>
                  <w:rFonts w:ascii="Calibri" w:hAnsi="Calibri" w:cs="Calibri"/>
                  <w:color w:val="000000"/>
                  <w:sz w:val="22"/>
                  <w:szCs w:val="22"/>
                </w:rPr>
                <w:t>93.6</w:t>
              </w:r>
            </w:ins>
          </w:p>
        </w:tc>
        <w:tc>
          <w:tcPr>
            <w:tcW w:w="592" w:type="pct"/>
            <w:tcBorders>
              <w:top w:val="nil"/>
              <w:left w:val="nil"/>
              <w:bottom w:val="nil"/>
              <w:right w:val="single" w:sz="4" w:space="0" w:color="auto"/>
            </w:tcBorders>
            <w:shd w:val="clear" w:color="000000" w:fill="D9D9D9"/>
            <w:noWrap/>
            <w:vAlign w:val="center"/>
          </w:tcPr>
          <w:p w14:paraId="133FE914" w14:textId="77777777" w:rsidR="001F077C" w:rsidRDefault="001F077C" w:rsidP="00A06562">
            <w:pPr>
              <w:spacing w:after="0"/>
              <w:jc w:val="center"/>
              <w:rPr>
                <w:rFonts w:ascii="Calibri" w:hAnsi="Calibri" w:cs="Calibri"/>
                <w:color w:val="000000"/>
                <w:sz w:val="22"/>
                <w:szCs w:val="22"/>
              </w:rPr>
            </w:pPr>
            <w:ins w:id="219" w:author="G0PDWLSW" w:date="2017-08-30T13:16:00Z">
              <w:r>
                <w:rPr>
                  <w:rFonts w:ascii="Calibri" w:hAnsi="Calibri" w:cs="Calibri"/>
                  <w:color w:val="000000"/>
                  <w:sz w:val="22"/>
                  <w:szCs w:val="22"/>
                </w:rPr>
                <w:t>13.4</w:t>
              </w:r>
            </w:ins>
          </w:p>
        </w:tc>
        <w:tc>
          <w:tcPr>
            <w:tcW w:w="830" w:type="pct"/>
            <w:tcBorders>
              <w:top w:val="nil"/>
              <w:left w:val="nil"/>
              <w:bottom w:val="nil"/>
              <w:right w:val="nil"/>
            </w:tcBorders>
            <w:shd w:val="clear" w:color="000000" w:fill="D9D9D9"/>
            <w:noWrap/>
            <w:vAlign w:val="center"/>
          </w:tcPr>
          <w:p w14:paraId="15DD4FBA" w14:textId="77777777" w:rsidR="001F077C" w:rsidRDefault="001F077C" w:rsidP="00A06562">
            <w:pPr>
              <w:spacing w:after="0"/>
              <w:jc w:val="center"/>
              <w:rPr>
                <w:rFonts w:ascii="Calibri" w:hAnsi="Calibri" w:cs="Calibri"/>
                <w:color w:val="000000"/>
                <w:sz w:val="22"/>
                <w:szCs w:val="22"/>
              </w:rPr>
            </w:pPr>
            <w:ins w:id="220" w:author="G0PDWLSW" w:date="2017-08-30T13:16:00Z">
              <w:r>
                <w:rPr>
                  <w:rFonts w:ascii="Calibri" w:hAnsi="Calibri" w:cs="Calibri"/>
                  <w:color w:val="000000"/>
                  <w:sz w:val="22"/>
                  <w:szCs w:val="22"/>
                </w:rPr>
                <w:t>95.8</w:t>
              </w:r>
            </w:ins>
          </w:p>
        </w:tc>
        <w:tc>
          <w:tcPr>
            <w:tcW w:w="703" w:type="pct"/>
            <w:tcBorders>
              <w:top w:val="nil"/>
              <w:left w:val="nil"/>
              <w:bottom w:val="nil"/>
              <w:right w:val="single" w:sz="4" w:space="0" w:color="auto"/>
            </w:tcBorders>
            <w:shd w:val="clear" w:color="000000" w:fill="D9D9D9"/>
            <w:noWrap/>
            <w:vAlign w:val="center"/>
          </w:tcPr>
          <w:p w14:paraId="66485388" w14:textId="77777777" w:rsidR="001F077C" w:rsidRDefault="001F077C" w:rsidP="00A06562">
            <w:pPr>
              <w:spacing w:after="0"/>
              <w:jc w:val="center"/>
              <w:rPr>
                <w:rFonts w:ascii="Calibri" w:hAnsi="Calibri" w:cs="Calibri"/>
                <w:color w:val="000000"/>
                <w:sz w:val="22"/>
                <w:szCs w:val="22"/>
              </w:rPr>
            </w:pPr>
            <w:ins w:id="221" w:author="G0PDWLSW" w:date="2017-08-30T13:16:00Z">
              <w:r>
                <w:rPr>
                  <w:rFonts w:ascii="Calibri" w:hAnsi="Calibri" w:cs="Calibri"/>
                  <w:color w:val="000000"/>
                  <w:sz w:val="22"/>
                  <w:szCs w:val="22"/>
                </w:rPr>
                <w:t>13.6</w:t>
              </w:r>
            </w:ins>
          </w:p>
        </w:tc>
        <w:tc>
          <w:tcPr>
            <w:tcW w:w="745" w:type="pct"/>
            <w:tcBorders>
              <w:top w:val="nil"/>
              <w:left w:val="nil"/>
              <w:bottom w:val="nil"/>
              <w:right w:val="nil"/>
            </w:tcBorders>
            <w:shd w:val="clear" w:color="000000" w:fill="D9D9D9"/>
            <w:noWrap/>
            <w:vAlign w:val="center"/>
          </w:tcPr>
          <w:p w14:paraId="7FB974C0" w14:textId="77777777" w:rsidR="001F077C" w:rsidRDefault="001F077C" w:rsidP="00A06562">
            <w:pPr>
              <w:spacing w:after="0"/>
              <w:jc w:val="center"/>
              <w:rPr>
                <w:rFonts w:ascii="Calibri" w:hAnsi="Calibri" w:cs="Calibri"/>
                <w:color w:val="000000"/>
                <w:sz w:val="22"/>
                <w:szCs w:val="22"/>
              </w:rPr>
            </w:pPr>
            <w:ins w:id="222" w:author="G0PDWLSW" w:date="2017-08-30T13:16:00Z">
              <w:r>
                <w:rPr>
                  <w:rFonts w:ascii="Calibri" w:hAnsi="Calibri" w:cs="Calibri"/>
                  <w:color w:val="000000"/>
                  <w:sz w:val="22"/>
                  <w:szCs w:val="22"/>
                </w:rPr>
                <w:t>97.2</w:t>
              </w:r>
            </w:ins>
          </w:p>
        </w:tc>
        <w:tc>
          <w:tcPr>
            <w:tcW w:w="592" w:type="pct"/>
            <w:tcBorders>
              <w:top w:val="nil"/>
              <w:left w:val="nil"/>
              <w:bottom w:val="nil"/>
              <w:right w:val="single" w:sz="8" w:space="0" w:color="auto"/>
            </w:tcBorders>
            <w:shd w:val="clear" w:color="000000" w:fill="D9D9D9"/>
            <w:noWrap/>
            <w:vAlign w:val="center"/>
          </w:tcPr>
          <w:p w14:paraId="08C0DC9E" w14:textId="77777777" w:rsidR="001F077C" w:rsidRDefault="001F077C" w:rsidP="00A06562">
            <w:pPr>
              <w:spacing w:after="0"/>
              <w:jc w:val="center"/>
              <w:rPr>
                <w:rFonts w:ascii="Calibri" w:hAnsi="Calibri" w:cs="Calibri"/>
                <w:color w:val="000000"/>
                <w:sz w:val="22"/>
                <w:szCs w:val="22"/>
              </w:rPr>
            </w:pPr>
            <w:ins w:id="223" w:author="G0PDWLSW" w:date="2017-08-30T13:16:00Z">
              <w:r>
                <w:rPr>
                  <w:rFonts w:ascii="Calibri" w:hAnsi="Calibri" w:cs="Calibri"/>
                  <w:color w:val="000000"/>
                  <w:sz w:val="22"/>
                  <w:szCs w:val="22"/>
                </w:rPr>
                <w:t>13.9</w:t>
              </w:r>
            </w:ins>
          </w:p>
        </w:tc>
      </w:tr>
      <w:tr w:rsidR="001F077C" w14:paraId="014109F1" w14:textId="77777777" w:rsidTr="00A06562">
        <w:trPr>
          <w:trHeight w:val="288"/>
        </w:trPr>
        <w:tc>
          <w:tcPr>
            <w:tcW w:w="839" w:type="pct"/>
            <w:tcBorders>
              <w:top w:val="nil"/>
              <w:left w:val="single" w:sz="8" w:space="0" w:color="auto"/>
              <w:bottom w:val="nil"/>
              <w:right w:val="single" w:sz="8" w:space="0" w:color="auto"/>
            </w:tcBorders>
            <w:shd w:val="clear" w:color="auto" w:fill="auto"/>
            <w:vAlign w:val="center"/>
          </w:tcPr>
          <w:p w14:paraId="461EA0C9" w14:textId="77777777" w:rsidR="001F077C" w:rsidRDefault="001F077C" w:rsidP="00A06562">
            <w:pPr>
              <w:spacing w:after="0"/>
              <w:jc w:val="center"/>
              <w:rPr>
                <w:rFonts w:ascii="Calibri" w:hAnsi="Calibri" w:cs="Calibri"/>
                <w:b/>
                <w:bCs/>
                <w:color w:val="000000"/>
                <w:sz w:val="22"/>
                <w:szCs w:val="22"/>
              </w:rPr>
            </w:pPr>
            <w:ins w:id="224" w:author="G0PDWLSW" w:date="2017-08-30T13:16:00Z">
              <w:r>
                <w:rPr>
                  <w:rFonts w:ascii="Calibri" w:hAnsi="Calibri" w:cs="Calibri"/>
                  <w:b/>
                  <w:bCs/>
                  <w:color w:val="000000"/>
                  <w:sz w:val="22"/>
                  <w:szCs w:val="22"/>
                </w:rPr>
                <w:t>95</w:t>
              </w:r>
            </w:ins>
          </w:p>
        </w:tc>
        <w:tc>
          <w:tcPr>
            <w:tcW w:w="699" w:type="pct"/>
            <w:tcBorders>
              <w:top w:val="nil"/>
              <w:left w:val="nil"/>
              <w:bottom w:val="nil"/>
              <w:right w:val="nil"/>
            </w:tcBorders>
            <w:shd w:val="clear" w:color="auto" w:fill="auto"/>
            <w:noWrap/>
            <w:vAlign w:val="center"/>
          </w:tcPr>
          <w:p w14:paraId="200B132B" w14:textId="77777777" w:rsidR="001F077C" w:rsidRDefault="001F077C" w:rsidP="00A06562">
            <w:pPr>
              <w:spacing w:after="0"/>
              <w:jc w:val="center"/>
              <w:rPr>
                <w:rFonts w:ascii="Calibri" w:hAnsi="Calibri" w:cs="Calibri"/>
                <w:b/>
                <w:bCs/>
                <w:color w:val="000000"/>
                <w:sz w:val="22"/>
                <w:szCs w:val="22"/>
              </w:rPr>
            </w:pPr>
            <w:ins w:id="225" w:author="G0PDWLSW" w:date="2017-08-30T13:16:00Z">
              <w:r>
                <w:rPr>
                  <w:rFonts w:ascii="Calibri" w:hAnsi="Calibri" w:cs="Calibri"/>
                  <w:b/>
                  <w:bCs/>
                  <w:color w:val="000000"/>
                  <w:sz w:val="22"/>
                  <w:szCs w:val="22"/>
                </w:rPr>
                <w:t>94.6</w:t>
              </w:r>
            </w:ins>
          </w:p>
        </w:tc>
        <w:tc>
          <w:tcPr>
            <w:tcW w:w="592" w:type="pct"/>
            <w:tcBorders>
              <w:top w:val="nil"/>
              <w:left w:val="nil"/>
              <w:bottom w:val="nil"/>
              <w:right w:val="single" w:sz="4" w:space="0" w:color="auto"/>
            </w:tcBorders>
            <w:shd w:val="clear" w:color="auto" w:fill="auto"/>
            <w:noWrap/>
            <w:vAlign w:val="center"/>
          </w:tcPr>
          <w:p w14:paraId="63EB0B6C" w14:textId="77777777" w:rsidR="001F077C" w:rsidRDefault="001F077C" w:rsidP="00A06562">
            <w:pPr>
              <w:spacing w:after="0"/>
              <w:jc w:val="center"/>
              <w:rPr>
                <w:rFonts w:ascii="Calibri" w:hAnsi="Calibri" w:cs="Calibri"/>
                <w:b/>
                <w:bCs/>
                <w:color w:val="000000"/>
                <w:sz w:val="22"/>
                <w:szCs w:val="22"/>
              </w:rPr>
            </w:pPr>
            <w:ins w:id="226" w:author="G0PDWLSW" w:date="2017-08-30T13:16:00Z">
              <w:r>
                <w:rPr>
                  <w:rFonts w:ascii="Calibri" w:hAnsi="Calibri" w:cs="Calibri"/>
                  <w:b/>
                  <w:bCs/>
                  <w:color w:val="000000"/>
                  <w:sz w:val="22"/>
                  <w:szCs w:val="22"/>
                </w:rPr>
                <w:t>13.4</w:t>
              </w:r>
            </w:ins>
          </w:p>
        </w:tc>
        <w:tc>
          <w:tcPr>
            <w:tcW w:w="830" w:type="pct"/>
            <w:tcBorders>
              <w:top w:val="nil"/>
              <w:left w:val="nil"/>
              <w:bottom w:val="nil"/>
              <w:right w:val="nil"/>
            </w:tcBorders>
            <w:shd w:val="clear" w:color="auto" w:fill="auto"/>
            <w:noWrap/>
            <w:vAlign w:val="center"/>
          </w:tcPr>
          <w:p w14:paraId="4B220DEB" w14:textId="77777777" w:rsidR="001F077C" w:rsidRDefault="001F077C" w:rsidP="00A06562">
            <w:pPr>
              <w:spacing w:after="0"/>
              <w:jc w:val="center"/>
              <w:rPr>
                <w:rFonts w:ascii="Calibri" w:hAnsi="Calibri" w:cs="Calibri"/>
                <w:b/>
                <w:bCs/>
                <w:color w:val="000000"/>
                <w:sz w:val="22"/>
                <w:szCs w:val="22"/>
              </w:rPr>
            </w:pPr>
            <w:ins w:id="227" w:author="G0PDWLSW" w:date="2017-08-30T13:16:00Z">
              <w:r>
                <w:rPr>
                  <w:rFonts w:ascii="Calibri" w:hAnsi="Calibri" w:cs="Calibri"/>
                  <w:b/>
                  <w:bCs/>
                  <w:color w:val="000000"/>
                  <w:sz w:val="22"/>
                  <w:szCs w:val="22"/>
                </w:rPr>
                <w:t>96.9</w:t>
              </w:r>
            </w:ins>
          </w:p>
        </w:tc>
        <w:tc>
          <w:tcPr>
            <w:tcW w:w="703" w:type="pct"/>
            <w:tcBorders>
              <w:top w:val="nil"/>
              <w:left w:val="nil"/>
              <w:bottom w:val="nil"/>
              <w:right w:val="single" w:sz="4" w:space="0" w:color="auto"/>
            </w:tcBorders>
            <w:shd w:val="clear" w:color="auto" w:fill="auto"/>
            <w:noWrap/>
            <w:vAlign w:val="center"/>
          </w:tcPr>
          <w:p w14:paraId="747CC87C" w14:textId="77777777" w:rsidR="001F077C" w:rsidRDefault="001F077C" w:rsidP="00A06562">
            <w:pPr>
              <w:spacing w:after="0"/>
              <w:jc w:val="center"/>
              <w:rPr>
                <w:rFonts w:ascii="Calibri" w:hAnsi="Calibri" w:cs="Calibri"/>
                <w:b/>
                <w:bCs/>
                <w:color w:val="000000"/>
                <w:sz w:val="22"/>
                <w:szCs w:val="22"/>
              </w:rPr>
            </w:pPr>
            <w:ins w:id="228" w:author="G0PDWLSW" w:date="2017-08-30T13:16:00Z">
              <w:r>
                <w:rPr>
                  <w:rFonts w:ascii="Calibri" w:hAnsi="Calibri" w:cs="Calibri"/>
                  <w:b/>
                  <w:bCs/>
                  <w:color w:val="000000"/>
                  <w:sz w:val="22"/>
                  <w:szCs w:val="22"/>
                </w:rPr>
                <w:t>13.6</w:t>
              </w:r>
            </w:ins>
          </w:p>
        </w:tc>
        <w:tc>
          <w:tcPr>
            <w:tcW w:w="745" w:type="pct"/>
            <w:tcBorders>
              <w:top w:val="nil"/>
              <w:left w:val="nil"/>
              <w:bottom w:val="nil"/>
              <w:right w:val="nil"/>
            </w:tcBorders>
            <w:shd w:val="clear" w:color="auto" w:fill="auto"/>
            <w:noWrap/>
            <w:vAlign w:val="center"/>
          </w:tcPr>
          <w:p w14:paraId="72242E43" w14:textId="77777777" w:rsidR="001F077C" w:rsidRDefault="001F077C" w:rsidP="00A06562">
            <w:pPr>
              <w:spacing w:after="0"/>
              <w:jc w:val="center"/>
              <w:rPr>
                <w:rFonts w:ascii="Calibri" w:hAnsi="Calibri" w:cs="Calibri"/>
                <w:b/>
                <w:bCs/>
                <w:color w:val="000000"/>
                <w:sz w:val="22"/>
                <w:szCs w:val="22"/>
              </w:rPr>
            </w:pPr>
            <w:ins w:id="229" w:author="G0PDWLSW" w:date="2017-08-30T13:16:00Z">
              <w:r>
                <w:rPr>
                  <w:rFonts w:ascii="Calibri" w:hAnsi="Calibri" w:cs="Calibri"/>
                  <w:b/>
                  <w:bCs/>
                  <w:color w:val="000000"/>
                  <w:sz w:val="22"/>
                  <w:szCs w:val="22"/>
                </w:rPr>
                <w:t>98.4</w:t>
              </w:r>
            </w:ins>
          </w:p>
        </w:tc>
        <w:tc>
          <w:tcPr>
            <w:tcW w:w="592" w:type="pct"/>
            <w:tcBorders>
              <w:top w:val="nil"/>
              <w:left w:val="nil"/>
              <w:bottom w:val="nil"/>
              <w:right w:val="single" w:sz="8" w:space="0" w:color="auto"/>
            </w:tcBorders>
            <w:shd w:val="clear" w:color="auto" w:fill="auto"/>
            <w:noWrap/>
            <w:vAlign w:val="center"/>
          </w:tcPr>
          <w:p w14:paraId="710FABDC" w14:textId="77777777" w:rsidR="001F077C" w:rsidRDefault="001F077C" w:rsidP="00A06562">
            <w:pPr>
              <w:spacing w:after="0"/>
              <w:jc w:val="center"/>
              <w:rPr>
                <w:rFonts w:ascii="Calibri" w:hAnsi="Calibri" w:cs="Calibri"/>
                <w:b/>
                <w:bCs/>
                <w:color w:val="000000"/>
                <w:sz w:val="22"/>
                <w:szCs w:val="22"/>
              </w:rPr>
            </w:pPr>
            <w:ins w:id="230" w:author="G0PDWLSW" w:date="2017-08-30T13:16:00Z">
              <w:r>
                <w:rPr>
                  <w:rFonts w:ascii="Calibri" w:hAnsi="Calibri" w:cs="Calibri"/>
                  <w:b/>
                  <w:bCs/>
                  <w:color w:val="000000"/>
                  <w:sz w:val="22"/>
                  <w:szCs w:val="22"/>
                </w:rPr>
                <w:t>13.9</w:t>
              </w:r>
            </w:ins>
          </w:p>
        </w:tc>
      </w:tr>
      <w:tr w:rsidR="001F077C" w14:paraId="6E7AFBAE" w14:textId="77777777" w:rsidTr="00A06562">
        <w:trPr>
          <w:trHeight w:val="288"/>
        </w:trPr>
        <w:tc>
          <w:tcPr>
            <w:tcW w:w="839" w:type="pct"/>
            <w:tcBorders>
              <w:top w:val="nil"/>
              <w:left w:val="single" w:sz="8" w:space="0" w:color="auto"/>
              <w:bottom w:val="nil"/>
              <w:right w:val="single" w:sz="8" w:space="0" w:color="auto"/>
            </w:tcBorders>
            <w:shd w:val="clear" w:color="000000" w:fill="D9D9D9"/>
            <w:vAlign w:val="center"/>
          </w:tcPr>
          <w:p w14:paraId="37270F22" w14:textId="77777777" w:rsidR="001F077C" w:rsidRDefault="001F077C" w:rsidP="00A06562">
            <w:pPr>
              <w:spacing w:after="0"/>
              <w:jc w:val="center"/>
              <w:rPr>
                <w:rFonts w:ascii="Calibri" w:hAnsi="Calibri" w:cs="Calibri"/>
                <w:color w:val="000000"/>
                <w:sz w:val="22"/>
                <w:szCs w:val="22"/>
              </w:rPr>
            </w:pPr>
            <w:ins w:id="231" w:author="G0PDWLSW" w:date="2017-08-30T13:16:00Z">
              <w:r>
                <w:rPr>
                  <w:rFonts w:ascii="Calibri" w:hAnsi="Calibri" w:cs="Calibri"/>
                  <w:color w:val="000000"/>
                  <w:sz w:val="22"/>
                  <w:szCs w:val="22"/>
                </w:rPr>
                <w:t>96</w:t>
              </w:r>
            </w:ins>
          </w:p>
        </w:tc>
        <w:tc>
          <w:tcPr>
            <w:tcW w:w="699" w:type="pct"/>
            <w:tcBorders>
              <w:top w:val="nil"/>
              <w:left w:val="nil"/>
              <w:bottom w:val="nil"/>
              <w:right w:val="nil"/>
            </w:tcBorders>
            <w:shd w:val="clear" w:color="000000" w:fill="D9D9D9"/>
            <w:noWrap/>
            <w:vAlign w:val="center"/>
          </w:tcPr>
          <w:p w14:paraId="707C681C" w14:textId="77777777" w:rsidR="001F077C" w:rsidRDefault="001F077C" w:rsidP="00A06562">
            <w:pPr>
              <w:spacing w:after="0"/>
              <w:jc w:val="center"/>
              <w:rPr>
                <w:rFonts w:ascii="Calibri" w:hAnsi="Calibri" w:cs="Calibri"/>
                <w:color w:val="000000"/>
                <w:sz w:val="22"/>
                <w:szCs w:val="22"/>
              </w:rPr>
            </w:pPr>
            <w:ins w:id="232" w:author="G0PDWLSW" w:date="2017-08-30T13:16:00Z">
              <w:r>
                <w:rPr>
                  <w:rFonts w:ascii="Calibri" w:hAnsi="Calibri" w:cs="Calibri"/>
                  <w:color w:val="000000"/>
                  <w:sz w:val="22"/>
                  <w:szCs w:val="22"/>
                </w:rPr>
                <w:t>95.5</w:t>
              </w:r>
            </w:ins>
          </w:p>
        </w:tc>
        <w:tc>
          <w:tcPr>
            <w:tcW w:w="592" w:type="pct"/>
            <w:tcBorders>
              <w:top w:val="nil"/>
              <w:left w:val="nil"/>
              <w:bottom w:val="nil"/>
              <w:right w:val="single" w:sz="4" w:space="0" w:color="auto"/>
            </w:tcBorders>
            <w:shd w:val="clear" w:color="000000" w:fill="D9D9D9"/>
            <w:noWrap/>
            <w:vAlign w:val="center"/>
          </w:tcPr>
          <w:p w14:paraId="6FB300E4" w14:textId="77777777" w:rsidR="001F077C" w:rsidRDefault="001F077C" w:rsidP="00A06562">
            <w:pPr>
              <w:spacing w:after="0"/>
              <w:jc w:val="center"/>
              <w:rPr>
                <w:rFonts w:ascii="Calibri" w:hAnsi="Calibri" w:cs="Calibri"/>
                <w:color w:val="000000"/>
                <w:sz w:val="22"/>
                <w:szCs w:val="22"/>
              </w:rPr>
            </w:pPr>
            <w:ins w:id="233" w:author="G0PDWLSW" w:date="2017-08-30T13:16:00Z">
              <w:r>
                <w:rPr>
                  <w:rFonts w:ascii="Calibri" w:hAnsi="Calibri" w:cs="Calibri"/>
                  <w:color w:val="000000"/>
                  <w:sz w:val="22"/>
                  <w:szCs w:val="22"/>
                </w:rPr>
                <w:t>13.4</w:t>
              </w:r>
            </w:ins>
          </w:p>
        </w:tc>
        <w:tc>
          <w:tcPr>
            <w:tcW w:w="830" w:type="pct"/>
            <w:tcBorders>
              <w:top w:val="nil"/>
              <w:left w:val="nil"/>
              <w:bottom w:val="nil"/>
              <w:right w:val="nil"/>
            </w:tcBorders>
            <w:shd w:val="clear" w:color="000000" w:fill="D9D9D9"/>
            <w:noWrap/>
            <w:vAlign w:val="center"/>
          </w:tcPr>
          <w:p w14:paraId="41361B72" w14:textId="77777777" w:rsidR="001F077C" w:rsidRDefault="001F077C" w:rsidP="00A06562">
            <w:pPr>
              <w:spacing w:after="0"/>
              <w:jc w:val="center"/>
              <w:rPr>
                <w:rFonts w:ascii="Calibri" w:hAnsi="Calibri" w:cs="Calibri"/>
                <w:color w:val="000000"/>
                <w:sz w:val="22"/>
                <w:szCs w:val="22"/>
              </w:rPr>
            </w:pPr>
            <w:ins w:id="234" w:author="G0PDWLSW" w:date="2017-08-30T13:16:00Z">
              <w:r>
                <w:rPr>
                  <w:rFonts w:ascii="Calibri" w:hAnsi="Calibri" w:cs="Calibri"/>
                  <w:color w:val="000000"/>
                  <w:sz w:val="22"/>
                  <w:szCs w:val="22"/>
                </w:rPr>
                <w:t>98</w:t>
              </w:r>
            </w:ins>
          </w:p>
        </w:tc>
        <w:tc>
          <w:tcPr>
            <w:tcW w:w="703" w:type="pct"/>
            <w:tcBorders>
              <w:top w:val="nil"/>
              <w:left w:val="nil"/>
              <w:bottom w:val="nil"/>
              <w:right w:val="single" w:sz="4" w:space="0" w:color="auto"/>
            </w:tcBorders>
            <w:shd w:val="clear" w:color="000000" w:fill="D9D9D9"/>
            <w:noWrap/>
            <w:vAlign w:val="center"/>
          </w:tcPr>
          <w:p w14:paraId="53C7BE8D" w14:textId="77777777" w:rsidR="001F077C" w:rsidRDefault="001F077C" w:rsidP="00A06562">
            <w:pPr>
              <w:spacing w:after="0"/>
              <w:jc w:val="center"/>
              <w:rPr>
                <w:rFonts w:ascii="Calibri" w:hAnsi="Calibri" w:cs="Calibri"/>
                <w:color w:val="000000"/>
                <w:sz w:val="22"/>
                <w:szCs w:val="22"/>
              </w:rPr>
            </w:pPr>
            <w:ins w:id="235" w:author="G0PDWLSW" w:date="2017-08-30T13:16:00Z">
              <w:r>
                <w:rPr>
                  <w:rFonts w:ascii="Calibri" w:hAnsi="Calibri" w:cs="Calibri"/>
                  <w:color w:val="000000"/>
                  <w:sz w:val="22"/>
                  <w:szCs w:val="22"/>
                </w:rPr>
                <w:t>13.6</w:t>
              </w:r>
            </w:ins>
          </w:p>
        </w:tc>
        <w:tc>
          <w:tcPr>
            <w:tcW w:w="745" w:type="pct"/>
            <w:tcBorders>
              <w:top w:val="nil"/>
              <w:left w:val="nil"/>
              <w:bottom w:val="nil"/>
              <w:right w:val="nil"/>
            </w:tcBorders>
            <w:shd w:val="clear" w:color="000000" w:fill="D9D9D9"/>
            <w:noWrap/>
            <w:vAlign w:val="center"/>
          </w:tcPr>
          <w:p w14:paraId="30E614C5" w14:textId="77777777" w:rsidR="001F077C" w:rsidRDefault="001F077C" w:rsidP="00A06562">
            <w:pPr>
              <w:spacing w:after="0"/>
              <w:jc w:val="center"/>
              <w:rPr>
                <w:rFonts w:ascii="Calibri" w:hAnsi="Calibri" w:cs="Calibri"/>
                <w:color w:val="000000"/>
                <w:sz w:val="22"/>
                <w:szCs w:val="22"/>
              </w:rPr>
            </w:pPr>
            <w:ins w:id="236" w:author="G0PDWLSW" w:date="2017-08-30T13:16:00Z">
              <w:r>
                <w:rPr>
                  <w:rFonts w:ascii="Calibri" w:hAnsi="Calibri" w:cs="Calibri"/>
                  <w:color w:val="000000"/>
                  <w:sz w:val="22"/>
                  <w:szCs w:val="22"/>
                </w:rPr>
                <w:t>99.6</w:t>
              </w:r>
            </w:ins>
          </w:p>
        </w:tc>
        <w:tc>
          <w:tcPr>
            <w:tcW w:w="592" w:type="pct"/>
            <w:tcBorders>
              <w:top w:val="nil"/>
              <w:left w:val="nil"/>
              <w:bottom w:val="nil"/>
              <w:right w:val="single" w:sz="8" w:space="0" w:color="auto"/>
            </w:tcBorders>
            <w:shd w:val="clear" w:color="000000" w:fill="D9D9D9"/>
            <w:noWrap/>
            <w:vAlign w:val="center"/>
          </w:tcPr>
          <w:p w14:paraId="05B7927A" w14:textId="77777777" w:rsidR="001F077C" w:rsidRDefault="001F077C" w:rsidP="00A06562">
            <w:pPr>
              <w:spacing w:after="0"/>
              <w:jc w:val="center"/>
              <w:rPr>
                <w:rFonts w:ascii="Calibri" w:hAnsi="Calibri" w:cs="Calibri"/>
                <w:color w:val="000000"/>
                <w:sz w:val="22"/>
                <w:szCs w:val="22"/>
              </w:rPr>
            </w:pPr>
            <w:ins w:id="237" w:author="G0PDWLSW" w:date="2017-08-30T13:16:00Z">
              <w:r>
                <w:rPr>
                  <w:rFonts w:ascii="Calibri" w:hAnsi="Calibri" w:cs="Calibri"/>
                  <w:color w:val="000000"/>
                  <w:sz w:val="22"/>
                  <w:szCs w:val="22"/>
                </w:rPr>
                <w:t>13.9</w:t>
              </w:r>
            </w:ins>
          </w:p>
        </w:tc>
      </w:tr>
      <w:tr w:rsidR="001F077C" w14:paraId="5A720A28" w14:textId="77777777" w:rsidTr="00A06562">
        <w:trPr>
          <w:trHeight w:val="288"/>
        </w:trPr>
        <w:tc>
          <w:tcPr>
            <w:tcW w:w="839" w:type="pct"/>
            <w:tcBorders>
              <w:top w:val="nil"/>
              <w:left w:val="single" w:sz="8" w:space="0" w:color="auto"/>
              <w:bottom w:val="nil"/>
              <w:right w:val="single" w:sz="8" w:space="0" w:color="auto"/>
            </w:tcBorders>
            <w:shd w:val="clear" w:color="auto" w:fill="auto"/>
            <w:vAlign w:val="center"/>
          </w:tcPr>
          <w:p w14:paraId="7F16263D" w14:textId="77777777" w:rsidR="001F077C" w:rsidRDefault="001F077C" w:rsidP="00A06562">
            <w:pPr>
              <w:spacing w:after="0"/>
              <w:jc w:val="center"/>
              <w:rPr>
                <w:rFonts w:ascii="Calibri" w:hAnsi="Calibri" w:cs="Calibri"/>
                <w:color w:val="000000"/>
                <w:sz w:val="22"/>
                <w:szCs w:val="22"/>
              </w:rPr>
            </w:pPr>
            <w:ins w:id="238" w:author="G0PDWLSW" w:date="2017-08-30T13:16:00Z">
              <w:r>
                <w:rPr>
                  <w:rFonts w:ascii="Calibri" w:hAnsi="Calibri" w:cs="Calibri"/>
                  <w:color w:val="000000"/>
                  <w:sz w:val="22"/>
                  <w:szCs w:val="22"/>
                </w:rPr>
                <w:t>97</w:t>
              </w:r>
            </w:ins>
          </w:p>
        </w:tc>
        <w:tc>
          <w:tcPr>
            <w:tcW w:w="699" w:type="pct"/>
            <w:tcBorders>
              <w:top w:val="nil"/>
              <w:left w:val="nil"/>
              <w:bottom w:val="nil"/>
              <w:right w:val="nil"/>
            </w:tcBorders>
            <w:shd w:val="clear" w:color="auto" w:fill="auto"/>
            <w:noWrap/>
            <w:vAlign w:val="center"/>
          </w:tcPr>
          <w:p w14:paraId="0FC5DEE2" w14:textId="77777777" w:rsidR="001F077C" w:rsidRDefault="001F077C" w:rsidP="00A06562">
            <w:pPr>
              <w:spacing w:after="0"/>
              <w:jc w:val="center"/>
              <w:rPr>
                <w:rFonts w:ascii="Calibri" w:hAnsi="Calibri" w:cs="Calibri"/>
                <w:color w:val="000000"/>
                <w:sz w:val="22"/>
                <w:szCs w:val="22"/>
              </w:rPr>
            </w:pPr>
            <w:ins w:id="239" w:author="G0PDWLSW" w:date="2017-08-30T13:16:00Z">
              <w:r>
                <w:rPr>
                  <w:rFonts w:ascii="Calibri" w:hAnsi="Calibri" w:cs="Calibri"/>
                  <w:color w:val="000000"/>
                  <w:sz w:val="22"/>
                  <w:szCs w:val="22"/>
                </w:rPr>
                <w:t>96.3</w:t>
              </w:r>
            </w:ins>
          </w:p>
        </w:tc>
        <w:tc>
          <w:tcPr>
            <w:tcW w:w="592" w:type="pct"/>
            <w:tcBorders>
              <w:top w:val="nil"/>
              <w:left w:val="nil"/>
              <w:bottom w:val="nil"/>
              <w:right w:val="single" w:sz="4" w:space="0" w:color="auto"/>
            </w:tcBorders>
            <w:shd w:val="clear" w:color="auto" w:fill="auto"/>
            <w:noWrap/>
            <w:vAlign w:val="center"/>
          </w:tcPr>
          <w:p w14:paraId="35044D28" w14:textId="77777777" w:rsidR="001F077C" w:rsidRDefault="001F077C" w:rsidP="00A06562">
            <w:pPr>
              <w:spacing w:after="0"/>
              <w:jc w:val="center"/>
              <w:rPr>
                <w:rFonts w:ascii="Calibri" w:hAnsi="Calibri" w:cs="Calibri"/>
                <w:color w:val="000000"/>
                <w:sz w:val="22"/>
                <w:szCs w:val="22"/>
              </w:rPr>
            </w:pPr>
            <w:ins w:id="240" w:author="G0PDWLSW" w:date="2017-08-30T13:16:00Z">
              <w:r>
                <w:rPr>
                  <w:rFonts w:ascii="Calibri" w:hAnsi="Calibri" w:cs="Calibri"/>
                  <w:color w:val="000000"/>
                  <w:sz w:val="22"/>
                  <w:szCs w:val="22"/>
                </w:rPr>
                <w:t>13.3</w:t>
              </w:r>
            </w:ins>
          </w:p>
        </w:tc>
        <w:tc>
          <w:tcPr>
            <w:tcW w:w="830" w:type="pct"/>
            <w:tcBorders>
              <w:top w:val="nil"/>
              <w:left w:val="nil"/>
              <w:bottom w:val="nil"/>
              <w:right w:val="nil"/>
            </w:tcBorders>
            <w:shd w:val="clear" w:color="auto" w:fill="auto"/>
            <w:noWrap/>
            <w:vAlign w:val="center"/>
          </w:tcPr>
          <w:p w14:paraId="0110D532" w14:textId="77777777" w:rsidR="001F077C" w:rsidRDefault="001F077C" w:rsidP="00A06562">
            <w:pPr>
              <w:spacing w:after="0"/>
              <w:jc w:val="center"/>
              <w:rPr>
                <w:rFonts w:ascii="Calibri" w:hAnsi="Calibri" w:cs="Calibri"/>
                <w:color w:val="000000"/>
                <w:sz w:val="22"/>
                <w:szCs w:val="22"/>
              </w:rPr>
            </w:pPr>
            <w:ins w:id="241" w:author="G0PDWLSW" w:date="2017-08-30T13:16:00Z">
              <w:r>
                <w:rPr>
                  <w:rFonts w:ascii="Calibri" w:hAnsi="Calibri" w:cs="Calibri"/>
                  <w:color w:val="000000"/>
                  <w:sz w:val="22"/>
                  <w:szCs w:val="22"/>
                </w:rPr>
                <w:t>99.1</w:t>
              </w:r>
            </w:ins>
          </w:p>
        </w:tc>
        <w:tc>
          <w:tcPr>
            <w:tcW w:w="703" w:type="pct"/>
            <w:tcBorders>
              <w:top w:val="nil"/>
              <w:left w:val="nil"/>
              <w:bottom w:val="nil"/>
              <w:right w:val="single" w:sz="4" w:space="0" w:color="auto"/>
            </w:tcBorders>
            <w:shd w:val="clear" w:color="auto" w:fill="auto"/>
            <w:noWrap/>
            <w:vAlign w:val="center"/>
          </w:tcPr>
          <w:p w14:paraId="7DCF9496" w14:textId="77777777" w:rsidR="001F077C" w:rsidRDefault="001F077C" w:rsidP="00A06562">
            <w:pPr>
              <w:spacing w:after="0"/>
              <w:jc w:val="center"/>
              <w:rPr>
                <w:rFonts w:ascii="Calibri" w:hAnsi="Calibri" w:cs="Calibri"/>
                <w:color w:val="000000"/>
                <w:sz w:val="22"/>
                <w:szCs w:val="22"/>
              </w:rPr>
            </w:pPr>
            <w:ins w:id="242" w:author="G0PDWLSW" w:date="2017-08-30T13:16:00Z">
              <w:r>
                <w:rPr>
                  <w:rFonts w:ascii="Calibri" w:hAnsi="Calibri" w:cs="Calibri"/>
                  <w:color w:val="000000"/>
                  <w:sz w:val="22"/>
                  <w:szCs w:val="22"/>
                </w:rPr>
                <w:t>13.6</w:t>
              </w:r>
            </w:ins>
          </w:p>
        </w:tc>
        <w:tc>
          <w:tcPr>
            <w:tcW w:w="745" w:type="pct"/>
            <w:tcBorders>
              <w:top w:val="nil"/>
              <w:left w:val="nil"/>
              <w:bottom w:val="nil"/>
              <w:right w:val="nil"/>
            </w:tcBorders>
            <w:shd w:val="clear" w:color="auto" w:fill="auto"/>
            <w:noWrap/>
            <w:vAlign w:val="center"/>
          </w:tcPr>
          <w:p w14:paraId="1F842BE4" w14:textId="77777777" w:rsidR="001F077C" w:rsidRDefault="001F077C" w:rsidP="00A06562">
            <w:pPr>
              <w:spacing w:after="0"/>
              <w:jc w:val="center"/>
              <w:rPr>
                <w:rFonts w:ascii="Calibri" w:hAnsi="Calibri" w:cs="Calibri"/>
                <w:color w:val="000000"/>
                <w:sz w:val="22"/>
                <w:szCs w:val="22"/>
              </w:rPr>
            </w:pPr>
            <w:ins w:id="243" w:author="G0PDWLSW" w:date="2017-08-30T13:16:00Z">
              <w:r>
                <w:rPr>
                  <w:rFonts w:ascii="Calibri" w:hAnsi="Calibri" w:cs="Calibri"/>
                  <w:color w:val="000000"/>
                  <w:sz w:val="22"/>
                  <w:szCs w:val="22"/>
                </w:rPr>
                <w:t>100.8</w:t>
              </w:r>
            </w:ins>
          </w:p>
        </w:tc>
        <w:tc>
          <w:tcPr>
            <w:tcW w:w="592" w:type="pct"/>
            <w:tcBorders>
              <w:top w:val="nil"/>
              <w:left w:val="nil"/>
              <w:bottom w:val="nil"/>
              <w:right w:val="single" w:sz="8" w:space="0" w:color="auto"/>
            </w:tcBorders>
            <w:shd w:val="clear" w:color="auto" w:fill="auto"/>
            <w:noWrap/>
            <w:vAlign w:val="center"/>
          </w:tcPr>
          <w:p w14:paraId="2C949056" w14:textId="77777777" w:rsidR="001F077C" w:rsidRDefault="001F077C" w:rsidP="00A06562">
            <w:pPr>
              <w:spacing w:after="0"/>
              <w:jc w:val="center"/>
              <w:rPr>
                <w:rFonts w:ascii="Calibri" w:hAnsi="Calibri" w:cs="Calibri"/>
                <w:color w:val="000000"/>
                <w:sz w:val="22"/>
                <w:szCs w:val="22"/>
              </w:rPr>
            </w:pPr>
            <w:ins w:id="244" w:author="G0PDWLSW" w:date="2017-08-30T13:16:00Z">
              <w:r>
                <w:rPr>
                  <w:rFonts w:ascii="Calibri" w:hAnsi="Calibri" w:cs="Calibri"/>
                  <w:color w:val="000000"/>
                  <w:sz w:val="22"/>
                  <w:szCs w:val="22"/>
                </w:rPr>
                <w:t>14.0</w:t>
              </w:r>
            </w:ins>
          </w:p>
        </w:tc>
      </w:tr>
      <w:tr w:rsidR="001F077C" w14:paraId="642845FA" w14:textId="77777777" w:rsidTr="00A06562">
        <w:trPr>
          <w:trHeight w:val="288"/>
        </w:trPr>
        <w:tc>
          <w:tcPr>
            <w:tcW w:w="839" w:type="pct"/>
            <w:tcBorders>
              <w:top w:val="nil"/>
              <w:left w:val="single" w:sz="8" w:space="0" w:color="auto"/>
              <w:bottom w:val="nil"/>
              <w:right w:val="single" w:sz="8" w:space="0" w:color="auto"/>
            </w:tcBorders>
            <w:shd w:val="clear" w:color="000000" w:fill="D9D9D9"/>
            <w:vAlign w:val="center"/>
          </w:tcPr>
          <w:p w14:paraId="63FC9558" w14:textId="77777777" w:rsidR="001F077C" w:rsidRDefault="001F077C" w:rsidP="00A06562">
            <w:pPr>
              <w:spacing w:after="0"/>
              <w:jc w:val="center"/>
              <w:rPr>
                <w:rFonts w:ascii="Calibri" w:hAnsi="Calibri" w:cs="Calibri"/>
                <w:color w:val="000000"/>
                <w:sz w:val="22"/>
                <w:szCs w:val="22"/>
              </w:rPr>
            </w:pPr>
            <w:ins w:id="245" w:author="G0PDWLSW" w:date="2017-08-30T13:16:00Z">
              <w:r>
                <w:rPr>
                  <w:rFonts w:ascii="Calibri" w:hAnsi="Calibri" w:cs="Calibri"/>
                  <w:color w:val="000000"/>
                  <w:sz w:val="22"/>
                  <w:szCs w:val="22"/>
                </w:rPr>
                <w:t>98</w:t>
              </w:r>
            </w:ins>
          </w:p>
        </w:tc>
        <w:tc>
          <w:tcPr>
            <w:tcW w:w="699" w:type="pct"/>
            <w:tcBorders>
              <w:top w:val="nil"/>
              <w:left w:val="nil"/>
              <w:bottom w:val="nil"/>
              <w:right w:val="nil"/>
            </w:tcBorders>
            <w:shd w:val="clear" w:color="000000" w:fill="D9D9D9"/>
            <w:noWrap/>
            <w:vAlign w:val="center"/>
          </w:tcPr>
          <w:p w14:paraId="6BFA31A0" w14:textId="77777777" w:rsidR="001F077C" w:rsidRDefault="001F077C" w:rsidP="00A06562">
            <w:pPr>
              <w:spacing w:after="0"/>
              <w:jc w:val="center"/>
              <w:rPr>
                <w:rFonts w:ascii="Calibri" w:hAnsi="Calibri" w:cs="Calibri"/>
                <w:color w:val="000000"/>
                <w:sz w:val="22"/>
                <w:szCs w:val="22"/>
              </w:rPr>
            </w:pPr>
            <w:ins w:id="246" w:author="G0PDWLSW" w:date="2017-08-30T13:16:00Z">
              <w:r>
                <w:rPr>
                  <w:rFonts w:ascii="Calibri" w:hAnsi="Calibri" w:cs="Calibri"/>
                  <w:color w:val="000000"/>
                  <w:sz w:val="22"/>
                  <w:szCs w:val="22"/>
                </w:rPr>
                <w:t>97.1</w:t>
              </w:r>
            </w:ins>
          </w:p>
        </w:tc>
        <w:tc>
          <w:tcPr>
            <w:tcW w:w="592" w:type="pct"/>
            <w:tcBorders>
              <w:top w:val="nil"/>
              <w:left w:val="nil"/>
              <w:bottom w:val="nil"/>
              <w:right w:val="single" w:sz="4" w:space="0" w:color="auto"/>
            </w:tcBorders>
            <w:shd w:val="clear" w:color="000000" w:fill="D9D9D9"/>
            <w:noWrap/>
            <w:vAlign w:val="center"/>
          </w:tcPr>
          <w:p w14:paraId="784EAD19" w14:textId="77777777" w:rsidR="001F077C" w:rsidRDefault="001F077C" w:rsidP="00A06562">
            <w:pPr>
              <w:spacing w:after="0"/>
              <w:jc w:val="center"/>
              <w:rPr>
                <w:rFonts w:ascii="Calibri" w:hAnsi="Calibri" w:cs="Calibri"/>
                <w:color w:val="000000"/>
                <w:sz w:val="22"/>
                <w:szCs w:val="22"/>
              </w:rPr>
            </w:pPr>
            <w:ins w:id="247" w:author="G0PDWLSW" w:date="2017-08-30T13:16:00Z">
              <w:r>
                <w:rPr>
                  <w:rFonts w:ascii="Calibri" w:hAnsi="Calibri" w:cs="Calibri"/>
                  <w:color w:val="000000"/>
                  <w:sz w:val="22"/>
                  <w:szCs w:val="22"/>
                </w:rPr>
                <w:t>13.3</w:t>
              </w:r>
            </w:ins>
          </w:p>
        </w:tc>
        <w:tc>
          <w:tcPr>
            <w:tcW w:w="830" w:type="pct"/>
            <w:tcBorders>
              <w:top w:val="nil"/>
              <w:left w:val="nil"/>
              <w:bottom w:val="nil"/>
              <w:right w:val="nil"/>
            </w:tcBorders>
            <w:shd w:val="clear" w:color="000000" w:fill="D9D9D9"/>
            <w:noWrap/>
            <w:vAlign w:val="center"/>
          </w:tcPr>
          <w:p w14:paraId="7D53A086" w14:textId="77777777" w:rsidR="001F077C" w:rsidRDefault="001F077C" w:rsidP="00A06562">
            <w:pPr>
              <w:spacing w:after="0"/>
              <w:jc w:val="center"/>
              <w:rPr>
                <w:rFonts w:ascii="Calibri" w:hAnsi="Calibri" w:cs="Calibri"/>
                <w:color w:val="000000"/>
                <w:sz w:val="22"/>
                <w:szCs w:val="22"/>
              </w:rPr>
            </w:pPr>
            <w:ins w:id="248" w:author="G0PDWLSW" w:date="2017-08-30T13:16:00Z">
              <w:r>
                <w:rPr>
                  <w:rFonts w:ascii="Calibri" w:hAnsi="Calibri" w:cs="Calibri"/>
                  <w:color w:val="000000"/>
                  <w:sz w:val="22"/>
                  <w:szCs w:val="22"/>
                </w:rPr>
                <w:t>100.3</w:t>
              </w:r>
            </w:ins>
          </w:p>
        </w:tc>
        <w:tc>
          <w:tcPr>
            <w:tcW w:w="703" w:type="pct"/>
            <w:tcBorders>
              <w:top w:val="nil"/>
              <w:left w:val="nil"/>
              <w:bottom w:val="nil"/>
              <w:right w:val="single" w:sz="4" w:space="0" w:color="auto"/>
            </w:tcBorders>
            <w:shd w:val="clear" w:color="000000" w:fill="D9D9D9"/>
            <w:noWrap/>
            <w:vAlign w:val="center"/>
          </w:tcPr>
          <w:p w14:paraId="0C422C0B" w14:textId="77777777" w:rsidR="001F077C" w:rsidRDefault="001F077C" w:rsidP="00A06562">
            <w:pPr>
              <w:spacing w:after="0"/>
              <w:jc w:val="center"/>
              <w:rPr>
                <w:rFonts w:ascii="Calibri" w:hAnsi="Calibri" w:cs="Calibri"/>
                <w:color w:val="000000"/>
                <w:sz w:val="22"/>
                <w:szCs w:val="22"/>
              </w:rPr>
            </w:pPr>
            <w:ins w:id="249" w:author="G0PDWLSW" w:date="2017-08-30T13:16:00Z">
              <w:r>
                <w:rPr>
                  <w:rFonts w:ascii="Calibri" w:hAnsi="Calibri" w:cs="Calibri"/>
                  <w:color w:val="000000"/>
                  <w:sz w:val="22"/>
                  <w:szCs w:val="22"/>
                </w:rPr>
                <w:t>13.6</w:t>
              </w:r>
            </w:ins>
          </w:p>
        </w:tc>
        <w:tc>
          <w:tcPr>
            <w:tcW w:w="745" w:type="pct"/>
            <w:tcBorders>
              <w:top w:val="nil"/>
              <w:left w:val="nil"/>
              <w:bottom w:val="nil"/>
              <w:right w:val="nil"/>
            </w:tcBorders>
            <w:shd w:val="clear" w:color="000000" w:fill="D9D9D9"/>
            <w:noWrap/>
            <w:vAlign w:val="center"/>
          </w:tcPr>
          <w:p w14:paraId="61A0631B" w14:textId="77777777" w:rsidR="001F077C" w:rsidRDefault="001F077C" w:rsidP="00A06562">
            <w:pPr>
              <w:spacing w:after="0"/>
              <w:jc w:val="center"/>
              <w:rPr>
                <w:rFonts w:ascii="Calibri" w:hAnsi="Calibri" w:cs="Calibri"/>
                <w:color w:val="000000"/>
                <w:sz w:val="22"/>
                <w:szCs w:val="22"/>
              </w:rPr>
            </w:pPr>
            <w:ins w:id="250" w:author="G0PDWLSW" w:date="2017-08-30T13:16:00Z">
              <w:r>
                <w:rPr>
                  <w:rFonts w:ascii="Calibri" w:hAnsi="Calibri" w:cs="Calibri"/>
                  <w:color w:val="000000"/>
                  <w:sz w:val="22"/>
                  <w:szCs w:val="22"/>
                </w:rPr>
                <w:t>102.1</w:t>
              </w:r>
            </w:ins>
          </w:p>
        </w:tc>
        <w:tc>
          <w:tcPr>
            <w:tcW w:w="592" w:type="pct"/>
            <w:tcBorders>
              <w:top w:val="nil"/>
              <w:left w:val="nil"/>
              <w:bottom w:val="nil"/>
              <w:right w:val="single" w:sz="8" w:space="0" w:color="auto"/>
            </w:tcBorders>
            <w:shd w:val="clear" w:color="000000" w:fill="D9D9D9"/>
            <w:noWrap/>
            <w:vAlign w:val="center"/>
          </w:tcPr>
          <w:p w14:paraId="6106FD17" w14:textId="77777777" w:rsidR="001F077C" w:rsidRDefault="001F077C" w:rsidP="00A06562">
            <w:pPr>
              <w:spacing w:after="0"/>
              <w:jc w:val="center"/>
              <w:rPr>
                <w:rFonts w:ascii="Calibri" w:hAnsi="Calibri" w:cs="Calibri"/>
                <w:color w:val="000000"/>
                <w:sz w:val="22"/>
                <w:szCs w:val="22"/>
              </w:rPr>
            </w:pPr>
            <w:ins w:id="251" w:author="G0PDWLSW" w:date="2017-08-30T13:16:00Z">
              <w:r>
                <w:rPr>
                  <w:rFonts w:ascii="Calibri" w:hAnsi="Calibri" w:cs="Calibri"/>
                  <w:color w:val="000000"/>
                  <w:sz w:val="22"/>
                  <w:szCs w:val="22"/>
                </w:rPr>
                <w:t>14.0</w:t>
              </w:r>
            </w:ins>
          </w:p>
        </w:tc>
      </w:tr>
      <w:tr w:rsidR="001F077C" w14:paraId="7E47BE7C" w14:textId="77777777" w:rsidTr="00A06562">
        <w:trPr>
          <w:trHeight w:val="288"/>
        </w:trPr>
        <w:tc>
          <w:tcPr>
            <w:tcW w:w="839" w:type="pct"/>
            <w:tcBorders>
              <w:top w:val="nil"/>
              <w:left w:val="single" w:sz="8" w:space="0" w:color="auto"/>
              <w:bottom w:val="nil"/>
              <w:right w:val="single" w:sz="8" w:space="0" w:color="auto"/>
            </w:tcBorders>
            <w:shd w:val="clear" w:color="auto" w:fill="auto"/>
            <w:vAlign w:val="center"/>
          </w:tcPr>
          <w:p w14:paraId="781173DD" w14:textId="77777777" w:rsidR="001F077C" w:rsidRDefault="001F077C" w:rsidP="00A06562">
            <w:pPr>
              <w:spacing w:after="0"/>
              <w:jc w:val="center"/>
              <w:rPr>
                <w:rFonts w:ascii="Calibri" w:hAnsi="Calibri" w:cs="Calibri"/>
                <w:color w:val="000000"/>
                <w:sz w:val="22"/>
                <w:szCs w:val="22"/>
              </w:rPr>
            </w:pPr>
            <w:ins w:id="252" w:author="G0PDWLSW" w:date="2017-08-30T13:16:00Z">
              <w:r>
                <w:rPr>
                  <w:rFonts w:ascii="Calibri" w:hAnsi="Calibri" w:cs="Calibri"/>
                  <w:color w:val="000000"/>
                  <w:sz w:val="22"/>
                  <w:szCs w:val="22"/>
                </w:rPr>
                <w:t>99</w:t>
              </w:r>
            </w:ins>
          </w:p>
        </w:tc>
        <w:tc>
          <w:tcPr>
            <w:tcW w:w="699" w:type="pct"/>
            <w:tcBorders>
              <w:top w:val="nil"/>
              <w:left w:val="nil"/>
              <w:bottom w:val="nil"/>
              <w:right w:val="nil"/>
            </w:tcBorders>
            <w:shd w:val="clear" w:color="auto" w:fill="auto"/>
            <w:noWrap/>
            <w:vAlign w:val="center"/>
          </w:tcPr>
          <w:p w14:paraId="5096E2A4" w14:textId="77777777" w:rsidR="001F077C" w:rsidRDefault="001F077C" w:rsidP="00A06562">
            <w:pPr>
              <w:spacing w:after="0"/>
              <w:jc w:val="center"/>
              <w:rPr>
                <w:rFonts w:ascii="Calibri" w:hAnsi="Calibri" w:cs="Calibri"/>
                <w:color w:val="000000"/>
                <w:sz w:val="22"/>
                <w:szCs w:val="22"/>
              </w:rPr>
            </w:pPr>
            <w:ins w:id="253" w:author="G0PDWLSW" w:date="2017-08-30T13:16:00Z">
              <w:r>
                <w:rPr>
                  <w:rFonts w:ascii="Calibri" w:hAnsi="Calibri" w:cs="Calibri"/>
                  <w:color w:val="000000"/>
                  <w:sz w:val="22"/>
                  <w:szCs w:val="22"/>
                </w:rPr>
                <w:t>97.9</w:t>
              </w:r>
            </w:ins>
          </w:p>
        </w:tc>
        <w:tc>
          <w:tcPr>
            <w:tcW w:w="592" w:type="pct"/>
            <w:tcBorders>
              <w:top w:val="nil"/>
              <w:left w:val="nil"/>
              <w:bottom w:val="nil"/>
              <w:right w:val="single" w:sz="4" w:space="0" w:color="auto"/>
            </w:tcBorders>
            <w:shd w:val="clear" w:color="auto" w:fill="auto"/>
            <w:noWrap/>
            <w:vAlign w:val="center"/>
          </w:tcPr>
          <w:p w14:paraId="47818312" w14:textId="77777777" w:rsidR="001F077C" w:rsidRDefault="001F077C" w:rsidP="00A06562">
            <w:pPr>
              <w:spacing w:after="0"/>
              <w:jc w:val="center"/>
              <w:rPr>
                <w:rFonts w:ascii="Calibri" w:hAnsi="Calibri" w:cs="Calibri"/>
                <w:color w:val="000000"/>
                <w:sz w:val="22"/>
                <w:szCs w:val="22"/>
              </w:rPr>
            </w:pPr>
            <w:ins w:id="254" w:author="G0PDWLSW" w:date="2017-08-30T13:16:00Z">
              <w:r>
                <w:rPr>
                  <w:rFonts w:ascii="Calibri" w:hAnsi="Calibri" w:cs="Calibri"/>
                  <w:color w:val="000000"/>
                  <w:sz w:val="22"/>
                  <w:szCs w:val="22"/>
                </w:rPr>
                <w:t>13.3</w:t>
              </w:r>
            </w:ins>
          </w:p>
        </w:tc>
        <w:tc>
          <w:tcPr>
            <w:tcW w:w="830" w:type="pct"/>
            <w:tcBorders>
              <w:top w:val="nil"/>
              <w:left w:val="nil"/>
              <w:bottom w:val="nil"/>
              <w:right w:val="nil"/>
            </w:tcBorders>
            <w:shd w:val="clear" w:color="auto" w:fill="auto"/>
            <w:noWrap/>
            <w:vAlign w:val="center"/>
          </w:tcPr>
          <w:p w14:paraId="4E8E2D0B" w14:textId="77777777" w:rsidR="001F077C" w:rsidRDefault="001F077C" w:rsidP="00A06562">
            <w:pPr>
              <w:spacing w:after="0"/>
              <w:jc w:val="center"/>
              <w:rPr>
                <w:rFonts w:ascii="Calibri" w:hAnsi="Calibri" w:cs="Calibri"/>
                <w:color w:val="000000"/>
                <w:sz w:val="22"/>
                <w:szCs w:val="22"/>
              </w:rPr>
            </w:pPr>
            <w:ins w:id="255" w:author="G0PDWLSW" w:date="2017-08-30T13:16:00Z">
              <w:r>
                <w:rPr>
                  <w:rFonts w:ascii="Calibri" w:hAnsi="Calibri" w:cs="Calibri"/>
                  <w:color w:val="000000"/>
                  <w:sz w:val="22"/>
                  <w:szCs w:val="22"/>
                </w:rPr>
                <w:t>101.4</w:t>
              </w:r>
            </w:ins>
          </w:p>
        </w:tc>
        <w:tc>
          <w:tcPr>
            <w:tcW w:w="703" w:type="pct"/>
            <w:tcBorders>
              <w:top w:val="nil"/>
              <w:left w:val="nil"/>
              <w:bottom w:val="nil"/>
              <w:right w:val="single" w:sz="4" w:space="0" w:color="auto"/>
            </w:tcBorders>
            <w:shd w:val="clear" w:color="auto" w:fill="auto"/>
            <w:noWrap/>
            <w:vAlign w:val="center"/>
          </w:tcPr>
          <w:p w14:paraId="3F62E13A" w14:textId="77777777" w:rsidR="001F077C" w:rsidRDefault="001F077C" w:rsidP="00A06562">
            <w:pPr>
              <w:spacing w:after="0"/>
              <w:jc w:val="center"/>
              <w:rPr>
                <w:rFonts w:ascii="Calibri" w:hAnsi="Calibri" w:cs="Calibri"/>
                <w:color w:val="000000"/>
                <w:sz w:val="22"/>
                <w:szCs w:val="22"/>
              </w:rPr>
            </w:pPr>
            <w:ins w:id="256" w:author="G0PDWLSW" w:date="2017-08-30T13:16:00Z">
              <w:r>
                <w:rPr>
                  <w:rFonts w:ascii="Calibri" w:hAnsi="Calibri" w:cs="Calibri"/>
                  <w:color w:val="000000"/>
                  <w:sz w:val="22"/>
                  <w:szCs w:val="22"/>
                </w:rPr>
                <w:t>13.6</w:t>
              </w:r>
            </w:ins>
          </w:p>
        </w:tc>
        <w:tc>
          <w:tcPr>
            <w:tcW w:w="745" w:type="pct"/>
            <w:tcBorders>
              <w:top w:val="nil"/>
              <w:left w:val="nil"/>
              <w:bottom w:val="nil"/>
              <w:right w:val="nil"/>
            </w:tcBorders>
            <w:shd w:val="clear" w:color="auto" w:fill="auto"/>
            <w:noWrap/>
            <w:vAlign w:val="center"/>
          </w:tcPr>
          <w:p w14:paraId="4F674CEE" w14:textId="77777777" w:rsidR="001F077C" w:rsidRDefault="001F077C" w:rsidP="00A06562">
            <w:pPr>
              <w:spacing w:after="0"/>
              <w:jc w:val="center"/>
              <w:rPr>
                <w:rFonts w:ascii="Calibri" w:hAnsi="Calibri" w:cs="Calibri"/>
                <w:color w:val="000000"/>
                <w:sz w:val="22"/>
                <w:szCs w:val="22"/>
              </w:rPr>
            </w:pPr>
            <w:ins w:id="257" w:author="G0PDWLSW" w:date="2017-08-30T13:16:00Z">
              <w:r>
                <w:rPr>
                  <w:rFonts w:ascii="Calibri" w:hAnsi="Calibri" w:cs="Calibri"/>
                  <w:color w:val="000000"/>
                  <w:sz w:val="22"/>
                  <w:szCs w:val="22"/>
                </w:rPr>
                <w:t>103.3</w:t>
              </w:r>
            </w:ins>
          </w:p>
        </w:tc>
        <w:tc>
          <w:tcPr>
            <w:tcW w:w="592" w:type="pct"/>
            <w:tcBorders>
              <w:top w:val="nil"/>
              <w:left w:val="nil"/>
              <w:bottom w:val="nil"/>
              <w:right w:val="single" w:sz="8" w:space="0" w:color="auto"/>
            </w:tcBorders>
            <w:shd w:val="clear" w:color="auto" w:fill="auto"/>
            <w:noWrap/>
            <w:vAlign w:val="center"/>
          </w:tcPr>
          <w:p w14:paraId="48FF1EA7" w14:textId="77777777" w:rsidR="001F077C" w:rsidRDefault="001F077C" w:rsidP="00A06562">
            <w:pPr>
              <w:spacing w:after="0"/>
              <w:jc w:val="center"/>
              <w:rPr>
                <w:rFonts w:ascii="Calibri" w:hAnsi="Calibri" w:cs="Calibri"/>
                <w:color w:val="000000"/>
                <w:sz w:val="22"/>
                <w:szCs w:val="22"/>
              </w:rPr>
            </w:pPr>
            <w:ins w:id="258" w:author="G0PDWLSW" w:date="2017-08-30T13:16:00Z">
              <w:r>
                <w:rPr>
                  <w:rFonts w:ascii="Calibri" w:hAnsi="Calibri" w:cs="Calibri"/>
                  <w:color w:val="000000"/>
                  <w:sz w:val="22"/>
                  <w:szCs w:val="22"/>
                </w:rPr>
                <w:t>14.0</w:t>
              </w:r>
            </w:ins>
          </w:p>
        </w:tc>
      </w:tr>
      <w:tr w:rsidR="001F077C" w14:paraId="761EFFF7" w14:textId="77777777" w:rsidTr="00A06562">
        <w:trPr>
          <w:trHeight w:val="288"/>
        </w:trPr>
        <w:tc>
          <w:tcPr>
            <w:tcW w:w="839" w:type="pct"/>
            <w:tcBorders>
              <w:top w:val="nil"/>
              <w:left w:val="single" w:sz="8" w:space="0" w:color="auto"/>
              <w:bottom w:val="nil"/>
              <w:right w:val="single" w:sz="8" w:space="0" w:color="auto"/>
            </w:tcBorders>
            <w:shd w:val="clear" w:color="000000" w:fill="D9D9D9"/>
            <w:vAlign w:val="center"/>
          </w:tcPr>
          <w:p w14:paraId="2163A8BD" w14:textId="77777777" w:rsidR="001F077C" w:rsidRDefault="001F077C" w:rsidP="00A06562">
            <w:pPr>
              <w:spacing w:after="0"/>
              <w:jc w:val="center"/>
              <w:rPr>
                <w:rFonts w:ascii="Calibri" w:hAnsi="Calibri" w:cs="Calibri"/>
                <w:b/>
                <w:bCs/>
                <w:color w:val="000000"/>
                <w:sz w:val="22"/>
                <w:szCs w:val="22"/>
              </w:rPr>
            </w:pPr>
            <w:ins w:id="259" w:author="G0PDWLSW" w:date="2017-08-30T13:16:00Z">
              <w:r>
                <w:rPr>
                  <w:rFonts w:ascii="Calibri" w:hAnsi="Calibri" w:cs="Calibri"/>
                  <w:b/>
                  <w:bCs/>
                  <w:color w:val="000000"/>
                  <w:sz w:val="22"/>
                  <w:szCs w:val="22"/>
                </w:rPr>
                <w:t>100</w:t>
              </w:r>
            </w:ins>
          </w:p>
        </w:tc>
        <w:tc>
          <w:tcPr>
            <w:tcW w:w="699" w:type="pct"/>
            <w:tcBorders>
              <w:top w:val="nil"/>
              <w:left w:val="nil"/>
              <w:bottom w:val="nil"/>
              <w:right w:val="nil"/>
            </w:tcBorders>
            <w:shd w:val="clear" w:color="000000" w:fill="D9D9D9"/>
            <w:noWrap/>
            <w:vAlign w:val="center"/>
          </w:tcPr>
          <w:p w14:paraId="074D20B9" w14:textId="77777777" w:rsidR="001F077C" w:rsidRDefault="001F077C" w:rsidP="00A06562">
            <w:pPr>
              <w:spacing w:after="0"/>
              <w:jc w:val="center"/>
              <w:rPr>
                <w:rFonts w:ascii="Calibri" w:hAnsi="Calibri" w:cs="Calibri"/>
                <w:b/>
                <w:bCs/>
                <w:color w:val="000000"/>
                <w:sz w:val="22"/>
                <w:szCs w:val="22"/>
              </w:rPr>
            </w:pPr>
            <w:ins w:id="260" w:author="G0PDWLSW" w:date="2017-08-30T13:16:00Z">
              <w:r>
                <w:rPr>
                  <w:rFonts w:ascii="Calibri" w:hAnsi="Calibri" w:cs="Calibri"/>
                  <w:b/>
                  <w:bCs/>
                  <w:color w:val="000000"/>
                  <w:sz w:val="22"/>
                  <w:szCs w:val="22"/>
                </w:rPr>
                <w:t>98.7</w:t>
              </w:r>
            </w:ins>
          </w:p>
        </w:tc>
        <w:tc>
          <w:tcPr>
            <w:tcW w:w="592" w:type="pct"/>
            <w:tcBorders>
              <w:top w:val="nil"/>
              <w:left w:val="nil"/>
              <w:bottom w:val="nil"/>
              <w:right w:val="single" w:sz="4" w:space="0" w:color="auto"/>
            </w:tcBorders>
            <w:shd w:val="clear" w:color="000000" w:fill="D9D9D9"/>
            <w:noWrap/>
            <w:vAlign w:val="center"/>
          </w:tcPr>
          <w:p w14:paraId="34ED0651" w14:textId="77777777" w:rsidR="001F077C" w:rsidRDefault="001F077C" w:rsidP="00A06562">
            <w:pPr>
              <w:spacing w:after="0"/>
              <w:jc w:val="center"/>
              <w:rPr>
                <w:rFonts w:ascii="Calibri" w:hAnsi="Calibri" w:cs="Calibri"/>
                <w:b/>
                <w:bCs/>
                <w:color w:val="000000"/>
                <w:sz w:val="22"/>
                <w:szCs w:val="22"/>
              </w:rPr>
            </w:pPr>
            <w:ins w:id="261" w:author="G0PDWLSW" w:date="2017-08-30T13:16:00Z">
              <w:r>
                <w:rPr>
                  <w:rFonts w:ascii="Calibri" w:hAnsi="Calibri" w:cs="Calibri"/>
                  <w:b/>
                  <w:bCs/>
                  <w:color w:val="000000"/>
                  <w:sz w:val="22"/>
                  <w:szCs w:val="22"/>
                </w:rPr>
                <w:t>13.2</w:t>
              </w:r>
            </w:ins>
          </w:p>
        </w:tc>
        <w:tc>
          <w:tcPr>
            <w:tcW w:w="830" w:type="pct"/>
            <w:tcBorders>
              <w:top w:val="nil"/>
              <w:left w:val="nil"/>
              <w:bottom w:val="nil"/>
              <w:right w:val="nil"/>
            </w:tcBorders>
            <w:shd w:val="clear" w:color="000000" w:fill="D9D9D9"/>
            <w:noWrap/>
            <w:vAlign w:val="center"/>
          </w:tcPr>
          <w:p w14:paraId="0418123E" w14:textId="77777777" w:rsidR="001F077C" w:rsidRDefault="001F077C" w:rsidP="00A06562">
            <w:pPr>
              <w:spacing w:after="0"/>
              <w:jc w:val="center"/>
              <w:rPr>
                <w:rFonts w:ascii="Calibri" w:hAnsi="Calibri" w:cs="Calibri"/>
                <w:b/>
                <w:bCs/>
                <w:color w:val="000000"/>
                <w:sz w:val="22"/>
                <w:szCs w:val="22"/>
              </w:rPr>
            </w:pPr>
            <w:ins w:id="262" w:author="G0PDWLSW" w:date="2017-08-30T13:16:00Z">
              <w:r>
                <w:rPr>
                  <w:rFonts w:ascii="Calibri" w:hAnsi="Calibri" w:cs="Calibri"/>
                  <w:b/>
                  <w:bCs/>
                  <w:color w:val="000000"/>
                  <w:sz w:val="22"/>
                  <w:szCs w:val="22"/>
                </w:rPr>
                <w:t>102.5</w:t>
              </w:r>
            </w:ins>
          </w:p>
        </w:tc>
        <w:tc>
          <w:tcPr>
            <w:tcW w:w="703" w:type="pct"/>
            <w:tcBorders>
              <w:top w:val="nil"/>
              <w:left w:val="nil"/>
              <w:bottom w:val="nil"/>
              <w:right w:val="single" w:sz="4" w:space="0" w:color="auto"/>
            </w:tcBorders>
            <w:shd w:val="clear" w:color="000000" w:fill="D9D9D9"/>
            <w:noWrap/>
            <w:vAlign w:val="center"/>
          </w:tcPr>
          <w:p w14:paraId="2A808C92" w14:textId="77777777" w:rsidR="001F077C" w:rsidRDefault="001F077C" w:rsidP="00A06562">
            <w:pPr>
              <w:spacing w:after="0"/>
              <w:jc w:val="center"/>
              <w:rPr>
                <w:rFonts w:ascii="Calibri" w:hAnsi="Calibri" w:cs="Calibri"/>
                <w:b/>
                <w:bCs/>
                <w:color w:val="000000"/>
                <w:sz w:val="22"/>
                <w:szCs w:val="22"/>
              </w:rPr>
            </w:pPr>
            <w:ins w:id="263" w:author="G0PDWLSW" w:date="2017-08-30T13:16:00Z">
              <w:r>
                <w:rPr>
                  <w:rFonts w:ascii="Calibri" w:hAnsi="Calibri" w:cs="Calibri"/>
                  <w:b/>
                  <w:bCs/>
                  <w:color w:val="000000"/>
                  <w:sz w:val="22"/>
                  <w:szCs w:val="22"/>
                </w:rPr>
                <w:t>13.6</w:t>
              </w:r>
            </w:ins>
          </w:p>
        </w:tc>
        <w:tc>
          <w:tcPr>
            <w:tcW w:w="745" w:type="pct"/>
            <w:tcBorders>
              <w:top w:val="nil"/>
              <w:left w:val="nil"/>
              <w:bottom w:val="nil"/>
              <w:right w:val="nil"/>
            </w:tcBorders>
            <w:shd w:val="clear" w:color="000000" w:fill="D9D9D9"/>
            <w:noWrap/>
            <w:vAlign w:val="center"/>
          </w:tcPr>
          <w:p w14:paraId="209D91C9" w14:textId="77777777" w:rsidR="001F077C" w:rsidRDefault="001F077C" w:rsidP="00A06562">
            <w:pPr>
              <w:spacing w:after="0"/>
              <w:jc w:val="center"/>
              <w:rPr>
                <w:rFonts w:ascii="Calibri" w:hAnsi="Calibri" w:cs="Calibri"/>
                <w:b/>
                <w:bCs/>
                <w:color w:val="000000"/>
                <w:sz w:val="22"/>
                <w:szCs w:val="22"/>
              </w:rPr>
            </w:pPr>
            <w:ins w:id="264" w:author="G0PDWLSW" w:date="2017-08-30T13:16:00Z">
              <w:r>
                <w:rPr>
                  <w:rFonts w:ascii="Calibri" w:hAnsi="Calibri" w:cs="Calibri"/>
                  <w:b/>
                  <w:bCs/>
                  <w:color w:val="000000"/>
                  <w:sz w:val="22"/>
                  <w:szCs w:val="22"/>
                </w:rPr>
                <w:t>104.5</w:t>
              </w:r>
            </w:ins>
          </w:p>
        </w:tc>
        <w:tc>
          <w:tcPr>
            <w:tcW w:w="592" w:type="pct"/>
            <w:tcBorders>
              <w:top w:val="nil"/>
              <w:left w:val="nil"/>
              <w:bottom w:val="nil"/>
              <w:right w:val="single" w:sz="8" w:space="0" w:color="auto"/>
            </w:tcBorders>
            <w:shd w:val="clear" w:color="000000" w:fill="D9D9D9"/>
            <w:noWrap/>
            <w:vAlign w:val="center"/>
          </w:tcPr>
          <w:p w14:paraId="57EE9034" w14:textId="77777777" w:rsidR="001F077C" w:rsidRDefault="001F077C" w:rsidP="00A06562">
            <w:pPr>
              <w:spacing w:after="0"/>
              <w:jc w:val="center"/>
              <w:rPr>
                <w:rFonts w:ascii="Calibri" w:hAnsi="Calibri" w:cs="Calibri"/>
                <w:b/>
                <w:bCs/>
                <w:color w:val="000000"/>
                <w:sz w:val="22"/>
                <w:szCs w:val="22"/>
              </w:rPr>
            </w:pPr>
            <w:ins w:id="265" w:author="G0PDWLSW" w:date="2017-08-30T13:16:00Z">
              <w:r>
                <w:rPr>
                  <w:rFonts w:ascii="Calibri" w:hAnsi="Calibri" w:cs="Calibri"/>
                  <w:b/>
                  <w:bCs/>
                  <w:color w:val="000000"/>
                  <w:sz w:val="22"/>
                  <w:szCs w:val="22"/>
                </w:rPr>
                <w:t>14.0</w:t>
              </w:r>
            </w:ins>
          </w:p>
        </w:tc>
      </w:tr>
      <w:tr w:rsidR="001F077C" w14:paraId="56721BB4" w14:textId="77777777" w:rsidTr="00A06562">
        <w:trPr>
          <w:trHeight w:val="288"/>
        </w:trPr>
        <w:tc>
          <w:tcPr>
            <w:tcW w:w="839" w:type="pct"/>
            <w:tcBorders>
              <w:top w:val="nil"/>
              <w:left w:val="single" w:sz="8" w:space="0" w:color="auto"/>
              <w:bottom w:val="nil"/>
              <w:right w:val="single" w:sz="8" w:space="0" w:color="auto"/>
            </w:tcBorders>
            <w:shd w:val="clear" w:color="auto" w:fill="auto"/>
            <w:vAlign w:val="center"/>
          </w:tcPr>
          <w:p w14:paraId="1E4EA835" w14:textId="77777777" w:rsidR="001F077C" w:rsidRDefault="001F077C" w:rsidP="00A06562">
            <w:pPr>
              <w:spacing w:after="0"/>
              <w:jc w:val="center"/>
              <w:rPr>
                <w:rFonts w:ascii="Calibri" w:hAnsi="Calibri" w:cs="Calibri"/>
                <w:color w:val="000000"/>
                <w:sz w:val="22"/>
                <w:szCs w:val="22"/>
              </w:rPr>
            </w:pPr>
            <w:ins w:id="266" w:author="G0PDWLSW" w:date="2017-08-30T13:16:00Z">
              <w:r>
                <w:rPr>
                  <w:rFonts w:ascii="Calibri" w:hAnsi="Calibri" w:cs="Calibri"/>
                  <w:color w:val="000000"/>
                  <w:sz w:val="22"/>
                  <w:szCs w:val="22"/>
                </w:rPr>
                <w:t>101</w:t>
              </w:r>
            </w:ins>
          </w:p>
        </w:tc>
        <w:tc>
          <w:tcPr>
            <w:tcW w:w="699" w:type="pct"/>
            <w:tcBorders>
              <w:top w:val="nil"/>
              <w:left w:val="nil"/>
              <w:bottom w:val="nil"/>
              <w:right w:val="nil"/>
            </w:tcBorders>
            <w:shd w:val="clear" w:color="auto" w:fill="auto"/>
            <w:noWrap/>
            <w:vAlign w:val="center"/>
          </w:tcPr>
          <w:p w14:paraId="4A97CE4C" w14:textId="77777777" w:rsidR="001F077C" w:rsidRDefault="001F077C" w:rsidP="00A06562">
            <w:pPr>
              <w:spacing w:after="0"/>
              <w:jc w:val="center"/>
              <w:rPr>
                <w:rFonts w:ascii="Calibri" w:hAnsi="Calibri" w:cs="Calibri"/>
                <w:color w:val="000000"/>
                <w:sz w:val="22"/>
                <w:szCs w:val="22"/>
              </w:rPr>
            </w:pPr>
            <w:ins w:id="267" w:author="G0PDWLSW" w:date="2017-08-30T13:16:00Z">
              <w:r>
                <w:rPr>
                  <w:rFonts w:ascii="Calibri" w:hAnsi="Calibri" w:cs="Calibri"/>
                  <w:color w:val="000000"/>
                  <w:sz w:val="22"/>
                  <w:szCs w:val="22"/>
                </w:rPr>
                <w:t>99.8</w:t>
              </w:r>
            </w:ins>
          </w:p>
        </w:tc>
        <w:tc>
          <w:tcPr>
            <w:tcW w:w="592" w:type="pct"/>
            <w:tcBorders>
              <w:top w:val="nil"/>
              <w:left w:val="nil"/>
              <w:bottom w:val="nil"/>
              <w:right w:val="single" w:sz="4" w:space="0" w:color="auto"/>
            </w:tcBorders>
            <w:shd w:val="clear" w:color="auto" w:fill="auto"/>
            <w:noWrap/>
            <w:vAlign w:val="center"/>
          </w:tcPr>
          <w:p w14:paraId="3CD219AB" w14:textId="77777777" w:rsidR="001F077C" w:rsidRDefault="001F077C" w:rsidP="00A06562">
            <w:pPr>
              <w:spacing w:after="0"/>
              <w:jc w:val="center"/>
              <w:rPr>
                <w:rFonts w:ascii="Calibri" w:hAnsi="Calibri" w:cs="Calibri"/>
                <w:color w:val="000000"/>
                <w:sz w:val="22"/>
                <w:szCs w:val="22"/>
              </w:rPr>
            </w:pPr>
            <w:ins w:id="268" w:author="G0PDWLSW" w:date="2017-08-30T13:16:00Z">
              <w:r>
                <w:rPr>
                  <w:rFonts w:ascii="Calibri" w:hAnsi="Calibri" w:cs="Calibri"/>
                  <w:color w:val="000000"/>
                  <w:sz w:val="22"/>
                  <w:szCs w:val="22"/>
                </w:rPr>
                <w:t>13.2</w:t>
              </w:r>
            </w:ins>
          </w:p>
        </w:tc>
        <w:tc>
          <w:tcPr>
            <w:tcW w:w="830" w:type="pct"/>
            <w:tcBorders>
              <w:top w:val="nil"/>
              <w:left w:val="nil"/>
              <w:bottom w:val="nil"/>
              <w:right w:val="nil"/>
            </w:tcBorders>
            <w:shd w:val="clear" w:color="auto" w:fill="auto"/>
            <w:noWrap/>
            <w:vAlign w:val="center"/>
          </w:tcPr>
          <w:p w14:paraId="632F89B7" w14:textId="77777777" w:rsidR="001F077C" w:rsidRDefault="001F077C" w:rsidP="00A06562">
            <w:pPr>
              <w:spacing w:after="0"/>
              <w:jc w:val="center"/>
              <w:rPr>
                <w:rFonts w:ascii="Calibri" w:hAnsi="Calibri" w:cs="Calibri"/>
                <w:color w:val="000000"/>
                <w:sz w:val="22"/>
                <w:szCs w:val="22"/>
              </w:rPr>
            </w:pPr>
            <w:ins w:id="269" w:author="G0PDWLSW" w:date="2017-08-30T13:16:00Z">
              <w:r>
                <w:rPr>
                  <w:rFonts w:ascii="Calibri" w:hAnsi="Calibri" w:cs="Calibri"/>
                  <w:color w:val="000000"/>
                  <w:sz w:val="22"/>
                  <w:szCs w:val="22"/>
                </w:rPr>
                <w:t>103.6</w:t>
              </w:r>
            </w:ins>
          </w:p>
        </w:tc>
        <w:tc>
          <w:tcPr>
            <w:tcW w:w="703" w:type="pct"/>
            <w:tcBorders>
              <w:top w:val="nil"/>
              <w:left w:val="nil"/>
              <w:bottom w:val="nil"/>
              <w:right w:val="single" w:sz="4" w:space="0" w:color="auto"/>
            </w:tcBorders>
            <w:shd w:val="clear" w:color="auto" w:fill="auto"/>
            <w:noWrap/>
            <w:vAlign w:val="center"/>
          </w:tcPr>
          <w:p w14:paraId="31C30E18" w14:textId="77777777" w:rsidR="001F077C" w:rsidRDefault="001F077C" w:rsidP="00A06562">
            <w:pPr>
              <w:spacing w:after="0"/>
              <w:jc w:val="center"/>
              <w:rPr>
                <w:rFonts w:ascii="Calibri" w:hAnsi="Calibri" w:cs="Calibri"/>
                <w:color w:val="000000"/>
                <w:sz w:val="22"/>
                <w:szCs w:val="22"/>
              </w:rPr>
            </w:pPr>
            <w:ins w:id="270" w:author="G0PDWLSW" w:date="2017-08-30T13:16:00Z">
              <w:r>
                <w:rPr>
                  <w:rFonts w:ascii="Calibri" w:hAnsi="Calibri" w:cs="Calibri"/>
                  <w:color w:val="000000"/>
                  <w:sz w:val="22"/>
                  <w:szCs w:val="22"/>
                </w:rPr>
                <w:t>13.6</w:t>
              </w:r>
            </w:ins>
          </w:p>
        </w:tc>
        <w:tc>
          <w:tcPr>
            <w:tcW w:w="745" w:type="pct"/>
            <w:tcBorders>
              <w:top w:val="nil"/>
              <w:left w:val="nil"/>
              <w:bottom w:val="nil"/>
              <w:right w:val="nil"/>
            </w:tcBorders>
            <w:shd w:val="clear" w:color="auto" w:fill="auto"/>
            <w:noWrap/>
            <w:vAlign w:val="center"/>
          </w:tcPr>
          <w:p w14:paraId="230075AE" w14:textId="77777777" w:rsidR="001F077C" w:rsidRDefault="001F077C" w:rsidP="00A06562">
            <w:pPr>
              <w:spacing w:after="0"/>
              <w:jc w:val="center"/>
              <w:rPr>
                <w:rFonts w:ascii="Calibri" w:hAnsi="Calibri" w:cs="Calibri"/>
                <w:color w:val="000000"/>
                <w:sz w:val="22"/>
                <w:szCs w:val="22"/>
              </w:rPr>
            </w:pPr>
            <w:ins w:id="271" w:author="G0PDWLSW" w:date="2017-08-30T13:16:00Z">
              <w:r>
                <w:rPr>
                  <w:rFonts w:ascii="Calibri" w:hAnsi="Calibri" w:cs="Calibri"/>
                  <w:color w:val="000000"/>
                  <w:sz w:val="22"/>
                  <w:szCs w:val="22"/>
                </w:rPr>
                <w:t>105.7</w:t>
              </w:r>
            </w:ins>
          </w:p>
        </w:tc>
        <w:tc>
          <w:tcPr>
            <w:tcW w:w="592" w:type="pct"/>
            <w:tcBorders>
              <w:top w:val="nil"/>
              <w:left w:val="nil"/>
              <w:bottom w:val="nil"/>
              <w:right w:val="single" w:sz="8" w:space="0" w:color="auto"/>
            </w:tcBorders>
            <w:shd w:val="clear" w:color="auto" w:fill="auto"/>
            <w:noWrap/>
            <w:vAlign w:val="center"/>
          </w:tcPr>
          <w:p w14:paraId="63AF4836" w14:textId="77777777" w:rsidR="001F077C" w:rsidRDefault="001F077C" w:rsidP="00A06562">
            <w:pPr>
              <w:spacing w:after="0"/>
              <w:jc w:val="center"/>
              <w:rPr>
                <w:rFonts w:ascii="Calibri" w:hAnsi="Calibri" w:cs="Calibri"/>
                <w:color w:val="000000"/>
                <w:sz w:val="22"/>
                <w:szCs w:val="22"/>
              </w:rPr>
            </w:pPr>
            <w:ins w:id="272" w:author="G0PDWLSW" w:date="2017-08-30T13:16:00Z">
              <w:r>
                <w:rPr>
                  <w:rFonts w:ascii="Calibri" w:hAnsi="Calibri" w:cs="Calibri"/>
                  <w:color w:val="000000"/>
                  <w:sz w:val="22"/>
                  <w:szCs w:val="22"/>
                </w:rPr>
                <w:t>14.0</w:t>
              </w:r>
            </w:ins>
          </w:p>
        </w:tc>
      </w:tr>
      <w:tr w:rsidR="001F077C" w14:paraId="393DAFD9" w14:textId="77777777" w:rsidTr="00A06562">
        <w:trPr>
          <w:trHeight w:val="288"/>
        </w:trPr>
        <w:tc>
          <w:tcPr>
            <w:tcW w:w="839" w:type="pct"/>
            <w:tcBorders>
              <w:top w:val="nil"/>
              <w:left w:val="single" w:sz="8" w:space="0" w:color="auto"/>
              <w:bottom w:val="nil"/>
              <w:right w:val="single" w:sz="8" w:space="0" w:color="auto"/>
            </w:tcBorders>
            <w:shd w:val="clear" w:color="000000" w:fill="D9D9D9"/>
            <w:vAlign w:val="center"/>
          </w:tcPr>
          <w:p w14:paraId="729DAB4B" w14:textId="77777777" w:rsidR="001F077C" w:rsidRDefault="001F077C" w:rsidP="00A06562">
            <w:pPr>
              <w:spacing w:after="0"/>
              <w:jc w:val="center"/>
              <w:rPr>
                <w:rFonts w:ascii="Calibri" w:hAnsi="Calibri" w:cs="Calibri"/>
                <w:color w:val="000000"/>
                <w:sz w:val="22"/>
                <w:szCs w:val="22"/>
              </w:rPr>
            </w:pPr>
            <w:ins w:id="273" w:author="G0PDWLSW" w:date="2017-08-30T13:16:00Z">
              <w:r>
                <w:rPr>
                  <w:rFonts w:ascii="Calibri" w:hAnsi="Calibri" w:cs="Calibri"/>
                  <w:color w:val="000000"/>
                  <w:sz w:val="22"/>
                  <w:szCs w:val="22"/>
                </w:rPr>
                <w:t>102</w:t>
              </w:r>
            </w:ins>
          </w:p>
        </w:tc>
        <w:tc>
          <w:tcPr>
            <w:tcW w:w="699" w:type="pct"/>
            <w:tcBorders>
              <w:top w:val="nil"/>
              <w:left w:val="nil"/>
              <w:bottom w:val="nil"/>
              <w:right w:val="nil"/>
            </w:tcBorders>
            <w:shd w:val="clear" w:color="000000" w:fill="D9D9D9"/>
            <w:noWrap/>
            <w:vAlign w:val="center"/>
          </w:tcPr>
          <w:p w14:paraId="25C15375" w14:textId="77777777" w:rsidR="001F077C" w:rsidRDefault="001F077C" w:rsidP="00A06562">
            <w:pPr>
              <w:spacing w:after="0"/>
              <w:jc w:val="center"/>
              <w:rPr>
                <w:rFonts w:ascii="Calibri" w:hAnsi="Calibri" w:cs="Calibri"/>
                <w:color w:val="000000"/>
                <w:sz w:val="22"/>
                <w:szCs w:val="22"/>
              </w:rPr>
            </w:pPr>
            <w:ins w:id="274" w:author="G0PDWLSW" w:date="2017-08-30T13:16:00Z">
              <w:r>
                <w:rPr>
                  <w:rFonts w:ascii="Calibri" w:hAnsi="Calibri" w:cs="Calibri"/>
                  <w:color w:val="000000"/>
                  <w:sz w:val="22"/>
                  <w:szCs w:val="22"/>
                </w:rPr>
                <w:t>100.9</w:t>
              </w:r>
            </w:ins>
          </w:p>
        </w:tc>
        <w:tc>
          <w:tcPr>
            <w:tcW w:w="592" w:type="pct"/>
            <w:tcBorders>
              <w:top w:val="nil"/>
              <w:left w:val="nil"/>
              <w:bottom w:val="nil"/>
              <w:right w:val="single" w:sz="4" w:space="0" w:color="auto"/>
            </w:tcBorders>
            <w:shd w:val="clear" w:color="000000" w:fill="D9D9D9"/>
            <w:noWrap/>
            <w:vAlign w:val="center"/>
          </w:tcPr>
          <w:p w14:paraId="04AB890C" w14:textId="77777777" w:rsidR="001F077C" w:rsidRDefault="001F077C" w:rsidP="00A06562">
            <w:pPr>
              <w:spacing w:after="0"/>
              <w:jc w:val="center"/>
              <w:rPr>
                <w:rFonts w:ascii="Calibri" w:hAnsi="Calibri" w:cs="Calibri"/>
                <w:color w:val="000000"/>
                <w:sz w:val="22"/>
                <w:szCs w:val="22"/>
              </w:rPr>
            </w:pPr>
            <w:ins w:id="275" w:author="G0PDWLSW" w:date="2017-08-30T13:16:00Z">
              <w:r>
                <w:rPr>
                  <w:rFonts w:ascii="Calibri" w:hAnsi="Calibri" w:cs="Calibri"/>
                  <w:color w:val="000000"/>
                  <w:sz w:val="22"/>
                  <w:szCs w:val="22"/>
                </w:rPr>
                <w:t>13.3</w:t>
              </w:r>
            </w:ins>
          </w:p>
        </w:tc>
        <w:tc>
          <w:tcPr>
            <w:tcW w:w="830" w:type="pct"/>
            <w:tcBorders>
              <w:top w:val="nil"/>
              <w:left w:val="nil"/>
              <w:bottom w:val="nil"/>
              <w:right w:val="nil"/>
            </w:tcBorders>
            <w:shd w:val="clear" w:color="000000" w:fill="D9D9D9"/>
            <w:noWrap/>
            <w:vAlign w:val="center"/>
          </w:tcPr>
          <w:p w14:paraId="43B54728" w14:textId="77777777" w:rsidR="001F077C" w:rsidRDefault="001F077C" w:rsidP="00A06562">
            <w:pPr>
              <w:spacing w:after="0"/>
              <w:jc w:val="center"/>
              <w:rPr>
                <w:rFonts w:ascii="Calibri" w:hAnsi="Calibri" w:cs="Calibri"/>
                <w:color w:val="000000"/>
                <w:sz w:val="22"/>
                <w:szCs w:val="22"/>
              </w:rPr>
            </w:pPr>
            <w:ins w:id="276" w:author="G0PDWLSW" w:date="2017-08-30T13:16:00Z">
              <w:r>
                <w:rPr>
                  <w:rFonts w:ascii="Calibri" w:hAnsi="Calibri" w:cs="Calibri"/>
                  <w:color w:val="000000"/>
                  <w:sz w:val="22"/>
                  <w:szCs w:val="22"/>
                </w:rPr>
                <w:t>104.6</w:t>
              </w:r>
            </w:ins>
          </w:p>
        </w:tc>
        <w:tc>
          <w:tcPr>
            <w:tcW w:w="703" w:type="pct"/>
            <w:tcBorders>
              <w:top w:val="nil"/>
              <w:left w:val="nil"/>
              <w:bottom w:val="nil"/>
              <w:right w:val="single" w:sz="4" w:space="0" w:color="auto"/>
            </w:tcBorders>
            <w:shd w:val="clear" w:color="000000" w:fill="D9D9D9"/>
            <w:noWrap/>
            <w:vAlign w:val="center"/>
          </w:tcPr>
          <w:p w14:paraId="1C77B368" w14:textId="77777777" w:rsidR="001F077C" w:rsidRDefault="001F077C" w:rsidP="00A06562">
            <w:pPr>
              <w:spacing w:after="0"/>
              <w:jc w:val="center"/>
              <w:rPr>
                <w:rFonts w:ascii="Calibri" w:hAnsi="Calibri" w:cs="Calibri"/>
                <w:color w:val="000000"/>
                <w:sz w:val="22"/>
                <w:szCs w:val="22"/>
              </w:rPr>
            </w:pPr>
            <w:ins w:id="277" w:author="G0PDWLSW" w:date="2017-08-30T13:16:00Z">
              <w:r>
                <w:rPr>
                  <w:rFonts w:ascii="Calibri" w:hAnsi="Calibri" w:cs="Calibri"/>
                  <w:color w:val="000000"/>
                  <w:sz w:val="22"/>
                  <w:szCs w:val="22"/>
                </w:rPr>
                <w:t>13.6</w:t>
              </w:r>
            </w:ins>
          </w:p>
        </w:tc>
        <w:tc>
          <w:tcPr>
            <w:tcW w:w="745" w:type="pct"/>
            <w:tcBorders>
              <w:top w:val="nil"/>
              <w:left w:val="nil"/>
              <w:bottom w:val="nil"/>
              <w:right w:val="nil"/>
            </w:tcBorders>
            <w:shd w:val="clear" w:color="000000" w:fill="D9D9D9"/>
            <w:noWrap/>
            <w:vAlign w:val="center"/>
          </w:tcPr>
          <w:p w14:paraId="372A6982" w14:textId="77777777" w:rsidR="001F077C" w:rsidRDefault="001F077C" w:rsidP="00A06562">
            <w:pPr>
              <w:spacing w:after="0"/>
              <w:jc w:val="center"/>
              <w:rPr>
                <w:rFonts w:ascii="Calibri" w:hAnsi="Calibri" w:cs="Calibri"/>
                <w:color w:val="000000"/>
                <w:sz w:val="22"/>
                <w:szCs w:val="22"/>
              </w:rPr>
            </w:pPr>
            <w:ins w:id="278" w:author="G0PDWLSW" w:date="2017-08-30T13:16:00Z">
              <w:r>
                <w:rPr>
                  <w:rFonts w:ascii="Calibri" w:hAnsi="Calibri" w:cs="Calibri"/>
                  <w:color w:val="000000"/>
                  <w:sz w:val="22"/>
                  <w:szCs w:val="22"/>
                </w:rPr>
                <w:t>106.9</w:t>
              </w:r>
            </w:ins>
          </w:p>
        </w:tc>
        <w:tc>
          <w:tcPr>
            <w:tcW w:w="592" w:type="pct"/>
            <w:tcBorders>
              <w:top w:val="nil"/>
              <w:left w:val="nil"/>
              <w:bottom w:val="nil"/>
              <w:right w:val="single" w:sz="8" w:space="0" w:color="auto"/>
            </w:tcBorders>
            <w:shd w:val="clear" w:color="000000" w:fill="D9D9D9"/>
            <w:noWrap/>
            <w:vAlign w:val="center"/>
          </w:tcPr>
          <w:p w14:paraId="711E7A10" w14:textId="77777777" w:rsidR="001F077C" w:rsidRDefault="001F077C" w:rsidP="00A06562">
            <w:pPr>
              <w:spacing w:after="0"/>
              <w:jc w:val="center"/>
              <w:rPr>
                <w:rFonts w:ascii="Calibri" w:hAnsi="Calibri" w:cs="Calibri"/>
                <w:color w:val="000000"/>
                <w:sz w:val="22"/>
                <w:szCs w:val="22"/>
              </w:rPr>
            </w:pPr>
            <w:ins w:id="279" w:author="G0PDWLSW" w:date="2017-08-30T13:16:00Z">
              <w:r>
                <w:rPr>
                  <w:rFonts w:ascii="Calibri" w:hAnsi="Calibri" w:cs="Calibri"/>
                  <w:color w:val="000000"/>
                  <w:sz w:val="22"/>
                  <w:szCs w:val="22"/>
                </w:rPr>
                <w:t>14.0</w:t>
              </w:r>
            </w:ins>
          </w:p>
        </w:tc>
      </w:tr>
      <w:tr w:rsidR="001F077C" w14:paraId="2D1A2091" w14:textId="77777777" w:rsidTr="00A06562">
        <w:trPr>
          <w:trHeight w:val="288"/>
        </w:trPr>
        <w:tc>
          <w:tcPr>
            <w:tcW w:w="839" w:type="pct"/>
            <w:tcBorders>
              <w:top w:val="nil"/>
              <w:left w:val="single" w:sz="8" w:space="0" w:color="auto"/>
              <w:bottom w:val="nil"/>
              <w:right w:val="single" w:sz="8" w:space="0" w:color="auto"/>
            </w:tcBorders>
            <w:shd w:val="clear" w:color="auto" w:fill="auto"/>
            <w:vAlign w:val="center"/>
          </w:tcPr>
          <w:p w14:paraId="0E8FF160" w14:textId="77777777" w:rsidR="001F077C" w:rsidRDefault="001F077C" w:rsidP="00A06562">
            <w:pPr>
              <w:spacing w:after="0"/>
              <w:jc w:val="center"/>
              <w:rPr>
                <w:rFonts w:ascii="Calibri" w:hAnsi="Calibri" w:cs="Calibri"/>
                <w:color w:val="000000"/>
                <w:sz w:val="22"/>
                <w:szCs w:val="22"/>
              </w:rPr>
            </w:pPr>
            <w:ins w:id="280" w:author="G0PDWLSW" w:date="2017-08-30T13:16:00Z">
              <w:r>
                <w:rPr>
                  <w:rFonts w:ascii="Calibri" w:hAnsi="Calibri" w:cs="Calibri"/>
                  <w:color w:val="000000"/>
                  <w:sz w:val="22"/>
                  <w:szCs w:val="22"/>
                </w:rPr>
                <w:t>103</w:t>
              </w:r>
            </w:ins>
          </w:p>
        </w:tc>
        <w:tc>
          <w:tcPr>
            <w:tcW w:w="699" w:type="pct"/>
            <w:tcBorders>
              <w:top w:val="nil"/>
              <w:left w:val="nil"/>
              <w:bottom w:val="nil"/>
              <w:right w:val="nil"/>
            </w:tcBorders>
            <w:shd w:val="clear" w:color="auto" w:fill="auto"/>
            <w:noWrap/>
            <w:vAlign w:val="center"/>
          </w:tcPr>
          <w:p w14:paraId="432BA5AC" w14:textId="77777777" w:rsidR="001F077C" w:rsidRDefault="001F077C" w:rsidP="00A06562">
            <w:pPr>
              <w:spacing w:after="0"/>
              <w:jc w:val="center"/>
              <w:rPr>
                <w:rFonts w:ascii="Calibri" w:hAnsi="Calibri" w:cs="Calibri"/>
                <w:color w:val="000000"/>
                <w:sz w:val="22"/>
                <w:szCs w:val="22"/>
              </w:rPr>
            </w:pPr>
            <w:ins w:id="281" w:author="G0PDWLSW" w:date="2017-08-30T13:16:00Z">
              <w:r>
                <w:rPr>
                  <w:rFonts w:ascii="Calibri" w:hAnsi="Calibri" w:cs="Calibri"/>
                  <w:color w:val="000000"/>
                  <w:sz w:val="22"/>
                  <w:szCs w:val="22"/>
                </w:rPr>
                <w:t>102</w:t>
              </w:r>
            </w:ins>
          </w:p>
        </w:tc>
        <w:tc>
          <w:tcPr>
            <w:tcW w:w="592" w:type="pct"/>
            <w:tcBorders>
              <w:top w:val="nil"/>
              <w:left w:val="nil"/>
              <w:bottom w:val="nil"/>
              <w:right w:val="single" w:sz="4" w:space="0" w:color="auto"/>
            </w:tcBorders>
            <w:shd w:val="clear" w:color="auto" w:fill="auto"/>
            <w:noWrap/>
            <w:vAlign w:val="center"/>
          </w:tcPr>
          <w:p w14:paraId="7C7FA15B" w14:textId="77777777" w:rsidR="001F077C" w:rsidRDefault="001F077C" w:rsidP="00A06562">
            <w:pPr>
              <w:spacing w:after="0"/>
              <w:jc w:val="center"/>
              <w:rPr>
                <w:rFonts w:ascii="Calibri" w:hAnsi="Calibri" w:cs="Calibri"/>
                <w:color w:val="000000"/>
                <w:sz w:val="22"/>
                <w:szCs w:val="22"/>
              </w:rPr>
            </w:pPr>
            <w:ins w:id="282" w:author="G0PDWLSW" w:date="2017-08-30T13:16:00Z">
              <w:r>
                <w:rPr>
                  <w:rFonts w:ascii="Calibri" w:hAnsi="Calibri" w:cs="Calibri"/>
                  <w:color w:val="000000"/>
                  <w:sz w:val="22"/>
                  <w:szCs w:val="22"/>
                </w:rPr>
                <w:t>13.3</w:t>
              </w:r>
            </w:ins>
          </w:p>
        </w:tc>
        <w:tc>
          <w:tcPr>
            <w:tcW w:w="830" w:type="pct"/>
            <w:tcBorders>
              <w:top w:val="nil"/>
              <w:left w:val="nil"/>
              <w:bottom w:val="nil"/>
              <w:right w:val="nil"/>
            </w:tcBorders>
            <w:shd w:val="clear" w:color="auto" w:fill="auto"/>
            <w:noWrap/>
            <w:vAlign w:val="center"/>
          </w:tcPr>
          <w:p w14:paraId="475E1326" w14:textId="77777777" w:rsidR="001F077C" w:rsidRDefault="001F077C" w:rsidP="00A06562">
            <w:pPr>
              <w:spacing w:after="0"/>
              <w:jc w:val="center"/>
              <w:rPr>
                <w:rFonts w:ascii="Calibri" w:hAnsi="Calibri" w:cs="Calibri"/>
                <w:color w:val="000000"/>
                <w:sz w:val="22"/>
                <w:szCs w:val="22"/>
              </w:rPr>
            </w:pPr>
            <w:ins w:id="283" w:author="G0PDWLSW" w:date="2017-08-30T13:16:00Z">
              <w:r>
                <w:rPr>
                  <w:rFonts w:ascii="Calibri" w:hAnsi="Calibri" w:cs="Calibri"/>
                  <w:color w:val="000000"/>
                  <w:sz w:val="22"/>
                  <w:szCs w:val="22"/>
                </w:rPr>
                <w:t>105.7</w:t>
              </w:r>
            </w:ins>
          </w:p>
        </w:tc>
        <w:tc>
          <w:tcPr>
            <w:tcW w:w="703" w:type="pct"/>
            <w:tcBorders>
              <w:top w:val="nil"/>
              <w:left w:val="nil"/>
              <w:bottom w:val="nil"/>
              <w:right w:val="single" w:sz="4" w:space="0" w:color="auto"/>
            </w:tcBorders>
            <w:shd w:val="clear" w:color="auto" w:fill="auto"/>
            <w:noWrap/>
            <w:vAlign w:val="center"/>
          </w:tcPr>
          <w:p w14:paraId="7F1172A4" w14:textId="77777777" w:rsidR="001F077C" w:rsidRDefault="001F077C" w:rsidP="00A06562">
            <w:pPr>
              <w:spacing w:after="0"/>
              <w:jc w:val="center"/>
              <w:rPr>
                <w:rFonts w:ascii="Calibri" w:hAnsi="Calibri" w:cs="Calibri"/>
                <w:color w:val="000000"/>
                <w:sz w:val="22"/>
                <w:szCs w:val="22"/>
              </w:rPr>
            </w:pPr>
            <w:ins w:id="284" w:author="G0PDWLSW" w:date="2017-08-30T13:16:00Z">
              <w:r>
                <w:rPr>
                  <w:rFonts w:ascii="Calibri" w:hAnsi="Calibri" w:cs="Calibri"/>
                  <w:color w:val="000000"/>
                  <w:sz w:val="22"/>
                  <w:szCs w:val="22"/>
                </w:rPr>
                <w:t>13.6</w:t>
              </w:r>
            </w:ins>
          </w:p>
        </w:tc>
        <w:tc>
          <w:tcPr>
            <w:tcW w:w="745" w:type="pct"/>
            <w:tcBorders>
              <w:top w:val="nil"/>
              <w:left w:val="nil"/>
              <w:bottom w:val="nil"/>
              <w:right w:val="nil"/>
            </w:tcBorders>
            <w:shd w:val="clear" w:color="auto" w:fill="auto"/>
            <w:noWrap/>
            <w:vAlign w:val="center"/>
          </w:tcPr>
          <w:p w14:paraId="5B67F59D" w14:textId="77777777" w:rsidR="001F077C" w:rsidRDefault="001F077C" w:rsidP="00A06562">
            <w:pPr>
              <w:spacing w:after="0"/>
              <w:jc w:val="center"/>
              <w:rPr>
                <w:rFonts w:ascii="Calibri" w:hAnsi="Calibri" w:cs="Calibri"/>
                <w:color w:val="000000"/>
                <w:sz w:val="22"/>
                <w:szCs w:val="22"/>
              </w:rPr>
            </w:pPr>
            <w:ins w:id="285" w:author="G0PDWLSW" w:date="2017-08-30T13:16:00Z">
              <w:r>
                <w:rPr>
                  <w:rFonts w:ascii="Calibri" w:hAnsi="Calibri" w:cs="Calibri"/>
                  <w:color w:val="000000"/>
                  <w:sz w:val="22"/>
                  <w:szCs w:val="22"/>
                </w:rPr>
                <w:t>108. 1</w:t>
              </w:r>
            </w:ins>
          </w:p>
        </w:tc>
        <w:tc>
          <w:tcPr>
            <w:tcW w:w="592" w:type="pct"/>
            <w:tcBorders>
              <w:top w:val="nil"/>
              <w:left w:val="nil"/>
              <w:bottom w:val="nil"/>
              <w:right w:val="single" w:sz="8" w:space="0" w:color="auto"/>
            </w:tcBorders>
            <w:shd w:val="clear" w:color="auto" w:fill="auto"/>
            <w:noWrap/>
            <w:vAlign w:val="center"/>
          </w:tcPr>
          <w:p w14:paraId="3E466193" w14:textId="77777777" w:rsidR="001F077C" w:rsidRDefault="001F077C" w:rsidP="00A06562">
            <w:pPr>
              <w:spacing w:after="0"/>
              <w:jc w:val="center"/>
              <w:rPr>
                <w:rFonts w:ascii="Calibri" w:hAnsi="Calibri" w:cs="Calibri"/>
                <w:color w:val="000000"/>
                <w:sz w:val="22"/>
                <w:szCs w:val="22"/>
              </w:rPr>
            </w:pPr>
            <w:ins w:id="286" w:author="G0PDWLSW" w:date="2017-08-30T13:16:00Z">
              <w:r>
                <w:rPr>
                  <w:rFonts w:ascii="Calibri" w:hAnsi="Calibri" w:cs="Calibri"/>
                  <w:color w:val="000000"/>
                  <w:sz w:val="22"/>
                  <w:szCs w:val="22"/>
                </w:rPr>
                <w:t>14.1</w:t>
              </w:r>
            </w:ins>
          </w:p>
        </w:tc>
      </w:tr>
      <w:tr w:rsidR="001F077C" w14:paraId="3C10570A" w14:textId="77777777" w:rsidTr="00A06562">
        <w:trPr>
          <w:trHeight w:val="288"/>
        </w:trPr>
        <w:tc>
          <w:tcPr>
            <w:tcW w:w="839" w:type="pct"/>
            <w:tcBorders>
              <w:top w:val="nil"/>
              <w:left w:val="single" w:sz="8" w:space="0" w:color="auto"/>
              <w:bottom w:val="nil"/>
              <w:right w:val="single" w:sz="8" w:space="0" w:color="auto"/>
            </w:tcBorders>
            <w:shd w:val="clear" w:color="000000" w:fill="D9D9D9"/>
            <w:vAlign w:val="center"/>
          </w:tcPr>
          <w:p w14:paraId="5E601E2F" w14:textId="77777777" w:rsidR="001F077C" w:rsidRDefault="001F077C" w:rsidP="00A06562">
            <w:pPr>
              <w:spacing w:after="0"/>
              <w:jc w:val="center"/>
              <w:rPr>
                <w:rFonts w:ascii="Calibri" w:hAnsi="Calibri" w:cs="Calibri"/>
                <w:color w:val="000000"/>
                <w:sz w:val="22"/>
                <w:szCs w:val="22"/>
              </w:rPr>
            </w:pPr>
            <w:ins w:id="287" w:author="G0PDWLSW" w:date="2017-08-30T13:16:00Z">
              <w:r>
                <w:rPr>
                  <w:rFonts w:ascii="Calibri" w:hAnsi="Calibri" w:cs="Calibri"/>
                  <w:color w:val="000000"/>
                  <w:sz w:val="22"/>
                  <w:szCs w:val="22"/>
                </w:rPr>
                <w:t>104</w:t>
              </w:r>
            </w:ins>
          </w:p>
        </w:tc>
        <w:tc>
          <w:tcPr>
            <w:tcW w:w="699" w:type="pct"/>
            <w:tcBorders>
              <w:top w:val="nil"/>
              <w:left w:val="nil"/>
              <w:bottom w:val="nil"/>
              <w:right w:val="nil"/>
            </w:tcBorders>
            <w:shd w:val="clear" w:color="000000" w:fill="D9D9D9"/>
            <w:noWrap/>
            <w:vAlign w:val="center"/>
          </w:tcPr>
          <w:p w14:paraId="2872E42A" w14:textId="77777777" w:rsidR="001F077C" w:rsidRDefault="001F077C" w:rsidP="00A06562">
            <w:pPr>
              <w:spacing w:after="0"/>
              <w:jc w:val="center"/>
              <w:rPr>
                <w:rFonts w:ascii="Calibri" w:hAnsi="Calibri" w:cs="Calibri"/>
                <w:color w:val="000000"/>
                <w:sz w:val="22"/>
                <w:szCs w:val="22"/>
              </w:rPr>
            </w:pPr>
            <w:ins w:id="288" w:author="G0PDWLSW" w:date="2017-08-30T13:16:00Z">
              <w:r>
                <w:rPr>
                  <w:rFonts w:ascii="Calibri" w:hAnsi="Calibri" w:cs="Calibri"/>
                  <w:color w:val="000000"/>
                  <w:sz w:val="22"/>
                  <w:szCs w:val="22"/>
                </w:rPr>
                <w:t>103.2</w:t>
              </w:r>
            </w:ins>
          </w:p>
        </w:tc>
        <w:tc>
          <w:tcPr>
            <w:tcW w:w="592" w:type="pct"/>
            <w:tcBorders>
              <w:top w:val="nil"/>
              <w:left w:val="nil"/>
              <w:bottom w:val="nil"/>
              <w:right w:val="single" w:sz="4" w:space="0" w:color="auto"/>
            </w:tcBorders>
            <w:shd w:val="clear" w:color="000000" w:fill="D9D9D9"/>
            <w:noWrap/>
            <w:vAlign w:val="center"/>
          </w:tcPr>
          <w:p w14:paraId="5AA7F918" w14:textId="77777777" w:rsidR="001F077C" w:rsidRDefault="001F077C" w:rsidP="00A06562">
            <w:pPr>
              <w:spacing w:after="0"/>
              <w:jc w:val="center"/>
              <w:rPr>
                <w:rFonts w:ascii="Calibri" w:hAnsi="Calibri" w:cs="Calibri"/>
                <w:color w:val="000000"/>
                <w:sz w:val="22"/>
                <w:szCs w:val="22"/>
              </w:rPr>
            </w:pPr>
            <w:ins w:id="289" w:author="G0PDWLSW" w:date="2017-08-30T13:16:00Z">
              <w:r>
                <w:rPr>
                  <w:rFonts w:ascii="Calibri" w:hAnsi="Calibri" w:cs="Calibri"/>
                  <w:color w:val="000000"/>
                  <w:sz w:val="22"/>
                  <w:szCs w:val="22"/>
                </w:rPr>
                <w:t>13.3</w:t>
              </w:r>
            </w:ins>
          </w:p>
        </w:tc>
        <w:tc>
          <w:tcPr>
            <w:tcW w:w="830" w:type="pct"/>
            <w:tcBorders>
              <w:top w:val="nil"/>
              <w:left w:val="nil"/>
              <w:bottom w:val="nil"/>
              <w:right w:val="nil"/>
            </w:tcBorders>
            <w:shd w:val="clear" w:color="000000" w:fill="D9D9D9"/>
            <w:noWrap/>
            <w:vAlign w:val="center"/>
          </w:tcPr>
          <w:p w14:paraId="790C05C0" w14:textId="77777777" w:rsidR="001F077C" w:rsidRDefault="001F077C" w:rsidP="00A06562">
            <w:pPr>
              <w:spacing w:after="0"/>
              <w:jc w:val="center"/>
              <w:rPr>
                <w:rFonts w:ascii="Calibri" w:hAnsi="Calibri" w:cs="Calibri"/>
                <w:color w:val="000000"/>
                <w:sz w:val="22"/>
                <w:szCs w:val="22"/>
              </w:rPr>
            </w:pPr>
            <w:ins w:id="290" w:author="G0PDWLSW" w:date="2017-08-30T13:16:00Z">
              <w:r>
                <w:rPr>
                  <w:rFonts w:ascii="Calibri" w:hAnsi="Calibri" w:cs="Calibri"/>
                  <w:color w:val="000000"/>
                  <w:sz w:val="22"/>
                  <w:szCs w:val="22"/>
                </w:rPr>
                <w:t>106.8</w:t>
              </w:r>
            </w:ins>
          </w:p>
        </w:tc>
        <w:tc>
          <w:tcPr>
            <w:tcW w:w="703" w:type="pct"/>
            <w:tcBorders>
              <w:top w:val="nil"/>
              <w:left w:val="nil"/>
              <w:bottom w:val="nil"/>
              <w:right w:val="single" w:sz="4" w:space="0" w:color="auto"/>
            </w:tcBorders>
            <w:shd w:val="clear" w:color="000000" w:fill="D9D9D9"/>
            <w:noWrap/>
            <w:vAlign w:val="center"/>
          </w:tcPr>
          <w:p w14:paraId="5D459680" w14:textId="77777777" w:rsidR="001F077C" w:rsidRDefault="001F077C" w:rsidP="00A06562">
            <w:pPr>
              <w:spacing w:after="0"/>
              <w:jc w:val="center"/>
              <w:rPr>
                <w:rFonts w:ascii="Calibri" w:hAnsi="Calibri" w:cs="Calibri"/>
                <w:color w:val="000000"/>
                <w:sz w:val="22"/>
                <w:szCs w:val="22"/>
              </w:rPr>
            </w:pPr>
            <w:ins w:id="291" w:author="G0PDWLSW" w:date="2017-08-30T13:16:00Z">
              <w:r>
                <w:rPr>
                  <w:rFonts w:ascii="Calibri" w:hAnsi="Calibri" w:cs="Calibri"/>
                  <w:color w:val="000000"/>
                  <w:sz w:val="22"/>
                  <w:szCs w:val="22"/>
                </w:rPr>
                <w:t>13.6</w:t>
              </w:r>
            </w:ins>
          </w:p>
        </w:tc>
        <w:tc>
          <w:tcPr>
            <w:tcW w:w="745" w:type="pct"/>
            <w:tcBorders>
              <w:top w:val="nil"/>
              <w:left w:val="nil"/>
              <w:bottom w:val="nil"/>
              <w:right w:val="nil"/>
            </w:tcBorders>
            <w:shd w:val="clear" w:color="000000" w:fill="D9D9D9"/>
            <w:noWrap/>
            <w:vAlign w:val="center"/>
          </w:tcPr>
          <w:p w14:paraId="51ABA12A" w14:textId="77777777" w:rsidR="001F077C" w:rsidRDefault="001F077C" w:rsidP="00A06562">
            <w:pPr>
              <w:spacing w:after="0"/>
              <w:jc w:val="center"/>
              <w:rPr>
                <w:rFonts w:ascii="Calibri" w:hAnsi="Calibri" w:cs="Calibri"/>
                <w:color w:val="000000"/>
                <w:sz w:val="22"/>
                <w:szCs w:val="22"/>
              </w:rPr>
            </w:pPr>
            <w:ins w:id="292" w:author="G0PDWLSW" w:date="2017-08-30T13:16:00Z">
              <w:r>
                <w:rPr>
                  <w:rFonts w:ascii="Calibri" w:hAnsi="Calibri" w:cs="Calibri"/>
                  <w:color w:val="000000"/>
                  <w:sz w:val="22"/>
                  <w:szCs w:val="22"/>
                </w:rPr>
                <w:t>109.4</w:t>
              </w:r>
            </w:ins>
          </w:p>
        </w:tc>
        <w:tc>
          <w:tcPr>
            <w:tcW w:w="592" w:type="pct"/>
            <w:tcBorders>
              <w:top w:val="nil"/>
              <w:left w:val="nil"/>
              <w:bottom w:val="nil"/>
              <w:right w:val="single" w:sz="8" w:space="0" w:color="auto"/>
            </w:tcBorders>
            <w:shd w:val="clear" w:color="000000" w:fill="D9D9D9"/>
            <w:noWrap/>
            <w:vAlign w:val="center"/>
          </w:tcPr>
          <w:p w14:paraId="40529AFB" w14:textId="77777777" w:rsidR="001F077C" w:rsidRDefault="001F077C" w:rsidP="00A06562">
            <w:pPr>
              <w:spacing w:after="0"/>
              <w:jc w:val="center"/>
              <w:rPr>
                <w:rFonts w:ascii="Calibri" w:hAnsi="Calibri" w:cs="Calibri"/>
                <w:color w:val="000000"/>
                <w:sz w:val="22"/>
                <w:szCs w:val="22"/>
              </w:rPr>
            </w:pPr>
            <w:ins w:id="293" w:author="G0PDWLSW" w:date="2017-08-30T13:16:00Z">
              <w:r>
                <w:rPr>
                  <w:rFonts w:ascii="Calibri" w:hAnsi="Calibri" w:cs="Calibri"/>
                  <w:color w:val="000000"/>
                  <w:sz w:val="22"/>
                  <w:szCs w:val="22"/>
                </w:rPr>
                <w:t>14.1</w:t>
              </w:r>
            </w:ins>
          </w:p>
        </w:tc>
      </w:tr>
      <w:tr w:rsidR="001F077C" w14:paraId="72F871B7" w14:textId="77777777" w:rsidTr="00A06562">
        <w:trPr>
          <w:trHeight w:val="300"/>
        </w:trPr>
        <w:tc>
          <w:tcPr>
            <w:tcW w:w="839" w:type="pct"/>
            <w:tcBorders>
              <w:top w:val="nil"/>
              <w:left w:val="single" w:sz="8" w:space="0" w:color="auto"/>
              <w:bottom w:val="single" w:sz="8" w:space="0" w:color="auto"/>
              <w:right w:val="single" w:sz="8" w:space="0" w:color="auto"/>
            </w:tcBorders>
            <w:shd w:val="clear" w:color="auto" w:fill="auto"/>
            <w:vAlign w:val="center"/>
          </w:tcPr>
          <w:p w14:paraId="59E7FBE3" w14:textId="77777777" w:rsidR="001F077C" w:rsidRDefault="001F077C" w:rsidP="00A06562">
            <w:pPr>
              <w:spacing w:after="0"/>
              <w:jc w:val="center"/>
              <w:rPr>
                <w:rFonts w:ascii="Calibri" w:hAnsi="Calibri" w:cs="Calibri"/>
                <w:b/>
                <w:bCs/>
                <w:color w:val="000000"/>
                <w:sz w:val="22"/>
                <w:szCs w:val="22"/>
              </w:rPr>
            </w:pPr>
            <w:ins w:id="294" w:author="G0PDWLSW" w:date="2017-08-30T13:16:00Z">
              <w:r>
                <w:rPr>
                  <w:rFonts w:ascii="Calibri" w:hAnsi="Calibri" w:cs="Calibri"/>
                  <w:b/>
                  <w:bCs/>
                  <w:color w:val="000000"/>
                  <w:sz w:val="22"/>
                  <w:szCs w:val="22"/>
                </w:rPr>
                <w:t>105</w:t>
              </w:r>
            </w:ins>
          </w:p>
        </w:tc>
        <w:tc>
          <w:tcPr>
            <w:tcW w:w="699" w:type="pct"/>
            <w:tcBorders>
              <w:top w:val="nil"/>
              <w:left w:val="nil"/>
              <w:bottom w:val="single" w:sz="8" w:space="0" w:color="auto"/>
              <w:right w:val="nil"/>
            </w:tcBorders>
            <w:shd w:val="clear" w:color="auto" w:fill="auto"/>
            <w:noWrap/>
            <w:vAlign w:val="center"/>
          </w:tcPr>
          <w:p w14:paraId="33B72AD4" w14:textId="77777777" w:rsidR="001F077C" w:rsidRDefault="001F077C" w:rsidP="00A06562">
            <w:pPr>
              <w:spacing w:after="0"/>
              <w:jc w:val="center"/>
              <w:rPr>
                <w:rFonts w:ascii="Calibri" w:hAnsi="Calibri" w:cs="Calibri"/>
                <w:b/>
                <w:bCs/>
                <w:color w:val="000000"/>
                <w:sz w:val="22"/>
                <w:szCs w:val="22"/>
              </w:rPr>
            </w:pPr>
            <w:ins w:id="295" w:author="G0PDWLSW" w:date="2017-08-30T13:16:00Z">
              <w:r>
                <w:rPr>
                  <w:rFonts w:ascii="Calibri" w:hAnsi="Calibri" w:cs="Calibri"/>
                  <w:b/>
                  <w:bCs/>
                  <w:color w:val="000000"/>
                  <w:sz w:val="22"/>
                  <w:szCs w:val="22"/>
                </w:rPr>
                <w:t>104.3</w:t>
              </w:r>
            </w:ins>
          </w:p>
        </w:tc>
        <w:tc>
          <w:tcPr>
            <w:tcW w:w="592" w:type="pct"/>
            <w:tcBorders>
              <w:top w:val="nil"/>
              <w:left w:val="nil"/>
              <w:bottom w:val="single" w:sz="8" w:space="0" w:color="auto"/>
              <w:right w:val="single" w:sz="4" w:space="0" w:color="auto"/>
            </w:tcBorders>
            <w:shd w:val="clear" w:color="auto" w:fill="auto"/>
            <w:noWrap/>
            <w:vAlign w:val="center"/>
          </w:tcPr>
          <w:p w14:paraId="14F2C80E" w14:textId="77777777" w:rsidR="001F077C" w:rsidRDefault="001F077C" w:rsidP="00A06562">
            <w:pPr>
              <w:spacing w:after="0"/>
              <w:jc w:val="center"/>
              <w:rPr>
                <w:rFonts w:ascii="Calibri" w:hAnsi="Calibri" w:cs="Calibri"/>
                <w:b/>
                <w:bCs/>
                <w:color w:val="000000"/>
                <w:sz w:val="22"/>
                <w:szCs w:val="22"/>
              </w:rPr>
            </w:pPr>
            <w:ins w:id="296" w:author="G0PDWLSW" w:date="2017-08-30T13:16:00Z">
              <w:r>
                <w:rPr>
                  <w:rFonts w:ascii="Calibri" w:hAnsi="Calibri" w:cs="Calibri"/>
                  <w:b/>
                  <w:bCs/>
                  <w:color w:val="000000"/>
                  <w:sz w:val="22"/>
                  <w:szCs w:val="22"/>
                </w:rPr>
                <w:t>13.3</w:t>
              </w:r>
            </w:ins>
          </w:p>
        </w:tc>
        <w:tc>
          <w:tcPr>
            <w:tcW w:w="830" w:type="pct"/>
            <w:tcBorders>
              <w:top w:val="nil"/>
              <w:left w:val="nil"/>
              <w:bottom w:val="single" w:sz="8" w:space="0" w:color="auto"/>
              <w:right w:val="nil"/>
            </w:tcBorders>
            <w:shd w:val="clear" w:color="auto" w:fill="auto"/>
            <w:noWrap/>
            <w:vAlign w:val="center"/>
          </w:tcPr>
          <w:p w14:paraId="40F18E0A" w14:textId="77777777" w:rsidR="001F077C" w:rsidRDefault="001F077C" w:rsidP="00A06562">
            <w:pPr>
              <w:spacing w:after="0"/>
              <w:jc w:val="center"/>
              <w:rPr>
                <w:rFonts w:ascii="Calibri" w:hAnsi="Calibri" w:cs="Calibri"/>
                <w:b/>
                <w:bCs/>
                <w:color w:val="000000"/>
                <w:sz w:val="22"/>
                <w:szCs w:val="22"/>
              </w:rPr>
            </w:pPr>
            <w:ins w:id="297" w:author="G0PDWLSW" w:date="2017-08-30T13:16:00Z">
              <w:r>
                <w:rPr>
                  <w:rFonts w:ascii="Calibri" w:hAnsi="Calibri" w:cs="Calibri"/>
                  <w:b/>
                  <w:bCs/>
                  <w:color w:val="000000"/>
                  <w:sz w:val="22"/>
                  <w:szCs w:val="22"/>
                </w:rPr>
                <w:t>107.8</w:t>
              </w:r>
            </w:ins>
          </w:p>
        </w:tc>
        <w:tc>
          <w:tcPr>
            <w:tcW w:w="703" w:type="pct"/>
            <w:tcBorders>
              <w:top w:val="nil"/>
              <w:left w:val="nil"/>
              <w:bottom w:val="single" w:sz="8" w:space="0" w:color="auto"/>
              <w:right w:val="single" w:sz="4" w:space="0" w:color="auto"/>
            </w:tcBorders>
            <w:shd w:val="clear" w:color="auto" w:fill="auto"/>
            <w:noWrap/>
            <w:vAlign w:val="center"/>
          </w:tcPr>
          <w:p w14:paraId="0DE2DE04" w14:textId="77777777" w:rsidR="001F077C" w:rsidRDefault="001F077C" w:rsidP="00A06562">
            <w:pPr>
              <w:spacing w:after="0"/>
              <w:jc w:val="center"/>
              <w:rPr>
                <w:rFonts w:ascii="Calibri" w:hAnsi="Calibri" w:cs="Calibri"/>
                <w:b/>
                <w:bCs/>
                <w:color w:val="000000"/>
                <w:sz w:val="22"/>
                <w:szCs w:val="22"/>
              </w:rPr>
            </w:pPr>
            <w:ins w:id="298" w:author="G0PDWLSW" w:date="2017-08-30T13:16:00Z">
              <w:r>
                <w:rPr>
                  <w:rFonts w:ascii="Calibri" w:hAnsi="Calibri" w:cs="Calibri"/>
                  <w:b/>
                  <w:bCs/>
                  <w:color w:val="000000"/>
                  <w:sz w:val="22"/>
                  <w:szCs w:val="22"/>
                </w:rPr>
                <w:t>13.6</w:t>
              </w:r>
            </w:ins>
          </w:p>
        </w:tc>
        <w:tc>
          <w:tcPr>
            <w:tcW w:w="745" w:type="pct"/>
            <w:tcBorders>
              <w:top w:val="nil"/>
              <w:left w:val="nil"/>
              <w:bottom w:val="single" w:sz="8" w:space="0" w:color="auto"/>
              <w:right w:val="nil"/>
            </w:tcBorders>
            <w:shd w:val="clear" w:color="auto" w:fill="auto"/>
            <w:noWrap/>
            <w:vAlign w:val="center"/>
          </w:tcPr>
          <w:p w14:paraId="536C04C3" w14:textId="77777777" w:rsidR="001F077C" w:rsidRDefault="001F077C" w:rsidP="00A06562">
            <w:pPr>
              <w:spacing w:after="0"/>
              <w:jc w:val="center"/>
              <w:rPr>
                <w:rFonts w:ascii="Calibri" w:hAnsi="Calibri" w:cs="Calibri"/>
                <w:b/>
                <w:bCs/>
                <w:color w:val="000000"/>
                <w:sz w:val="22"/>
                <w:szCs w:val="22"/>
              </w:rPr>
            </w:pPr>
            <w:ins w:id="299" w:author="G0PDWLSW" w:date="2017-08-30T13:16:00Z">
              <w:r>
                <w:rPr>
                  <w:rFonts w:ascii="Calibri" w:hAnsi="Calibri" w:cs="Calibri"/>
                  <w:b/>
                  <w:bCs/>
                  <w:color w:val="000000"/>
                  <w:sz w:val="22"/>
                  <w:szCs w:val="22"/>
                </w:rPr>
                <w:t>110.6</w:t>
              </w:r>
            </w:ins>
          </w:p>
        </w:tc>
        <w:tc>
          <w:tcPr>
            <w:tcW w:w="592" w:type="pct"/>
            <w:tcBorders>
              <w:top w:val="nil"/>
              <w:left w:val="nil"/>
              <w:bottom w:val="single" w:sz="8" w:space="0" w:color="auto"/>
              <w:right w:val="single" w:sz="8" w:space="0" w:color="auto"/>
            </w:tcBorders>
            <w:shd w:val="clear" w:color="auto" w:fill="auto"/>
            <w:noWrap/>
            <w:vAlign w:val="center"/>
          </w:tcPr>
          <w:p w14:paraId="71FF875A" w14:textId="77777777" w:rsidR="001F077C" w:rsidRDefault="001F077C" w:rsidP="00A06562">
            <w:pPr>
              <w:spacing w:after="0"/>
              <w:jc w:val="center"/>
              <w:rPr>
                <w:rFonts w:ascii="Calibri" w:hAnsi="Calibri" w:cs="Calibri"/>
                <w:b/>
                <w:bCs/>
                <w:color w:val="000000"/>
                <w:sz w:val="22"/>
                <w:szCs w:val="22"/>
              </w:rPr>
            </w:pPr>
            <w:ins w:id="300" w:author="G0PDWLSW" w:date="2017-08-30T13:16:00Z">
              <w:r>
                <w:rPr>
                  <w:rFonts w:ascii="Calibri" w:hAnsi="Calibri" w:cs="Calibri"/>
                  <w:b/>
                  <w:bCs/>
                  <w:color w:val="000000"/>
                  <w:sz w:val="22"/>
                  <w:szCs w:val="22"/>
                </w:rPr>
                <w:t>14.1</w:t>
              </w:r>
            </w:ins>
          </w:p>
        </w:tc>
      </w:tr>
    </w:tbl>
    <w:p w14:paraId="4A5F777F" w14:textId="77777777" w:rsidR="001F077C" w:rsidRPr="009B234C" w:rsidRDefault="001F077C" w:rsidP="001F077C">
      <w:pPr>
        <w:pStyle w:val="ListParagraph"/>
        <w:numPr>
          <w:ilvl w:val="0"/>
          <w:numId w:val="28"/>
        </w:numPr>
        <w:autoSpaceDE w:val="0"/>
        <w:autoSpaceDN w:val="0"/>
        <w:adjustRightInd w:val="0"/>
        <w:ind w:left="360"/>
        <w:rPr>
          <w:ins w:id="301" w:author="G0PDWLSW" w:date="2017-08-30T13:16:00Z"/>
          <w:rFonts w:eastAsia="TimesNewRoman,Bold"/>
          <w:bCs/>
          <w:sz w:val="20"/>
        </w:rPr>
      </w:pPr>
      <w:ins w:id="302" w:author="G0PDWLSW" w:date="2017-08-30T13:16:00Z">
        <w:r w:rsidRPr="009B234C">
          <w:rPr>
            <w:rFonts w:eastAsia="TimesNewRoman,Bold"/>
            <w:bCs/>
            <w:sz w:val="20"/>
          </w:rPr>
          <w:t>Unit 5 has welded runner blades (2016) and is restricted to a smaller operating range. Table values based on the 1962 Model Test, 2006 Unit 6 Index Test, and 2017 Unit 8 Abbrev. Index Test.</w:t>
        </w:r>
      </w:ins>
    </w:p>
    <w:p w14:paraId="4A73FB45" w14:textId="77777777" w:rsidR="00CB1D5A" w:rsidRPr="00EF52D4" w:rsidRDefault="00CB1D5A" w:rsidP="001F077C">
      <w:pPr>
        <w:suppressAutoHyphens/>
        <w:ind w:left="360"/>
        <w:rPr>
          <w:rFonts w:ascii="Calibri" w:hAnsi="Calibri" w:cs="Calibri"/>
          <w:sz w:val="20"/>
        </w:rPr>
      </w:pPr>
    </w:p>
    <w:p w14:paraId="2D87FC0B" w14:textId="77777777" w:rsidR="00CB1D5A" w:rsidRDefault="00CB1D5A" w:rsidP="00CB1D5A">
      <w:pPr>
        <w:pStyle w:val="Caption"/>
        <w:rPr>
          <w:b w:val="0"/>
          <w:szCs w:val="24"/>
        </w:rPr>
      </w:pPr>
      <w:bookmarkStart w:id="303" w:name="_Toc161471844"/>
    </w:p>
    <w:bookmarkEnd w:id="303"/>
    <w:p w14:paraId="54DD016B" w14:textId="77777777" w:rsidR="00CB1D5A" w:rsidRDefault="00CB1D5A" w:rsidP="00CB1D5A">
      <w:pPr>
        <w:pStyle w:val="Caption"/>
        <w:sectPr w:rsidR="00CB1D5A" w:rsidSect="00762445">
          <w:type w:val="continuous"/>
          <w:pgSz w:w="12240" w:h="15840"/>
          <w:pgMar w:top="1440" w:right="1080" w:bottom="1440" w:left="1080" w:header="720" w:footer="720" w:gutter="0"/>
          <w:cols w:space="720"/>
          <w:docGrid w:linePitch="360"/>
        </w:sectPr>
      </w:pPr>
    </w:p>
    <w:p w14:paraId="3D8C5464" w14:textId="77777777" w:rsidR="00CB1D5A" w:rsidRDefault="00CB1D5A" w:rsidP="00CB1D5A">
      <w:pPr>
        <w:pStyle w:val="Caption"/>
        <w:rPr>
          <w:vertAlign w:val="superscript"/>
        </w:rPr>
      </w:pPr>
      <w:bookmarkStart w:id="304" w:name="_Ref441851017"/>
      <w:bookmarkStart w:id="305" w:name="OLE_LINK15"/>
      <w:bookmarkStart w:id="306" w:name="OLE_LINK16"/>
      <w:r>
        <w:lastRenderedPageBreak/>
        <w:t>Table IHR-</w:t>
      </w:r>
      <w:r w:rsidR="00C44A47">
        <w:fldChar w:fldCharType="begin"/>
      </w:r>
      <w:r w:rsidR="00C44A47">
        <w:instrText xml:space="preserve"> SEQ Table_IHR- \* ARABIC </w:instrText>
      </w:r>
      <w:r w:rsidR="00C44A47">
        <w:fldChar w:fldCharType="separate"/>
      </w:r>
      <w:r w:rsidR="001F077C">
        <w:rPr>
          <w:noProof/>
        </w:rPr>
        <w:t>10</w:t>
      </w:r>
      <w:r w:rsidR="00C44A47">
        <w:rPr>
          <w:noProof/>
        </w:rPr>
        <w:fldChar w:fldCharType="end"/>
      </w:r>
      <w:bookmarkEnd w:id="304"/>
      <w:r>
        <w:t xml:space="preserve">.  </w:t>
      </w:r>
      <w:r w:rsidRPr="002D07C5">
        <w:t>Ice Harbor Dam Spill Patterns with No RSW.</w:t>
      </w:r>
      <w:r>
        <w:t xml:space="preserve"> </w:t>
      </w:r>
      <w:r w:rsidRPr="00284DE9">
        <w:rPr>
          <w:vertAlign w:val="superscript"/>
        </w:rPr>
        <w:t>a</w:t>
      </w:r>
    </w:p>
    <w:tbl>
      <w:tblPr>
        <w:tblW w:w="5000" w:type="pct"/>
        <w:tblLook w:val="04A0" w:firstRow="1" w:lastRow="0" w:firstColumn="1" w:lastColumn="0" w:noHBand="0" w:noVBand="1"/>
      </w:tblPr>
      <w:tblGrid>
        <w:gridCol w:w="755"/>
        <w:gridCol w:w="800"/>
        <w:gridCol w:w="757"/>
        <w:gridCol w:w="756"/>
        <w:gridCol w:w="756"/>
        <w:gridCol w:w="756"/>
        <w:gridCol w:w="756"/>
        <w:gridCol w:w="756"/>
        <w:gridCol w:w="756"/>
        <w:gridCol w:w="879"/>
        <w:gridCol w:w="1299"/>
        <w:gridCol w:w="1168"/>
      </w:tblGrid>
      <w:tr w:rsidR="00CB1D5A" w:rsidRPr="00D934A7" w14:paraId="549EBE20" w14:textId="77777777" w:rsidTr="00762445">
        <w:trPr>
          <w:cantSplit/>
          <w:trHeight w:hRule="exact" w:val="288"/>
          <w:tblHeader/>
        </w:trPr>
        <w:tc>
          <w:tcPr>
            <w:tcW w:w="3790" w:type="pct"/>
            <w:gridSpan w:val="10"/>
            <w:tcBorders>
              <w:top w:val="single" w:sz="12" w:space="0" w:color="auto"/>
              <w:left w:val="single" w:sz="12" w:space="0" w:color="auto"/>
              <w:right w:val="single" w:sz="12" w:space="0" w:color="auto"/>
            </w:tcBorders>
            <w:shd w:val="clear" w:color="000000" w:fill="F2F2F2"/>
            <w:noWrap/>
            <w:vAlign w:val="center"/>
            <w:hideMark/>
          </w:tcPr>
          <w:p w14:paraId="4B8E5718"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IHR Spill Patterns with No RSW - # Gate Stops per Spillbay</w:t>
            </w:r>
          </w:p>
        </w:tc>
        <w:tc>
          <w:tcPr>
            <w:tcW w:w="637" w:type="pct"/>
            <w:tcBorders>
              <w:top w:val="single" w:sz="12" w:space="0" w:color="auto"/>
              <w:left w:val="single" w:sz="12" w:space="0" w:color="auto"/>
              <w:right w:val="single" w:sz="4" w:space="0" w:color="auto"/>
            </w:tcBorders>
            <w:shd w:val="clear" w:color="000000" w:fill="F2F2F2"/>
            <w:vAlign w:val="center"/>
            <w:hideMark/>
          </w:tcPr>
          <w:p w14:paraId="2EB01A99"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Total Stops</w:t>
            </w:r>
          </w:p>
        </w:tc>
        <w:tc>
          <w:tcPr>
            <w:tcW w:w="573" w:type="pct"/>
            <w:tcBorders>
              <w:top w:val="single" w:sz="12" w:space="0" w:color="auto"/>
              <w:left w:val="nil"/>
              <w:right w:val="single" w:sz="12" w:space="0" w:color="auto"/>
            </w:tcBorders>
            <w:shd w:val="clear" w:color="000000" w:fill="F2F2F2"/>
            <w:noWrap/>
            <w:vAlign w:val="center"/>
            <w:hideMark/>
          </w:tcPr>
          <w:p w14:paraId="34F9221F"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 xml:space="preserve">Spill </w:t>
            </w:r>
            <w:r w:rsidRPr="00D934A7">
              <w:rPr>
                <w:rFonts w:ascii="Calibri" w:hAnsi="Calibri" w:cs="Calibri"/>
                <w:b/>
                <w:bCs/>
                <w:sz w:val="20"/>
                <w:vertAlign w:val="superscript"/>
              </w:rPr>
              <w:t>a</w:t>
            </w:r>
          </w:p>
        </w:tc>
      </w:tr>
      <w:tr w:rsidR="00CB1D5A" w:rsidRPr="00D934A7" w14:paraId="11B3A69D" w14:textId="77777777" w:rsidTr="00762445">
        <w:trPr>
          <w:cantSplit/>
          <w:trHeight w:hRule="exact" w:val="288"/>
          <w:tblHeader/>
        </w:trPr>
        <w:tc>
          <w:tcPr>
            <w:tcW w:w="370" w:type="pct"/>
            <w:tcBorders>
              <w:top w:val="nil"/>
              <w:left w:val="single" w:sz="12" w:space="0" w:color="auto"/>
              <w:bottom w:val="single" w:sz="12" w:space="0" w:color="auto"/>
              <w:right w:val="single" w:sz="4" w:space="0" w:color="auto"/>
            </w:tcBorders>
            <w:shd w:val="clear" w:color="000000" w:fill="F2F2F2"/>
            <w:noWrap/>
            <w:vAlign w:val="center"/>
            <w:hideMark/>
          </w:tcPr>
          <w:p w14:paraId="68F0BAAC"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Bay 1</w:t>
            </w:r>
          </w:p>
        </w:tc>
        <w:tc>
          <w:tcPr>
            <w:tcW w:w="392" w:type="pct"/>
            <w:tcBorders>
              <w:top w:val="nil"/>
              <w:left w:val="nil"/>
              <w:bottom w:val="single" w:sz="12" w:space="0" w:color="auto"/>
              <w:right w:val="single" w:sz="4" w:space="0" w:color="auto"/>
            </w:tcBorders>
            <w:shd w:val="clear" w:color="000000" w:fill="F2F2F2"/>
            <w:noWrap/>
            <w:vAlign w:val="center"/>
            <w:hideMark/>
          </w:tcPr>
          <w:p w14:paraId="76364BA5"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Bay 2</w:t>
            </w:r>
          </w:p>
        </w:tc>
        <w:tc>
          <w:tcPr>
            <w:tcW w:w="371" w:type="pct"/>
            <w:tcBorders>
              <w:top w:val="nil"/>
              <w:left w:val="nil"/>
              <w:bottom w:val="single" w:sz="12" w:space="0" w:color="auto"/>
              <w:right w:val="single" w:sz="4" w:space="0" w:color="auto"/>
            </w:tcBorders>
            <w:shd w:val="clear" w:color="000000" w:fill="F2F2F2"/>
            <w:noWrap/>
            <w:vAlign w:val="center"/>
            <w:hideMark/>
          </w:tcPr>
          <w:p w14:paraId="1C01001D"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Bay 3</w:t>
            </w:r>
          </w:p>
        </w:tc>
        <w:tc>
          <w:tcPr>
            <w:tcW w:w="371" w:type="pct"/>
            <w:tcBorders>
              <w:top w:val="nil"/>
              <w:left w:val="nil"/>
              <w:bottom w:val="single" w:sz="12" w:space="0" w:color="auto"/>
              <w:right w:val="single" w:sz="4" w:space="0" w:color="auto"/>
            </w:tcBorders>
            <w:shd w:val="clear" w:color="000000" w:fill="F2F2F2"/>
            <w:noWrap/>
            <w:vAlign w:val="center"/>
            <w:hideMark/>
          </w:tcPr>
          <w:p w14:paraId="6D6E2615"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Bay 4</w:t>
            </w:r>
          </w:p>
        </w:tc>
        <w:tc>
          <w:tcPr>
            <w:tcW w:w="371" w:type="pct"/>
            <w:tcBorders>
              <w:top w:val="nil"/>
              <w:left w:val="nil"/>
              <w:bottom w:val="single" w:sz="12" w:space="0" w:color="auto"/>
              <w:right w:val="single" w:sz="4" w:space="0" w:color="auto"/>
            </w:tcBorders>
            <w:shd w:val="clear" w:color="000000" w:fill="F2F2F2"/>
            <w:noWrap/>
            <w:vAlign w:val="center"/>
            <w:hideMark/>
          </w:tcPr>
          <w:p w14:paraId="35B7F3C2"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Bay 5</w:t>
            </w:r>
          </w:p>
        </w:tc>
        <w:tc>
          <w:tcPr>
            <w:tcW w:w="371" w:type="pct"/>
            <w:tcBorders>
              <w:top w:val="nil"/>
              <w:left w:val="nil"/>
              <w:bottom w:val="single" w:sz="12" w:space="0" w:color="auto"/>
              <w:right w:val="single" w:sz="4" w:space="0" w:color="auto"/>
            </w:tcBorders>
            <w:shd w:val="clear" w:color="000000" w:fill="F2F2F2"/>
            <w:noWrap/>
            <w:vAlign w:val="center"/>
            <w:hideMark/>
          </w:tcPr>
          <w:p w14:paraId="6D0F2454"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Bay 6</w:t>
            </w:r>
          </w:p>
        </w:tc>
        <w:tc>
          <w:tcPr>
            <w:tcW w:w="371" w:type="pct"/>
            <w:tcBorders>
              <w:top w:val="nil"/>
              <w:left w:val="nil"/>
              <w:bottom w:val="single" w:sz="12" w:space="0" w:color="auto"/>
              <w:right w:val="single" w:sz="4" w:space="0" w:color="auto"/>
            </w:tcBorders>
            <w:shd w:val="clear" w:color="000000" w:fill="F2F2F2"/>
            <w:noWrap/>
            <w:vAlign w:val="center"/>
            <w:hideMark/>
          </w:tcPr>
          <w:p w14:paraId="78F195F6"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Bay 7</w:t>
            </w:r>
          </w:p>
        </w:tc>
        <w:tc>
          <w:tcPr>
            <w:tcW w:w="371" w:type="pct"/>
            <w:tcBorders>
              <w:top w:val="nil"/>
              <w:left w:val="nil"/>
              <w:bottom w:val="single" w:sz="12" w:space="0" w:color="auto"/>
              <w:right w:val="single" w:sz="4" w:space="0" w:color="auto"/>
            </w:tcBorders>
            <w:shd w:val="clear" w:color="000000" w:fill="F2F2F2"/>
            <w:noWrap/>
            <w:vAlign w:val="center"/>
            <w:hideMark/>
          </w:tcPr>
          <w:p w14:paraId="6712EA7D"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Bay 8</w:t>
            </w:r>
          </w:p>
        </w:tc>
        <w:tc>
          <w:tcPr>
            <w:tcW w:w="371" w:type="pct"/>
            <w:tcBorders>
              <w:top w:val="nil"/>
              <w:left w:val="nil"/>
              <w:bottom w:val="single" w:sz="12" w:space="0" w:color="auto"/>
              <w:right w:val="single" w:sz="4" w:space="0" w:color="auto"/>
            </w:tcBorders>
            <w:shd w:val="clear" w:color="000000" w:fill="F2F2F2"/>
            <w:noWrap/>
            <w:vAlign w:val="center"/>
            <w:hideMark/>
          </w:tcPr>
          <w:p w14:paraId="5BBA9B72"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Bay 9</w:t>
            </w:r>
          </w:p>
        </w:tc>
        <w:tc>
          <w:tcPr>
            <w:tcW w:w="431" w:type="pct"/>
            <w:tcBorders>
              <w:top w:val="nil"/>
              <w:left w:val="nil"/>
              <w:bottom w:val="single" w:sz="12" w:space="0" w:color="auto"/>
              <w:right w:val="single" w:sz="12" w:space="0" w:color="auto"/>
            </w:tcBorders>
            <w:shd w:val="clear" w:color="000000" w:fill="F2F2F2"/>
            <w:noWrap/>
            <w:vAlign w:val="center"/>
            <w:hideMark/>
          </w:tcPr>
          <w:p w14:paraId="20EA3CAF"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Bay 10</w:t>
            </w:r>
          </w:p>
        </w:tc>
        <w:tc>
          <w:tcPr>
            <w:tcW w:w="637" w:type="pct"/>
            <w:tcBorders>
              <w:top w:val="nil"/>
              <w:left w:val="single" w:sz="12" w:space="0" w:color="auto"/>
              <w:bottom w:val="single" w:sz="12" w:space="0" w:color="auto"/>
              <w:right w:val="single" w:sz="4" w:space="0" w:color="auto"/>
            </w:tcBorders>
            <w:shd w:val="clear" w:color="000000" w:fill="F2F2F2"/>
            <w:vAlign w:val="center"/>
            <w:hideMark/>
          </w:tcPr>
          <w:p w14:paraId="5526B800"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w:t>
            </w:r>
          </w:p>
        </w:tc>
        <w:tc>
          <w:tcPr>
            <w:tcW w:w="573" w:type="pct"/>
            <w:tcBorders>
              <w:top w:val="nil"/>
              <w:left w:val="nil"/>
              <w:bottom w:val="single" w:sz="12" w:space="0" w:color="auto"/>
              <w:right w:val="single" w:sz="12" w:space="0" w:color="auto"/>
            </w:tcBorders>
            <w:shd w:val="clear" w:color="000000" w:fill="F2F2F2"/>
            <w:noWrap/>
            <w:vAlign w:val="center"/>
            <w:hideMark/>
          </w:tcPr>
          <w:p w14:paraId="496DBB34"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(kcfs)</w:t>
            </w:r>
          </w:p>
        </w:tc>
      </w:tr>
      <w:tr w:rsidR="00CB1D5A" w:rsidRPr="00D934A7" w14:paraId="36501C3C" w14:textId="77777777" w:rsidTr="00762445">
        <w:trPr>
          <w:cantSplit/>
          <w:trHeight w:hRule="exact" w:val="288"/>
        </w:trPr>
        <w:tc>
          <w:tcPr>
            <w:tcW w:w="370"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40B9E04" w14:textId="77777777" w:rsidR="00CB1D5A" w:rsidRPr="00D934A7" w:rsidRDefault="00CB1D5A" w:rsidP="00381983">
            <w:pPr>
              <w:spacing w:after="0"/>
              <w:jc w:val="center"/>
              <w:rPr>
                <w:sz w:val="20"/>
              </w:rPr>
            </w:pPr>
          </w:p>
        </w:tc>
        <w:tc>
          <w:tcPr>
            <w:tcW w:w="392" w:type="pct"/>
            <w:tcBorders>
              <w:top w:val="single" w:sz="12" w:space="0" w:color="auto"/>
              <w:left w:val="nil"/>
              <w:bottom w:val="nil"/>
              <w:right w:val="single" w:sz="4" w:space="0" w:color="auto"/>
            </w:tcBorders>
            <w:shd w:val="clear" w:color="auto" w:fill="D9D9D9" w:themeFill="background1" w:themeFillShade="D9"/>
            <w:noWrap/>
            <w:vAlign w:val="center"/>
          </w:tcPr>
          <w:p w14:paraId="3CB9D625" w14:textId="77777777" w:rsidR="00CB1D5A" w:rsidRPr="00D934A7" w:rsidRDefault="00CB1D5A" w:rsidP="00381983">
            <w:pPr>
              <w:spacing w:after="0"/>
              <w:jc w:val="center"/>
              <w:rPr>
                <w:rFonts w:ascii="Calibri" w:hAnsi="Calibri" w:cs="Calibri"/>
                <w:sz w:val="20"/>
              </w:rPr>
            </w:pPr>
            <w:r>
              <w:rPr>
                <w:rFonts w:ascii="Calibri" w:hAnsi="Calibri" w:cs="Calibri"/>
                <w:sz w:val="16"/>
                <w:szCs w:val="16"/>
              </w:rPr>
              <w:t>CLOSE</w:t>
            </w: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059295A" w14:textId="77777777" w:rsidR="00CB1D5A" w:rsidRPr="00D934A7" w:rsidRDefault="00CB1D5A" w:rsidP="00381983">
            <w:pPr>
              <w:spacing w:after="0"/>
              <w:jc w:val="center"/>
              <w:rPr>
                <w:rFonts w:ascii="Calibri" w:hAnsi="Calibri" w:cs="Calibri"/>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794285B" w14:textId="77777777" w:rsidR="00CB1D5A" w:rsidRPr="00D934A7"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9DCE98C" w14:textId="77777777" w:rsidR="00CB1D5A" w:rsidRPr="00D934A7"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AF88C6E" w14:textId="77777777" w:rsidR="00CB1D5A" w:rsidRPr="00D934A7"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6C30395E" w14:textId="77777777" w:rsidR="00CB1D5A" w:rsidRPr="00D934A7"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1115AA16" w14:textId="77777777" w:rsidR="00CB1D5A" w:rsidRPr="00D934A7"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072AC6DE" w14:textId="77777777" w:rsidR="00CB1D5A" w:rsidRPr="00D934A7" w:rsidRDefault="00CB1D5A" w:rsidP="00381983">
            <w:pPr>
              <w:spacing w:after="0"/>
              <w:jc w:val="center"/>
              <w:rPr>
                <w:sz w:val="20"/>
              </w:rPr>
            </w:pPr>
          </w:p>
        </w:tc>
        <w:tc>
          <w:tcPr>
            <w:tcW w:w="431" w:type="pct"/>
            <w:tcBorders>
              <w:top w:val="single" w:sz="12" w:space="0" w:color="auto"/>
              <w:left w:val="nil"/>
              <w:bottom w:val="nil"/>
              <w:right w:val="single" w:sz="12" w:space="0" w:color="auto"/>
            </w:tcBorders>
            <w:shd w:val="clear" w:color="auto" w:fill="D9D9D9" w:themeFill="background1" w:themeFillShade="D9"/>
            <w:noWrap/>
            <w:vAlign w:val="center"/>
          </w:tcPr>
          <w:p w14:paraId="0F1BE0F5" w14:textId="77777777" w:rsidR="00CB1D5A" w:rsidRPr="00D934A7" w:rsidRDefault="00CB1D5A" w:rsidP="00762445">
            <w:pPr>
              <w:spacing w:after="0"/>
              <w:jc w:val="center"/>
              <w:rPr>
                <w:sz w:val="20"/>
              </w:rPr>
            </w:pPr>
            <w:r>
              <w:rPr>
                <w:rFonts w:ascii="Calibri" w:hAnsi="Calibri" w:cs="Calibri"/>
                <w:color w:val="000000"/>
                <w:sz w:val="20"/>
              </w:rPr>
              <w:t>1</w:t>
            </w:r>
          </w:p>
        </w:tc>
        <w:tc>
          <w:tcPr>
            <w:tcW w:w="637"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B91D439"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w:t>
            </w:r>
          </w:p>
        </w:tc>
        <w:tc>
          <w:tcPr>
            <w:tcW w:w="573" w:type="pct"/>
            <w:tcBorders>
              <w:top w:val="single" w:sz="12" w:space="0" w:color="auto"/>
              <w:left w:val="nil"/>
              <w:bottom w:val="nil"/>
              <w:right w:val="single" w:sz="12" w:space="0" w:color="auto"/>
            </w:tcBorders>
            <w:shd w:val="clear" w:color="auto" w:fill="D9D9D9" w:themeFill="background1" w:themeFillShade="D9"/>
            <w:noWrap/>
            <w:vAlign w:val="center"/>
          </w:tcPr>
          <w:p w14:paraId="6487518B"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1.7</w:t>
            </w:r>
          </w:p>
        </w:tc>
      </w:tr>
      <w:tr w:rsidR="00CB1D5A" w:rsidRPr="00D934A7" w14:paraId="0B6B25FD" w14:textId="77777777" w:rsidTr="00762445">
        <w:trPr>
          <w:cantSplit/>
          <w:trHeight w:hRule="exact" w:val="288"/>
        </w:trPr>
        <w:tc>
          <w:tcPr>
            <w:tcW w:w="370" w:type="pct"/>
            <w:tcBorders>
              <w:left w:val="single" w:sz="12" w:space="0" w:color="auto"/>
              <w:bottom w:val="nil"/>
              <w:right w:val="single" w:sz="4" w:space="0" w:color="auto"/>
            </w:tcBorders>
            <w:shd w:val="clear" w:color="auto" w:fill="auto"/>
            <w:noWrap/>
            <w:vAlign w:val="center"/>
          </w:tcPr>
          <w:p w14:paraId="3A58025D" w14:textId="77777777" w:rsidR="00CB1D5A" w:rsidRPr="00D934A7" w:rsidRDefault="00CB1D5A" w:rsidP="00381983">
            <w:pPr>
              <w:spacing w:after="0"/>
              <w:jc w:val="center"/>
              <w:rPr>
                <w:sz w:val="20"/>
              </w:rPr>
            </w:pPr>
          </w:p>
        </w:tc>
        <w:tc>
          <w:tcPr>
            <w:tcW w:w="392" w:type="pct"/>
            <w:tcBorders>
              <w:left w:val="nil"/>
              <w:bottom w:val="nil"/>
              <w:right w:val="single" w:sz="4" w:space="0" w:color="auto"/>
            </w:tcBorders>
            <w:shd w:val="clear" w:color="auto" w:fill="auto"/>
            <w:noWrap/>
            <w:vAlign w:val="center"/>
          </w:tcPr>
          <w:p w14:paraId="5D5F7815" w14:textId="77777777" w:rsidR="00CB1D5A" w:rsidRPr="00D934A7" w:rsidRDefault="00CB1D5A" w:rsidP="00381983">
            <w:pPr>
              <w:spacing w:after="0"/>
              <w:jc w:val="center"/>
              <w:rPr>
                <w:rFonts w:ascii="Calibri" w:hAnsi="Calibri" w:cs="Calibri"/>
                <w:sz w:val="20"/>
              </w:rPr>
            </w:pPr>
            <w:r>
              <w:rPr>
                <w:rFonts w:ascii="Calibri" w:hAnsi="Calibri" w:cs="Calibri"/>
                <w:sz w:val="16"/>
                <w:szCs w:val="16"/>
              </w:rPr>
              <w:t>CLOSE</w:t>
            </w:r>
          </w:p>
        </w:tc>
        <w:tc>
          <w:tcPr>
            <w:tcW w:w="371" w:type="pct"/>
            <w:tcBorders>
              <w:left w:val="nil"/>
              <w:bottom w:val="nil"/>
              <w:right w:val="single" w:sz="4" w:space="0" w:color="auto"/>
            </w:tcBorders>
            <w:shd w:val="clear" w:color="auto" w:fill="auto"/>
            <w:noWrap/>
            <w:vAlign w:val="center"/>
          </w:tcPr>
          <w:p w14:paraId="328EB6B7" w14:textId="77777777" w:rsidR="00CB1D5A" w:rsidRPr="00D934A7" w:rsidRDefault="00CB1D5A" w:rsidP="00381983">
            <w:pPr>
              <w:spacing w:after="0"/>
              <w:jc w:val="center"/>
              <w:rPr>
                <w:rFonts w:ascii="Calibri" w:hAnsi="Calibri" w:cs="Calibri"/>
                <w:sz w:val="20"/>
              </w:rPr>
            </w:pPr>
            <w:r>
              <w:rPr>
                <w:rFonts w:ascii="Calibri" w:hAnsi="Calibri" w:cs="Calibri"/>
                <w:color w:val="000000"/>
                <w:sz w:val="20"/>
              </w:rPr>
              <w:t>1</w:t>
            </w:r>
          </w:p>
        </w:tc>
        <w:tc>
          <w:tcPr>
            <w:tcW w:w="371" w:type="pct"/>
            <w:tcBorders>
              <w:left w:val="nil"/>
              <w:bottom w:val="nil"/>
              <w:right w:val="single" w:sz="4" w:space="0" w:color="auto"/>
            </w:tcBorders>
            <w:shd w:val="clear" w:color="auto" w:fill="auto"/>
            <w:noWrap/>
            <w:vAlign w:val="center"/>
          </w:tcPr>
          <w:p w14:paraId="28045257" w14:textId="77777777" w:rsidR="00CB1D5A" w:rsidRPr="00D934A7"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8D78E80" w14:textId="77777777" w:rsidR="00CB1D5A" w:rsidRPr="00D934A7"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10829580" w14:textId="77777777" w:rsidR="00CB1D5A" w:rsidRPr="00D934A7"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7CAE1089" w14:textId="77777777" w:rsidR="00CB1D5A" w:rsidRPr="00D934A7"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3CBD4B16" w14:textId="77777777" w:rsidR="00CB1D5A" w:rsidRPr="00D934A7"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4F65373" w14:textId="77777777" w:rsidR="00CB1D5A" w:rsidRPr="00D934A7" w:rsidRDefault="00CB1D5A" w:rsidP="00381983">
            <w:pPr>
              <w:spacing w:after="0"/>
              <w:jc w:val="center"/>
              <w:rPr>
                <w:sz w:val="20"/>
              </w:rPr>
            </w:pPr>
          </w:p>
        </w:tc>
        <w:tc>
          <w:tcPr>
            <w:tcW w:w="431" w:type="pct"/>
            <w:tcBorders>
              <w:left w:val="nil"/>
              <w:bottom w:val="nil"/>
              <w:right w:val="single" w:sz="12" w:space="0" w:color="auto"/>
            </w:tcBorders>
            <w:shd w:val="clear" w:color="auto" w:fill="auto"/>
            <w:noWrap/>
            <w:vAlign w:val="center"/>
          </w:tcPr>
          <w:p w14:paraId="38EC2F0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auto"/>
            <w:noWrap/>
            <w:vAlign w:val="center"/>
          </w:tcPr>
          <w:p w14:paraId="57D6027A"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2</w:t>
            </w:r>
          </w:p>
        </w:tc>
        <w:tc>
          <w:tcPr>
            <w:tcW w:w="573" w:type="pct"/>
            <w:tcBorders>
              <w:left w:val="nil"/>
              <w:bottom w:val="nil"/>
              <w:right w:val="single" w:sz="12" w:space="0" w:color="auto"/>
            </w:tcBorders>
            <w:shd w:val="clear" w:color="auto" w:fill="auto"/>
            <w:noWrap/>
            <w:vAlign w:val="center"/>
          </w:tcPr>
          <w:p w14:paraId="4829ECB8"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3.5</w:t>
            </w:r>
          </w:p>
        </w:tc>
      </w:tr>
      <w:tr w:rsidR="00CB1D5A" w:rsidRPr="00D934A7" w14:paraId="2E9AE7D6" w14:textId="77777777" w:rsidTr="00762445">
        <w:trPr>
          <w:cantSplit/>
          <w:trHeight w:hRule="exact" w:val="288"/>
        </w:trPr>
        <w:tc>
          <w:tcPr>
            <w:tcW w:w="370" w:type="pct"/>
            <w:tcBorders>
              <w:left w:val="single" w:sz="12" w:space="0" w:color="auto"/>
              <w:right w:val="single" w:sz="4" w:space="0" w:color="auto"/>
            </w:tcBorders>
            <w:shd w:val="clear" w:color="auto" w:fill="D9D9D9" w:themeFill="background1" w:themeFillShade="D9"/>
            <w:noWrap/>
            <w:vAlign w:val="center"/>
          </w:tcPr>
          <w:p w14:paraId="289D17E7" w14:textId="77777777" w:rsidR="00CB1D5A" w:rsidRPr="00D934A7" w:rsidRDefault="00CB1D5A" w:rsidP="00381983">
            <w:pPr>
              <w:spacing w:after="0"/>
              <w:jc w:val="center"/>
              <w:rPr>
                <w:sz w:val="20"/>
              </w:rPr>
            </w:pPr>
          </w:p>
        </w:tc>
        <w:tc>
          <w:tcPr>
            <w:tcW w:w="392" w:type="pct"/>
            <w:tcBorders>
              <w:left w:val="nil"/>
              <w:right w:val="single" w:sz="4" w:space="0" w:color="auto"/>
            </w:tcBorders>
            <w:shd w:val="clear" w:color="auto" w:fill="D9D9D9" w:themeFill="background1" w:themeFillShade="D9"/>
            <w:noWrap/>
            <w:vAlign w:val="center"/>
          </w:tcPr>
          <w:p w14:paraId="2DAACD37" w14:textId="77777777" w:rsidR="00CB1D5A" w:rsidRPr="00D934A7" w:rsidRDefault="00CB1D5A" w:rsidP="00381983">
            <w:pPr>
              <w:spacing w:after="0"/>
              <w:jc w:val="center"/>
              <w:rPr>
                <w:rFonts w:ascii="Calibri" w:hAnsi="Calibri" w:cs="Calibri"/>
                <w:sz w:val="20"/>
              </w:rPr>
            </w:pPr>
            <w:r>
              <w:rPr>
                <w:rFonts w:ascii="Calibri" w:hAnsi="Calibri" w:cs="Calibri"/>
                <w:sz w:val="16"/>
                <w:szCs w:val="16"/>
              </w:rPr>
              <w:t>CLOSE</w:t>
            </w:r>
          </w:p>
        </w:tc>
        <w:tc>
          <w:tcPr>
            <w:tcW w:w="371" w:type="pct"/>
            <w:tcBorders>
              <w:left w:val="nil"/>
              <w:right w:val="single" w:sz="4" w:space="0" w:color="auto"/>
            </w:tcBorders>
            <w:shd w:val="clear" w:color="auto" w:fill="D9D9D9" w:themeFill="background1" w:themeFillShade="D9"/>
            <w:noWrap/>
            <w:vAlign w:val="center"/>
          </w:tcPr>
          <w:p w14:paraId="0C8F77B9" w14:textId="77777777" w:rsidR="00CB1D5A" w:rsidRPr="00D934A7" w:rsidRDefault="00CB1D5A" w:rsidP="00381983">
            <w:pPr>
              <w:spacing w:after="0"/>
              <w:jc w:val="center"/>
              <w:rPr>
                <w:rFonts w:ascii="Calibri" w:hAnsi="Calibri" w:cs="Calibri"/>
                <w:sz w:val="20"/>
              </w:rPr>
            </w:pPr>
            <w:r>
              <w:rPr>
                <w:rFonts w:ascii="Calibri" w:hAnsi="Calibri" w:cs="Calibri"/>
                <w:color w:val="000000"/>
                <w:sz w:val="20"/>
              </w:rPr>
              <w:t>1</w:t>
            </w:r>
          </w:p>
        </w:tc>
        <w:tc>
          <w:tcPr>
            <w:tcW w:w="371" w:type="pct"/>
            <w:tcBorders>
              <w:left w:val="nil"/>
              <w:right w:val="single" w:sz="4" w:space="0" w:color="auto"/>
            </w:tcBorders>
            <w:shd w:val="clear" w:color="auto" w:fill="D9D9D9" w:themeFill="background1" w:themeFillShade="D9"/>
            <w:noWrap/>
            <w:vAlign w:val="center"/>
          </w:tcPr>
          <w:p w14:paraId="76F0A548" w14:textId="77777777" w:rsidR="00CB1D5A" w:rsidRPr="00D934A7"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0901BA63" w14:textId="77777777" w:rsidR="00CB1D5A" w:rsidRPr="00D934A7"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D9D9D9" w:themeFill="background1" w:themeFillShade="D9"/>
            <w:noWrap/>
            <w:vAlign w:val="center"/>
          </w:tcPr>
          <w:p w14:paraId="22582BED" w14:textId="77777777" w:rsidR="00CB1D5A" w:rsidRPr="00D934A7"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2B99F346" w14:textId="77777777" w:rsidR="00CB1D5A" w:rsidRPr="00D934A7"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4C16858B" w14:textId="77777777" w:rsidR="00CB1D5A" w:rsidRPr="00D934A7"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170DF96B" w14:textId="77777777" w:rsidR="00CB1D5A" w:rsidRPr="00D934A7" w:rsidRDefault="00CB1D5A" w:rsidP="00381983">
            <w:pPr>
              <w:spacing w:after="0"/>
              <w:jc w:val="center"/>
              <w:rPr>
                <w:rFonts w:ascii="Calibri" w:hAnsi="Calibri" w:cs="Calibri"/>
                <w:sz w:val="20"/>
              </w:rPr>
            </w:pPr>
            <w:r>
              <w:rPr>
                <w:rFonts w:ascii="Calibri" w:hAnsi="Calibri" w:cs="Calibri"/>
                <w:color w:val="000000"/>
                <w:sz w:val="20"/>
              </w:rPr>
              <w:t>1</w:t>
            </w:r>
          </w:p>
        </w:tc>
        <w:tc>
          <w:tcPr>
            <w:tcW w:w="431" w:type="pct"/>
            <w:tcBorders>
              <w:left w:val="nil"/>
              <w:right w:val="single" w:sz="12" w:space="0" w:color="auto"/>
            </w:tcBorders>
            <w:shd w:val="clear" w:color="auto" w:fill="D9D9D9" w:themeFill="background1" w:themeFillShade="D9"/>
            <w:noWrap/>
            <w:vAlign w:val="center"/>
          </w:tcPr>
          <w:p w14:paraId="0E26422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left w:val="single" w:sz="12" w:space="0" w:color="auto"/>
              <w:right w:val="single" w:sz="4" w:space="0" w:color="auto"/>
            </w:tcBorders>
            <w:shd w:val="clear" w:color="auto" w:fill="D9D9D9" w:themeFill="background1" w:themeFillShade="D9"/>
            <w:noWrap/>
            <w:vAlign w:val="center"/>
          </w:tcPr>
          <w:p w14:paraId="6CC3D808"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3</w:t>
            </w:r>
          </w:p>
        </w:tc>
        <w:tc>
          <w:tcPr>
            <w:tcW w:w="573" w:type="pct"/>
            <w:tcBorders>
              <w:left w:val="nil"/>
              <w:right w:val="single" w:sz="12" w:space="0" w:color="auto"/>
            </w:tcBorders>
            <w:shd w:val="clear" w:color="auto" w:fill="D9D9D9" w:themeFill="background1" w:themeFillShade="D9"/>
            <w:noWrap/>
            <w:vAlign w:val="center"/>
          </w:tcPr>
          <w:p w14:paraId="3043A843"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5.2</w:t>
            </w:r>
          </w:p>
        </w:tc>
      </w:tr>
      <w:tr w:rsidR="00CB1D5A" w:rsidRPr="00D934A7" w14:paraId="6488C8B2" w14:textId="77777777" w:rsidTr="00762445">
        <w:trPr>
          <w:cantSplit/>
          <w:trHeight w:hRule="exact" w:val="288"/>
        </w:trPr>
        <w:tc>
          <w:tcPr>
            <w:tcW w:w="370" w:type="pct"/>
            <w:tcBorders>
              <w:left w:val="single" w:sz="12" w:space="0" w:color="auto"/>
              <w:right w:val="single" w:sz="4" w:space="0" w:color="auto"/>
            </w:tcBorders>
            <w:shd w:val="clear" w:color="auto" w:fill="auto"/>
            <w:noWrap/>
            <w:vAlign w:val="center"/>
          </w:tcPr>
          <w:p w14:paraId="07BCB9E3" w14:textId="77777777" w:rsidR="00CB1D5A" w:rsidRPr="00D934A7" w:rsidRDefault="00CB1D5A" w:rsidP="00381983">
            <w:pPr>
              <w:spacing w:after="0"/>
              <w:jc w:val="center"/>
              <w:rPr>
                <w:sz w:val="20"/>
              </w:rPr>
            </w:pPr>
          </w:p>
        </w:tc>
        <w:tc>
          <w:tcPr>
            <w:tcW w:w="392" w:type="pct"/>
            <w:tcBorders>
              <w:left w:val="nil"/>
              <w:right w:val="single" w:sz="4" w:space="0" w:color="auto"/>
            </w:tcBorders>
            <w:shd w:val="clear" w:color="auto" w:fill="auto"/>
            <w:noWrap/>
            <w:vAlign w:val="center"/>
          </w:tcPr>
          <w:p w14:paraId="6E33F554" w14:textId="77777777" w:rsidR="00CB1D5A" w:rsidRPr="00D934A7" w:rsidRDefault="00CB1D5A" w:rsidP="00381983">
            <w:pPr>
              <w:spacing w:after="0"/>
              <w:jc w:val="center"/>
              <w:rPr>
                <w:rFonts w:ascii="Calibri" w:hAnsi="Calibri" w:cs="Calibri"/>
                <w:sz w:val="20"/>
              </w:rPr>
            </w:pPr>
            <w:r>
              <w:rPr>
                <w:rFonts w:ascii="Calibri" w:hAnsi="Calibri" w:cs="Calibri"/>
                <w:sz w:val="16"/>
                <w:szCs w:val="16"/>
              </w:rPr>
              <w:t>CLOSE</w:t>
            </w:r>
          </w:p>
        </w:tc>
        <w:tc>
          <w:tcPr>
            <w:tcW w:w="371" w:type="pct"/>
            <w:tcBorders>
              <w:left w:val="nil"/>
              <w:right w:val="single" w:sz="4" w:space="0" w:color="auto"/>
            </w:tcBorders>
            <w:shd w:val="clear" w:color="auto" w:fill="auto"/>
            <w:noWrap/>
            <w:vAlign w:val="center"/>
          </w:tcPr>
          <w:p w14:paraId="5A579CBD" w14:textId="77777777" w:rsidR="00CB1D5A" w:rsidRPr="00D934A7" w:rsidRDefault="00CB1D5A" w:rsidP="00381983">
            <w:pPr>
              <w:spacing w:after="0"/>
              <w:jc w:val="center"/>
              <w:rPr>
                <w:rFonts w:ascii="Calibri" w:hAnsi="Calibri" w:cs="Calibri"/>
                <w:sz w:val="20"/>
              </w:rPr>
            </w:pPr>
            <w:r>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6E24D700" w14:textId="77777777" w:rsidR="00CB1D5A" w:rsidRPr="00D934A7" w:rsidRDefault="00CB1D5A" w:rsidP="00381983">
            <w:pPr>
              <w:spacing w:after="0"/>
              <w:jc w:val="center"/>
              <w:rPr>
                <w:rFonts w:ascii="Calibri" w:hAnsi="Calibri" w:cs="Calibri"/>
                <w:sz w:val="20"/>
              </w:rPr>
            </w:pPr>
            <w:r>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1658FAC3" w14:textId="77777777" w:rsidR="00CB1D5A" w:rsidRPr="00D934A7"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6E98C3B5" w14:textId="77777777" w:rsidR="00CB1D5A" w:rsidRPr="00D934A7"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7598F1C9" w14:textId="77777777" w:rsidR="00CB1D5A" w:rsidRPr="00D934A7"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07808FC1" w14:textId="77777777" w:rsidR="00CB1D5A" w:rsidRPr="00D934A7"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6A178998" w14:textId="77777777" w:rsidR="00CB1D5A" w:rsidRPr="00D934A7" w:rsidRDefault="00CB1D5A" w:rsidP="00381983">
            <w:pPr>
              <w:spacing w:after="0"/>
              <w:jc w:val="center"/>
              <w:rPr>
                <w:rFonts w:ascii="Calibri" w:hAnsi="Calibri" w:cs="Calibri"/>
                <w:sz w:val="20"/>
              </w:rPr>
            </w:pPr>
            <w:r>
              <w:rPr>
                <w:rFonts w:ascii="Calibri" w:hAnsi="Calibri" w:cs="Calibri"/>
                <w:color w:val="000000"/>
                <w:sz w:val="20"/>
              </w:rPr>
              <w:t>1</w:t>
            </w:r>
          </w:p>
        </w:tc>
        <w:tc>
          <w:tcPr>
            <w:tcW w:w="431" w:type="pct"/>
            <w:tcBorders>
              <w:left w:val="nil"/>
              <w:right w:val="single" w:sz="12" w:space="0" w:color="auto"/>
            </w:tcBorders>
            <w:shd w:val="clear" w:color="auto" w:fill="auto"/>
            <w:noWrap/>
            <w:vAlign w:val="center"/>
          </w:tcPr>
          <w:p w14:paraId="24068C0C" w14:textId="77777777" w:rsidR="00CB1D5A" w:rsidRPr="00D934A7" w:rsidRDefault="00CB1D5A" w:rsidP="00381983">
            <w:pPr>
              <w:spacing w:after="0"/>
              <w:jc w:val="center"/>
              <w:rPr>
                <w:rFonts w:ascii="Calibri" w:hAnsi="Calibri" w:cs="Calibri"/>
                <w:sz w:val="20"/>
              </w:rPr>
            </w:pPr>
            <w:r>
              <w:rPr>
                <w:rFonts w:ascii="Calibri" w:hAnsi="Calibri" w:cs="Calibri"/>
                <w:color w:val="000000"/>
                <w:sz w:val="20"/>
              </w:rPr>
              <w:t>1</w:t>
            </w:r>
          </w:p>
        </w:tc>
        <w:tc>
          <w:tcPr>
            <w:tcW w:w="637" w:type="pct"/>
            <w:tcBorders>
              <w:left w:val="single" w:sz="12" w:space="0" w:color="auto"/>
              <w:right w:val="single" w:sz="4" w:space="0" w:color="auto"/>
            </w:tcBorders>
            <w:shd w:val="clear" w:color="auto" w:fill="auto"/>
            <w:noWrap/>
            <w:vAlign w:val="center"/>
          </w:tcPr>
          <w:p w14:paraId="2A377D8E" w14:textId="77777777" w:rsidR="00CB1D5A" w:rsidRPr="00D934A7" w:rsidRDefault="00CB1D5A" w:rsidP="00381983">
            <w:pPr>
              <w:spacing w:after="0"/>
              <w:jc w:val="center"/>
              <w:rPr>
                <w:rFonts w:ascii="Calibri" w:hAnsi="Calibri" w:cs="Calibri"/>
                <w:b/>
                <w:bCs/>
                <w:sz w:val="20"/>
              </w:rPr>
            </w:pPr>
            <w:r>
              <w:rPr>
                <w:rFonts w:ascii="Calibri" w:hAnsi="Calibri" w:cs="Calibri"/>
                <w:b/>
                <w:bCs/>
                <w:color w:val="000000"/>
                <w:sz w:val="20"/>
              </w:rPr>
              <w:t>4</w:t>
            </w:r>
          </w:p>
        </w:tc>
        <w:tc>
          <w:tcPr>
            <w:tcW w:w="573" w:type="pct"/>
            <w:tcBorders>
              <w:left w:val="nil"/>
              <w:right w:val="single" w:sz="12" w:space="0" w:color="auto"/>
            </w:tcBorders>
            <w:shd w:val="clear" w:color="auto" w:fill="auto"/>
            <w:noWrap/>
            <w:vAlign w:val="center"/>
          </w:tcPr>
          <w:p w14:paraId="2DD87838" w14:textId="77777777" w:rsidR="00CB1D5A" w:rsidRPr="00D934A7" w:rsidRDefault="00CB1D5A" w:rsidP="00381983">
            <w:pPr>
              <w:spacing w:after="0"/>
              <w:jc w:val="center"/>
              <w:rPr>
                <w:rFonts w:ascii="Calibri" w:hAnsi="Calibri" w:cs="Calibri"/>
                <w:b/>
                <w:bCs/>
                <w:sz w:val="20"/>
              </w:rPr>
            </w:pPr>
            <w:r>
              <w:rPr>
                <w:rFonts w:ascii="Calibri" w:hAnsi="Calibri" w:cs="Calibri"/>
                <w:b/>
                <w:bCs/>
                <w:color w:val="000000"/>
                <w:sz w:val="20"/>
              </w:rPr>
              <w:t>6.9</w:t>
            </w:r>
          </w:p>
        </w:tc>
      </w:tr>
      <w:tr w:rsidR="00CB1D5A" w:rsidRPr="00D934A7" w14:paraId="32102594" w14:textId="77777777" w:rsidTr="00762445">
        <w:trPr>
          <w:cantSplit/>
          <w:trHeight w:hRule="exact" w:val="288"/>
        </w:trPr>
        <w:tc>
          <w:tcPr>
            <w:tcW w:w="370" w:type="pct"/>
            <w:tcBorders>
              <w:left w:val="single" w:sz="12" w:space="0" w:color="auto"/>
              <w:bottom w:val="nil"/>
              <w:right w:val="single" w:sz="4" w:space="0" w:color="auto"/>
            </w:tcBorders>
            <w:shd w:val="clear" w:color="auto" w:fill="D9D9D9" w:themeFill="background1" w:themeFillShade="D9"/>
            <w:noWrap/>
            <w:vAlign w:val="center"/>
            <w:hideMark/>
          </w:tcPr>
          <w:p w14:paraId="6E88320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92" w:type="pct"/>
            <w:tcBorders>
              <w:left w:val="nil"/>
              <w:bottom w:val="nil"/>
              <w:right w:val="single" w:sz="4" w:space="0" w:color="auto"/>
            </w:tcBorders>
            <w:shd w:val="clear" w:color="auto" w:fill="D9D9D9" w:themeFill="background1" w:themeFillShade="D9"/>
            <w:noWrap/>
            <w:vAlign w:val="center"/>
            <w:hideMark/>
          </w:tcPr>
          <w:p w14:paraId="79F3F674"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left w:val="nil"/>
              <w:bottom w:val="nil"/>
              <w:right w:val="single" w:sz="4" w:space="0" w:color="auto"/>
            </w:tcBorders>
            <w:shd w:val="clear" w:color="auto" w:fill="D9D9D9" w:themeFill="background1" w:themeFillShade="D9"/>
            <w:noWrap/>
            <w:vAlign w:val="center"/>
            <w:hideMark/>
          </w:tcPr>
          <w:p w14:paraId="1F42BE1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5E83859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76A9011E" w14:textId="77777777" w:rsidR="00CB1D5A" w:rsidRPr="00D934A7" w:rsidRDefault="00CB1D5A" w:rsidP="00762445">
            <w:pPr>
              <w:spacing w:after="0"/>
              <w:jc w:val="center"/>
              <w:rPr>
                <w:rFonts w:ascii="Calibri" w:hAnsi="Calibri" w:cs="Calibri"/>
                <w:sz w:val="20"/>
              </w:rPr>
            </w:pPr>
            <w:r>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C9CC12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34A9D1C0" w14:textId="77777777" w:rsidR="00CB1D5A" w:rsidRPr="00D934A7" w:rsidRDefault="00CB1D5A" w:rsidP="00762445">
            <w:pPr>
              <w:spacing w:after="0"/>
              <w:jc w:val="center"/>
              <w:rPr>
                <w:rFonts w:ascii="Calibri" w:hAnsi="Calibri" w:cs="Calibri"/>
                <w:sz w:val="20"/>
              </w:rPr>
            </w:pPr>
            <w:r>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71E08684" w14:textId="77777777" w:rsidR="00CB1D5A" w:rsidRPr="00D934A7" w:rsidRDefault="00CB1D5A" w:rsidP="00762445">
            <w:pPr>
              <w:spacing w:after="0"/>
              <w:jc w:val="center"/>
              <w:rPr>
                <w:rFonts w:ascii="Calibri" w:hAnsi="Calibri" w:cs="Calibri"/>
                <w:sz w:val="20"/>
              </w:rPr>
            </w:pPr>
            <w:r>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D95790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431" w:type="pct"/>
            <w:tcBorders>
              <w:left w:val="nil"/>
              <w:bottom w:val="nil"/>
              <w:right w:val="single" w:sz="12" w:space="0" w:color="auto"/>
            </w:tcBorders>
            <w:shd w:val="clear" w:color="auto" w:fill="D9D9D9" w:themeFill="background1" w:themeFillShade="D9"/>
            <w:noWrap/>
            <w:vAlign w:val="center"/>
            <w:hideMark/>
          </w:tcPr>
          <w:p w14:paraId="7A4FE95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D9D9D9" w:themeFill="background1" w:themeFillShade="D9"/>
            <w:noWrap/>
            <w:vAlign w:val="center"/>
            <w:hideMark/>
          </w:tcPr>
          <w:p w14:paraId="66B871FE"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5</w:t>
            </w:r>
          </w:p>
        </w:tc>
        <w:tc>
          <w:tcPr>
            <w:tcW w:w="573" w:type="pct"/>
            <w:tcBorders>
              <w:left w:val="nil"/>
              <w:bottom w:val="nil"/>
              <w:right w:val="single" w:sz="12" w:space="0" w:color="auto"/>
            </w:tcBorders>
            <w:shd w:val="clear" w:color="auto" w:fill="D9D9D9" w:themeFill="background1" w:themeFillShade="D9"/>
            <w:noWrap/>
            <w:vAlign w:val="center"/>
            <w:hideMark/>
          </w:tcPr>
          <w:p w14:paraId="4CFA1BFA"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8.7</w:t>
            </w:r>
          </w:p>
        </w:tc>
      </w:tr>
      <w:tr w:rsidR="00CB1D5A" w:rsidRPr="00D934A7" w14:paraId="54544805"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307E7DD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FAEDAED"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7211A1E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97D9CE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2F8E604" w14:textId="77777777" w:rsidR="00CB1D5A" w:rsidRPr="00D934A7" w:rsidRDefault="00CB1D5A" w:rsidP="00762445">
            <w:pPr>
              <w:spacing w:after="0"/>
              <w:jc w:val="center"/>
              <w:rPr>
                <w:rFonts w:ascii="Calibri" w:hAnsi="Calibri" w:cs="Calibri"/>
                <w:sz w:val="20"/>
              </w:rPr>
            </w:pPr>
            <w:r>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9D05B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6FF1044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C3E5750" w14:textId="77777777" w:rsidR="00CB1D5A" w:rsidRPr="00D934A7" w:rsidRDefault="00CB1D5A" w:rsidP="00762445">
            <w:pPr>
              <w:spacing w:after="0"/>
              <w:jc w:val="center"/>
              <w:rPr>
                <w:rFonts w:ascii="Calibri" w:hAnsi="Calibri" w:cs="Calibri"/>
                <w:sz w:val="20"/>
              </w:rPr>
            </w:pPr>
            <w:r>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EA8560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2AF92CB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34A6EB"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6</w:t>
            </w:r>
          </w:p>
        </w:tc>
        <w:tc>
          <w:tcPr>
            <w:tcW w:w="573" w:type="pct"/>
            <w:tcBorders>
              <w:top w:val="nil"/>
              <w:left w:val="nil"/>
              <w:bottom w:val="nil"/>
              <w:right w:val="single" w:sz="12" w:space="0" w:color="auto"/>
            </w:tcBorders>
            <w:shd w:val="clear" w:color="auto" w:fill="auto"/>
            <w:noWrap/>
            <w:vAlign w:val="center"/>
            <w:hideMark/>
          </w:tcPr>
          <w:p w14:paraId="62F461AE"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10.4</w:t>
            </w:r>
          </w:p>
        </w:tc>
      </w:tr>
      <w:tr w:rsidR="00CB1D5A" w:rsidRPr="00D934A7" w14:paraId="7D7512A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05BD2A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1DAD9E59"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8A086F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16661E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C6F99E" w14:textId="77777777" w:rsidR="00CB1D5A" w:rsidRPr="00D934A7" w:rsidRDefault="00CB1D5A" w:rsidP="00762445">
            <w:pPr>
              <w:spacing w:after="0"/>
              <w:jc w:val="center"/>
              <w:rPr>
                <w:rFonts w:ascii="Calibri" w:hAnsi="Calibri" w:cs="Calibri"/>
                <w:sz w:val="20"/>
              </w:rPr>
            </w:pPr>
            <w:r>
              <w:rPr>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F62F14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21CFD4B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D203DB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8ED133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A05F3A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601D23"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7</w:t>
            </w:r>
          </w:p>
        </w:tc>
        <w:tc>
          <w:tcPr>
            <w:tcW w:w="573" w:type="pct"/>
            <w:tcBorders>
              <w:top w:val="nil"/>
              <w:left w:val="single" w:sz="4" w:space="0" w:color="auto"/>
              <w:bottom w:val="nil"/>
              <w:right w:val="single" w:sz="12" w:space="0" w:color="auto"/>
            </w:tcBorders>
            <w:shd w:val="clear" w:color="000000" w:fill="D9D9D9"/>
            <w:noWrap/>
            <w:vAlign w:val="center"/>
            <w:hideMark/>
          </w:tcPr>
          <w:p w14:paraId="4F4AA3A7"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12.1</w:t>
            </w:r>
          </w:p>
        </w:tc>
      </w:tr>
      <w:tr w:rsidR="00CB1D5A" w:rsidRPr="00D934A7" w14:paraId="3AA5306A"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F58D04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D3C1920"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659CC3D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A1188B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DB783A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442014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3793F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634A47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3C96C12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7E7DA18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ABA5FE"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8</w:t>
            </w:r>
          </w:p>
        </w:tc>
        <w:tc>
          <w:tcPr>
            <w:tcW w:w="573" w:type="pct"/>
            <w:tcBorders>
              <w:top w:val="nil"/>
              <w:left w:val="nil"/>
              <w:bottom w:val="nil"/>
              <w:right w:val="single" w:sz="12" w:space="0" w:color="auto"/>
            </w:tcBorders>
            <w:shd w:val="clear" w:color="auto" w:fill="auto"/>
            <w:noWrap/>
            <w:vAlign w:val="center"/>
            <w:hideMark/>
          </w:tcPr>
          <w:p w14:paraId="380BE035"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13.8</w:t>
            </w:r>
          </w:p>
        </w:tc>
      </w:tr>
      <w:tr w:rsidR="00CB1D5A" w:rsidRPr="00D934A7" w14:paraId="31D8468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E3F203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6C378F5"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404117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B1EE07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A97089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3108A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724F3C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A9440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BA4A55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668467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964E640"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9</w:t>
            </w:r>
          </w:p>
        </w:tc>
        <w:tc>
          <w:tcPr>
            <w:tcW w:w="573" w:type="pct"/>
            <w:tcBorders>
              <w:top w:val="nil"/>
              <w:left w:val="single" w:sz="4" w:space="0" w:color="auto"/>
              <w:bottom w:val="nil"/>
              <w:right w:val="single" w:sz="12" w:space="0" w:color="auto"/>
            </w:tcBorders>
            <w:shd w:val="clear" w:color="000000" w:fill="D9D9D9"/>
            <w:noWrap/>
            <w:vAlign w:val="center"/>
            <w:hideMark/>
          </w:tcPr>
          <w:p w14:paraId="2EE211F9"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15.6</w:t>
            </w:r>
          </w:p>
        </w:tc>
      </w:tr>
      <w:tr w:rsidR="00CB1D5A" w:rsidRPr="00D934A7" w14:paraId="248FB5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115ED4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13B8C09"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747822A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3FD6B51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AEE0B6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9380BF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62EE5C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03108B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42801A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4DD49E8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70D2EE6B"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10</w:t>
            </w:r>
          </w:p>
        </w:tc>
        <w:tc>
          <w:tcPr>
            <w:tcW w:w="573" w:type="pct"/>
            <w:tcBorders>
              <w:top w:val="nil"/>
              <w:left w:val="nil"/>
              <w:bottom w:val="nil"/>
              <w:right w:val="single" w:sz="12" w:space="0" w:color="auto"/>
            </w:tcBorders>
            <w:shd w:val="clear" w:color="auto" w:fill="auto"/>
            <w:noWrap/>
            <w:vAlign w:val="center"/>
            <w:hideMark/>
          </w:tcPr>
          <w:p w14:paraId="67117A5A"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17.3</w:t>
            </w:r>
          </w:p>
        </w:tc>
      </w:tr>
      <w:tr w:rsidR="00CB1D5A" w:rsidRPr="00D934A7" w14:paraId="7069DCB5"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83B4AA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5ACD232"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208B1F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02A0167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28B975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03AE8D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F02411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488CF4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F8587D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20B8951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643CCC0D"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11</w:t>
            </w:r>
          </w:p>
        </w:tc>
        <w:tc>
          <w:tcPr>
            <w:tcW w:w="573" w:type="pct"/>
            <w:tcBorders>
              <w:top w:val="nil"/>
              <w:left w:val="single" w:sz="4" w:space="0" w:color="auto"/>
              <w:bottom w:val="nil"/>
              <w:right w:val="single" w:sz="12" w:space="0" w:color="auto"/>
            </w:tcBorders>
            <w:shd w:val="clear" w:color="000000" w:fill="D9D9D9"/>
            <w:noWrap/>
            <w:vAlign w:val="center"/>
            <w:hideMark/>
          </w:tcPr>
          <w:p w14:paraId="0B6D051D"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19</w:t>
            </w:r>
          </w:p>
        </w:tc>
      </w:tr>
      <w:tr w:rsidR="00CB1D5A" w:rsidRPr="00D934A7" w14:paraId="03E7FED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8450E4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C41A3D0"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7D36639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2A97699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0DBB196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DC96F4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C0181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B68335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77878C4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261CF4D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3FEA3B9E"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12</w:t>
            </w:r>
          </w:p>
        </w:tc>
        <w:tc>
          <w:tcPr>
            <w:tcW w:w="573" w:type="pct"/>
            <w:tcBorders>
              <w:top w:val="nil"/>
              <w:left w:val="nil"/>
              <w:bottom w:val="nil"/>
              <w:right w:val="single" w:sz="12" w:space="0" w:color="auto"/>
            </w:tcBorders>
            <w:shd w:val="clear" w:color="auto" w:fill="auto"/>
            <w:noWrap/>
            <w:vAlign w:val="center"/>
            <w:hideMark/>
          </w:tcPr>
          <w:p w14:paraId="17FDEFDF"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20.7</w:t>
            </w:r>
          </w:p>
        </w:tc>
      </w:tr>
      <w:tr w:rsidR="00CB1D5A" w:rsidRPr="00D934A7" w14:paraId="3814AAD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627C30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E73118E"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F755F3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64D2606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75C820D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9A0830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3DCFF39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DC1DE3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4176104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695B9E8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ADE85D9"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13</w:t>
            </w:r>
          </w:p>
        </w:tc>
        <w:tc>
          <w:tcPr>
            <w:tcW w:w="573" w:type="pct"/>
            <w:tcBorders>
              <w:top w:val="nil"/>
              <w:left w:val="single" w:sz="4" w:space="0" w:color="auto"/>
              <w:bottom w:val="nil"/>
              <w:right w:val="single" w:sz="12" w:space="0" w:color="auto"/>
            </w:tcBorders>
            <w:shd w:val="clear" w:color="000000" w:fill="D9D9D9"/>
            <w:noWrap/>
            <w:vAlign w:val="center"/>
            <w:hideMark/>
          </w:tcPr>
          <w:p w14:paraId="45C1D4FC"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22.4</w:t>
            </w:r>
          </w:p>
        </w:tc>
      </w:tr>
      <w:tr w:rsidR="00CB1D5A" w:rsidRPr="00D934A7" w14:paraId="13D0385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BEA5458"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7B278D4"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54D2341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F24E60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598FFD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9CCE6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FA613D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53E63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B38DE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1.5</w:t>
            </w:r>
          </w:p>
        </w:tc>
        <w:tc>
          <w:tcPr>
            <w:tcW w:w="431" w:type="pct"/>
            <w:tcBorders>
              <w:top w:val="nil"/>
              <w:left w:val="nil"/>
              <w:bottom w:val="nil"/>
              <w:right w:val="single" w:sz="12" w:space="0" w:color="auto"/>
            </w:tcBorders>
            <w:shd w:val="clear" w:color="auto" w:fill="auto"/>
            <w:noWrap/>
            <w:vAlign w:val="center"/>
            <w:hideMark/>
          </w:tcPr>
          <w:p w14:paraId="5558443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363DD5B6"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14</w:t>
            </w:r>
          </w:p>
        </w:tc>
        <w:tc>
          <w:tcPr>
            <w:tcW w:w="573" w:type="pct"/>
            <w:tcBorders>
              <w:top w:val="nil"/>
              <w:left w:val="nil"/>
              <w:bottom w:val="nil"/>
              <w:right w:val="single" w:sz="12" w:space="0" w:color="auto"/>
            </w:tcBorders>
            <w:shd w:val="clear" w:color="auto" w:fill="auto"/>
            <w:noWrap/>
            <w:vAlign w:val="center"/>
            <w:hideMark/>
          </w:tcPr>
          <w:p w14:paraId="7D3C77E3"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23.8</w:t>
            </w:r>
          </w:p>
        </w:tc>
      </w:tr>
      <w:tr w:rsidR="00CB1D5A" w:rsidRPr="00D934A7" w14:paraId="6FEF1C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60DA18B"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3FB1FB9"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3FCC7F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38FF45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49DB4D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512FE3B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53FB92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8ADCBB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E6C926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563872D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000000" w:fill="D9D9D9"/>
            <w:noWrap/>
            <w:vAlign w:val="center"/>
            <w:hideMark/>
          </w:tcPr>
          <w:p w14:paraId="4E9ABFFB"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15</w:t>
            </w:r>
          </w:p>
        </w:tc>
        <w:tc>
          <w:tcPr>
            <w:tcW w:w="573" w:type="pct"/>
            <w:tcBorders>
              <w:top w:val="nil"/>
              <w:left w:val="single" w:sz="4" w:space="0" w:color="auto"/>
              <w:bottom w:val="nil"/>
              <w:right w:val="single" w:sz="12" w:space="0" w:color="auto"/>
            </w:tcBorders>
            <w:shd w:val="clear" w:color="000000" w:fill="D9D9D9"/>
            <w:noWrap/>
            <w:vAlign w:val="center"/>
            <w:hideMark/>
          </w:tcPr>
          <w:p w14:paraId="21C3CF29"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25.5</w:t>
            </w:r>
          </w:p>
        </w:tc>
      </w:tr>
      <w:tr w:rsidR="00CB1D5A" w:rsidRPr="00D934A7" w14:paraId="3A2B22B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3292F70"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E0DC052"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1097BB1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7F14F2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755C6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467F80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3A3C99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D79688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5AC694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1250696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1E8FB6C"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16</w:t>
            </w:r>
          </w:p>
        </w:tc>
        <w:tc>
          <w:tcPr>
            <w:tcW w:w="573" w:type="pct"/>
            <w:tcBorders>
              <w:top w:val="nil"/>
              <w:left w:val="nil"/>
              <w:bottom w:val="nil"/>
              <w:right w:val="single" w:sz="12" w:space="0" w:color="auto"/>
            </w:tcBorders>
            <w:shd w:val="clear" w:color="auto" w:fill="auto"/>
            <w:noWrap/>
            <w:vAlign w:val="center"/>
            <w:hideMark/>
          </w:tcPr>
          <w:p w14:paraId="520237FF"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27.2</w:t>
            </w:r>
          </w:p>
        </w:tc>
      </w:tr>
      <w:tr w:rsidR="00CB1D5A" w:rsidRPr="00D934A7" w14:paraId="740BC5B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23DF30E7"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63DBC5"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5F2E3D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21B8FB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66431F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CDCF70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3FE2A9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8B4317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DAFA9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12CD95C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3F7E255"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17</w:t>
            </w:r>
          </w:p>
        </w:tc>
        <w:tc>
          <w:tcPr>
            <w:tcW w:w="573" w:type="pct"/>
            <w:tcBorders>
              <w:top w:val="nil"/>
              <w:left w:val="single" w:sz="4" w:space="0" w:color="auto"/>
              <w:bottom w:val="nil"/>
              <w:right w:val="single" w:sz="12" w:space="0" w:color="auto"/>
            </w:tcBorders>
            <w:shd w:val="clear" w:color="000000" w:fill="D9D9D9"/>
            <w:noWrap/>
            <w:vAlign w:val="center"/>
            <w:hideMark/>
          </w:tcPr>
          <w:p w14:paraId="07B2DE6E"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28.9</w:t>
            </w:r>
          </w:p>
        </w:tc>
      </w:tr>
      <w:tr w:rsidR="00CB1D5A" w:rsidRPr="00D934A7" w14:paraId="46386721"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2AC5686"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287FF4C6"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4FDE1C3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6ED0AA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EBE63A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09013C2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F6E93F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2030449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C48CC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6D5A91E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469C2774"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18</w:t>
            </w:r>
          </w:p>
        </w:tc>
        <w:tc>
          <w:tcPr>
            <w:tcW w:w="573" w:type="pct"/>
            <w:tcBorders>
              <w:top w:val="nil"/>
              <w:left w:val="nil"/>
              <w:bottom w:val="nil"/>
              <w:right w:val="single" w:sz="12" w:space="0" w:color="auto"/>
            </w:tcBorders>
            <w:shd w:val="clear" w:color="auto" w:fill="auto"/>
            <w:noWrap/>
            <w:vAlign w:val="center"/>
            <w:hideMark/>
          </w:tcPr>
          <w:p w14:paraId="6FA27391"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30.5</w:t>
            </w:r>
          </w:p>
        </w:tc>
      </w:tr>
      <w:tr w:rsidR="00CB1D5A" w:rsidRPr="00D934A7" w14:paraId="2774295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CD934BA"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3C8B84F"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3653888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DA9E7C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A2EA33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38B64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B64D5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C2B4C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09D7DB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74ECF6B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1C21337"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19</w:t>
            </w:r>
          </w:p>
        </w:tc>
        <w:tc>
          <w:tcPr>
            <w:tcW w:w="573" w:type="pct"/>
            <w:tcBorders>
              <w:top w:val="nil"/>
              <w:left w:val="single" w:sz="4" w:space="0" w:color="auto"/>
              <w:bottom w:val="nil"/>
              <w:right w:val="single" w:sz="12" w:space="0" w:color="auto"/>
            </w:tcBorders>
            <w:shd w:val="clear" w:color="000000" w:fill="D9D9D9"/>
            <w:noWrap/>
            <w:vAlign w:val="center"/>
            <w:hideMark/>
          </w:tcPr>
          <w:p w14:paraId="4D67F022"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32.0</w:t>
            </w:r>
          </w:p>
        </w:tc>
      </w:tr>
      <w:tr w:rsidR="00CB1D5A" w:rsidRPr="00D934A7" w14:paraId="056B14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E619730"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0F1DDF5"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09DCF1D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C35DBD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93F4C5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4C60E7B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CA7561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A9D8F2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8AE31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30364A6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auto" w:fill="auto"/>
            <w:noWrap/>
            <w:vAlign w:val="center"/>
            <w:hideMark/>
          </w:tcPr>
          <w:p w14:paraId="2DD17750"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20</w:t>
            </w:r>
          </w:p>
        </w:tc>
        <w:tc>
          <w:tcPr>
            <w:tcW w:w="573" w:type="pct"/>
            <w:tcBorders>
              <w:top w:val="nil"/>
              <w:left w:val="nil"/>
              <w:bottom w:val="nil"/>
              <w:right w:val="single" w:sz="12" w:space="0" w:color="auto"/>
            </w:tcBorders>
            <w:shd w:val="clear" w:color="auto" w:fill="auto"/>
            <w:noWrap/>
            <w:vAlign w:val="center"/>
            <w:hideMark/>
          </w:tcPr>
          <w:p w14:paraId="57DAF162"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34.0</w:t>
            </w:r>
          </w:p>
        </w:tc>
      </w:tr>
      <w:tr w:rsidR="00CB1D5A" w:rsidRPr="00D934A7" w14:paraId="78529E4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806A1B2"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176151D"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A14BF4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28FB7E3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25888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1F4662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7FF092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1019F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AC0836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431" w:type="pct"/>
            <w:tcBorders>
              <w:top w:val="nil"/>
              <w:left w:val="single" w:sz="4" w:space="0" w:color="auto"/>
              <w:bottom w:val="nil"/>
              <w:right w:val="single" w:sz="12" w:space="0" w:color="auto"/>
            </w:tcBorders>
            <w:shd w:val="clear" w:color="000000" w:fill="D9D9D9"/>
            <w:noWrap/>
            <w:vAlign w:val="center"/>
            <w:hideMark/>
          </w:tcPr>
          <w:p w14:paraId="667CDCA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5F28F5C3"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21</w:t>
            </w:r>
          </w:p>
        </w:tc>
        <w:tc>
          <w:tcPr>
            <w:tcW w:w="573" w:type="pct"/>
            <w:tcBorders>
              <w:top w:val="nil"/>
              <w:left w:val="single" w:sz="4" w:space="0" w:color="auto"/>
              <w:bottom w:val="nil"/>
              <w:right w:val="single" w:sz="12" w:space="0" w:color="auto"/>
            </w:tcBorders>
            <w:shd w:val="clear" w:color="000000" w:fill="D9D9D9"/>
            <w:noWrap/>
            <w:vAlign w:val="center"/>
            <w:hideMark/>
          </w:tcPr>
          <w:p w14:paraId="41691B8C"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35.7</w:t>
            </w:r>
          </w:p>
        </w:tc>
      </w:tr>
      <w:tr w:rsidR="00CB1D5A" w:rsidRPr="00D934A7" w14:paraId="6CC3F14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48FE503"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F517370"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22C6773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2D93A3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29A849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CDDEC2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8B85BD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3A84D9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AB5E88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6FA59BB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F53A92D"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22</w:t>
            </w:r>
          </w:p>
        </w:tc>
        <w:tc>
          <w:tcPr>
            <w:tcW w:w="573" w:type="pct"/>
            <w:tcBorders>
              <w:top w:val="nil"/>
              <w:left w:val="nil"/>
              <w:bottom w:val="nil"/>
              <w:right w:val="single" w:sz="12" w:space="0" w:color="auto"/>
            </w:tcBorders>
            <w:shd w:val="clear" w:color="auto" w:fill="auto"/>
            <w:noWrap/>
            <w:vAlign w:val="center"/>
            <w:hideMark/>
          </w:tcPr>
          <w:p w14:paraId="078DFA31"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37.3</w:t>
            </w:r>
          </w:p>
        </w:tc>
      </w:tr>
      <w:tr w:rsidR="00CB1D5A" w:rsidRPr="00D934A7" w14:paraId="73DB7D4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40C3BF0"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4642580"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0FF8C0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6AA901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8660BF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5DE594C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B89DA9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294424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CBE783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02162C6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7B216CB"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23</w:t>
            </w:r>
          </w:p>
        </w:tc>
        <w:tc>
          <w:tcPr>
            <w:tcW w:w="573" w:type="pct"/>
            <w:tcBorders>
              <w:top w:val="nil"/>
              <w:left w:val="single" w:sz="4" w:space="0" w:color="auto"/>
              <w:bottom w:val="nil"/>
              <w:right w:val="single" w:sz="12" w:space="0" w:color="auto"/>
            </w:tcBorders>
            <w:shd w:val="clear" w:color="000000" w:fill="D9D9D9"/>
            <w:noWrap/>
            <w:vAlign w:val="center"/>
            <w:hideMark/>
          </w:tcPr>
          <w:p w14:paraId="76213AD9"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39.0</w:t>
            </w:r>
          </w:p>
        </w:tc>
      </w:tr>
      <w:tr w:rsidR="00CB1D5A" w:rsidRPr="00D934A7" w14:paraId="023272D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6613281"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9DB5D80"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0F9EBAC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7708F3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432A41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5CDFD4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79FDA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4FBD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B3EFB1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A32945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171AD4A"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24</w:t>
            </w:r>
          </w:p>
        </w:tc>
        <w:tc>
          <w:tcPr>
            <w:tcW w:w="573" w:type="pct"/>
            <w:tcBorders>
              <w:top w:val="nil"/>
              <w:left w:val="nil"/>
              <w:bottom w:val="nil"/>
              <w:right w:val="single" w:sz="12" w:space="0" w:color="auto"/>
            </w:tcBorders>
            <w:shd w:val="clear" w:color="auto" w:fill="auto"/>
            <w:noWrap/>
            <w:vAlign w:val="center"/>
            <w:hideMark/>
          </w:tcPr>
          <w:p w14:paraId="6111C7FF"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40.6</w:t>
            </w:r>
          </w:p>
        </w:tc>
      </w:tr>
      <w:tr w:rsidR="00CB1D5A" w:rsidRPr="00D934A7" w14:paraId="2372F8B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46D00A4"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BE7F8D"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B302B3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1F806B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326C43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41759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495AB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429A05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BF951D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6C4B6D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3A61505"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25</w:t>
            </w:r>
          </w:p>
        </w:tc>
        <w:tc>
          <w:tcPr>
            <w:tcW w:w="573" w:type="pct"/>
            <w:tcBorders>
              <w:top w:val="nil"/>
              <w:left w:val="single" w:sz="4" w:space="0" w:color="auto"/>
              <w:bottom w:val="nil"/>
              <w:right w:val="single" w:sz="12" w:space="0" w:color="auto"/>
            </w:tcBorders>
            <w:shd w:val="clear" w:color="000000" w:fill="D9D9D9"/>
            <w:noWrap/>
            <w:vAlign w:val="center"/>
            <w:hideMark/>
          </w:tcPr>
          <w:p w14:paraId="658110EB"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42.1</w:t>
            </w:r>
          </w:p>
        </w:tc>
      </w:tr>
      <w:tr w:rsidR="00CB1D5A" w:rsidRPr="00D934A7" w14:paraId="25B1182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BD3DAF"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2F41FF1"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7A7A315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3CC30FA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23C2CB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98B76E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5CD49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54242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FCE0A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1042A49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7B0BA06"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26</w:t>
            </w:r>
          </w:p>
        </w:tc>
        <w:tc>
          <w:tcPr>
            <w:tcW w:w="573" w:type="pct"/>
            <w:tcBorders>
              <w:top w:val="nil"/>
              <w:left w:val="nil"/>
              <w:bottom w:val="nil"/>
              <w:right w:val="single" w:sz="12" w:space="0" w:color="auto"/>
            </w:tcBorders>
            <w:shd w:val="clear" w:color="auto" w:fill="auto"/>
            <w:noWrap/>
            <w:vAlign w:val="center"/>
            <w:hideMark/>
          </w:tcPr>
          <w:p w14:paraId="01DD667A"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44.2</w:t>
            </w:r>
          </w:p>
        </w:tc>
      </w:tr>
      <w:tr w:rsidR="00CB1D5A" w:rsidRPr="00D934A7" w14:paraId="457A1DA6"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5F98FF5"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2145C0F"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21C6BD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760E58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7B52332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B81381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52550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3C94B2A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F95901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17C5DF1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D0CE85A"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27</w:t>
            </w:r>
          </w:p>
        </w:tc>
        <w:tc>
          <w:tcPr>
            <w:tcW w:w="573" w:type="pct"/>
            <w:tcBorders>
              <w:top w:val="nil"/>
              <w:left w:val="single" w:sz="4" w:space="0" w:color="auto"/>
              <w:bottom w:val="nil"/>
              <w:right w:val="single" w:sz="12" w:space="0" w:color="auto"/>
            </w:tcBorders>
            <w:shd w:val="clear" w:color="000000" w:fill="D9D9D9"/>
            <w:noWrap/>
            <w:vAlign w:val="center"/>
            <w:hideMark/>
          </w:tcPr>
          <w:p w14:paraId="133A7A7F"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45.8</w:t>
            </w:r>
          </w:p>
        </w:tc>
      </w:tr>
      <w:tr w:rsidR="00CB1D5A" w:rsidRPr="00D934A7" w14:paraId="034C15E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8D03607"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6B5AABE"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6264332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0A7FB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D2333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3DDD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062233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FED27C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81CE06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16D8BB4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395B564"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28</w:t>
            </w:r>
          </w:p>
        </w:tc>
        <w:tc>
          <w:tcPr>
            <w:tcW w:w="573" w:type="pct"/>
            <w:tcBorders>
              <w:top w:val="nil"/>
              <w:left w:val="nil"/>
              <w:bottom w:val="nil"/>
              <w:right w:val="single" w:sz="12" w:space="0" w:color="auto"/>
            </w:tcBorders>
            <w:shd w:val="clear" w:color="auto" w:fill="auto"/>
            <w:noWrap/>
            <w:vAlign w:val="center"/>
            <w:hideMark/>
          </w:tcPr>
          <w:p w14:paraId="715C76F2"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47.5</w:t>
            </w:r>
          </w:p>
        </w:tc>
      </w:tr>
      <w:tr w:rsidR="00CB1D5A" w:rsidRPr="00D934A7" w14:paraId="3071BF6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8F11FA7"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581040"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E745C2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60FF925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479DF57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1DE924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29D67A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B9F748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F460B3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2A768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11228FC"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29</w:t>
            </w:r>
          </w:p>
        </w:tc>
        <w:tc>
          <w:tcPr>
            <w:tcW w:w="573" w:type="pct"/>
            <w:tcBorders>
              <w:top w:val="nil"/>
              <w:left w:val="single" w:sz="4" w:space="0" w:color="auto"/>
              <w:bottom w:val="nil"/>
              <w:right w:val="single" w:sz="12" w:space="0" w:color="auto"/>
            </w:tcBorders>
            <w:shd w:val="clear" w:color="000000" w:fill="D9D9D9"/>
            <w:noWrap/>
            <w:vAlign w:val="center"/>
            <w:hideMark/>
          </w:tcPr>
          <w:p w14:paraId="50BAFC66"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49.1</w:t>
            </w:r>
          </w:p>
        </w:tc>
      </w:tr>
      <w:tr w:rsidR="00CB1D5A" w:rsidRPr="00D934A7" w14:paraId="5D5280A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6C7BC6A"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93EFA0"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515C7AA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3DB4FD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F928A6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63D54E9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34CC5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9055D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139D4F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62AC335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339829F"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30</w:t>
            </w:r>
          </w:p>
        </w:tc>
        <w:tc>
          <w:tcPr>
            <w:tcW w:w="573" w:type="pct"/>
            <w:tcBorders>
              <w:top w:val="nil"/>
              <w:left w:val="nil"/>
              <w:bottom w:val="nil"/>
              <w:right w:val="single" w:sz="12" w:space="0" w:color="auto"/>
            </w:tcBorders>
            <w:shd w:val="clear" w:color="auto" w:fill="auto"/>
            <w:noWrap/>
            <w:vAlign w:val="center"/>
            <w:hideMark/>
          </w:tcPr>
          <w:p w14:paraId="5054B938"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50.7</w:t>
            </w:r>
          </w:p>
        </w:tc>
      </w:tr>
      <w:tr w:rsidR="00CB1D5A" w:rsidRPr="00D934A7" w14:paraId="0922733B"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11F2378"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2A09C64"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69C947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F7DDB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3026CF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1ACFF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AA06B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D039D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49246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B06A87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97A7CE1"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31</w:t>
            </w:r>
          </w:p>
        </w:tc>
        <w:tc>
          <w:tcPr>
            <w:tcW w:w="573" w:type="pct"/>
            <w:tcBorders>
              <w:top w:val="nil"/>
              <w:left w:val="single" w:sz="4" w:space="0" w:color="auto"/>
              <w:bottom w:val="nil"/>
              <w:right w:val="single" w:sz="12" w:space="0" w:color="auto"/>
            </w:tcBorders>
            <w:shd w:val="clear" w:color="000000" w:fill="D9D9D9"/>
            <w:noWrap/>
            <w:vAlign w:val="center"/>
            <w:hideMark/>
          </w:tcPr>
          <w:p w14:paraId="7B15A9DD"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52.2</w:t>
            </w:r>
          </w:p>
        </w:tc>
      </w:tr>
      <w:tr w:rsidR="00CB1D5A" w:rsidRPr="00D934A7" w14:paraId="6A7DBA6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9AB604D"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E9A107D"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47774CD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CB041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6873C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432E13C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9B875C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148C3D8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3200CE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F9CA72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7C47E53"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32</w:t>
            </w:r>
          </w:p>
        </w:tc>
        <w:tc>
          <w:tcPr>
            <w:tcW w:w="573" w:type="pct"/>
            <w:tcBorders>
              <w:top w:val="nil"/>
              <w:left w:val="nil"/>
              <w:bottom w:val="nil"/>
              <w:right w:val="single" w:sz="12" w:space="0" w:color="auto"/>
            </w:tcBorders>
            <w:shd w:val="clear" w:color="auto" w:fill="auto"/>
            <w:noWrap/>
            <w:vAlign w:val="center"/>
            <w:hideMark/>
          </w:tcPr>
          <w:p w14:paraId="682EE7C1"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54.0</w:t>
            </w:r>
          </w:p>
        </w:tc>
      </w:tr>
      <w:tr w:rsidR="00CB1D5A" w:rsidRPr="00D934A7" w14:paraId="2B8FAAC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4648204"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EDCBEAD"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58BC9F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5ED0D24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0C1F4F0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282673B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632F11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4B584B4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54DFFE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C5DF69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BCAAE63"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33</w:t>
            </w:r>
          </w:p>
        </w:tc>
        <w:tc>
          <w:tcPr>
            <w:tcW w:w="573" w:type="pct"/>
            <w:tcBorders>
              <w:top w:val="nil"/>
              <w:left w:val="single" w:sz="4" w:space="0" w:color="auto"/>
              <w:bottom w:val="nil"/>
              <w:right w:val="single" w:sz="12" w:space="0" w:color="auto"/>
            </w:tcBorders>
            <w:shd w:val="clear" w:color="000000" w:fill="D9D9D9"/>
            <w:noWrap/>
            <w:vAlign w:val="center"/>
            <w:hideMark/>
          </w:tcPr>
          <w:p w14:paraId="59910592"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55.8</w:t>
            </w:r>
          </w:p>
        </w:tc>
      </w:tr>
      <w:tr w:rsidR="00CB1D5A" w:rsidRPr="00D934A7" w14:paraId="4F32CBC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1965321"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EFFE87D"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7A86D28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147A46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47B5DD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BCBA0B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DE1CC1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A5EB9D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0C24C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3FEBBE8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1FA4CE3"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34</w:t>
            </w:r>
          </w:p>
        </w:tc>
        <w:tc>
          <w:tcPr>
            <w:tcW w:w="573" w:type="pct"/>
            <w:tcBorders>
              <w:top w:val="nil"/>
              <w:left w:val="nil"/>
              <w:bottom w:val="nil"/>
              <w:right w:val="single" w:sz="12" w:space="0" w:color="auto"/>
            </w:tcBorders>
            <w:shd w:val="clear" w:color="auto" w:fill="auto"/>
            <w:noWrap/>
            <w:vAlign w:val="center"/>
            <w:hideMark/>
          </w:tcPr>
          <w:p w14:paraId="0A64919C"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57.5</w:t>
            </w:r>
          </w:p>
        </w:tc>
      </w:tr>
      <w:tr w:rsidR="00CB1D5A" w:rsidRPr="00D934A7" w14:paraId="1F073DA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AC0CE1C"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1AFFE30"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7B72E2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971BF1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BBDE0E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69D33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CD7A70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82FF2D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84E60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F79309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7493A77"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35</w:t>
            </w:r>
          </w:p>
        </w:tc>
        <w:tc>
          <w:tcPr>
            <w:tcW w:w="573" w:type="pct"/>
            <w:tcBorders>
              <w:top w:val="nil"/>
              <w:left w:val="single" w:sz="4" w:space="0" w:color="auto"/>
              <w:bottom w:val="nil"/>
              <w:right w:val="single" w:sz="12" w:space="0" w:color="auto"/>
            </w:tcBorders>
            <w:shd w:val="clear" w:color="000000" w:fill="D9D9D9"/>
            <w:noWrap/>
            <w:vAlign w:val="center"/>
            <w:hideMark/>
          </w:tcPr>
          <w:p w14:paraId="6F54B095"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59.1</w:t>
            </w:r>
          </w:p>
        </w:tc>
      </w:tr>
      <w:tr w:rsidR="00CB1D5A" w:rsidRPr="00D934A7" w14:paraId="71F5CCF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3D56E35"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DF1E415"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23C7EB2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94CB6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4BE38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4651D0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617144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E71718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11D5FC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EF001F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2887AB02"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36</w:t>
            </w:r>
          </w:p>
        </w:tc>
        <w:tc>
          <w:tcPr>
            <w:tcW w:w="573" w:type="pct"/>
            <w:tcBorders>
              <w:top w:val="nil"/>
              <w:left w:val="nil"/>
              <w:bottom w:val="nil"/>
              <w:right w:val="single" w:sz="12" w:space="0" w:color="auto"/>
            </w:tcBorders>
            <w:shd w:val="clear" w:color="auto" w:fill="auto"/>
            <w:noWrap/>
            <w:vAlign w:val="center"/>
            <w:hideMark/>
          </w:tcPr>
          <w:p w14:paraId="77B83C7F"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60.7</w:t>
            </w:r>
          </w:p>
        </w:tc>
      </w:tr>
      <w:tr w:rsidR="00CB1D5A" w:rsidRPr="00D934A7" w14:paraId="5C8F9FA9"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DC62C06"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693D6D8"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A5EF4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D8D28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11622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2F0501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83D198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B086EF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D94B77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4E441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E97F31C"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37</w:t>
            </w:r>
          </w:p>
        </w:tc>
        <w:tc>
          <w:tcPr>
            <w:tcW w:w="573" w:type="pct"/>
            <w:tcBorders>
              <w:top w:val="nil"/>
              <w:left w:val="single" w:sz="4" w:space="0" w:color="auto"/>
              <w:bottom w:val="nil"/>
              <w:right w:val="single" w:sz="12" w:space="0" w:color="auto"/>
            </w:tcBorders>
            <w:shd w:val="clear" w:color="000000" w:fill="D9D9D9"/>
            <w:noWrap/>
            <w:vAlign w:val="center"/>
            <w:hideMark/>
          </w:tcPr>
          <w:p w14:paraId="26566C90"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62.3</w:t>
            </w:r>
          </w:p>
        </w:tc>
      </w:tr>
      <w:tr w:rsidR="00CB1D5A" w:rsidRPr="00D934A7" w14:paraId="71F302A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ECFDF3"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AD707CC"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265329F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F7E21E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4E6883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1B04406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289A6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9B7034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D04BF2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2A266CF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F2F6792"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38</w:t>
            </w:r>
          </w:p>
        </w:tc>
        <w:tc>
          <w:tcPr>
            <w:tcW w:w="573" w:type="pct"/>
            <w:tcBorders>
              <w:top w:val="nil"/>
              <w:left w:val="nil"/>
              <w:bottom w:val="nil"/>
              <w:right w:val="single" w:sz="12" w:space="0" w:color="auto"/>
            </w:tcBorders>
            <w:shd w:val="clear" w:color="auto" w:fill="auto"/>
            <w:noWrap/>
            <w:vAlign w:val="center"/>
            <w:hideMark/>
          </w:tcPr>
          <w:p w14:paraId="78A52114"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64.1</w:t>
            </w:r>
          </w:p>
        </w:tc>
      </w:tr>
      <w:tr w:rsidR="00CB1D5A" w:rsidRPr="00D934A7" w14:paraId="41CCB89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2BAEEAF"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86373D6"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A5F9E6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4D929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7FD804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32ED9F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76CBF1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1EB671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EDFB64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075F929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88850F2"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39</w:t>
            </w:r>
          </w:p>
        </w:tc>
        <w:tc>
          <w:tcPr>
            <w:tcW w:w="573" w:type="pct"/>
            <w:tcBorders>
              <w:top w:val="nil"/>
              <w:left w:val="single" w:sz="4" w:space="0" w:color="auto"/>
              <w:bottom w:val="nil"/>
              <w:right w:val="single" w:sz="12" w:space="0" w:color="auto"/>
            </w:tcBorders>
            <w:shd w:val="clear" w:color="000000" w:fill="D9D9D9"/>
            <w:noWrap/>
            <w:vAlign w:val="center"/>
            <w:hideMark/>
          </w:tcPr>
          <w:p w14:paraId="209651CC"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65.7</w:t>
            </w:r>
          </w:p>
        </w:tc>
      </w:tr>
      <w:tr w:rsidR="00CB1D5A" w:rsidRPr="00D934A7" w14:paraId="52FB31B0"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5D1EBD1"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415099E7"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4C2CF8C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44FC2A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EC5A6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54656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0C2E74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4030485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7551E5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377A6B9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E7E5439"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40</w:t>
            </w:r>
          </w:p>
        </w:tc>
        <w:tc>
          <w:tcPr>
            <w:tcW w:w="573" w:type="pct"/>
            <w:tcBorders>
              <w:top w:val="nil"/>
              <w:left w:val="nil"/>
              <w:bottom w:val="nil"/>
              <w:right w:val="single" w:sz="12" w:space="0" w:color="auto"/>
            </w:tcBorders>
            <w:shd w:val="clear" w:color="auto" w:fill="auto"/>
            <w:noWrap/>
            <w:vAlign w:val="center"/>
            <w:hideMark/>
          </w:tcPr>
          <w:p w14:paraId="7F71FCC6"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67.4</w:t>
            </w:r>
          </w:p>
        </w:tc>
      </w:tr>
      <w:tr w:rsidR="00CB1D5A" w:rsidRPr="00D934A7" w14:paraId="7BE673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09AE0D39"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3E06D7"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7995CB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86C70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8D21C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355431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8FB4AA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B6C4FA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537FA5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2F8C3C3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EFDF6E"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41</w:t>
            </w:r>
          </w:p>
        </w:tc>
        <w:tc>
          <w:tcPr>
            <w:tcW w:w="573" w:type="pct"/>
            <w:tcBorders>
              <w:top w:val="nil"/>
              <w:left w:val="single" w:sz="4" w:space="0" w:color="auto"/>
              <w:bottom w:val="nil"/>
              <w:right w:val="single" w:sz="12" w:space="0" w:color="auto"/>
            </w:tcBorders>
            <w:shd w:val="clear" w:color="000000" w:fill="D9D9D9"/>
            <w:noWrap/>
            <w:vAlign w:val="center"/>
            <w:hideMark/>
          </w:tcPr>
          <w:p w14:paraId="5A5B4EAF"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69.1</w:t>
            </w:r>
          </w:p>
        </w:tc>
      </w:tr>
      <w:tr w:rsidR="00CB1D5A" w:rsidRPr="00D934A7" w14:paraId="2C55BE43"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2EDC797"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0ED462"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5EF675F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19423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40D8FD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753375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E7EEC7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64214E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28B7E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452539B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2519C5"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42</w:t>
            </w:r>
          </w:p>
        </w:tc>
        <w:tc>
          <w:tcPr>
            <w:tcW w:w="573" w:type="pct"/>
            <w:tcBorders>
              <w:top w:val="nil"/>
              <w:left w:val="nil"/>
              <w:bottom w:val="nil"/>
              <w:right w:val="single" w:sz="12" w:space="0" w:color="auto"/>
            </w:tcBorders>
            <w:shd w:val="clear" w:color="auto" w:fill="auto"/>
            <w:noWrap/>
            <w:vAlign w:val="center"/>
            <w:hideMark/>
          </w:tcPr>
          <w:p w14:paraId="6A5A7C0C"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70.8</w:t>
            </w:r>
          </w:p>
        </w:tc>
      </w:tr>
      <w:tr w:rsidR="00CB1D5A" w:rsidRPr="00D934A7" w14:paraId="4CDD2EB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070EB60"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702B650"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7E18FF6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00A817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E164A1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825183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21FCBB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8D78A2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FDC672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756EA46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0A5DDDC"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43</w:t>
            </w:r>
          </w:p>
        </w:tc>
        <w:tc>
          <w:tcPr>
            <w:tcW w:w="573" w:type="pct"/>
            <w:tcBorders>
              <w:top w:val="nil"/>
              <w:left w:val="single" w:sz="4" w:space="0" w:color="auto"/>
              <w:bottom w:val="nil"/>
              <w:right w:val="single" w:sz="12" w:space="0" w:color="auto"/>
            </w:tcBorders>
            <w:shd w:val="clear" w:color="000000" w:fill="D9D9D9"/>
            <w:noWrap/>
            <w:vAlign w:val="center"/>
            <w:hideMark/>
          </w:tcPr>
          <w:p w14:paraId="663CFDB0"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72.5</w:t>
            </w:r>
          </w:p>
        </w:tc>
      </w:tr>
      <w:tr w:rsidR="00CB1D5A" w:rsidRPr="00D934A7" w14:paraId="7A44BDE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C550967"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45568ABC"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241531B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2187D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64D95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F3763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0BD78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C57458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B12574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79AC255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C20C0C2"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44</w:t>
            </w:r>
          </w:p>
        </w:tc>
        <w:tc>
          <w:tcPr>
            <w:tcW w:w="573" w:type="pct"/>
            <w:tcBorders>
              <w:top w:val="nil"/>
              <w:left w:val="nil"/>
              <w:bottom w:val="nil"/>
              <w:right w:val="single" w:sz="12" w:space="0" w:color="auto"/>
            </w:tcBorders>
            <w:shd w:val="clear" w:color="auto" w:fill="auto"/>
            <w:noWrap/>
            <w:vAlign w:val="center"/>
            <w:hideMark/>
          </w:tcPr>
          <w:p w14:paraId="6F8FC9FC"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74.1</w:t>
            </w:r>
          </w:p>
        </w:tc>
      </w:tr>
      <w:tr w:rsidR="00CB1D5A" w:rsidRPr="00D934A7" w14:paraId="0D8C477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A357253" w14:textId="77777777" w:rsidR="00CB1D5A" w:rsidRPr="00D934A7" w:rsidRDefault="00CB1D5A" w:rsidP="00762445">
            <w:pPr>
              <w:spacing w:after="0"/>
              <w:jc w:val="center"/>
              <w:rPr>
                <w:rFonts w:ascii="Calibri" w:hAnsi="Calibri" w:cs="Calibri"/>
                <w:sz w:val="20"/>
              </w:rPr>
            </w:pPr>
            <w:r>
              <w:rPr>
                <w:rFonts w:ascii="Calibri" w:hAnsi="Calibri" w:cs="Calibri"/>
                <w:sz w:val="20"/>
              </w:rPr>
              <w:lastRenderedPageBreak/>
              <w:t>6</w:t>
            </w:r>
          </w:p>
        </w:tc>
        <w:tc>
          <w:tcPr>
            <w:tcW w:w="392" w:type="pct"/>
            <w:tcBorders>
              <w:top w:val="nil"/>
              <w:left w:val="single" w:sz="4" w:space="0" w:color="auto"/>
              <w:bottom w:val="nil"/>
              <w:right w:val="single" w:sz="4" w:space="0" w:color="auto"/>
            </w:tcBorders>
            <w:shd w:val="clear" w:color="000000" w:fill="D9D9D9"/>
            <w:noWrap/>
            <w:vAlign w:val="center"/>
            <w:hideMark/>
          </w:tcPr>
          <w:p w14:paraId="2F6FB14C"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AF16D9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B06813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398E85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C1609A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47D206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F5146B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11D96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3CD395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31E06BD"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45</w:t>
            </w:r>
          </w:p>
        </w:tc>
        <w:tc>
          <w:tcPr>
            <w:tcW w:w="573" w:type="pct"/>
            <w:tcBorders>
              <w:top w:val="nil"/>
              <w:left w:val="single" w:sz="4" w:space="0" w:color="auto"/>
              <w:bottom w:val="nil"/>
              <w:right w:val="single" w:sz="12" w:space="0" w:color="auto"/>
            </w:tcBorders>
            <w:shd w:val="clear" w:color="000000" w:fill="D9D9D9"/>
            <w:noWrap/>
            <w:vAlign w:val="center"/>
            <w:hideMark/>
          </w:tcPr>
          <w:p w14:paraId="11F560B9"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75.8</w:t>
            </w:r>
          </w:p>
        </w:tc>
      </w:tr>
      <w:tr w:rsidR="00CB1D5A" w:rsidRPr="00D934A7" w14:paraId="1F101FE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99D704C"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07EA00EF"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373284D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81E6EB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8B2B9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0132A8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A53302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6AD0A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0D2C4D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0D6853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C0396F"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46</w:t>
            </w:r>
          </w:p>
        </w:tc>
        <w:tc>
          <w:tcPr>
            <w:tcW w:w="573" w:type="pct"/>
            <w:tcBorders>
              <w:top w:val="nil"/>
              <w:left w:val="nil"/>
              <w:bottom w:val="nil"/>
              <w:right w:val="single" w:sz="12" w:space="0" w:color="auto"/>
            </w:tcBorders>
            <w:shd w:val="clear" w:color="auto" w:fill="auto"/>
            <w:noWrap/>
            <w:vAlign w:val="center"/>
            <w:hideMark/>
          </w:tcPr>
          <w:p w14:paraId="29683D9B"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77.5</w:t>
            </w:r>
          </w:p>
        </w:tc>
      </w:tr>
      <w:tr w:rsidR="00CB1D5A" w:rsidRPr="00D934A7" w14:paraId="18AE01BE"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8A59EEA"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14CE4C5B"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953EE4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3E86AD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6568BA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13924B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38427B9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98C141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DEC889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640931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658E1AE"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47</w:t>
            </w:r>
          </w:p>
        </w:tc>
        <w:tc>
          <w:tcPr>
            <w:tcW w:w="573" w:type="pct"/>
            <w:tcBorders>
              <w:top w:val="nil"/>
              <w:left w:val="single" w:sz="4" w:space="0" w:color="auto"/>
              <w:bottom w:val="nil"/>
              <w:right w:val="single" w:sz="12" w:space="0" w:color="auto"/>
            </w:tcBorders>
            <w:shd w:val="clear" w:color="000000" w:fill="D9D9D9"/>
            <w:noWrap/>
            <w:vAlign w:val="center"/>
            <w:hideMark/>
          </w:tcPr>
          <w:p w14:paraId="7AD6ACBE"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79.2</w:t>
            </w:r>
          </w:p>
        </w:tc>
      </w:tr>
      <w:tr w:rsidR="00CB1D5A" w:rsidRPr="00D934A7" w14:paraId="2088999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6858E4B"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2CB0BCE6"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134B7B6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1C8F81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5E1E7D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86FA8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3457FA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7C3E2FF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8C3B0F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66996A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BC650AE"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48</w:t>
            </w:r>
          </w:p>
        </w:tc>
        <w:tc>
          <w:tcPr>
            <w:tcW w:w="573" w:type="pct"/>
            <w:tcBorders>
              <w:top w:val="nil"/>
              <w:left w:val="nil"/>
              <w:bottom w:val="nil"/>
              <w:right w:val="single" w:sz="12" w:space="0" w:color="auto"/>
            </w:tcBorders>
            <w:shd w:val="clear" w:color="auto" w:fill="auto"/>
            <w:noWrap/>
            <w:vAlign w:val="center"/>
            <w:hideMark/>
          </w:tcPr>
          <w:p w14:paraId="2211D0EB"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80.9</w:t>
            </w:r>
          </w:p>
        </w:tc>
      </w:tr>
      <w:tr w:rsidR="00CB1D5A" w:rsidRPr="00D934A7" w14:paraId="001E7ED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378337B"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55BCD6D"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DE49CF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666D62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32338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AF016C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7A62AA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CC0280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CBA38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94E355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861DBCB"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49</w:t>
            </w:r>
          </w:p>
        </w:tc>
        <w:tc>
          <w:tcPr>
            <w:tcW w:w="573" w:type="pct"/>
            <w:tcBorders>
              <w:top w:val="nil"/>
              <w:left w:val="single" w:sz="4" w:space="0" w:color="auto"/>
              <w:bottom w:val="nil"/>
              <w:right w:val="single" w:sz="12" w:space="0" w:color="auto"/>
            </w:tcBorders>
            <w:shd w:val="clear" w:color="000000" w:fill="D9D9D9"/>
            <w:noWrap/>
            <w:vAlign w:val="center"/>
            <w:hideMark/>
          </w:tcPr>
          <w:p w14:paraId="0D39DEA1"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82.5</w:t>
            </w:r>
          </w:p>
        </w:tc>
      </w:tr>
      <w:tr w:rsidR="00CB1D5A" w:rsidRPr="00D934A7" w14:paraId="7966FD0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CF4A1FF"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F78DB4"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170400F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FA6D88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ECCAA9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B9925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62FD68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4567A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A692D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125C10C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0FC9801"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50</w:t>
            </w:r>
          </w:p>
        </w:tc>
        <w:tc>
          <w:tcPr>
            <w:tcW w:w="573" w:type="pct"/>
            <w:tcBorders>
              <w:top w:val="nil"/>
              <w:left w:val="nil"/>
              <w:bottom w:val="nil"/>
              <w:right w:val="single" w:sz="12" w:space="0" w:color="auto"/>
            </w:tcBorders>
            <w:shd w:val="clear" w:color="auto" w:fill="auto"/>
            <w:noWrap/>
            <w:vAlign w:val="center"/>
            <w:hideMark/>
          </w:tcPr>
          <w:p w14:paraId="256045EB"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84.2</w:t>
            </w:r>
          </w:p>
        </w:tc>
      </w:tr>
      <w:tr w:rsidR="00CB1D5A" w:rsidRPr="00D934A7" w14:paraId="5B8DC7B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F06836E"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37ED1DA7"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E9771E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2F9636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467B1B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918F1D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D02F92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61D5FE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F4073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FC69A7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120588B"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51</w:t>
            </w:r>
          </w:p>
        </w:tc>
        <w:tc>
          <w:tcPr>
            <w:tcW w:w="573" w:type="pct"/>
            <w:tcBorders>
              <w:top w:val="nil"/>
              <w:left w:val="single" w:sz="4" w:space="0" w:color="auto"/>
              <w:bottom w:val="nil"/>
              <w:right w:val="single" w:sz="12" w:space="0" w:color="auto"/>
            </w:tcBorders>
            <w:shd w:val="clear" w:color="000000" w:fill="D9D9D9"/>
            <w:noWrap/>
            <w:vAlign w:val="center"/>
            <w:hideMark/>
          </w:tcPr>
          <w:p w14:paraId="50F17E79"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85.9</w:t>
            </w:r>
          </w:p>
        </w:tc>
      </w:tr>
      <w:tr w:rsidR="00CB1D5A" w:rsidRPr="00D934A7" w14:paraId="5875ED1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933A207"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7CDBCB9E"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171F6DE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BC6FF6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C418BE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A1FE0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9C3BB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2AB08F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8485E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651217B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22543D8"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52</w:t>
            </w:r>
          </w:p>
        </w:tc>
        <w:tc>
          <w:tcPr>
            <w:tcW w:w="573" w:type="pct"/>
            <w:tcBorders>
              <w:top w:val="nil"/>
              <w:left w:val="nil"/>
              <w:bottom w:val="nil"/>
              <w:right w:val="single" w:sz="12" w:space="0" w:color="auto"/>
            </w:tcBorders>
            <w:shd w:val="clear" w:color="auto" w:fill="auto"/>
            <w:noWrap/>
            <w:vAlign w:val="center"/>
            <w:hideMark/>
          </w:tcPr>
          <w:p w14:paraId="6AA85FF3"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87.6</w:t>
            </w:r>
          </w:p>
        </w:tc>
      </w:tr>
      <w:tr w:rsidR="00CB1D5A" w:rsidRPr="00D934A7" w14:paraId="3DE880A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F161101"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4C97384B"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57626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367A68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A6C1BA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06CA4C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12F9AC4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F53C95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C5FA70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1C97BFF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4AD1DD6"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53</w:t>
            </w:r>
          </w:p>
        </w:tc>
        <w:tc>
          <w:tcPr>
            <w:tcW w:w="573" w:type="pct"/>
            <w:tcBorders>
              <w:top w:val="nil"/>
              <w:left w:val="single" w:sz="4" w:space="0" w:color="auto"/>
              <w:bottom w:val="nil"/>
              <w:right w:val="single" w:sz="12" w:space="0" w:color="auto"/>
            </w:tcBorders>
            <w:shd w:val="clear" w:color="000000" w:fill="D9D9D9"/>
            <w:noWrap/>
            <w:vAlign w:val="center"/>
            <w:hideMark/>
          </w:tcPr>
          <w:p w14:paraId="005E54D1"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89.3</w:t>
            </w:r>
          </w:p>
        </w:tc>
      </w:tr>
      <w:tr w:rsidR="00CB1D5A" w:rsidRPr="00D934A7" w14:paraId="3621B37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B9BB53A"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8422ED"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4B3CA20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21E99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00C603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5D4D82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17541C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A68976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8521C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136DEDE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B4D184D"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54</w:t>
            </w:r>
          </w:p>
        </w:tc>
        <w:tc>
          <w:tcPr>
            <w:tcW w:w="573" w:type="pct"/>
            <w:tcBorders>
              <w:top w:val="nil"/>
              <w:left w:val="nil"/>
              <w:bottom w:val="nil"/>
              <w:right w:val="single" w:sz="12" w:space="0" w:color="auto"/>
            </w:tcBorders>
            <w:shd w:val="clear" w:color="auto" w:fill="auto"/>
            <w:noWrap/>
            <w:vAlign w:val="center"/>
            <w:hideMark/>
          </w:tcPr>
          <w:p w14:paraId="57AA2A32"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91.0</w:t>
            </w:r>
          </w:p>
        </w:tc>
      </w:tr>
      <w:tr w:rsidR="00CB1D5A" w:rsidRPr="00D934A7" w14:paraId="5FCD7927" w14:textId="77777777" w:rsidTr="00762445">
        <w:trPr>
          <w:cantSplit/>
          <w:trHeight w:hRule="exact" w:val="288"/>
        </w:trPr>
        <w:tc>
          <w:tcPr>
            <w:tcW w:w="370" w:type="pct"/>
            <w:tcBorders>
              <w:top w:val="nil"/>
              <w:left w:val="single" w:sz="12" w:space="0" w:color="auto"/>
              <w:bottom w:val="single" w:sz="12" w:space="0" w:color="auto"/>
              <w:right w:val="single" w:sz="4" w:space="0" w:color="auto"/>
            </w:tcBorders>
            <w:shd w:val="clear" w:color="000000" w:fill="D9D9D9"/>
            <w:noWrap/>
            <w:vAlign w:val="center"/>
            <w:hideMark/>
          </w:tcPr>
          <w:p w14:paraId="45EF3E10"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single" w:sz="4" w:space="0" w:color="auto"/>
              <w:bottom w:val="single" w:sz="12" w:space="0" w:color="auto"/>
              <w:right w:val="single" w:sz="4" w:space="0" w:color="auto"/>
            </w:tcBorders>
            <w:shd w:val="clear" w:color="000000" w:fill="D9D9D9"/>
            <w:noWrap/>
            <w:vAlign w:val="center"/>
            <w:hideMark/>
          </w:tcPr>
          <w:p w14:paraId="062CD77D"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1538A9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7CF779F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3D0F201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850226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544746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2E335D7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395F00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431" w:type="pct"/>
            <w:tcBorders>
              <w:top w:val="nil"/>
              <w:left w:val="single" w:sz="4" w:space="0" w:color="auto"/>
              <w:bottom w:val="single" w:sz="12" w:space="0" w:color="auto"/>
              <w:right w:val="single" w:sz="12" w:space="0" w:color="auto"/>
            </w:tcBorders>
            <w:shd w:val="clear" w:color="000000" w:fill="D9D9D9"/>
            <w:noWrap/>
            <w:vAlign w:val="center"/>
            <w:hideMark/>
          </w:tcPr>
          <w:p w14:paraId="2A262D2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single" w:sz="12" w:space="0" w:color="auto"/>
              <w:right w:val="single" w:sz="4" w:space="0" w:color="auto"/>
            </w:tcBorders>
            <w:shd w:val="clear" w:color="000000" w:fill="D9D9D9"/>
            <w:noWrap/>
            <w:vAlign w:val="center"/>
            <w:hideMark/>
          </w:tcPr>
          <w:p w14:paraId="159F57F6"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55</w:t>
            </w:r>
          </w:p>
        </w:tc>
        <w:tc>
          <w:tcPr>
            <w:tcW w:w="573" w:type="pct"/>
            <w:tcBorders>
              <w:top w:val="nil"/>
              <w:left w:val="single" w:sz="4" w:space="0" w:color="auto"/>
              <w:bottom w:val="single" w:sz="12" w:space="0" w:color="auto"/>
              <w:right w:val="single" w:sz="12" w:space="0" w:color="auto"/>
            </w:tcBorders>
            <w:shd w:val="clear" w:color="000000" w:fill="D9D9D9"/>
            <w:noWrap/>
            <w:vAlign w:val="center"/>
            <w:hideMark/>
          </w:tcPr>
          <w:p w14:paraId="1CFE3895"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92.7</w:t>
            </w:r>
          </w:p>
        </w:tc>
      </w:tr>
    </w:tbl>
    <w:bookmarkEnd w:id="305"/>
    <w:bookmarkEnd w:id="306"/>
    <w:p w14:paraId="68ADC2E1" w14:textId="77777777" w:rsidR="00CB1D5A" w:rsidRPr="00924B7B" w:rsidRDefault="00CB1D5A" w:rsidP="00CB1D5A">
      <w:pPr>
        <w:numPr>
          <w:ilvl w:val="0"/>
          <w:numId w:val="13"/>
        </w:numPr>
        <w:spacing w:before="40" w:after="40"/>
        <w:rPr>
          <w:rFonts w:ascii="Calibri" w:hAnsi="Calibri" w:cs="Calibri"/>
          <w:sz w:val="20"/>
        </w:rPr>
      </w:pPr>
      <w:r w:rsidRPr="00924B7B">
        <w:rPr>
          <w:rFonts w:ascii="Calibri" w:hAnsi="Calibri" w:cs="Calibri"/>
          <w:sz w:val="20"/>
        </w:rPr>
        <w:t xml:space="preserve">This table defines spill patterns in increments of one gate stop per row. </w:t>
      </w:r>
      <w:r w:rsidRPr="00924B7B">
        <w:rPr>
          <w:rFonts w:ascii="Calibri" w:hAnsi="Calibri" w:cs="Calibri"/>
          <w:color w:val="000000"/>
          <w:sz w:val="20"/>
        </w:rPr>
        <w:t>Spill</w:t>
      </w:r>
      <w:r>
        <w:rPr>
          <w:rFonts w:ascii="Calibri" w:hAnsi="Calibri" w:cs="Calibri"/>
          <w:color w:val="000000"/>
          <w:sz w:val="20"/>
        </w:rPr>
        <w:t xml:space="preserve"> (kcfs)</w:t>
      </w:r>
      <w:r w:rsidRPr="00924B7B">
        <w:rPr>
          <w:rFonts w:ascii="Calibri" w:hAnsi="Calibri" w:cs="Calibri"/>
          <w:color w:val="000000"/>
          <w:sz w:val="20"/>
        </w:rPr>
        <w:t xml:space="preserve"> is calculated</w:t>
      </w:r>
      <w:r w:rsidRPr="00924B7B">
        <w:rPr>
          <w:rFonts w:ascii="Calibri" w:hAnsi="Calibri" w:cs="Calibri"/>
          <w:sz w:val="20"/>
        </w:rPr>
        <w:t xml:space="preserve"> as a function of the total number of gate stops at forebay elevation 438.0 ft.</w:t>
      </w:r>
    </w:p>
    <w:p w14:paraId="6D1A1949" w14:textId="77777777" w:rsidR="00CB1D5A" w:rsidRPr="00EB2A64" w:rsidRDefault="00CB1D5A" w:rsidP="00CB1D5A">
      <w:pPr>
        <w:numPr>
          <w:ilvl w:val="0"/>
          <w:numId w:val="13"/>
        </w:numPr>
        <w:spacing w:after="0"/>
      </w:pPr>
      <w:r w:rsidRPr="002366AD">
        <w:rPr>
          <w:rFonts w:asciiTheme="minorHAnsi" w:hAnsiTheme="minorHAnsi" w:cstheme="minorHAnsi"/>
          <w:sz w:val="20"/>
        </w:rPr>
        <w:t>When total project outflow is &lt;</w:t>
      </w:r>
      <w:r>
        <w:rPr>
          <w:rFonts w:asciiTheme="minorHAnsi" w:hAnsiTheme="minorHAnsi" w:cstheme="minorHAnsi"/>
          <w:sz w:val="20"/>
        </w:rPr>
        <w:t xml:space="preserve"> </w:t>
      </w:r>
      <w:r w:rsidRPr="002366AD">
        <w:rPr>
          <w:rFonts w:asciiTheme="minorHAnsi" w:hAnsiTheme="minorHAnsi" w:cstheme="minorHAnsi"/>
          <w:sz w:val="20"/>
        </w:rPr>
        <w:t xml:space="preserve">30 kcfs, </w:t>
      </w:r>
      <w:r>
        <w:rPr>
          <w:rFonts w:asciiTheme="minorHAnsi" w:hAnsiTheme="minorHAnsi" w:cstheme="minorHAnsi"/>
          <w:sz w:val="20"/>
        </w:rPr>
        <w:t xml:space="preserve">the </w:t>
      </w:r>
      <w:r w:rsidRPr="002366AD">
        <w:rPr>
          <w:rFonts w:asciiTheme="minorHAnsi" w:hAnsiTheme="minorHAnsi" w:cstheme="minorHAnsi"/>
          <w:sz w:val="20"/>
        </w:rPr>
        <w:t>RSW will be closed and spill distributed in patterns defined in this table</w:t>
      </w:r>
      <w:r>
        <w:rPr>
          <w:rFonts w:asciiTheme="minorHAnsi" w:hAnsiTheme="minorHAnsi" w:cstheme="minorHAnsi"/>
          <w:sz w:val="20"/>
        </w:rPr>
        <w:t xml:space="preserve"> (see </w:t>
      </w:r>
      <w:r>
        <w:rPr>
          <w:rFonts w:asciiTheme="minorHAnsi" w:hAnsiTheme="minorHAnsi" w:cstheme="minorHAnsi"/>
          <w:b/>
          <w:sz w:val="20"/>
        </w:rPr>
        <w:t xml:space="preserve">section </w:t>
      </w:r>
      <w:r>
        <w:rPr>
          <w:rFonts w:asciiTheme="minorHAnsi" w:hAnsiTheme="minorHAnsi" w:cstheme="minorHAnsi"/>
          <w:b/>
          <w:sz w:val="20"/>
        </w:rPr>
        <w:fldChar w:fldCharType="begin"/>
      </w:r>
      <w:r>
        <w:rPr>
          <w:rFonts w:asciiTheme="minorHAnsi" w:hAnsiTheme="minorHAnsi" w:cstheme="minorHAnsi"/>
          <w:b/>
          <w:sz w:val="20"/>
        </w:rPr>
        <w:instrText xml:space="preserve"> REF _Ref441851118 \r \h </w:instrText>
      </w:r>
      <w:r>
        <w:rPr>
          <w:rFonts w:asciiTheme="minorHAnsi" w:hAnsiTheme="minorHAnsi" w:cstheme="minorHAnsi"/>
          <w:b/>
          <w:sz w:val="20"/>
        </w:rPr>
      </w:r>
      <w:r>
        <w:rPr>
          <w:rFonts w:asciiTheme="minorHAnsi" w:hAnsiTheme="minorHAnsi" w:cstheme="minorHAnsi"/>
          <w:b/>
          <w:sz w:val="20"/>
        </w:rPr>
        <w:fldChar w:fldCharType="separate"/>
      </w:r>
      <w:r w:rsidR="001A73D2">
        <w:rPr>
          <w:rFonts w:asciiTheme="minorHAnsi" w:hAnsiTheme="minorHAnsi" w:cstheme="minorHAnsi"/>
          <w:b/>
          <w:sz w:val="20"/>
        </w:rPr>
        <w:t>2.3.2.7</w:t>
      </w:r>
      <w:r>
        <w:rPr>
          <w:rFonts w:asciiTheme="minorHAnsi" w:hAnsiTheme="minorHAnsi" w:cstheme="minorHAnsi"/>
          <w:b/>
          <w:sz w:val="20"/>
        </w:rPr>
        <w:fldChar w:fldCharType="end"/>
      </w:r>
      <w:r>
        <w:rPr>
          <w:rFonts w:asciiTheme="minorHAnsi" w:hAnsiTheme="minorHAnsi" w:cstheme="minorHAnsi"/>
          <w:sz w:val="20"/>
        </w:rPr>
        <w:t>)</w:t>
      </w:r>
      <w:r w:rsidRPr="002366AD">
        <w:rPr>
          <w:rFonts w:asciiTheme="minorHAnsi" w:hAnsiTheme="minorHAnsi" w:cstheme="minorHAnsi"/>
          <w:sz w:val="20"/>
        </w:rPr>
        <w:t>.</w:t>
      </w:r>
    </w:p>
    <w:p w14:paraId="1D4906C6" w14:textId="77777777" w:rsidR="00CB1D5A" w:rsidRDefault="00CB1D5A" w:rsidP="00CB1D5A">
      <w:pPr>
        <w:pStyle w:val="Caption"/>
      </w:pPr>
      <w:r>
        <w:br w:type="page"/>
      </w:r>
      <w:r>
        <w:lastRenderedPageBreak/>
        <w:t>Table IHR-</w:t>
      </w:r>
      <w:r w:rsidR="00C44A47">
        <w:fldChar w:fldCharType="begin"/>
      </w:r>
      <w:r w:rsidR="00C44A47">
        <w:instrText xml:space="preserve"> SEQ Table_IHR- \* ARABIC </w:instrText>
      </w:r>
      <w:r w:rsidR="00C44A47">
        <w:fldChar w:fldCharType="separate"/>
      </w:r>
      <w:r w:rsidR="001F077C">
        <w:rPr>
          <w:noProof/>
        </w:rPr>
        <w:t>11</w:t>
      </w:r>
      <w:r w:rsidR="00C44A47">
        <w:rPr>
          <w:noProof/>
        </w:rPr>
        <w:fldChar w:fldCharType="end"/>
      </w:r>
      <w:r>
        <w:t>.  [</w:t>
      </w:r>
      <w:proofErr w:type="spellStart"/>
      <w:r w:rsidRPr="00743172">
        <w:rPr>
          <w:i/>
        </w:rPr>
        <w:t>pg</w:t>
      </w:r>
      <w:proofErr w:type="spellEnd"/>
      <w:r w:rsidRPr="00743172">
        <w:rPr>
          <w:i/>
        </w:rPr>
        <w:t xml:space="preserve"> 1 of </w:t>
      </w:r>
      <w:r>
        <w:rPr>
          <w:i/>
        </w:rPr>
        <w:t>2</w:t>
      </w:r>
      <w:r>
        <w:t xml:space="preserve">]  </w:t>
      </w:r>
      <w:r w:rsidRPr="00ED576F">
        <w:t xml:space="preserve">Ice Harbor Dam Spill Patterns </w:t>
      </w:r>
      <w:r>
        <w:t xml:space="preserve">with RSW </w:t>
      </w:r>
      <w:r w:rsidRPr="00ED576F">
        <w:t>for 30% Spill</w:t>
      </w:r>
      <w:r>
        <w:t xml:space="preserve">. </w:t>
      </w:r>
      <w:r w:rsidRPr="00043160">
        <w:rPr>
          <w:szCs w:val="24"/>
          <w:vertAlign w:val="superscript"/>
        </w:rPr>
        <w:t>a, b, c</w:t>
      </w:r>
    </w:p>
    <w:tbl>
      <w:tblPr>
        <w:tblW w:w="5000" w:type="pct"/>
        <w:tblLayout w:type="fixed"/>
        <w:tblLook w:val="04A0" w:firstRow="1" w:lastRow="0" w:firstColumn="1" w:lastColumn="0" w:noHBand="0" w:noVBand="1"/>
      </w:tblPr>
      <w:tblGrid>
        <w:gridCol w:w="1442"/>
        <w:gridCol w:w="860"/>
        <w:gridCol w:w="814"/>
        <w:gridCol w:w="539"/>
        <w:gridCol w:w="637"/>
        <w:gridCol w:w="588"/>
        <w:gridCol w:w="588"/>
        <w:gridCol w:w="588"/>
        <w:gridCol w:w="588"/>
        <w:gridCol w:w="588"/>
        <w:gridCol w:w="588"/>
        <w:gridCol w:w="588"/>
        <w:gridCol w:w="588"/>
        <w:gridCol w:w="1198"/>
      </w:tblGrid>
      <w:tr w:rsidR="00CB1D5A" w:rsidRPr="00846971" w14:paraId="73209D7B" w14:textId="77777777" w:rsidTr="00762445">
        <w:trPr>
          <w:cantSplit/>
          <w:trHeight w:hRule="exact" w:val="288"/>
          <w:tblHeader/>
        </w:trPr>
        <w:tc>
          <w:tcPr>
            <w:tcW w:w="1442" w:type="dxa"/>
            <w:tcBorders>
              <w:top w:val="single" w:sz="12" w:space="0" w:color="auto"/>
              <w:left w:val="single" w:sz="12" w:space="0" w:color="auto"/>
              <w:bottom w:val="nil"/>
              <w:right w:val="single" w:sz="4" w:space="0" w:color="auto"/>
            </w:tcBorders>
            <w:shd w:val="clear" w:color="000000" w:fill="F2F2F2"/>
            <w:noWrap/>
            <w:vAlign w:val="center"/>
            <w:hideMark/>
          </w:tcPr>
          <w:p w14:paraId="15959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Outflow</w:t>
            </w:r>
          </w:p>
        </w:tc>
        <w:tc>
          <w:tcPr>
            <w:tcW w:w="1674" w:type="dxa"/>
            <w:gridSpan w:val="2"/>
            <w:tcBorders>
              <w:top w:val="single" w:sz="12" w:space="0" w:color="auto"/>
              <w:left w:val="nil"/>
              <w:bottom w:val="nil"/>
              <w:right w:val="single" w:sz="12" w:space="0" w:color="auto"/>
            </w:tcBorders>
            <w:shd w:val="clear" w:color="000000" w:fill="F2F2F2"/>
            <w:noWrap/>
            <w:vAlign w:val="center"/>
            <w:hideMark/>
          </w:tcPr>
          <w:p w14:paraId="27474A78" w14:textId="77777777" w:rsidR="00CB1D5A" w:rsidRPr="00846971"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846971">
              <w:rPr>
                <w:rFonts w:ascii="Calibri" w:hAnsi="Calibri" w:cs="Calibri"/>
                <w:b/>
                <w:bCs/>
                <w:color w:val="000000"/>
                <w:sz w:val="20"/>
              </w:rPr>
              <w:t xml:space="preserve">pill </w:t>
            </w:r>
            <w:r w:rsidRPr="00846971">
              <w:rPr>
                <w:rFonts w:ascii="Calibri" w:hAnsi="Calibri" w:cs="Calibri"/>
                <w:b/>
                <w:bCs/>
                <w:color w:val="000000"/>
                <w:sz w:val="20"/>
                <w:vertAlign w:val="superscript"/>
              </w:rPr>
              <w:t>a</w:t>
            </w:r>
          </w:p>
        </w:tc>
        <w:tc>
          <w:tcPr>
            <w:tcW w:w="5880" w:type="dxa"/>
            <w:gridSpan w:val="10"/>
            <w:tcBorders>
              <w:top w:val="single" w:sz="12" w:space="0" w:color="auto"/>
              <w:left w:val="single" w:sz="12" w:space="0" w:color="auto"/>
              <w:bottom w:val="nil"/>
              <w:right w:val="single" w:sz="12" w:space="0" w:color="auto"/>
            </w:tcBorders>
            <w:shd w:val="clear" w:color="000000" w:fill="F2F2F2"/>
            <w:noWrap/>
            <w:vAlign w:val="center"/>
            <w:hideMark/>
          </w:tcPr>
          <w:p w14:paraId="7500ACF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IHR Spill Patterns for 30% Spill - </w:t>
            </w:r>
            <w:r>
              <w:rPr>
                <w:rFonts w:ascii="Calibri" w:hAnsi="Calibri" w:cs="Calibri"/>
                <w:b/>
                <w:bCs/>
                <w:color w:val="000000"/>
                <w:sz w:val="20"/>
              </w:rPr>
              <w:t xml:space="preserve"># </w:t>
            </w:r>
            <w:r w:rsidRPr="00846971">
              <w:rPr>
                <w:rFonts w:ascii="Calibri" w:hAnsi="Calibri" w:cs="Calibri"/>
                <w:b/>
                <w:bCs/>
                <w:color w:val="000000"/>
                <w:sz w:val="20"/>
              </w:rPr>
              <w:t>Gate Stops per Spillbay</w:t>
            </w:r>
          </w:p>
        </w:tc>
        <w:tc>
          <w:tcPr>
            <w:tcW w:w="1198" w:type="dxa"/>
            <w:vMerge w:val="restart"/>
            <w:tcBorders>
              <w:top w:val="single" w:sz="12" w:space="0" w:color="auto"/>
              <w:left w:val="single" w:sz="12" w:space="0" w:color="auto"/>
              <w:bottom w:val="single" w:sz="8" w:space="0" w:color="000000"/>
              <w:right w:val="single" w:sz="12" w:space="0" w:color="auto"/>
            </w:tcBorders>
            <w:shd w:val="clear" w:color="000000" w:fill="F2F2F2"/>
            <w:vAlign w:val="center"/>
            <w:hideMark/>
          </w:tcPr>
          <w:p w14:paraId="35F781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Stops (#)</w:t>
            </w:r>
          </w:p>
        </w:tc>
      </w:tr>
      <w:tr w:rsidR="00CB1D5A" w:rsidRPr="00846971" w14:paraId="215308B6" w14:textId="77777777" w:rsidTr="00762445">
        <w:trPr>
          <w:cantSplit/>
          <w:trHeight w:hRule="exact" w:val="288"/>
          <w:tblHeader/>
        </w:trPr>
        <w:tc>
          <w:tcPr>
            <w:tcW w:w="1442" w:type="dxa"/>
            <w:tcBorders>
              <w:top w:val="nil"/>
              <w:left w:val="single" w:sz="12" w:space="0" w:color="auto"/>
              <w:bottom w:val="single" w:sz="12" w:space="0" w:color="auto"/>
              <w:right w:val="single" w:sz="4" w:space="0" w:color="auto"/>
            </w:tcBorders>
            <w:shd w:val="clear" w:color="000000" w:fill="F2F2F2"/>
            <w:noWrap/>
            <w:vAlign w:val="center"/>
            <w:hideMark/>
          </w:tcPr>
          <w:p w14:paraId="45466C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60" w:type="dxa"/>
            <w:tcBorders>
              <w:top w:val="nil"/>
              <w:left w:val="nil"/>
              <w:bottom w:val="single" w:sz="12" w:space="0" w:color="auto"/>
              <w:right w:val="nil"/>
            </w:tcBorders>
            <w:shd w:val="clear" w:color="000000" w:fill="F2F2F2"/>
            <w:noWrap/>
            <w:vAlign w:val="center"/>
            <w:hideMark/>
          </w:tcPr>
          <w:p w14:paraId="39AEC5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14" w:type="dxa"/>
            <w:tcBorders>
              <w:top w:val="nil"/>
              <w:left w:val="nil"/>
              <w:bottom w:val="single" w:sz="12" w:space="0" w:color="auto"/>
              <w:right w:val="single" w:sz="12" w:space="0" w:color="auto"/>
            </w:tcBorders>
            <w:shd w:val="clear" w:color="000000" w:fill="F2F2F2"/>
            <w:noWrap/>
            <w:vAlign w:val="center"/>
            <w:hideMark/>
          </w:tcPr>
          <w:p w14:paraId="00DF14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w:t>
            </w:r>
            <w:r>
              <w:rPr>
                <w:rFonts w:ascii="Calibri" w:hAnsi="Calibri" w:cs="Calibri"/>
                <w:b/>
                <w:bCs/>
                <w:color w:val="000000"/>
                <w:sz w:val="20"/>
              </w:rPr>
              <w:t xml:space="preserve"> </w:t>
            </w:r>
            <w:r w:rsidRPr="00846971">
              <w:rPr>
                <w:rFonts w:ascii="Calibri" w:hAnsi="Calibri" w:cs="Calibri"/>
                <w:b/>
                <w:bCs/>
                <w:color w:val="000000"/>
                <w:sz w:val="20"/>
                <w:vertAlign w:val="superscript"/>
              </w:rPr>
              <w:t>b</w:t>
            </w:r>
          </w:p>
        </w:tc>
        <w:tc>
          <w:tcPr>
            <w:tcW w:w="539" w:type="dxa"/>
            <w:tcBorders>
              <w:top w:val="nil"/>
              <w:left w:val="single" w:sz="12" w:space="0" w:color="auto"/>
              <w:bottom w:val="single" w:sz="12" w:space="0" w:color="auto"/>
              <w:right w:val="single" w:sz="4" w:space="0" w:color="auto"/>
            </w:tcBorders>
            <w:shd w:val="clear" w:color="000000" w:fill="F2F2F2"/>
            <w:noWrap/>
            <w:vAlign w:val="center"/>
            <w:hideMark/>
          </w:tcPr>
          <w:p w14:paraId="090F8EF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c>
          <w:tcPr>
            <w:tcW w:w="637" w:type="dxa"/>
            <w:tcBorders>
              <w:top w:val="nil"/>
              <w:left w:val="nil"/>
              <w:bottom w:val="single" w:sz="12" w:space="0" w:color="auto"/>
              <w:right w:val="single" w:sz="4" w:space="0" w:color="auto"/>
            </w:tcBorders>
            <w:shd w:val="clear" w:color="000000" w:fill="F2F2F2"/>
            <w:noWrap/>
            <w:vAlign w:val="center"/>
            <w:hideMark/>
          </w:tcPr>
          <w:p w14:paraId="34ED0F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2 </w:t>
            </w:r>
            <w:r>
              <w:rPr>
                <w:rFonts w:ascii="Calibri" w:hAnsi="Calibri" w:cs="Calibri"/>
                <w:b/>
                <w:bCs/>
                <w:color w:val="000000"/>
                <w:sz w:val="20"/>
                <w:vertAlign w:val="superscript"/>
              </w:rPr>
              <w:t>c</w:t>
            </w:r>
          </w:p>
        </w:tc>
        <w:tc>
          <w:tcPr>
            <w:tcW w:w="588" w:type="dxa"/>
            <w:tcBorders>
              <w:top w:val="nil"/>
              <w:left w:val="nil"/>
              <w:bottom w:val="single" w:sz="12" w:space="0" w:color="auto"/>
              <w:right w:val="single" w:sz="4" w:space="0" w:color="auto"/>
            </w:tcBorders>
            <w:shd w:val="clear" w:color="000000" w:fill="F2F2F2"/>
            <w:noWrap/>
            <w:vAlign w:val="center"/>
            <w:hideMark/>
          </w:tcPr>
          <w:p w14:paraId="05785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c>
          <w:tcPr>
            <w:tcW w:w="588" w:type="dxa"/>
            <w:tcBorders>
              <w:top w:val="nil"/>
              <w:left w:val="nil"/>
              <w:bottom w:val="single" w:sz="12" w:space="0" w:color="auto"/>
              <w:right w:val="single" w:sz="4" w:space="0" w:color="auto"/>
            </w:tcBorders>
            <w:shd w:val="clear" w:color="000000" w:fill="F2F2F2"/>
            <w:noWrap/>
            <w:vAlign w:val="center"/>
            <w:hideMark/>
          </w:tcPr>
          <w:p w14:paraId="74D817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c>
          <w:tcPr>
            <w:tcW w:w="588" w:type="dxa"/>
            <w:tcBorders>
              <w:top w:val="nil"/>
              <w:left w:val="nil"/>
              <w:bottom w:val="single" w:sz="12" w:space="0" w:color="auto"/>
              <w:right w:val="single" w:sz="4" w:space="0" w:color="auto"/>
            </w:tcBorders>
            <w:shd w:val="clear" w:color="000000" w:fill="F2F2F2"/>
            <w:noWrap/>
            <w:vAlign w:val="center"/>
            <w:hideMark/>
          </w:tcPr>
          <w:p w14:paraId="20FC01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c>
          <w:tcPr>
            <w:tcW w:w="588" w:type="dxa"/>
            <w:tcBorders>
              <w:top w:val="nil"/>
              <w:left w:val="nil"/>
              <w:bottom w:val="single" w:sz="12" w:space="0" w:color="auto"/>
              <w:right w:val="single" w:sz="4" w:space="0" w:color="auto"/>
            </w:tcBorders>
            <w:shd w:val="clear" w:color="000000" w:fill="F2F2F2"/>
            <w:noWrap/>
            <w:vAlign w:val="center"/>
            <w:hideMark/>
          </w:tcPr>
          <w:p w14:paraId="7ED735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c>
          <w:tcPr>
            <w:tcW w:w="588" w:type="dxa"/>
            <w:tcBorders>
              <w:top w:val="nil"/>
              <w:left w:val="nil"/>
              <w:bottom w:val="single" w:sz="12" w:space="0" w:color="auto"/>
              <w:right w:val="single" w:sz="4" w:space="0" w:color="auto"/>
            </w:tcBorders>
            <w:shd w:val="clear" w:color="000000" w:fill="F2F2F2"/>
            <w:noWrap/>
            <w:vAlign w:val="center"/>
            <w:hideMark/>
          </w:tcPr>
          <w:p w14:paraId="21197E6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c>
          <w:tcPr>
            <w:tcW w:w="588" w:type="dxa"/>
            <w:tcBorders>
              <w:top w:val="nil"/>
              <w:left w:val="nil"/>
              <w:bottom w:val="single" w:sz="12" w:space="0" w:color="auto"/>
              <w:right w:val="single" w:sz="4" w:space="0" w:color="auto"/>
            </w:tcBorders>
            <w:shd w:val="clear" w:color="000000" w:fill="F2F2F2"/>
            <w:noWrap/>
            <w:vAlign w:val="center"/>
            <w:hideMark/>
          </w:tcPr>
          <w:p w14:paraId="6A13AF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c>
          <w:tcPr>
            <w:tcW w:w="588" w:type="dxa"/>
            <w:tcBorders>
              <w:top w:val="nil"/>
              <w:left w:val="nil"/>
              <w:bottom w:val="single" w:sz="12" w:space="0" w:color="auto"/>
              <w:right w:val="single" w:sz="4" w:space="0" w:color="auto"/>
            </w:tcBorders>
            <w:shd w:val="clear" w:color="000000" w:fill="F2F2F2"/>
            <w:noWrap/>
            <w:vAlign w:val="center"/>
            <w:hideMark/>
          </w:tcPr>
          <w:p w14:paraId="105013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c>
          <w:tcPr>
            <w:tcW w:w="588" w:type="dxa"/>
            <w:tcBorders>
              <w:top w:val="nil"/>
              <w:left w:val="nil"/>
              <w:bottom w:val="single" w:sz="12" w:space="0" w:color="auto"/>
              <w:right w:val="single" w:sz="12" w:space="0" w:color="auto"/>
            </w:tcBorders>
            <w:shd w:val="clear" w:color="000000" w:fill="F2F2F2"/>
            <w:noWrap/>
            <w:vAlign w:val="center"/>
            <w:hideMark/>
          </w:tcPr>
          <w:p w14:paraId="6B0417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c>
          <w:tcPr>
            <w:tcW w:w="1198" w:type="dxa"/>
            <w:vMerge/>
            <w:tcBorders>
              <w:top w:val="single" w:sz="8" w:space="0" w:color="auto"/>
              <w:left w:val="single" w:sz="12" w:space="0" w:color="auto"/>
              <w:bottom w:val="single" w:sz="12" w:space="0" w:color="auto"/>
              <w:right w:val="single" w:sz="12" w:space="0" w:color="auto"/>
            </w:tcBorders>
            <w:vAlign w:val="center"/>
            <w:hideMark/>
          </w:tcPr>
          <w:p w14:paraId="16FDCAA0" w14:textId="77777777" w:rsidR="00CB1D5A" w:rsidRPr="00846971" w:rsidRDefault="00CB1D5A" w:rsidP="00762445">
            <w:pPr>
              <w:spacing w:after="0"/>
              <w:jc w:val="center"/>
              <w:rPr>
                <w:rFonts w:ascii="Calibri" w:hAnsi="Calibri" w:cs="Calibri"/>
                <w:b/>
                <w:bCs/>
                <w:color w:val="000000"/>
                <w:sz w:val="20"/>
              </w:rPr>
            </w:pPr>
          </w:p>
        </w:tc>
      </w:tr>
      <w:tr w:rsidR="00CB1D5A" w:rsidRPr="00846971" w14:paraId="7130F8F1" w14:textId="77777777" w:rsidTr="00762445">
        <w:trPr>
          <w:cantSplit/>
          <w:trHeight w:hRule="exact" w:val="288"/>
        </w:trPr>
        <w:tc>
          <w:tcPr>
            <w:tcW w:w="1442" w:type="dxa"/>
            <w:tcBorders>
              <w:top w:val="single" w:sz="12" w:space="0" w:color="auto"/>
              <w:left w:val="single" w:sz="12" w:space="0" w:color="auto"/>
              <w:bottom w:val="nil"/>
              <w:right w:val="single" w:sz="4" w:space="0" w:color="auto"/>
            </w:tcBorders>
            <w:shd w:val="clear" w:color="000000" w:fill="D8D8D8"/>
            <w:vAlign w:val="center"/>
            <w:hideMark/>
          </w:tcPr>
          <w:p w14:paraId="0981E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28.0</w:t>
            </w:r>
          </w:p>
        </w:tc>
        <w:tc>
          <w:tcPr>
            <w:tcW w:w="860" w:type="dxa"/>
            <w:tcBorders>
              <w:top w:val="single" w:sz="12" w:space="0" w:color="auto"/>
              <w:left w:val="nil"/>
              <w:bottom w:val="nil"/>
              <w:right w:val="nil"/>
            </w:tcBorders>
            <w:shd w:val="clear" w:color="000000" w:fill="D8D8D8"/>
            <w:vAlign w:val="center"/>
            <w:hideMark/>
          </w:tcPr>
          <w:p w14:paraId="57287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w:t>
            </w:r>
          </w:p>
        </w:tc>
        <w:tc>
          <w:tcPr>
            <w:tcW w:w="814" w:type="dxa"/>
            <w:tcBorders>
              <w:top w:val="single" w:sz="12" w:space="0" w:color="auto"/>
              <w:left w:val="nil"/>
              <w:bottom w:val="nil"/>
              <w:right w:val="single" w:sz="12" w:space="0" w:color="auto"/>
            </w:tcBorders>
            <w:shd w:val="clear" w:color="000000" w:fill="D8D8D8"/>
            <w:vAlign w:val="center"/>
            <w:hideMark/>
          </w:tcPr>
          <w:p w14:paraId="457E06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single" w:sz="12" w:space="0" w:color="auto"/>
              <w:left w:val="single" w:sz="12" w:space="0" w:color="auto"/>
              <w:bottom w:val="nil"/>
              <w:right w:val="single" w:sz="4" w:space="0" w:color="auto"/>
            </w:tcBorders>
            <w:shd w:val="clear" w:color="000000" w:fill="D8D8D8"/>
            <w:vAlign w:val="center"/>
            <w:hideMark/>
          </w:tcPr>
          <w:p w14:paraId="0EDD9B7B" w14:textId="77777777" w:rsidR="00CB1D5A" w:rsidRPr="00846971" w:rsidRDefault="00CB1D5A" w:rsidP="00762445">
            <w:pPr>
              <w:spacing w:after="0"/>
              <w:jc w:val="center"/>
              <w:rPr>
                <w:rFonts w:ascii="Calibri" w:hAnsi="Calibri" w:cs="Calibri"/>
                <w:color w:val="000000"/>
                <w:sz w:val="20"/>
              </w:rPr>
            </w:pPr>
          </w:p>
        </w:tc>
        <w:tc>
          <w:tcPr>
            <w:tcW w:w="637" w:type="dxa"/>
            <w:tcBorders>
              <w:top w:val="single" w:sz="12" w:space="0" w:color="auto"/>
              <w:left w:val="single" w:sz="4" w:space="0" w:color="auto"/>
              <w:bottom w:val="nil"/>
              <w:right w:val="single" w:sz="4" w:space="0" w:color="auto"/>
            </w:tcBorders>
            <w:shd w:val="clear" w:color="000000" w:fill="D8D8D8"/>
            <w:vAlign w:val="center"/>
            <w:hideMark/>
          </w:tcPr>
          <w:p w14:paraId="66A273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129A01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4EED61D"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4998EEE0"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B10F2A3"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24391E8C"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E55B7B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79753BDE"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12" w:space="0" w:color="auto"/>
            </w:tcBorders>
            <w:shd w:val="clear" w:color="000000" w:fill="D8D8D8"/>
            <w:vAlign w:val="center"/>
            <w:hideMark/>
          </w:tcPr>
          <w:p w14:paraId="2186BECB" w14:textId="77777777" w:rsidR="00CB1D5A" w:rsidRPr="00846971" w:rsidRDefault="00CB1D5A" w:rsidP="00762445">
            <w:pPr>
              <w:spacing w:after="0"/>
              <w:jc w:val="center"/>
              <w:rPr>
                <w:rFonts w:ascii="Calibri" w:hAnsi="Calibri" w:cs="Calibri"/>
                <w:color w:val="000000"/>
                <w:sz w:val="20"/>
              </w:rPr>
            </w:pPr>
          </w:p>
        </w:tc>
        <w:tc>
          <w:tcPr>
            <w:tcW w:w="1198" w:type="dxa"/>
            <w:tcBorders>
              <w:top w:val="single" w:sz="12" w:space="0" w:color="auto"/>
              <w:left w:val="single" w:sz="12" w:space="0" w:color="auto"/>
              <w:bottom w:val="nil"/>
              <w:right w:val="single" w:sz="12" w:space="0" w:color="auto"/>
            </w:tcBorders>
            <w:shd w:val="clear" w:color="000000" w:fill="D8D8D8"/>
            <w:vAlign w:val="center"/>
            <w:hideMark/>
          </w:tcPr>
          <w:p w14:paraId="4952310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0</w:t>
            </w:r>
          </w:p>
        </w:tc>
      </w:tr>
      <w:tr w:rsidR="00CB1D5A" w:rsidRPr="00846971" w14:paraId="754D14C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ECB36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33.7</w:t>
            </w:r>
          </w:p>
        </w:tc>
        <w:tc>
          <w:tcPr>
            <w:tcW w:w="860" w:type="dxa"/>
            <w:tcBorders>
              <w:top w:val="nil"/>
              <w:left w:val="nil"/>
              <w:bottom w:val="nil"/>
              <w:right w:val="nil"/>
            </w:tcBorders>
            <w:shd w:val="clear" w:color="auto" w:fill="auto"/>
            <w:vAlign w:val="center"/>
            <w:hideMark/>
          </w:tcPr>
          <w:p w14:paraId="54F0FD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w:t>
            </w:r>
          </w:p>
        </w:tc>
        <w:tc>
          <w:tcPr>
            <w:tcW w:w="814" w:type="dxa"/>
            <w:tcBorders>
              <w:top w:val="nil"/>
              <w:left w:val="nil"/>
              <w:bottom w:val="nil"/>
              <w:right w:val="single" w:sz="12" w:space="0" w:color="auto"/>
            </w:tcBorders>
            <w:shd w:val="clear" w:color="auto" w:fill="auto"/>
            <w:vAlign w:val="center"/>
            <w:hideMark/>
          </w:tcPr>
          <w:p w14:paraId="3C466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4E2DBC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4D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43B39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4D137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9F0F99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CA3567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38F9C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D4473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7BD4B6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24032F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93F1D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r>
      <w:tr w:rsidR="00CB1D5A" w:rsidRPr="00846971" w14:paraId="4620EED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92269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39.3</w:t>
            </w:r>
          </w:p>
        </w:tc>
        <w:tc>
          <w:tcPr>
            <w:tcW w:w="860" w:type="dxa"/>
            <w:tcBorders>
              <w:top w:val="nil"/>
              <w:left w:val="nil"/>
              <w:bottom w:val="nil"/>
              <w:right w:val="nil"/>
            </w:tcBorders>
            <w:shd w:val="clear" w:color="000000" w:fill="D8D8D8"/>
            <w:vAlign w:val="center"/>
            <w:hideMark/>
          </w:tcPr>
          <w:p w14:paraId="282D02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w:t>
            </w:r>
          </w:p>
        </w:tc>
        <w:tc>
          <w:tcPr>
            <w:tcW w:w="814" w:type="dxa"/>
            <w:tcBorders>
              <w:top w:val="nil"/>
              <w:left w:val="nil"/>
              <w:bottom w:val="nil"/>
              <w:right w:val="single" w:sz="12" w:space="0" w:color="auto"/>
            </w:tcBorders>
            <w:shd w:val="clear" w:color="000000" w:fill="D8D8D8"/>
            <w:vAlign w:val="center"/>
            <w:hideMark/>
          </w:tcPr>
          <w:p w14:paraId="61D4863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12EF9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21A08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BC3A44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14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9C820B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D9BAC6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831AD6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4D72FC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E509E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55DC0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74C86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w:t>
            </w:r>
          </w:p>
        </w:tc>
      </w:tr>
      <w:tr w:rsidR="00CB1D5A" w:rsidRPr="00846971" w14:paraId="63522C2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8783A9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860" w:type="dxa"/>
            <w:tcBorders>
              <w:top w:val="nil"/>
              <w:left w:val="nil"/>
              <w:bottom w:val="nil"/>
              <w:right w:val="nil"/>
            </w:tcBorders>
            <w:shd w:val="clear" w:color="auto" w:fill="auto"/>
            <w:vAlign w:val="center"/>
            <w:hideMark/>
          </w:tcPr>
          <w:p w14:paraId="376BEC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w:t>
            </w:r>
          </w:p>
        </w:tc>
        <w:tc>
          <w:tcPr>
            <w:tcW w:w="814" w:type="dxa"/>
            <w:tcBorders>
              <w:top w:val="nil"/>
              <w:left w:val="nil"/>
              <w:bottom w:val="nil"/>
              <w:right w:val="single" w:sz="12" w:space="0" w:color="auto"/>
            </w:tcBorders>
            <w:shd w:val="clear" w:color="auto" w:fill="auto"/>
            <w:vAlign w:val="center"/>
            <w:hideMark/>
          </w:tcPr>
          <w:p w14:paraId="42540F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2DDE967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F3F1C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33E396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2D0DD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C78E0B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452F1F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D18ED2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04E4D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6F776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1E865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2C10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r>
      <w:tr w:rsidR="00CB1D5A" w:rsidRPr="00846971" w14:paraId="6A60324F"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274D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50.7</w:t>
            </w:r>
          </w:p>
        </w:tc>
        <w:tc>
          <w:tcPr>
            <w:tcW w:w="860" w:type="dxa"/>
            <w:tcBorders>
              <w:top w:val="nil"/>
              <w:left w:val="nil"/>
              <w:bottom w:val="nil"/>
              <w:right w:val="nil"/>
            </w:tcBorders>
            <w:shd w:val="clear" w:color="000000" w:fill="D8D8D8"/>
            <w:vAlign w:val="center"/>
            <w:hideMark/>
          </w:tcPr>
          <w:p w14:paraId="367CF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w:t>
            </w:r>
          </w:p>
        </w:tc>
        <w:tc>
          <w:tcPr>
            <w:tcW w:w="814" w:type="dxa"/>
            <w:tcBorders>
              <w:top w:val="nil"/>
              <w:left w:val="nil"/>
              <w:bottom w:val="nil"/>
              <w:right w:val="single" w:sz="12" w:space="0" w:color="auto"/>
            </w:tcBorders>
            <w:shd w:val="clear" w:color="000000" w:fill="D8D8D8"/>
            <w:vAlign w:val="center"/>
            <w:hideMark/>
          </w:tcPr>
          <w:p w14:paraId="734CFD9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6BA9DF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F005E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C48EC4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49DF81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B43C4D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1E3BD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8D6B9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8766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25667B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79D949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35AB8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r>
      <w:tr w:rsidR="00CB1D5A" w:rsidRPr="00846971" w14:paraId="6BA666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76EF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860" w:type="dxa"/>
            <w:tcBorders>
              <w:top w:val="nil"/>
              <w:left w:val="nil"/>
              <w:bottom w:val="nil"/>
              <w:right w:val="nil"/>
            </w:tcBorders>
            <w:shd w:val="clear" w:color="auto" w:fill="auto"/>
            <w:vAlign w:val="center"/>
            <w:hideMark/>
          </w:tcPr>
          <w:p w14:paraId="78BE4E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w:t>
            </w:r>
          </w:p>
        </w:tc>
        <w:tc>
          <w:tcPr>
            <w:tcW w:w="814" w:type="dxa"/>
            <w:tcBorders>
              <w:top w:val="nil"/>
              <w:left w:val="nil"/>
              <w:bottom w:val="nil"/>
              <w:right w:val="single" w:sz="12" w:space="0" w:color="auto"/>
            </w:tcBorders>
            <w:shd w:val="clear" w:color="auto" w:fill="auto"/>
            <w:vAlign w:val="center"/>
            <w:hideMark/>
          </w:tcPr>
          <w:p w14:paraId="37D15B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5A727E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8B3A2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E67A5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93839F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1570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A957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3EE43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69561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BDAD63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55874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5D8252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r>
      <w:tr w:rsidR="00CB1D5A" w:rsidRPr="00846971" w14:paraId="62D69F8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9BB31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62.0</w:t>
            </w:r>
          </w:p>
        </w:tc>
        <w:tc>
          <w:tcPr>
            <w:tcW w:w="860" w:type="dxa"/>
            <w:tcBorders>
              <w:top w:val="nil"/>
              <w:left w:val="nil"/>
              <w:bottom w:val="nil"/>
              <w:right w:val="nil"/>
            </w:tcBorders>
            <w:shd w:val="clear" w:color="000000" w:fill="D8D8D8"/>
            <w:vAlign w:val="center"/>
            <w:hideMark/>
          </w:tcPr>
          <w:p w14:paraId="4D6CE2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w:t>
            </w:r>
          </w:p>
        </w:tc>
        <w:tc>
          <w:tcPr>
            <w:tcW w:w="814" w:type="dxa"/>
            <w:tcBorders>
              <w:top w:val="nil"/>
              <w:left w:val="nil"/>
              <w:bottom w:val="nil"/>
              <w:right w:val="single" w:sz="12" w:space="0" w:color="auto"/>
            </w:tcBorders>
            <w:shd w:val="clear" w:color="000000" w:fill="D8D8D8"/>
            <w:vAlign w:val="center"/>
            <w:hideMark/>
          </w:tcPr>
          <w:p w14:paraId="6547C9D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0E1644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73F3F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07442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272A23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AA07E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3FE785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45AB33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69AEF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0E8678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12" w:space="0" w:color="auto"/>
            </w:tcBorders>
            <w:shd w:val="clear" w:color="000000" w:fill="D8D8D8"/>
            <w:vAlign w:val="center"/>
            <w:hideMark/>
          </w:tcPr>
          <w:p w14:paraId="2ED8970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6270A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r>
      <w:tr w:rsidR="00CB1D5A" w:rsidRPr="00846971" w14:paraId="1C2806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EB319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67.7</w:t>
            </w:r>
          </w:p>
        </w:tc>
        <w:tc>
          <w:tcPr>
            <w:tcW w:w="860" w:type="dxa"/>
            <w:tcBorders>
              <w:top w:val="nil"/>
              <w:left w:val="nil"/>
              <w:bottom w:val="nil"/>
              <w:right w:val="nil"/>
            </w:tcBorders>
            <w:shd w:val="clear" w:color="auto" w:fill="auto"/>
            <w:vAlign w:val="center"/>
            <w:hideMark/>
          </w:tcPr>
          <w:p w14:paraId="17EC993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w:t>
            </w:r>
          </w:p>
        </w:tc>
        <w:tc>
          <w:tcPr>
            <w:tcW w:w="814" w:type="dxa"/>
            <w:tcBorders>
              <w:top w:val="nil"/>
              <w:left w:val="nil"/>
              <w:bottom w:val="nil"/>
              <w:right w:val="single" w:sz="12" w:space="0" w:color="auto"/>
            </w:tcBorders>
            <w:shd w:val="clear" w:color="auto" w:fill="auto"/>
            <w:vAlign w:val="center"/>
            <w:hideMark/>
          </w:tcPr>
          <w:p w14:paraId="6ABF135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3F5515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22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CD41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C46C4E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FDB36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CD95C0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9AD377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349FE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EE811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57F723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3F14CD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r>
      <w:tr w:rsidR="00CB1D5A" w:rsidRPr="00846971" w14:paraId="25BDB5A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691B5E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73.3</w:t>
            </w:r>
          </w:p>
        </w:tc>
        <w:tc>
          <w:tcPr>
            <w:tcW w:w="860" w:type="dxa"/>
            <w:tcBorders>
              <w:top w:val="nil"/>
              <w:left w:val="nil"/>
              <w:bottom w:val="nil"/>
              <w:right w:val="nil"/>
            </w:tcBorders>
            <w:shd w:val="clear" w:color="000000" w:fill="D8D8D8"/>
            <w:vAlign w:val="center"/>
            <w:hideMark/>
          </w:tcPr>
          <w:p w14:paraId="5EFB6F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w:t>
            </w:r>
          </w:p>
        </w:tc>
        <w:tc>
          <w:tcPr>
            <w:tcW w:w="814" w:type="dxa"/>
            <w:tcBorders>
              <w:top w:val="nil"/>
              <w:left w:val="nil"/>
              <w:bottom w:val="nil"/>
              <w:right w:val="single" w:sz="12" w:space="0" w:color="auto"/>
            </w:tcBorders>
            <w:shd w:val="clear" w:color="000000" w:fill="D8D8D8"/>
            <w:vAlign w:val="center"/>
            <w:hideMark/>
          </w:tcPr>
          <w:p w14:paraId="6EF4376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29FDBAC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5F2B6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B61D9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03DB3CD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CB8D47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9BC08C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DA9F74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7FA2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79A32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71A02C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8D8F1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r>
      <w:tr w:rsidR="00CB1D5A" w:rsidRPr="00846971" w14:paraId="3CED640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EE75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79.0</w:t>
            </w:r>
          </w:p>
        </w:tc>
        <w:tc>
          <w:tcPr>
            <w:tcW w:w="860" w:type="dxa"/>
            <w:tcBorders>
              <w:top w:val="nil"/>
              <w:left w:val="nil"/>
              <w:bottom w:val="nil"/>
              <w:right w:val="nil"/>
            </w:tcBorders>
            <w:shd w:val="clear" w:color="auto" w:fill="auto"/>
            <w:vAlign w:val="center"/>
            <w:hideMark/>
          </w:tcPr>
          <w:p w14:paraId="4C25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23.7</w:t>
            </w:r>
          </w:p>
        </w:tc>
        <w:tc>
          <w:tcPr>
            <w:tcW w:w="814" w:type="dxa"/>
            <w:tcBorders>
              <w:top w:val="nil"/>
              <w:left w:val="nil"/>
              <w:bottom w:val="nil"/>
              <w:right w:val="single" w:sz="12" w:space="0" w:color="auto"/>
            </w:tcBorders>
            <w:shd w:val="clear" w:color="auto" w:fill="auto"/>
            <w:vAlign w:val="center"/>
            <w:hideMark/>
          </w:tcPr>
          <w:p w14:paraId="4A845BF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52C98C6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91BBAD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DC5E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1A2AF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2EEA5F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861A79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67C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A08705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0CB6B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46D53A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D1F82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r>
      <w:tr w:rsidR="00CB1D5A" w:rsidRPr="00846971" w14:paraId="70FEF96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A24576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84.7</w:t>
            </w:r>
          </w:p>
        </w:tc>
        <w:tc>
          <w:tcPr>
            <w:tcW w:w="860" w:type="dxa"/>
            <w:tcBorders>
              <w:top w:val="nil"/>
              <w:left w:val="nil"/>
              <w:bottom w:val="nil"/>
              <w:right w:val="nil"/>
            </w:tcBorders>
            <w:shd w:val="clear" w:color="000000" w:fill="D8D8D8"/>
            <w:vAlign w:val="center"/>
            <w:hideMark/>
          </w:tcPr>
          <w:p w14:paraId="5F3A27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25.4</w:t>
            </w:r>
          </w:p>
        </w:tc>
        <w:tc>
          <w:tcPr>
            <w:tcW w:w="814" w:type="dxa"/>
            <w:tcBorders>
              <w:top w:val="nil"/>
              <w:left w:val="nil"/>
              <w:bottom w:val="nil"/>
              <w:right w:val="single" w:sz="12" w:space="0" w:color="auto"/>
            </w:tcBorders>
            <w:shd w:val="clear" w:color="000000" w:fill="D8D8D8"/>
            <w:vAlign w:val="center"/>
            <w:hideMark/>
          </w:tcPr>
          <w:p w14:paraId="550336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773D7293"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B617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7CA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B3935F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CD8AC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F63A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C8498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15D5A4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19E9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3D17A1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E8F7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r>
      <w:tr w:rsidR="00CB1D5A" w:rsidRPr="00846971" w14:paraId="0215B78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0B29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90.3</w:t>
            </w:r>
          </w:p>
        </w:tc>
        <w:tc>
          <w:tcPr>
            <w:tcW w:w="860" w:type="dxa"/>
            <w:tcBorders>
              <w:top w:val="nil"/>
              <w:left w:val="nil"/>
              <w:bottom w:val="nil"/>
              <w:right w:val="nil"/>
            </w:tcBorders>
            <w:shd w:val="clear" w:color="auto" w:fill="auto"/>
            <w:vAlign w:val="center"/>
            <w:hideMark/>
          </w:tcPr>
          <w:p w14:paraId="5F93B1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27.1</w:t>
            </w:r>
          </w:p>
        </w:tc>
        <w:tc>
          <w:tcPr>
            <w:tcW w:w="814" w:type="dxa"/>
            <w:tcBorders>
              <w:top w:val="nil"/>
              <w:left w:val="nil"/>
              <w:bottom w:val="nil"/>
              <w:right w:val="single" w:sz="12" w:space="0" w:color="auto"/>
            </w:tcBorders>
            <w:shd w:val="clear" w:color="auto" w:fill="auto"/>
            <w:vAlign w:val="center"/>
            <w:hideMark/>
          </w:tcPr>
          <w:p w14:paraId="400449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F91444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2F6023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32C07D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D9D8E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07279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029EED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134F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DD6A0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CDE50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1ED91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09C5BD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w:t>
            </w:r>
          </w:p>
        </w:tc>
      </w:tr>
      <w:tr w:rsidR="00CB1D5A" w:rsidRPr="00846971" w14:paraId="097085E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62D6C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96.0</w:t>
            </w:r>
          </w:p>
        </w:tc>
        <w:tc>
          <w:tcPr>
            <w:tcW w:w="860" w:type="dxa"/>
            <w:tcBorders>
              <w:top w:val="nil"/>
              <w:left w:val="nil"/>
              <w:bottom w:val="nil"/>
              <w:right w:val="nil"/>
            </w:tcBorders>
            <w:shd w:val="clear" w:color="000000" w:fill="D8D8D8"/>
            <w:vAlign w:val="center"/>
            <w:hideMark/>
          </w:tcPr>
          <w:p w14:paraId="679F1A1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28.8</w:t>
            </w:r>
          </w:p>
        </w:tc>
        <w:tc>
          <w:tcPr>
            <w:tcW w:w="814" w:type="dxa"/>
            <w:tcBorders>
              <w:top w:val="nil"/>
              <w:left w:val="nil"/>
              <w:bottom w:val="nil"/>
              <w:right w:val="single" w:sz="12" w:space="0" w:color="auto"/>
            </w:tcBorders>
            <w:shd w:val="clear" w:color="000000" w:fill="D8D8D8"/>
            <w:vAlign w:val="center"/>
            <w:hideMark/>
          </w:tcPr>
          <w:p w14:paraId="5DB997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403BE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EA268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7901F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19A2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579FC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3D8BB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AA7B1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3423C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A34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2B4FC6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E72E96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w:t>
            </w:r>
          </w:p>
        </w:tc>
      </w:tr>
      <w:tr w:rsidR="00CB1D5A" w:rsidRPr="00846971" w14:paraId="1F2E7D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3CCCFF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101.7</w:t>
            </w:r>
          </w:p>
        </w:tc>
        <w:tc>
          <w:tcPr>
            <w:tcW w:w="860" w:type="dxa"/>
            <w:tcBorders>
              <w:top w:val="nil"/>
              <w:left w:val="nil"/>
              <w:bottom w:val="nil"/>
              <w:right w:val="nil"/>
            </w:tcBorders>
            <w:shd w:val="clear" w:color="auto" w:fill="auto"/>
            <w:vAlign w:val="center"/>
            <w:hideMark/>
          </w:tcPr>
          <w:p w14:paraId="1F7E27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30.5</w:t>
            </w:r>
          </w:p>
        </w:tc>
        <w:tc>
          <w:tcPr>
            <w:tcW w:w="814" w:type="dxa"/>
            <w:tcBorders>
              <w:top w:val="nil"/>
              <w:left w:val="nil"/>
              <w:bottom w:val="nil"/>
              <w:right w:val="single" w:sz="12" w:space="0" w:color="auto"/>
            </w:tcBorders>
            <w:shd w:val="clear" w:color="auto" w:fill="auto"/>
            <w:vAlign w:val="center"/>
            <w:hideMark/>
          </w:tcPr>
          <w:p w14:paraId="45AB08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D6F779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84AEF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D05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6E24F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BDF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90F1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32CC23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7249E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2D387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80F4F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E5F0AC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w:t>
            </w:r>
          </w:p>
        </w:tc>
      </w:tr>
      <w:tr w:rsidR="00CB1D5A" w:rsidRPr="00846971" w14:paraId="5A8A9D0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594F4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107.3</w:t>
            </w:r>
          </w:p>
        </w:tc>
        <w:tc>
          <w:tcPr>
            <w:tcW w:w="860" w:type="dxa"/>
            <w:tcBorders>
              <w:top w:val="nil"/>
              <w:left w:val="nil"/>
              <w:bottom w:val="nil"/>
              <w:right w:val="nil"/>
            </w:tcBorders>
            <w:shd w:val="clear" w:color="000000" w:fill="D8D8D8"/>
            <w:vAlign w:val="center"/>
            <w:hideMark/>
          </w:tcPr>
          <w:p w14:paraId="4E6E18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32.2</w:t>
            </w:r>
          </w:p>
        </w:tc>
        <w:tc>
          <w:tcPr>
            <w:tcW w:w="814" w:type="dxa"/>
            <w:tcBorders>
              <w:top w:val="nil"/>
              <w:left w:val="nil"/>
              <w:bottom w:val="nil"/>
              <w:right w:val="single" w:sz="12" w:space="0" w:color="auto"/>
            </w:tcBorders>
            <w:shd w:val="clear" w:color="000000" w:fill="D8D8D8"/>
            <w:vAlign w:val="center"/>
            <w:hideMark/>
          </w:tcPr>
          <w:p w14:paraId="70B3915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3DC4B1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53995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D193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C635AB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A9B5E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57F1D3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89109F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F3754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8B230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6F5FC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D86AE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w:t>
            </w:r>
          </w:p>
        </w:tc>
      </w:tr>
      <w:tr w:rsidR="00CB1D5A" w:rsidRPr="00846971" w14:paraId="50DAA3D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B6D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113.0</w:t>
            </w:r>
          </w:p>
        </w:tc>
        <w:tc>
          <w:tcPr>
            <w:tcW w:w="860" w:type="dxa"/>
            <w:tcBorders>
              <w:top w:val="nil"/>
              <w:left w:val="nil"/>
              <w:bottom w:val="nil"/>
              <w:right w:val="nil"/>
            </w:tcBorders>
            <w:shd w:val="clear" w:color="auto" w:fill="auto"/>
            <w:vAlign w:val="center"/>
            <w:hideMark/>
          </w:tcPr>
          <w:p w14:paraId="0CA32F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33.9</w:t>
            </w:r>
          </w:p>
        </w:tc>
        <w:tc>
          <w:tcPr>
            <w:tcW w:w="814" w:type="dxa"/>
            <w:tcBorders>
              <w:top w:val="nil"/>
              <w:left w:val="nil"/>
              <w:bottom w:val="nil"/>
              <w:right w:val="single" w:sz="12" w:space="0" w:color="auto"/>
            </w:tcBorders>
            <w:shd w:val="clear" w:color="auto" w:fill="auto"/>
            <w:vAlign w:val="center"/>
            <w:hideMark/>
          </w:tcPr>
          <w:p w14:paraId="6B7356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2BF6D1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4CA2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9A95C7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14E3B8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14F21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3BD970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B58FF9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52A4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D7D3E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8DA6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DF87C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w:t>
            </w:r>
          </w:p>
        </w:tc>
      </w:tr>
      <w:tr w:rsidR="00CB1D5A" w:rsidRPr="00846971" w14:paraId="19FFB08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ECC577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118.7</w:t>
            </w:r>
          </w:p>
        </w:tc>
        <w:tc>
          <w:tcPr>
            <w:tcW w:w="860" w:type="dxa"/>
            <w:tcBorders>
              <w:top w:val="nil"/>
              <w:left w:val="nil"/>
              <w:bottom w:val="nil"/>
              <w:right w:val="nil"/>
            </w:tcBorders>
            <w:shd w:val="clear" w:color="000000" w:fill="D8D8D8"/>
            <w:vAlign w:val="center"/>
            <w:hideMark/>
          </w:tcPr>
          <w:p w14:paraId="3044E4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35.6</w:t>
            </w:r>
          </w:p>
        </w:tc>
        <w:tc>
          <w:tcPr>
            <w:tcW w:w="814" w:type="dxa"/>
            <w:tcBorders>
              <w:top w:val="nil"/>
              <w:left w:val="nil"/>
              <w:bottom w:val="nil"/>
              <w:right w:val="single" w:sz="12" w:space="0" w:color="auto"/>
            </w:tcBorders>
            <w:shd w:val="clear" w:color="000000" w:fill="D8D8D8"/>
            <w:vAlign w:val="center"/>
            <w:hideMark/>
          </w:tcPr>
          <w:p w14:paraId="5DFEBB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10727FA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3986F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A07E8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7C7E6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815E2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A98F9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9AA56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D133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72A0F4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3CB37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1B22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w:t>
            </w:r>
          </w:p>
        </w:tc>
      </w:tr>
      <w:tr w:rsidR="00CB1D5A" w:rsidRPr="00846971" w14:paraId="50700FA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124DD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120.4 </w:t>
            </w:r>
            <w:r w:rsidRPr="00846971">
              <w:rPr>
                <w:rFonts w:ascii="Calibri" w:hAnsi="Calibri" w:cs="Calibri"/>
                <w:b/>
                <w:bCs/>
                <w:color w:val="000000"/>
                <w:sz w:val="20"/>
                <w:vertAlign w:val="superscript"/>
              </w:rPr>
              <w:t>b</w:t>
            </w:r>
          </w:p>
        </w:tc>
        <w:tc>
          <w:tcPr>
            <w:tcW w:w="860" w:type="dxa"/>
            <w:tcBorders>
              <w:top w:val="nil"/>
              <w:left w:val="nil"/>
              <w:bottom w:val="nil"/>
              <w:right w:val="nil"/>
            </w:tcBorders>
            <w:shd w:val="clear" w:color="auto" w:fill="auto"/>
            <w:vAlign w:val="center"/>
            <w:hideMark/>
          </w:tcPr>
          <w:p w14:paraId="7E43EE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37.3</w:t>
            </w:r>
          </w:p>
        </w:tc>
        <w:tc>
          <w:tcPr>
            <w:tcW w:w="814" w:type="dxa"/>
            <w:tcBorders>
              <w:top w:val="nil"/>
              <w:left w:val="nil"/>
              <w:bottom w:val="nil"/>
              <w:right w:val="single" w:sz="12" w:space="0" w:color="auto"/>
            </w:tcBorders>
            <w:shd w:val="clear" w:color="auto" w:fill="auto"/>
            <w:vAlign w:val="center"/>
            <w:hideMark/>
          </w:tcPr>
          <w:p w14:paraId="0F22FCC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31.0%</w:t>
            </w:r>
          </w:p>
        </w:tc>
        <w:tc>
          <w:tcPr>
            <w:tcW w:w="539" w:type="dxa"/>
            <w:tcBorders>
              <w:top w:val="nil"/>
              <w:left w:val="single" w:sz="12" w:space="0" w:color="auto"/>
              <w:bottom w:val="nil"/>
              <w:right w:val="single" w:sz="4" w:space="0" w:color="auto"/>
            </w:tcBorders>
            <w:shd w:val="clear" w:color="auto" w:fill="auto"/>
            <w:vAlign w:val="center"/>
            <w:hideMark/>
          </w:tcPr>
          <w:p w14:paraId="4C4818D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4ECB8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85ED3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DBEF8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02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793A59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64463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896EC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0F58A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6C80E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3E342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w:t>
            </w:r>
          </w:p>
        </w:tc>
      </w:tr>
      <w:tr w:rsidR="00CB1D5A" w:rsidRPr="00846971" w14:paraId="178C468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6151A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122.1</w:t>
            </w:r>
          </w:p>
        </w:tc>
        <w:tc>
          <w:tcPr>
            <w:tcW w:w="860" w:type="dxa"/>
            <w:tcBorders>
              <w:top w:val="nil"/>
              <w:left w:val="nil"/>
              <w:bottom w:val="nil"/>
              <w:right w:val="nil"/>
            </w:tcBorders>
            <w:shd w:val="clear" w:color="000000" w:fill="D8D8D8"/>
            <w:vAlign w:val="center"/>
            <w:hideMark/>
          </w:tcPr>
          <w:p w14:paraId="22AE95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39.0</w:t>
            </w:r>
          </w:p>
        </w:tc>
        <w:tc>
          <w:tcPr>
            <w:tcW w:w="814" w:type="dxa"/>
            <w:tcBorders>
              <w:top w:val="nil"/>
              <w:left w:val="nil"/>
              <w:bottom w:val="nil"/>
              <w:right w:val="single" w:sz="12" w:space="0" w:color="auto"/>
            </w:tcBorders>
            <w:shd w:val="clear" w:color="000000" w:fill="D8D8D8"/>
            <w:vAlign w:val="center"/>
            <w:hideMark/>
          </w:tcPr>
          <w:p w14:paraId="1EBA8E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31.9%</w:t>
            </w:r>
          </w:p>
        </w:tc>
        <w:tc>
          <w:tcPr>
            <w:tcW w:w="539" w:type="dxa"/>
            <w:tcBorders>
              <w:top w:val="nil"/>
              <w:left w:val="single" w:sz="12" w:space="0" w:color="auto"/>
              <w:bottom w:val="nil"/>
              <w:right w:val="single" w:sz="4" w:space="0" w:color="auto"/>
            </w:tcBorders>
            <w:shd w:val="clear" w:color="000000" w:fill="D8D8D8"/>
            <w:vAlign w:val="center"/>
            <w:hideMark/>
          </w:tcPr>
          <w:p w14:paraId="7605F3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D5918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DFFA1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2DDBAB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F518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657DE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404B22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333A9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FF6E4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DB48D8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2A539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w:t>
            </w:r>
          </w:p>
        </w:tc>
      </w:tr>
      <w:tr w:rsidR="00CB1D5A" w:rsidRPr="00846971" w14:paraId="6BA1D4E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B7995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123.8</w:t>
            </w:r>
          </w:p>
        </w:tc>
        <w:tc>
          <w:tcPr>
            <w:tcW w:w="860" w:type="dxa"/>
            <w:tcBorders>
              <w:top w:val="nil"/>
              <w:left w:val="nil"/>
              <w:bottom w:val="nil"/>
              <w:right w:val="nil"/>
            </w:tcBorders>
            <w:shd w:val="clear" w:color="auto" w:fill="auto"/>
            <w:vAlign w:val="center"/>
            <w:hideMark/>
          </w:tcPr>
          <w:p w14:paraId="025E1B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40.7</w:t>
            </w:r>
          </w:p>
        </w:tc>
        <w:tc>
          <w:tcPr>
            <w:tcW w:w="814" w:type="dxa"/>
            <w:tcBorders>
              <w:top w:val="nil"/>
              <w:left w:val="nil"/>
              <w:bottom w:val="nil"/>
              <w:right w:val="single" w:sz="12" w:space="0" w:color="auto"/>
            </w:tcBorders>
            <w:shd w:val="clear" w:color="auto" w:fill="auto"/>
            <w:vAlign w:val="center"/>
            <w:hideMark/>
          </w:tcPr>
          <w:p w14:paraId="6F3E95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32.9%</w:t>
            </w:r>
          </w:p>
        </w:tc>
        <w:tc>
          <w:tcPr>
            <w:tcW w:w="539" w:type="dxa"/>
            <w:tcBorders>
              <w:top w:val="nil"/>
              <w:left w:val="single" w:sz="12" w:space="0" w:color="auto"/>
              <w:bottom w:val="nil"/>
              <w:right w:val="single" w:sz="4" w:space="0" w:color="auto"/>
            </w:tcBorders>
            <w:shd w:val="clear" w:color="auto" w:fill="auto"/>
            <w:vAlign w:val="center"/>
            <w:hideMark/>
          </w:tcPr>
          <w:p w14:paraId="4EFA73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92037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1003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69007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844F8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F97ED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8339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1340A2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197E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2C70E6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246A7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w:t>
            </w:r>
          </w:p>
        </w:tc>
      </w:tr>
      <w:tr w:rsidR="00CB1D5A" w:rsidRPr="00846971" w14:paraId="3BFEFD09"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A72383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125.5</w:t>
            </w:r>
          </w:p>
        </w:tc>
        <w:tc>
          <w:tcPr>
            <w:tcW w:w="860" w:type="dxa"/>
            <w:tcBorders>
              <w:top w:val="nil"/>
              <w:left w:val="nil"/>
              <w:bottom w:val="nil"/>
              <w:right w:val="nil"/>
            </w:tcBorders>
            <w:shd w:val="clear" w:color="000000" w:fill="D8D8D8"/>
            <w:vAlign w:val="center"/>
            <w:hideMark/>
          </w:tcPr>
          <w:p w14:paraId="4AE304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814" w:type="dxa"/>
            <w:tcBorders>
              <w:top w:val="nil"/>
              <w:left w:val="nil"/>
              <w:bottom w:val="nil"/>
              <w:right w:val="single" w:sz="12" w:space="0" w:color="auto"/>
            </w:tcBorders>
            <w:shd w:val="clear" w:color="000000" w:fill="D8D8D8"/>
            <w:vAlign w:val="center"/>
            <w:hideMark/>
          </w:tcPr>
          <w:p w14:paraId="0242956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33.8%</w:t>
            </w:r>
          </w:p>
        </w:tc>
        <w:tc>
          <w:tcPr>
            <w:tcW w:w="539" w:type="dxa"/>
            <w:tcBorders>
              <w:top w:val="nil"/>
              <w:left w:val="single" w:sz="12" w:space="0" w:color="auto"/>
              <w:bottom w:val="nil"/>
              <w:right w:val="single" w:sz="4" w:space="0" w:color="auto"/>
            </w:tcBorders>
            <w:shd w:val="clear" w:color="000000" w:fill="D8D8D8"/>
            <w:vAlign w:val="center"/>
            <w:hideMark/>
          </w:tcPr>
          <w:p w14:paraId="4F698AA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EF9B9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D5081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4967A2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D83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04FF96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71FE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EAC2C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3DFA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6AAC9E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B4C5F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w:t>
            </w:r>
          </w:p>
        </w:tc>
      </w:tr>
      <w:tr w:rsidR="00CB1D5A" w:rsidRPr="00846971" w14:paraId="3AB257E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03E1A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127.2</w:t>
            </w:r>
          </w:p>
        </w:tc>
        <w:tc>
          <w:tcPr>
            <w:tcW w:w="860" w:type="dxa"/>
            <w:tcBorders>
              <w:top w:val="nil"/>
              <w:left w:val="nil"/>
              <w:bottom w:val="nil"/>
              <w:right w:val="nil"/>
            </w:tcBorders>
            <w:shd w:val="clear" w:color="auto" w:fill="auto"/>
            <w:vAlign w:val="center"/>
            <w:hideMark/>
          </w:tcPr>
          <w:p w14:paraId="299B31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44.1</w:t>
            </w:r>
          </w:p>
        </w:tc>
        <w:tc>
          <w:tcPr>
            <w:tcW w:w="814" w:type="dxa"/>
            <w:tcBorders>
              <w:top w:val="nil"/>
              <w:left w:val="nil"/>
              <w:bottom w:val="nil"/>
              <w:right w:val="single" w:sz="12" w:space="0" w:color="auto"/>
            </w:tcBorders>
            <w:shd w:val="clear" w:color="auto" w:fill="auto"/>
            <w:vAlign w:val="center"/>
            <w:hideMark/>
          </w:tcPr>
          <w:p w14:paraId="41D6AC9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34.7%</w:t>
            </w:r>
          </w:p>
        </w:tc>
        <w:tc>
          <w:tcPr>
            <w:tcW w:w="539" w:type="dxa"/>
            <w:tcBorders>
              <w:top w:val="nil"/>
              <w:left w:val="single" w:sz="12" w:space="0" w:color="auto"/>
              <w:bottom w:val="nil"/>
              <w:right w:val="single" w:sz="4" w:space="0" w:color="auto"/>
            </w:tcBorders>
            <w:shd w:val="clear" w:color="auto" w:fill="auto"/>
            <w:vAlign w:val="center"/>
            <w:hideMark/>
          </w:tcPr>
          <w:p w14:paraId="63A8A4E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7CB0F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4245C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21FA848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2BA50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0BFB54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599E6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C35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686822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7DF98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8B9CB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w:t>
            </w:r>
          </w:p>
        </w:tc>
      </w:tr>
      <w:tr w:rsidR="00CB1D5A" w:rsidRPr="00846971" w14:paraId="32CEEC4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E210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128.9</w:t>
            </w:r>
          </w:p>
        </w:tc>
        <w:tc>
          <w:tcPr>
            <w:tcW w:w="860" w:type="dxa"/>
            <w:tcBorders>
              <w:top w:val="nil"/>
              <w:left w:val="nil"/>
              <w:bottom w:val="nil"/>
              <w:right w:val="nil"/>
            </w:tcBorders>
            <w:shd w:val="clear" w:color="000000" w:fill="D8D8D8"/>
            <w:vAlign w:val="center"/>
            <w:hideMark/>
          </w:tcPr>
          <w:p w14:paraId="09A4CB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45.8</w:t>
            </w:r>
          </w:p>
        </w:tc>
        <w:tc>
          <w:tcPr>
            <w:tcW w:w="814" w:type="dxa"/>
            <w:tcBorders>
              <w:top w:val="nil"/>
              <w:left w:val="nil"/>
              <w:bottom w:val="nil"/>
              <w:right w:val="single" w:sz="12" w:space="0" w:color="auto"/>
            </w:tcBorders>
            <w:shd w:val="clear" w:color="000000" w:fill="D8D8D8"/>
            <w:vAlign w:val="center"/>
            <w:hideMark/>
          </w:tcPr>
          <w:p w14:paraId="122687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35.5%</w:t>
            </w:r>
          </w:p>
        </w:tc>
        <w:tc>
          <w:tcPr>
            <w:tcW w:w="539" w:type="dxa"/>
            <w:tcBorders>
              <w:top w:val="nil"/>
              <w:left w:val="single" w:sz="12" w:space="0" w:color="auto"/>
              <w:bottom w:val="nil"/>
              <w:right w:val="single" w:sz="4" w:space="0" w:color="auto"/>
            </w:tcBorders>
            <w:shd w:val="clear" w:color="000000" w:fill="D8D8D8"/>
            <w:vAlign w:val="center"/>
            <w:hideMark/>
          </w:tcPr>
          <w:p w14:paraId="6B36DED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3107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46E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CF68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2F561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6A977B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062BA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693E6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EDC5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16C69F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CD357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w:t>
            </w:r>
          </w:p>
        </w:tc>
      </w:tr>
      <w:tr w:rsidR="00CB1D5A" w:rsidRPr="00846971" w14:paraId="4629583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74A88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130.6</w:t>
            </w:r>
          </w:p>
        </w:tc>
        <w:tc>
          <w:tcPr>
            <w:tcW w:w="860" w:type="dxa"/>
            <w:tcBorders>
              <w:top w:val="nil"/>
              <w:left w:val="nil"/>
              <w:bottom w:val="nil"/>
              <w:right w:val="nil"/>
            </w:tcBorders>
            <w:shd w:val="clear" w:color="auto" w:fill="auto"/>
            <w:vAlign w:val="center"/>
            <w:hideMark/>
          </w:tcPr>
          <w:p w14:paraId="11551F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47.5</w:t>
            </w:r>
          </w:p>
        </w:tc>
        <w:tc>
          <w:tcPr>
            <w:tcW w:w="814" w:type="dxa"/>
            <w:tcBorders>
              <w:top w:val="nil"/>
              <w:left w:val="nil"/>
              <w:bottom w:val="nil"/>
              <w:right w:val="single" w:sz="12" w:space="0" w:color="auto"/>
            </w:tcBorders>
            <w:shd w:val="clear" w:color="auto" w:fill="auto"/>
            <w:vAlign w:val="center"/>
            <w:hideMark/>
          </w:tcPr>
          <w:p w14:paraId="09B580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36.4%</w:t>
            </w:r>
          </w:p>
        </w:tc>
        <w:tc>
          <w:tcPr>
            <w:tcW w:w="539" w:type="dxa"/>
            <w:tcBorders>
              <w:top w:val="nil"/>
              <w:left w:val="single" w:sz="12" w:space="0" w:color="auto"/>
              <w:bottom w:val="nil"/>
              <w:right w:val="single" w:sz="4" w:space="0" w:color="auto"/>
            </w:tcBorders>
            <w:shd w:val="clear" w:color="auto" w:fill="auto"/>
            <w:vAlign w:val="center"/>
            <w:hideMark/>
          </w:tcPr>
          <w:p w14:paraId="12FFBB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C588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01E22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F231B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D88E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EB760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1B3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025344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E5467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4710D1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B480D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w:t>
            </w:r>
          </w:p>
        </w:tc>
      </w:tr>
      <w:tr w:rsidR="00CB1D5A" w:rsidRPr="00846971" w14:paraId="7284424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B2AA5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132.3</w:t>
            </w:r>
          </w:p>
        </w:tc>
        <w:tc>
          <w:tcPr>
            <w:tcW w:w="860" w:type="dxa"/>
            <w:tcBorders>
              <w:top w:val="nil"/>
              <w:left w:val="nil"/>
              <w:bottom w:val="nil"/>
              <w:right w:val="nil"/>
            </w:tcBorders>
            <w:shd w:val="clear" w:color="000000" w:fill="D8D8D8"/>
            <w:vAlign w:val="center"/>
            <w:hideMark/>
          </w:tcPr>
          <w:p w14:paraId="6E173A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49.2</w:t>
            </w:r>
          </w:p>
        </w:tc>
        <w:tc>
          <w:tcPr>
            <w:tcW w:w="814" w:type="dxa"/>
            <w:tcBorders>
              <w:top w:val="nil"/>
              <w:left w:val="nil"/>
              <w:bottom w:val="nil"/>
              <w:right w:val="single" w:sz="12" w:space="0" w:color="auto"/>
            </w:tcBorders>
            <w:shd w:val="clear" w:color="000000" w:fill="D8D8D8"/>
            <w:vAlign w:val="center"/>
            <w:hideMark/>
          </w:tcPr>
          <w:p w14:paraId="0C38A0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37.2%</w:t>
            </w:r>
          </w:p>
        </w:tc>
        <w:tc>
          <w:tcPr>
            <w:tcW w:w="539" w:type="dxa"/>
            <w:tcBorders>
              <w:top w:val="nil"/>
              <w:left w:val="single" w:sz="12" w:space="0" w:color="auto"/>
              <w:bottom w:val="nil"/>
              <w:right w:val="single" w:sz="4" w:space="0" w:color="auto"/>
            </w:tcBorders>
            <w:shd w:val="clear" w:color="000000" w:fill="D8D8D8"/>
            <w:vAlign w:val="center"/>
            <w:hideMark/>
          </w:tcPr>
          <w:p w14:paraId="7372EF7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B5ACB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53EE5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8F9B84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E61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B8FDED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965C3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01C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EA87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00EDB6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A8A9B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24</w:t>
            </w:r>
          </w:p>
        </w:tc>
      </w:tr>
      <w:tr w:rsidR="00CB1D5A" w:rsidRPr="00846971" w14:paraId="0D4705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6F057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134.0</w:t>
            </w:r>
          </w:p>
        </w:tc>
        <w:tc>
          <w:tcPr>
            <w:tcW w:w="860" w:type="dxa"/>
            <w:tcBorders>
              <w:top w:val="nil"/>
              <w:left w:val="nil"/>
              <w:bottom w:val="nil"/>
              <w:right w:val="nil"/>
            </w:tcBorders>
            <w:shd w:val="clear" w:color="auto" w:fill="auto"/>
            <w:vAlign w:val="center"/>
            <w:hideMark/>
          </w:tcPr>
          <w:p w14:paraId="5D4ED1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50.9</w:t>
            </w:r>
          </w:p>
        </w:tc>
        <w:tc>
          <w:tcPr>
            <w:tcW w:w="814" w:type="dxa"/>
            <w:tcBorders>
              <w:top w:val="nil"/>
              <w:left w:val="nil"/>
              <w:bottom w:val="nil"/>
              <w:right w:val="single" w:sz="12" w:space="0" w:color="auto"/>
            </w:tcBorders>
            <w:shd w:val="clear" w:color="auto" w:fill="auto"/>
            <w:vAlign w:val="center"/>
            <w:hideMark/>
          </w:tcPr>
          <w:p w14:paraId="33CF3E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38.0%</w:t>
            </w:r>
          </w:p>
        </w:tc>
        <w:tc>
          <w:tcPr>
            <w:tcW w:w="539" w:type="dxa"/>
            <w:tcBorders>
              <w:top w:val="nil"/>
              <w:left w:val="single" w:sz="12" w:space="0" w:color="auto"/>
              <w:bottom w:val="nil"/>
              <w:right w:val="single" w:sz="4" w:space="0" w:color="auto"/>
            </w:tcBorders>
            <w:shd w:val="clear" w:color="auto" w:fill="auto"/>
            <w:vAlign w:val="center"/>
            <w:hideMark/>
          </w:tcPr>
          <w:p w14:paraId="30A468B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51DD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A166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D966D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E4C5E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2CDF30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1F11F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A41D2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A4787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12" w:space="0" w:color="auto"/>
            </w:tcBorders>
            <w:shd w:val="clear" w:color="auto" w:fill="auto"/>
            <w:vAlign w:val="center"/>
            <w:hideMark/>
          </w:tcPr>
          <w:p w14:paraId="652DD7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ABC1A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w:t>
            </w:r>
          </w:p>
        </w:tc>
      </w:tr>
      <w:tr w:rsidR="00CB1D5A" w:rsidRPr="00846971" w14:paraId="60917F5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AEB95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135.7</w:t>
            </w:r>
          </w:p>
        </w:tc>
        <w:tc>
          <w:tcPr>
            <w:tcW w:w="860" w:type="dxa"/>
            <w:tcBorders>
              <w:top w:val="nil"/>
              <w:left w:val="nil"/>
              <w:bottom w:val="nil"/>
              <w:right w:val="nil"/>
            </w:tcBorders>
            <w:shd w:val="clear" w:color="000000" w:fill="D8D8D8"/>
            <w:vAlign w:val="center"/>
            <w:hideMark/>
          </w:tcPr>
          <w:p w14:paraId="620820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52.6</w:t>
            </w:r>
          </w:p>
        </w:tc>
        <w:tc>
          <w:tcPr>
            <w:tcW w:w="814" w:type="dxa"/>
            <w:tcBorders>
              <w:top w:val="nil"/>
              <w:left w:val="nil"/>
              <w:bottom w:val="nil"/>
              <w:right w:val="single" w:sz="12" w:space="0" w:color="auto"/>
            </w:tcBorders>
            <w:shd w:val="clear" w:color="000000" w:fill="D8D8D8"/>
            <w:vAlign w:val="center"/>
            <w:hideMark/>
          </w:tcPr>
          <w:p w14:paraId="6CC58BB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38.8%</w:t>
            </w:r>
          </w:p>
        </w:tc>
        <w:tc>
          <w:tcPr>
            <w:tcW w:w="539" w:type="dxa"/>
            <w:tcBorders>
              <w:top w:val="nil"/>
              <w:left w:val="single" w:sz="12" w:space="0" w:color="auto"/>
              <w:bottom w:val="nil"/>
              <w:right w:val="single" w:sz="4" w:space="0" w:color="auto"/>
            </w:tcBorders>
            <w:shd w:val="clear" w:color="000000" w:fill="D8D8D8"/>
            <w:vAlign w:val="center"/>
            <w:hideMark/>
          </w:tcPr>
          <w:p w14:paraId="718EFE9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5C9EF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EFF6D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80CE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DA38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BB4A1B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ABDE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B77BE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BC16C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12" w:space="0" w:color="auto"/>
            </w:tcBorders>
            <w:shd w:val="clear" w:color="000000" w:fill="D8D8D8"/>
            <w:vAlign w:val="center"/>
            <w:hideMark/>
          </w:tcPr>
          <w:p w14:paraId="766B7A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4356C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26</w:t>
            </w:r>
          </w:p>
        </w:tc>
      </w:tr>
      <w:tr w:rsidR="00CB1D5A" w:rsidRPr="00846971" w14:paraId="60AD1F8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8CEEF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137.4</w:t>
            </w:r>
          </w:p>
        </w:tc>
        <w:tc>
          <w:tcPr>
            <w:tcW w:w="860" w:type="dxa"/>
            <w:tcBorders>
              <w:top w:val="nil"/>
              <w:left w:val="nil"/>
              <w:bottom w:val="nil"/>
              <w:right w:val="nil"/>
            </w:tcBorders>
            <w:shd w:val="clear" w:color="auto" w:fill="auto"/>
            <w:vAlign w:val="center"/>
            <w:hideMark/>
          </w:tcPr>
          <w:p w14:paraId="45CA5C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54.3</w:t>
            </w:r>
          </w:p>
        </w:tc>
        <w:tc>
          <w:tcPr>
            <w:tcW w:w="814" w:type="dxa"/>
            <w:tcBorders>
              <w:top w:val="nil"/>
              <w:left w:val="nil"/>
              <w:bottom w:val="nil"/>
              <w:right w:val="single" w:sz="12" w:space="0" w:color="auto"/>
            </w:tcBorders>
            <w:shd w:val="clear" w:color="auto" w:fill="auto"/>
            <w:vAlign w:val="center"/>
            <w:hideMark/>
          </w:tcPr>
          <w:p w14:paraId="7F4C9D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39.5%</w:t>
            </w:r>
          </w:p>
        </w:tc>
        <w:tc>
          <w:tcPr>
            <w:tcW w:w="539" w:type="dxa"/>
            <w:tcBorders>
              <w:top w:val="nil"/>
              <w:left w:val="single" w:sz="12" w:space="0" w:color="auto"/>
              <w:bottom w:val="nil"/>
              <w:right w:val="single" w:sz="4" w:space="0" w:color="auto"/>
            </w:tcBorders>
            <w:shd w:val="clear" w:color="auto" w:fill="auto"/>
            <w:vAlign w:val="center"/>
            <w:hideMark/>
          </w:tcPr>
          <w:p w14:paraId="394BDDF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8FD8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69CD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90EC42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6882D6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143112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4F5D0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42DB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00D962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12" w:space="0" w:color="auto"/>
            </w:tcBorders>
            <w:shd w:val="clear" w:color="auto" w:fill="auto"/>
            <w:vAlign w:val="center"/>
            <w:hideMark/>
          </w:tcPr>
          <w:p w14:paraId="2EAD4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7DC120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w:t>
            </w:r>
          </w:p>
        </w:tc>
      </w:tr>
      <w:tr w:rsidR="00CB1D5A" w:rsidRPr="00846971" w14:paraId="10C4459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C9F5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139.1</w:t>
            </w:r>
          </w:p>
        </w:tc>
        <w:tc>
          <w:tcPr>
            <w:tcW w:w="860" w:type="dxa"/>
            <w:tcBorders>
              <w:top w:val="nil"/>
              <w:left w:val="nil"/>
              <w:bottom w:val="nil"/>
              <w:right w:val="nil"/>
            </w:tcBorders>
            <w:shd w:val="clear" w:color="000000" w:fill="D8D8D8"/>
            <w:vAlign w:val="center"/>
            <w:hideMark/>
          </w:tcPr>
          <w:p w14:paraId="37407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56.0</w:t>
            </w:r>
          </w:p>
        </w:tc>
        <w:tc>
          <w:tcPr>
            <w:tcW w:w="814" w:type="dxa"/>
            <w:tcBorders>
              <w:top w:val="nil"/>
              <w:left w:val="nil"/>
              <w:bottom w:val="nil"/>
              <w:right w:val="single" w:sz="12" w:space="0" w:color="auto"/>
            </w:tcBorders>
            <w:shd w:val="clear" w:color="000000" w:fill="D8D8D8"/>
            <w:vAlign w:val="center"/>
            <w:hideMark/>
          </w:tcPr>
          <w:p w14:paraId="3E8F84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40.3%</w:t>
            </w:r>
          </w:p>
        </w:tc>
        <w:tc>
          <w:tcPr>
            <w:tcW w:w="539" w:type="dxa"/>
            <w:tcBorders>
              <w:top w:val="nil"/>
              <w:left w:val="single" w:sz="12" w:space="0" w:color="auto"/>
              <w:bottom w:val="nil"/>
              <w:right w:val="single" w:sz="4" w:space="0" w:color="auto"/>
            </w:tcBorders>
            <w:shd w:val="clear" w:color="000000" w:fill="D8D8D8"/>
            <w:vAlign w:val="center"/>
            <w:hideMark/>
          </w:tcPr>
          <w:p w14:paraId="22DB05B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76B7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05B9C8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5904A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C7B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77820D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69130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AED2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7481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32F0A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EB5D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w:t>
            </w:r>
          </w:p>
        </w:tc>
      </w:tr>
      <w:tr w:rsidR="00CB1D5A" w:rsidRPr="00846971" w14:paraId="0538E31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4AE4CD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140.8</w:t>
            </w:r>
          </w:p>
        </w:tc>
        <w:tc>
          <w:tcPr>
            <w:tcW w:w="860" w:type="dxa"/>
            <w:tcBorders>
              <w:top w:val="nil"/>
              <w:left w:val="nil"/>
              <w:bottom w:val="nil"/>
              <w:right w:val="nil"/>
            </w:tcBorders>
            <w:shd w:val="clear" w:color="auto" w:fill="auto"/>
            <w:vAlign w:val="center"/>
            <w:hideMark/>
          </w:tcPr>
          <w:p w14:paraId="3DC649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57.7</w:t>
            </w:r>
          </w:p>
        </w:tc>
        <w:tc>
          <w:tcPr>
            <w:tcW w:w="814" w:type="dxa"/>
            <w:tcBorders>
              <w:top w:val="nil"/>
              <w:left w:val="nil"/>
              <w:bottom w:val="nil"/>
              <w:right w:val="single" w:sz="12" w:space="0" w:color="auto"/>
            </w:tcBorders>
            <w:shd w:val="clear" w:color="auto" w:fill="auto"/>
            <w:vAlign w:val="center"/>
            <w:hideMark/>
          </w:tcPr>
          <w:p w14:paraId="7B0B9B5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41.0%</w:t>
            </w:r>
          </w:p>
        </w:tc>
        <w:tc>
          <w:tcPr>
            <w:tcW w:w="539" w:type="dxa"/>
            <w:tcBorders>
              <w:top w:val="nil"/>
              <w:left w:val="single" w:sz="12" w:space="0" w:color="auto"/>
              <w:bottom w:val="nil"/>
              <w:right w:val="single" w:sz="4" w:space="0" w:color="auto"/>
            </w:tcBorders>
            <w:shd w:val="clear" w:color="auto" w:fill="auto"/>
            <w:vAlign w:val="center"/>
            <w:hideMark/>
          </w:tcPr>
          <w:p w14:paraId="07542BF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32722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F639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B1DF4E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74A26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2BC865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57B5AA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85098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470485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38E53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62284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29</w:t>
            </w:r>
          </w:p>
        </w:tc>
      </w:tr>
      <w:tr w:rsidR="00CB1D5A" w:rsidRPr="00846971" w14:paraId="3631706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26DDB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142.5</w:t>
            </w:r>
          </w:p>
        </w:tc>
        <w:tc>
          <w:tcPr>
            <w:tcW w:w="860" w:type="dxa"/>
            <w:tcBorders>
              <w:top w:val="nil"/>
              <w:left w:val="nil"/>
              <w:bottom w:val="nil"/>
              <w:right w:val="nil"/>
            </w:tcBorders>
            <w:shd w:val="clear" w:color="000000" w:fill="D8D8D8"/>
            <w:vAlign w:val="center"/>
            <w:hideMark/>
          </w:tcPr>
          <w:p w14:paraId="7B8AA30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59.4</w:t>
            </w:r>
          </w:p>
        </w:tc>
        <w:tc>
          <w:tcPr>
            <w:tcW w:w="814" w:type="dxa"/>
            <w:tcBorders>
              <w:top w:val="nil"/>
              <w:left w:val="nil"/>
              <w:bottom w:val="nil"/>
              <w:right w:val="single" w:sz="12" w:space="0" w:color="auto"/>
            </w:tcBorders>
            <w:shd w:val="clear" w:color="000000" w:fill="D8D8D8"/>
            <w:vAlign w:val="center"/>
            <w:hideMark/>
          </w:tcPr>
          <w:p w14:paraId="109D22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41.7%</w:t>
            </w:r>
          </w:p>
        </w:tc>
        <w:tc>
          <w:tcPr>
            <w:tcW w:w="539" w:type="dxa"/>
            <w:tcBorders>
              <w:top w:val="nil"/>
              <w:left w:val="single" w:sz="12" w:space="0" w:color="auto"/>
              <w:bottom w:val="nil"/>
              <w:right w:val="single" w:sz="4" w:space="0" w:color="auto"/>
            </w:tcBorders>
            <w:shd w:val="clear" w:color="000000" w:fill="D8D8D8"/>
            <w:vAlign w:val="center"/>
            <w:hideMark/>
          </w:tcPr>
          <w:p w14:paraId="7735021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9D51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953D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033A14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7BE86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32933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B352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6AF5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45E4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6E5EE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68EB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w:t>
            </w:r>
          </w:p>
        </w:tc>
      </w:tr>
      <w:tr w:rsidR="00CB1D5A" w:rsidRPr="00846971" w14:paraId="4B9CE2B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1B2A5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144.2</w:t>
            </w:r>
          </w:p>
        </w:tc>
        <w:tc>
          <w:tcPr>
            <w:tcW w:w="860" w:type="dxa"/>
            <w:tcBorders>
              <w:top w:val="nil"/>
              <w:left w:val="nil"/>
              <w:bottom w:val="nil"/>
              <w:right w:val="nil"/>
            </w:tcBorders>
            <w:shd w:val="clear" w:color="auto" w:fill="auto"/>
            <w:vAlign w:val="center"/>
            <w:hideMark/>
          </w:tcPr>
          <w:p w14:paraId="5D7921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61.1</w:t>
            </w:r>
          </w:p>
        </w:tc>
        <w:tc>
          <w:tcPr>
            <w:tcW w:w="814" w:type="dxa"/>
            <w:tcBorders>
              <w:top w:val="nil"/>
              <w:left w:val="nil"/>
              <w:bottom w:val="nil"/>
              <w:right w:val="single" w:sz="12" w:space="0" w:color="auto"/>
            </w:tcBorders>
            <w:shd w:val="clear" w:color="auto" w:fill="auto"/>
            <w:vAlign w:val="center"/>
            <w:hideMark/>
          </w:tcPr>
          <w:p w14:paraId="0B1446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539" w:type="dxa"/>
            <w:tcBorders>
              <w:top w:val="nil"/>
              <w:left w:val="single" w:sz="12" w:space="0" w:color="auto"/>
              <w:bottom w:val="nil"/>
              <w:right w:val="single" w:sz="4" w:space="0" w:color="auto"/>
            </w:tcBorders>
            <w:shd w:val="clear" w:color="auto" w:fill="auto"/>
            <w:vAlign w:val="center"/>
            <w:hideMark/>
          </w:tcPr>
          <w:p w14:paraId="23EBAB3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3151B6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C9F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F0AA2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FC38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0A50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1ED050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BF1A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16555F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42B27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9DB7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w:t>
            </w:r>
          </w:p>
        </w:tc>
      </w:tr>
      <w:tr w:rsidR="00CB1D5A" w:rsidRPr="00846971" w14:paraId="70A0E3E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CB218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145.9</w:t>
            </w:r>
          </w:p>
        </w:tc>
        <w:tc>
          <w:tcPr>
            <w:tcW w:w="860" w:type="dxa"/>
            <w:tcBorders>
              <w:top w:val="nil"/>
              <w:left w:val="nil"/>
              <w:bottom w:val="nil"/>
              <w:right w:val="nil"/>
            </w:tcBorders>
            <w:shd w:val="clear" w:color="000000" w:fill="D8D8D8"/>
            <w:vAlign w:val="center"/>
            <w:hideMark/>
          </w:tcPr>
          <w:p w14:paraId="3769F71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62.8</w:t>
            </w:r>
          </w:p>
        </w:tc>
        <w:tc>
          <w:tcPr>
            <w:tcW w:w="814" w:type="dxa"/>
            <w:tcBorders>
              <w:top w:val="nil"/>
              <w:left w:val="nil"/>
              <w:bottom w:val="nil"/>
              <w:right w:val="single" w:sz="12" w:space="0" w:color="auto"/>
            </w:tcBorders>
            <w:shd w:val="clear" w:color="000000" w:fill="D8D8D8"/>
            <w:vAlign w:val="center"/>
            <w:hideMark/>
          </w:tcPr>
          <w:p w14:paraId="773947C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43.0%</w:t>
            </w:r>
          </w:p>
        </w:tc>
        <w:tc>
          <w:tcPr>
            <w:tcW w:w="539" w:type="dxa"/>
            <w:tcBorders>
              <w:top w:val="nil"/>
              <w:left w:val="single" w:sz="12" w:space="0" w:color="auto"/>
              <w:bottom w:val="nil"/>
              <w:right w:val="single" w:sz="4" w:space="0" w:color="auto"/>
            </w:tcBorders>
            <w:shd w:val="clear" w:color="000000" w:fill="D8D8D8"/>
            <w:vAlign w:val="center"/>
            <w:hideMark/>
          </w:tcPr>
          <w:p w14:paraId="6B83AB5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551AA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57E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8A05C7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B080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E62B1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1B3F4D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69083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111CA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2811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CFEA8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w:t>
            </w:r>
          </w:p>
        </w:tc>
      </w:tr>
      <w:tr w:rsidR="00CB1D5A" w:rsidRPr="00846971" w14:paraId="7C3ADA8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752E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147.6</w:t>
            </w:r>
          </w:p>
        </w:tc>
        <w:tc>
          <w:tcPr>
            <w:tcW w:w="860" w:type="dxa"/>
            <w:tcBorders>
              <w:top w:val="nil"/>
              <w:left w:val="nil"/>
              <w:bottom w:val="nil"/>
              <w:right w:val="nil"/>
            </w:tcBorders>
            <w:shd w:val="clear" w:color="auto" w:fill="auto"/>
            <w:vAlign w:val="center"/>
            <w:hideMark/>
          </w:tcPr>
          <w:p w14:paraId="73835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64.5</w:t>
            </w:r>
          </w:p>
        </w:tc>
        <w:tc>
          <w:tcPr>
            <w:tcW w:w="814" w:type="dxa"/>
            <w:tcBorders>
              <w:top w:val="nil"/>
              <w:left w:val="nil"/>
              <w:bottom w:val="nil"/>
              <w:right w:val="single" w:sz="12" w:space="0" w:color="auto"/>
            </w:tcBorders>
            <w:shd w:val="clear" w:color="auto" w:fill="auto"/>
            <w:vAlign w:val="center"/>
            <w:hideMark/>
          </w:tcPr>
          <w:p w14:paraId="106BFF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43.7%</w:t>
            </w:r>
          </w:p>
        </w:tc>
        <w:tc>
          <w:tcPr>
            <w:tcW w:w="539" w:type="dxa"/>
            <w:tcBorders>
              <w:top w:val="nil"/>
              <w:left w:val="single" w:sz="12" w:space="0" w:color="auto"/>
              <w:bottom w:val="nil"/>
              <w:right w:val="single" w:sz="4" w:space="0" w:color="auto"/>
            </w:tcBorders>
            <w:shd w:val="clear" w:color="auto" w:fill="auto"/>
            <w:vAlign w:val="center"/>
            <w:hideMark/>
          </w:tcPr>
          <w:p w14:paraId="1A3B889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8F45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157E8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47FAB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0D00E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D4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5D5D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31D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5BB376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0ECFC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4C3F2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w:t>
            </w:r>
          </w:p>
        </w:tc>
      </w:tr>
      <w:tr w:rsidR="00CB1D5A" w:rsidRPr="00846971" w14:paraId="75BF697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DDA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149.3</w:t>
            </w:r>
          </w:p>
        </w:tc>
        <w:tc>
          <w:tcPr>
            <w:tcW w:w="860" w:type="dxa"/>
            <w:tcBorders>
              <w:top w:val="nil"/>
              <w:left w:val="nil"/>
              <w:bottom w:val="nil"/>
              <w:right w:val="nil"/>
            </w:tcBorders>
            <w:shd w:val="clear" w:color="000000" w:fill="D8D8D8"/>
            <w:vAlign w:val="center"/>
            <w:hideMark/>
          </w:tcPr>
          <w:p w14:paraId="6B7884F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66.2</w:t>
            </w:r>
          </w:p>
        </w:tc>
        <w:tc>
          <w:tcPr>
            <w:tcW w:w="814" w:type="dxa"/>
            <w:tcBorders>
              <w:top w:val="nil"/>
              <w:left w:val="nil"/>
              <w:bottom w:val="nil"/>
              <w:right w:val="single" w:sz="12" w:space="0" w:color="auto"/>
            </w:tcBorders>
            <w:shd w:val="clear" w:color="000000" w:fill="D8D8D8"/>
            <w:vAlign w:val="center"/>
            <w:hideMark/>
          </w:tcPr>
          <w:p w14:paraId="09914E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44.3%</w:t>
            </w:r>
          </w:p>
        </w:tc>
        <w:tc>
          <w:tcPr>
            <w:tcW w:w="539" w:type="dxa"/>
            <w:tcBorders>
              <w:top w:val="nil"/>
              <w:left w:val="single" w:sz="12" w:space="0" w:color="auto"/>
              <w:bottom w:val="nil"/>
              <w:right w:val="single" w:sz="4" w:space="0" w:color="auto"/>
            </w:tcBorders>
            <w:shd w:val="clear" w:color="000000" w:fill="D8D8D8"/>
            <w:vAlign w:val="center"/>
            <w:hideMark/>
          </w:tcPr>
          <w:p w14:paraId="268C815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74A61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A6B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28341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07A1B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7839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6FDCB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174165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D895B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9984A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270A0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w:t>
            </w:r>
          </w:p>
        </w:tc>
      </w:tr>
      <w:tr w:rsidR="00CB1D5A" w:rsidRPr="00846971" w14:paraId="1FF2475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B3F0F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151.0</w:t>
            </w:r>
          </w:p>
        </w:tc>
        <w:tc>
          <w:tcPr>
            <w:tcW w:w="860" w:type="dxa"/>
            <w:tcBorders>
              <w:top w:val="nil"/>
              <w:left w:val="nil"/>
              <w:bottom w:val="nil"/>
              <w:right w:val="nil"/>
            </w:tcBorders>
            <w:shd w:val="clear" w:color="auto" w:fill="auto"/>
            <w:vAlign w:val="center"/>
            <w:hideMark/>
          </w:tcPr>
          <w:p w14:paraId="4D37A85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67.9</w:t>
            </w:r>
          </w:p>
        </w:tc>
        <w:tc>
          <w:tcPr>
            <w:tcW w:w="814" w:type="dxa"/>
            <w:tcBorders>
              <w:top w:val="nil"/>
              <w:left w:val="nil"/>
              <w:bottom w:val="nil"/>
              <w:right w:val="single" w:sz="12" w:space="0" w:color="auto"/>
            </w:tcBorders>
            <w:shd w:val="clear" w:color="auto" w:fill="auto"/>
            <w:vAlign w:val="center"/>
            <w:hideMark/>
          </w:tcPr>
          <w:p w14:paraId="6B41F9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539" w:type="dxa"/>
            <w:tcBorders>
              <w:top w:val="nil"/>
              <w:left w:val="single" w:sz="12" w:space="0" w:color="auto"/>
              <w:bottom w:val="nil"/>
              <w:right w:val="single" w:sz="4" w:space="0" w:color="auto"/>
            </w:tcBorders>
            <w:shd w:val="clear" w:color="auto" w:fill="auto"/>
            <w:vAlign w:val="center"/>
            <w:hideMark/>
          </w:tcPr>
          <w:p w14:paraId="5CFA8E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34071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A55796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C1F14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F6043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1659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37C31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8D40D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BFCF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311BA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245C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w:t>
            </w:r>
          </w:p>
        </w:tc>
      </w:tr>
      <w:tr w:rsidR="00CB1D5A" w:rsidRPr="00846971" w14:paraId="28BDBF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CA829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152.7</w:t>
            </w:r>
          </w:p>
        </w:tc>
        <w:tc>
          <w:tcPr>
            <w:tcW w:w="860" w:type="dxa"/>
            <w:tcBorders>
              <w:top w:val="nil"/>
              <w:left w:val="nil"/>
              <w:bottom w:val="nil"/>
              <w:right w:val="nil"/>
            </w:tcBorders>
            <w:shd w:val="clear" w:color="000000" w:fill="D8D8D8"/>
            <w:vAlign w:val="center"/>
            <w:hideMark/>
          </w:tcPr>
          <w:p w14:paraId="4A4648F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69.6</w:t>
            </w:r>
          </w:p>
        </w:tc>
        <w:tc>
          <w:tcPr>
            <w:tcW w:w="814" w:type="dxa"/>
            <w:tcBorders>
              <w:top w:val="nil"/>
              <w:left w:val="nil"/>
              <w:bottom w:val="nil"/>
              <w:right w:val="single" w:sz="12" w:space="0" w:color="auto"/>
            </w:tcBorders>
            <w:shd w:val="clear" w:color="000000" w:fill="D8D8D8"/>
            <w:vAlign w:val="center"/>
            <w:hideMark/>
          </w:tcPr>
          <w:p w14:paraId="056B0B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45.6%</w:t>
            </w:r>
          </w:p>
        </w:tc>
        <w:tc>
          <w:tcPr>
            <w:tcW w:w="539" w:type="dxa"/>
            <w:tcBorders>
              <w:top w:val="nil"/>
              <w:left w:val="single" w:sz="12" w:space="0" w:color="auto"/>
              <w:bottom w:val="nil"/>
              <w:right w:val="single" w:sz="4" w:space="0" w:color="auto"/>
            </w:tcBorders>
            <w:shd w:val="clear" w:color="000000" w:fill="D8D8D8"/>
            <w:vAlign w:val="center"/>
            <w:hideMark/>
          </w:tcPr>
          <w:p w14:paraId="7694805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A0D4C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B4CCB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C1B8E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838DE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8BE1E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AEF5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30882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088610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A2C49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00E1E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w:t>
            </w:r>
          </w:p>
        </w:tc>
      </w:tr>
      <w:tr w:rsidR="00CB1D5A" w:rsidRPr="00846971" w14:paraId="2508B24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6799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154.4</w:t>
            </w:r>
          </w:p>
        </w:tc>
        <w:tc>
          <w:tcPr>
            <w:tcW w:w="860" w:type="dxa"/>
            <w:tcBorders>
              <w:top w:val="nil"/>
              <w:left w:val="nil"/>
              <w:bottom w:val="nil"/>
              <w:right w:val="nil"/>
            </w:tcBorders>
            <w:shd w:val="clear" w:color="auto" w:fill="auto"/>
            <w:vAlign w:val="center"/>
            <w:hideMark/>
          </w:tcPr>
          <w:p w14:paraId="2B774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71.3</w:t>
            </w:r>
          </w:p>
        </w:tc>
        <w:tc>
          <w:tcPr>
            <w:tcW w:w="814" w:type="dxa"/>
            <w:tcBorders>
              <w:top w:val="nil"/>
              <w:left w:val="nil"/>
              <w:bottom w:val="nil"/>
              <w:right w:val="single" w:sz="12" w:space="0" w:color="auto"/>
            </w:tcBorders>
            <w:shd w:val="clear" w:color="auto" w:fill="auto"/>
            <w:vAlign w:val="center"/>
            <w:hideMark/>
          </w:tcPr>
          <w:p w14:paraId="198C77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46.2%</w:t>
            </w:r>
          </w:p>
        </w:tc>
        <w:tc>
          <w:tcPr>
            <w:tcW w:w="539" w:type="dxa"/>
            <w:tcBorders>
              <w:top w:val="nil"/>
              <w:left w:val="single" w:sz="12" w:space="0" w:color="auto"/>
              <w:bottom w:val="nil"/>
              <w:right w:val="single" w:sz="4" w:space="0" w:color="auto"/>
            </w:tcBorders>
            <w:shd w:val="clear" w:color="auto" w:fill="auto"/>
            <w:vAlign w:val="center"/>
            <w:hideMark/>
          </w:tcPr>
          <w:p w14:paraId="3CCEC45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4F812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1B2B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964C31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99DCE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6185E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EB26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B320C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A0F624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3947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F867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w:t>
            </w:r>
          </w:p>
        </w:tc>
      </w:tr>
      <w:tr w:rsidR="00CB1D5A" w:rsidRPr="00846971" w14:paraId="21F8FE2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AB7F7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156.1</w:t>
            </w:r>
          </w:p>
        </w:tc>
        <w:tc>
          <w:tcPr>
            <w:tcW w:w="860" w:type="dxa"/>
            <w:tcBorders>
              <w:top w:val="nil"/>
              <w:left w:val="nil"/>
              <w:bottom w:val="nil"/>
              <w:right w:val="nil"/>
            </w:tcBorders>
            <w:shd w:val="clear" w:color="000000" w:fill="D8D8D8"/>
            <w:vAlign w:val="center"/>
            <w:hideMark/>
          </w:tcPr>
          <w:p w14:paraId="2346E5B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73.0</w:t>
            </w:r>
          </w:p>
        </w:tc>
        <w:tc>
          <w:tcPr>
            <w:tcW w:w="814" w:type="dxa"/>
            <w:tcBorders>
              <w:top w:val="nil"/>
              <w:left w:val="nil"/>
              <w:bottom w:val="nil"/>
              <w:right w:val="single" w:sz="12" w:space="0" w:color="auto"/>
            </w:tcBorders>
            <w:shd w:val="clear" w:color="000000" w:fill="D8D8D8"/>
            <w:vAlign w:val="center"/>
            <w:hideMark/>
          </w:tcPr>
          <w:p w14:paraId="71E8126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46.8%</w:t>
            </w:r>
          </w:p>
        </w:tc>
        <w:tc>
          <w:tcPr>
            <w:tcW w:w="539" w:type="dxa"/>
            <w:tcBorders>
              <w:top w:val="nil"/>
              <w:left w:val="single" w:sz="12" w:space="0" w:color="auto"/>
              <w:bottom w:val="nil"/>
              <w:right w:val="single" w:sz="4" w:space="0" w:color="auto"/>
            </w:tcBorders>
            <w:shd w:val="clear" w:color="000000" w:fill="D8D8D8"/>
            <w:vAlign w:val="center"/>
            <w:hideMark/>
          </w:tcPr>
          <w:p w14:paraId="6F178A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532FF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0912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1F0C6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2BEE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D56C9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56CAB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4FD3A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1C4A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00DC3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A5AA1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w:t>
            </w:r>
          </w:p>
        </w:tc>
      </w:tr>
      <w:tr w:rsidR="00CB1D5A" w:rsidRPr="00846971" w14:paraId="6EDD45EC"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83B0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157.8</w:t>
            </w:r>
          </w:p>
        </w:tc>
        <w:tc>
          <w:tcPr>
            <w:tcW w:w="860" w:type="dxa"/>
            <w:tcBorders>
              <w:top w:val="nil"/>
              <w:left w:val="nil"/>
              <w:bottom w:val="nil"/>
              <w:right w:val="nil"/>
            </w:tcBorders>
            <w:shd w:val="clear" w:color="auto" w:fill="auto"/>
            <w:vAlign w:val="center"/>
            <w:hideMark/>
          </w:tcPr>
          <w:p w14:paraId="3C4D03A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74.7</w:t>
            </w:r>
          </w:p>
        </w:tc>
        <w:tc>
          <w:tcPr>
            <w:tcW w:w="814" w:type="dxa"/>
            <w:tcBorders>
              <w:top w:val="nil"/>
              <w:left w:val="nil"/>
              <w:bottom w:val="nil"/>
              <w:right w:val="single" w:sz="12" w:space="0" w:color="auto"/>
            </w:tcBorders>
            <w:shd w:val="clear" w:color="auto" w:fill="auto"/>
            <w:vAlign w:val="center"/>
            <w:hideMark/>
          </w:tcPr>
          <w:p w14:paraId="7192D0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47.3%</w:t>
            </w:r>
          </w:p>
        </w:tc>
        <w:tc>
          <w:tcPr>
            <w:tcW w:w="539" w:type="dxa"/>
            <w:tcBorders>
              <w:top w:val="nil"/>
              <w:left w:val="single" w:sz="12" w:space="0" w:color="auto"/>
              <w:bottom w:val="nil"/>
              <w:right w:val="single" w:sz="4" w:space="0" w:color="auto"/>
            </w:tcBorders>
            <w:shd w:val="clear" w:color="auto" w:fill="auto"/>
            <w:vAlign w:val="center"/>
            <w:hideMark/>
          </w:tcPr>
          <w:p w14:paraId="284732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E56AD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E5B3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FB3F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0DBF7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4B189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9FD16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D5747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4E05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744382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CF99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w:t>
            </w:r>
          </w:p>
        </w:tc>
      </w:tr>
      <w:tr w:rsidR="00CB1D5A" w:rsidRPr="00846971" w14:paraId="44725C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9D06A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159.5</w:t>
            </w:r>
          </w:p>
        </w:tc>
        <w:tc>
          <w:tcPr>
            <w:tcW w:w="860" w:type="dxa"/>
            <w:tcBorders>
              <w:top w:val="nil"/>
              <w:left w:val="nil"/>
              <w:bottom w:val="nil"/>
              <w:right w:val="nil"/>
            </w:tcBorders>
            <w:shd w:val="clear" w:color="000000" w:fill="D8D8D8"/>
            <w:vAlign w:val="center"/>
            <w:hideMark/>
          </w:tcPr>
          <w:p w14:paraId="0B8D66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76.4</w:t>
            </w:r>
          </w:p>
        </w:tc>
        <w:tc>
          <w:tcPr>
            <w:tcW w:w="814" w:type="dxa"/>
            <w:tcBorders>
              <w:top w:val="nil"/>
              <w:left w:val="nil"/>
              <w:bottom w:val="nil"/>
              <w:right w:val="single" w:sz="12" w:space="0" w:color="auto"/>
            </w:tcBorders>
            <w:shd w:val="clear" w:color="000000" w:fill="D8D8D8"/>
            <w:vAlign w:val="center"/>
            <w:hideMark/>
          </w:tcPr>
          <w:p w14:paraId="4AB15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47.9%</w:t>
            </w:r>
          </w:p>
        </w:tc>
        <w:tc>
          <w:tcPr>
            <w:tcW w:w="539" w:type="dxa"/>
            <w:tcBorders>
              <w:top w:val="nil"/>
              <w:left w:val="single" w:sz="12" w:space="0" w:color="auto"/>
              <w:bottom w:val="nil"/>
              <w:right w:val="single" w:sz="4" w:space="0" w:color="auto"/>
            </w:tcBorders>
            <w:shd w:val="clear" w:color="000000" w:fill="D8D8D8"/>
            <w:vAlign w:val="center"/>
            <w:hideMark/>
          </w:tcPr>
          <w:p w14:paraId="11189DB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866BF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8CEA6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ADB9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5B582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F6E0B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BB962A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0A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4C900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2901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1CA8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w:t>
            </w:r>
          </w:p>
        </w:tc>
      </w:tr>
      <w:tr w:rsidR="00CB1D5A" w:rsidRPr="00846971" w14:paraId="456C496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252BC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161.2</w:t>
            </w:r>
          </w:p>
        </w:tc>
        <w:tc>
          <w:tcPr>
            <w:tcW w:w="860" w:type="dxa"/>
            <w:tcBorders>
              <w:top w:val="nil"/>
              <w:left w:val="nil"/>
              <w:bottom w:val="nil"/>
              <w:right w:val="nil"/>
            </w:tcBorders>
            <w:shd w:val="clear" w:color="auto" w:fill="auto"/>
            <w:vAlign w:val="center"/>
            <w:hideMark/>
          </w:tcPr>
          <w:p w14:paraId="6B263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78.1</w:t>
            </w:r>
          </w:p>
        </w:tc>
        <w:tc>
          <w:tcPr>
            <w:tcW w:w="814" w:type="dxa"/>
            <w:tcBorders>
              <w:top w:val="nil"/>
              <w:left w:val="nil"/>
              <w:bottom w:val="nil"/>
              <w:right w:val="single" w:sz="12" w:space="0" w:color="auto"/>
            </w:tcBorders>
            <w:shd w:val="clear" w:color="auto" w:fill="auto"/>
            <w:vAlign w:val="center"/>
            <w:hideMark/>
          </w:tcPr>
          <w:p w14:paraId="34D38B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48.4%</w:t>
            </w:r>
          </w:p>
        </w:tc>
        <w:tc>
          <w:tcPr>
            <w:tcW w:w="539" w:type="dxa"/>
            <w:tcBorders>
              <w:top w:val="nil"/>
              <w:left w:val="single" w:sz="12" w:space="0" w:color="auto"/>
              <w:bottom w:val="nil"/>
              <w:right w:val="single" w:sz="4" w:space="0" w:color="auto"/>
            </w:tcBorders>
            <w:shd w:val="clear" w:color="auto" w:fill="auto"/>
            <w:vAlign w:val="center"/>
            <w:hideMark/>
          </w:tcPr>
          <w:p w14:paraId="32AE48B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2987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2FCC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3D399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7B75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029A9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94F99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DBAF1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7BC9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49EEB9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5427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w:t>
            </w:r>
          </w:p>
        </w:tc>
      </w:tr>
      <w:tr w:rsidR="00CB1D5A" w:rsidRPr="00846971" w14:paraId="3BA3858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4939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162.9</w:t>
            </w:r>
          </w:p>
        </w:tc>
        <w:tc>
          <w:tcPr>
            <w:tcW w:w="860" w:type="dxa"/>
            <w:tcBorders>
              <w:top w:val="nil"/>
              <w:left w:val="nil"/>
              <w:bottom w:val="nil"/>
              <w:right w:val="nil"/>
            </w:tcBorders>
            <w:shd w:val="clear" w:color="000000" w:fill="D8D8D8"/>
            <w:vAlign w:val="center"/>
            <w:hideMark/>
          </w:tcPr>
          <w:p w14:paraId="223D51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79.8</w:t>
            </w:r>
          </w:p>
        </w:tc>
        <w:tc>
          <w:tcPr>
            <w:tcW w:w="814" w:type="dxa"/>
            <w:tcBorders>
              <w:top w:val="nil"/>
              <w:left w:val="nil"/>
              <w:bottom w:val="nil"/>
              <w:right w:val="single" w:sz="12" w:space="0" w:color="auto"/>
            </w:tcBorders>
            <w:shd w:val="clear" w:color="000000" w:fill="D8D8D8"/>
            <w:vAlign w:val="center"/>
            <w:hideMark/>
          </w:tcPr>
          <w:p w14:paraId="257D33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49.0%</w:t>
            </w:r>
          </w:p>
        </w:tc>
        <w:tc>
          <w:tcPr>
            <w:tcW w:w="539" w:type="dxa"/>
            <w:tcBorders>
              <w:top w:val="nil"/>
              <w:left w:val="single" w:sz="12" w:space="0" w:color="auto"/>
              <w:bottom w:val="nil"/>
              <w:right w:val="single" w:sz="4" w:space="0" w:color="auto"/>
            </w:tcBorders>
            <w:shd w:val="clear" w:color="000000" w:fill="D8D8D8"/>
            <w:vAlign w:val="center"/>
            <w:hideMark/>
          </w:tcPr>
          <w:p w14:paraId="4F34B61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43956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6B6AD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934AA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747D7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BE731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F6735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582AE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170F6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5A8B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46040D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w:t>
            </w:r>
          </w:p>
        </w:tc>
      </w:tr>
      <w:tr w:rsidR="00CB1D5A" w:rsidRPr="00846971" w14:paraId="5BA6255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B46E3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164.6</w:t>
            </w:r>
          </w:p>
        </w:tc>
        <w:tc>
          <w:tcPr>
            <w:tcW w:w="860" w:type="dxa"/>
            <w:tcBorders>
              <w:top w:val="nil"/>
              <w:left w:val="nil"/>
              <w:bottom w:val="nil"/>
              <w:right w:val="nil"/>
            </w:tcBorders>
            <w:shd w:val="clear" w:color="auto" w:fill="auto"/>
            <w:vAlign w:val="center"/>
            <w:hideMark/>
          </w:tcPr>
          <w:p w14:paraId="398E282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81.5</w:t>
            </w:r>
          </w:p>
        </w:tc>
        <w:tc>
          <w:tcPr>
            <w:tcW w:w="814" w:type="dxa"/>
            <w:tcBorders>
              <w:top w:val="nil"/>
              <w:left w:val="nil"/>
              <w:bottom w:val="nil"/>
              <w:right w:val="single" w:sz="12" w:space="0" w:color="auto"/>
            </w:tcBorders>
            <w:shd w:val="clear" w:color="auto" w:fill="auto"/>
            <w:vAlign w:val="center"/>
            <w:hideMark/>
          </w:tcPr>
          <w:p w14:paraId="1DA73C2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49.5%</w:t>
            </w:r>
          </w:p>
        </w:tc>
        <w:tc>
          <w:tcPr>
            <w:tcW w:w="539" w:type="dxa"/>
            <w:tcBorders>
              <w:top w:val="nil"/>
              <w:left w:val="single" w:sz="12" w:space="0" w:color="auto"/>
              <w:bottom w:val="nil"/>
              <w:right w:val="single" w:sz="4" w:space="0" w:color="auto"/>
            </w:tcBorders>
            <w:shd w:val="clear" w:color="auto" w:fill="auto"/>
            <w:vAlign w:val="center"/>
            <w:hideMark/>
          </w:tcPr>
          <w:p w14:paraId="33BC8CA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6C91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0E03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A9DE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2B7B5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CAD16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5524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5FF7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4B301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24B10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1B1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w:t>
            </w:r>
          </w:p>
        </w:tc>
      </w:tr>
      <w:tr w:rsidR="00CB1D5A" w:rsidRPr="00846971" w14:paraId="74ED88A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0FF3E3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lastRenderedPageBreak/>
              <w:t>166.3</w:t>
            </w:r>
          </w:p>
        </w:tc>
        <w:tc>
          <w:tcPr>
            <w:tcW w:w="860" w:type="dxa"/>
            <w:tcBorders>
              <w:top w:val="nil"/>
              <w:left w:val="nil"/>
              <w:bottom w:val="nil"/>
              <w:right w:val="nil"/>
            </w:tcBorders>
            <w:shd w:val="clear" w:color="000000" w:fill="D8D8D8"/>
            <w:vAlign w:val="center"/>
            <w:hideMark/>
          </w:tcPr>
          <w:p w14:paraId="1A7933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83.2</w:t>
            </w:r>
          </w:p>
        </w:tc>
        <w:tc>
          <w:tcPr>
            <w:tcW w:w="814" w:type="dxa"/>
            <w:tcBorders>
              <w:top w:val="nil"/>
              <w:left w:val="nil"/>
              <w:bottom w:val="nil"/>
              <w:right w:val="single" w:sz="12" w:space="0" w:color="auto"/>
            </w:tcBorders>
            <w:shd w:val="clear" w:color="000000" w:fill="D8D8D8"/>
            <w:vAlign w:val="center"/>
            <w:hideMark/>
          </w:tcPr>
          <w:p w14:paraId="36BBB71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50.0%</w:t>
            </w:r>
          </w:p>
        </w:tc>
        <w:tc>
          <w:tcPr>
            <w:tcW w:w="539" w:type="dxa"/>
            <w:tcBorders>
              <w:top w:val="nil"/>
              <w:left w:val="single" w:sz="12" w:space="0" w:color="auto"/>
              <w:bottom w:val="nil"/>
              <w:right w:val="single" w:sz="4" w:space="0" w:color="auto"/>
            </w:tcBorders>
            <w:shd w:val="clear" w:color="000000" w:fill="D8D8D8"/>
            <w:vAlign w:val="center"/>
            <w:hideMark/>
          </w:tcPr>
          <w:p w14:paraId="5A6C95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2C056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7B115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918F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E2827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58609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1570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82A9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A582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81DF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7572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w:t>
            </w:r>
          </w:p>
        </w:tc>
      </w:tr>
      <w:tr w:rsidR="00CB1D5A" w:rsidRPr="00846971" w14:paraId="78B0938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7A072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168.0</w:t>
            </w:r>
          </w:p>
        </w:tc>
        <w:tc>
          <w:tcPr>
            <w:tcW w:w="860" w:type="dxa"/>
            <w:tcBorders>
              <w:top w:val="nil"/>
              <w:left w:val="nil"/>
              <w:bottom w:val="nil"/>
              <w:right w:val="nil"/>
            </w:tcBorders>
            <w:shd w:val="clear" w:color="auto" w:fill="auto"/>
            <w:vAlign w:val="center"/>
            <w:hideMark/>
          </w:tcPr>
          <w:p w14:paraId="41656BC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84.9</w:t>
            </w:r>
          </w:p>
        </w:tc>
        <w:tc>
          <w:tcPr>
            <w:tcW w:w="814" w:type="dxa"/>
            <w:tcBorders>
              <w:top w:val="nil"/>
              <w:left w:val="nil"/>
              <w:bottom w:val="nil"/>
              <w:right w:val="single" w:sz="12" w:space="0" w:color="auto"/>
            </w:tcBorders>
            <w:shd w:val="clear" w:color="auto" w:fill="auto"/>
            <w:vAlign w:val="center"/>
            <w:hideMark/>
          </w:tcPr>
          <w:p w14:paraId="6AE472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50.5%</w:t>
            </w:r>
          </w:p>
        </w:tc>
        <w:tc>
          <w:tcPr>
            <w:tcW w:w="539" w:type="dxa"/>
            <w:tcBorders>
              <w:top w:val="nil"/>
              <w:left w:val="single" w:sz="12" w:space="0" w:color="auto"/>
              <w:bottom w:val="nil"/>
              <w:right w:val="single" w:sz="4" w:space="0" w:color="auto"/>
            </w:tcBorders>
            <w:shd w:val="clear" w:color="auto" w:fill="auto"/>
            <w:vAlign w:val="center"/>
            <w:hideMark/>
          </w:tcPr>
          <w:p w14:paraId="5919F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3844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1631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F7B4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FA0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94CA4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3E2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DBC4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5052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31353A9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215C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w:t>
            </w:r>
          </w:p>
        </w:tc>
      </w:tr>
      <w:tr w:rsidR="00CB1D5A" w:rsidRPr="00846971" w14:paraId="3020FB3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1845B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169.7</w:t>
            </w:r>
          </w:p>
        </w:tc>
        <w:tc>
          <w:tcPr>
            <w:tcW w:w="860" w:type="dxa"/>
            <w:tcBorders>
              <w:top w:val="nil"/>
              <w:left w:val="nil"/>
              <w:bottom w:val="nil"/>
              <w:right w:val="nil"/>
            </w:tcBorders>
            <w:shd w:val="clear" w:color="000000" w:fill="D8D8D8"/>
            <w:noWrap/>
            <w:vAlign w:val="center"/>
            <w:hideMark/>
          </w:tcPr>
          <w:p w14:paraId="23371C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86.6</w:t>
            </w:r>
          </w:p>
        </w:tc>
        <w:tc>
          <w:tcPr>
            <w:tcW w:w="814" w:type="dxa"/>
            <w:tcBorders>
              <w:top w:val="nil"/>
              <w:left w:val="nil"/>
              <w:bottom w:val="nil"/>
              <w:right w:val="single" w:sz="12" w:space="0" w:color="auto"/>
            </w:tcBorders>
            <w:shd w:val="clear" w:color="000000" w:fill="D8D8D8"/>
            <w:noWrap/>
            <w:vAlign w:val="center"/>
            <w:hideMark/>
          </w:tcPr>
          <w:p w14:paraId="14449C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51.0%</w:t>
            </w:r>
          </w:p>
        </w:tc>
        <w:tc>
          <w:tcPr>
            <w:tcW w:w="539" w:type="dxa"/>
            <w:tcBorders>
              <w:top w:val="nil"/>
              <w:left w:val="single" w:sz="12" w:space="0" w:color="auto"/>
              <w:bottom w:val="nil"/>
              <w:right w:val="single" w:sz="4" w:space="0" w:color="auto"/>
            </w:tcBorders>
            <w:shd w:val="clear" w:color="000000" w:fill="D8D8D8"/>
            <w:vAlign w:val="center"/>
            <w:hideMark/>
          </w:tcPr>
          <w:p w14:paraId="272FB4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C2920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0CDA7E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AE11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EA9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72D3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61B82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870AB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572C4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EA234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757D8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w:t>
            </w:r>
          </w:p>
        </w:tc>
      </w:tr>
      <w:tr w:rsidR="00CB1D5A" w:rsidRPr="00846971" w14:paraId="25661AB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C51F23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171.4</w:t>
            </w:r>
          </w:p>
        </w:tc>
        <w:tc>
          <w:tcPr>
            <w:tcW w:w="860" w:type="dxa"/>
            <w:tcBorders>
              <w:top w:val="nil"/>
              <w:left w:val="nil"/>
              <w:bottom w:val="nil"/>
              <w:right w:val="nil"/>
            </w:tcBorders>
            <w:shd w:val="clear" w:color="auto" w:fill="auto"/>
            <w:noWrap/>
            <w:vAlign w:val="center"/>
            <w:hideMark/>
          </w:tcPr>
          <w:p w14:paraId="6EC669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88.3</w:t>
            </w:r>
          </w:p>
        </w:tc>
        <w:tc>
          <w:tcPr>
            <w:tcW w:w="814" w:type="dxa"/>
            <w:tcBorders>
              <w:top w:val="nil"/>
              <w:left w:val="nil"/>
              <w:bottom w:val="nil"/>
              <w:right w:val="single" w:sz="12" w:space="0" w:color="auto"/>
            </w:tcBorders>
            <w:shd w:val="clear" w:color="auto" w:fill="auto"/>
            <w:noWrap/>
            <w:vAlign w:val="center"/>
            <w:hideMark/>
          </w:tcPr>
          <w:p w14:paraId="4CDC33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51.5%</w:t>
            </w:r>
          </w:p>
        </w:tc>
        <w:tc>
          <w:tcPr>
            <w:tcW w:w="539" w:type="dxa"/>
            <w:tcBorders>
              <w:top w:val="nil"/>
              <w:left w:val="single" w:sz="12" w:space="0" w:color="auto"/>
              <w:bottom w:val="nil"/>
              <w:right w:val="single" w:sz="4" w:space="0" w:color="auto"/>
            </w:tcBorders>
            <w:shd w:val="clear" w:color="auto" w:fill="auto"/>
            <w:vAlign w:val="center"/>
            <w:hideMark/>
          </w:tcPr>
          <w:p w14:paraId="36A7D8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0321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DB6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7EA4BF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27046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85BCF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53615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6DD58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48C07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093F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CC2B9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w:t>
            </w:r>
          </w:p>
        </w:tc>
      </w:tr>
      <w:tr w:rsidR="00CB1D5A" w:rsidRPr="00846971" w14:paraId="006DE8A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591AD4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173.1</w:t>
            </w:r>
          </w:p>
        </w:tc>
        <w:tc>
          <w:tcPr>
            <w:tcW w:w="860" w:type="dxa"/>
            <w:tcBorders>
              <w:top w:val="nil"/>
              <w:left w:val="nil"/>
              <w:bottom w:val="nil"/>
              <w:right w:val="nil"/>
            </w:tcBorders>
            <w:shd w:val="clear" w:color="000000" w:fill="D8D8D8"/>
            <w:noWrap/>
            <w:vAlign w:val="center"/>
            <w:hideMark/>
          </w:tcPr>
          <w:p w14:paraId="7563FC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90.0</w:t>
            </w:r>
          </w:p>
        </w:tc>
        <w:tc>
          <w:tcPr>
            <w:tcW w:w="814" w:type="dxa"/>
            <w:tcBorders>
              <w:top w:val="nil"/>
              <w:left w:val="nil"/>
              <w:bottom w:val="nil"/>
              <w:right w:val="single" w:sz="12" w:space="0" w:color="auto"/>
            </w:tcBorders>
            <w:shd w:val="clear" w:color="000000" w:fill="D8D8D8"/>
            <w:noWrap/>
            <w:vAlign w:val="center"/>
            <w:hideMark/>
          </w:tcPr>
          <w:p w14:paraId="17CB03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52.0%</w:t>
            </w:r>
          </w:p>
        </w:tc>
        <w:tc>
          <w:tcPr>
            <w:tcW w:w="539" w:type="dxa"/>
            <w:tcBorders>
              <w:top w:val="nil"/>
              <w:left w:val="single" w:sz="12" w:space="0" w:color="auto"/>
              <w:bottom w:val="nil"/>
              <w:right w:val="single" w:sz="4" w:space="0" w:color="auto"/>
            </w:tcBorders>
            <w:shd w:val="clear" w:color="000000" w:fill="D8D8D8"/>
            <w:vAlign w:val="center"/>
            <w:hideMark/>
          </w:tcPr>
          <w:p w14:paraId="6246BD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EE783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2A2C2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91A2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AD1AE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931E0B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4985D1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DC3D8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D5EF3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4EBACB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7D5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w:t>
            </w:r>
          </w:p>
        </w:tc>
      </w:tr>
      <w:tr w:rsidR="00CB1D5A" w:rsidRPr="00846971" w14:paraId="4FBAA86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3822F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174.8</w:t>
            </w:r>
          </w:p>
        </w:tc>
        <w:tc>
          <w:tcPr>
            <w:tcW w:w="860" w:type="dxa"/>
            <w:tcBorders>
              <w:top w:val="nil"/>
              <w:left w:val="nil"/>
              <w:bottom w:val="nil"/>
              <w:right w:val="nil"/>
            </w:tcBorders>
            <w:shd w:val="clear" w:color="auto" w:fill="auto"/>
            <w:noWrap/>
            <w:vAlign w:val="center"/>
            <w:hideMark/>
          </w:tcPr>
          <w:p w14:paraId="046E82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91.7</w:t>
            </w:r>
          </w:p>
        </w:tc>
        <w:tc>
          <w:tcPr>
            <w:tcW w:w="814" w:type="dxa"/>
            <w:tcBorders>
              <w:top w:val="nil"/>
              <w:left w:val="nil"/>
              <w:bottom w:val="nil"/>
              <w:right w:val="single" w:sz="12" w:space="0" w:color="auto"/>
            </w:tcBorders>
            <w:shd w:val="clear" w:color="auto" w:fill="auto"/>
            <w:noWrap/>
            <w:vAlign w:val="center"/>
            <w:hideMark/>
          </w:tcPr>
          <w:p w14:paraId="1E881B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52.5%</w:t>
            </w:r>
          </w:p>
        </w:tc>
        <w:tc>
          <w:tcPr>
            <w:tcW w:w="539" w:type="dxa"/>
            <w:tcBorders>
              <w:top w:val="nil"/>
              <w:left w:val="single" w:sz="12" w:space="0" w:color="auto"/>
              <w:bottom w:val="nil"/>
              <w:right w:val="single" w:sz="4" w:space="0" w:color="auto"/>
            </w:tcBorders>
            <w:shd w:val="clear" w:color="auto" w:fill="auto"/>
            <w:vAlign w:val="center"/>
            <w:hideMark/>
          </w:tcPr>
          <w:p w14:paraId="6691B1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E441B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F253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C6C2F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D62183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746F0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797BD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3509B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A9F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294C7BC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6344E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w:t>
            </w:r>
          </w:p>
        </w:tc>
      </w:tr>
      <w:tr w:rsidR="00CB1D5A" w:rsidRPr="00846971" w14:paraId="64048251"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6DB26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176.5</w:t>
            </w:r>
          </w:p>
        </w:tc>
        <w:tc>
          <w:tcPr>
            <w:tcW w:w="860" w:type="dxa"/>
            <w:tcBorders>
              <w:top w:val="nil"/>
              <w:left w:val="nil"/>
              <w:bottom w:val="nil"/>
              <w:right w:val="nil"/>
            </w:tcBorders>
            <w:shd w:val="clear" w:color="000000" w:fill="D8D8D8"/>
            <w:noWrap/>
            <w:vAlign w:val="center"/>
            <w:hideMark/>
          </w:tcPr>
          <w:p w14:paraId="605CEC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93.4</w:t>
            </w:r>
          </w:p>
        </w:tc>
        <w:tc>
          <w:tcPr>
            <w:tcW w:w="814" w:type="dxa"/>
            <w:tcBorders>
              <w:top w:val="nil"/>
              <w:left w:val="nil"/>
              <w:bottom w:val="nil"/>
              <w:right w:val="single" w:sz="12" w:space="0" w:color="auto"/>
            </w:tcBorders>
            <w:shd w:val="clear" w:color="000000" w:fill="D8D8D8"/>
            <w:noWrap/>
            <w:vAlign w:val="center"/>
            <w:hideMark/>
          </w:tcPr>
          <w:p w14:paraId="67EE7A3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52.9%</w:t>
            </w:r>
          </w:p>
        </w:tc>
        <w:tc>
          <w:tcPr>
            <w:tcW w:w="539" w:type="dxa"/>
            <w:tcBorders>
              <w:top w:val="nil"/>
              <w:left w:val="single" w:sz="12" w:space="0" w:color="auto"/>
              <w:bottom w:val="nil"/>
              <w:right w:val="single" w:sz="4" w:space="0" w:color="auto"/>
            </w:tcBorders>
            <w:shd w:val="clear" w:color="000000" w:fill="D8D8D8"/>
            <w:vAlign w:val="center"/>
            <w:hideMark/>
          </w:tcPr>
          <w:p w14:paraId="42D42DE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0F1FC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E7128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6303F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3FAD5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8E91A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1AD51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2E656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BF4A6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3A10F7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4DA41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w:t>
            </w:r>
          </w:p>
        </w:tc>
      </w:tr>
      <w:tr w:rsidR="00CB1D5A" w:rsidRPr="00846971" w14:paraId="0C9D769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C0845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178.2</w:t>
            </w:r>
          </w:p>
        </w:tc>
        <w:tc>
          <w:tcPr>
            <w:tcW w:w="860" w:type="dxa"/>
            <w:tcBorders>
              <w:top w:val="nil"/>
              <w:left w:val="nil"/>
              <w:bottom w:val="nil"/>
              <w:right w:val="nil"/>
            </w:tcBorders>
            <w:shd w:val="clear" w:color="auto" w:fill="auto"/>
            <w:noWrap/>
            <w:vAlign w:val="center"/>
            <w:hideMark/>
          </w:tcPr>
          <w:p w14:paraId="0450C5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95.1</w:t>
            </w:r>
          </w:p>
        </w:tc>
        <w:tc>
          <w:tcPr>
            <w:tcW w:w="814" w:type="dxa"/>
            <w:tcBorders>
              <w:top w:val="nil"/>
              <w:left w:val="nil"/>
              <w:bottom w:val="nil"/>
              <w:right w:val="single" w:sz="12" w:space="0" w:color="auto"/>
            </w:tcBorders>
            <w:shd w:val="clear" w:color="auto" w:fill="auto"/>
            <w:noWrap/>
            <w:vAlign w:val="center"/>
            <w:hideMark/>
          </w:tcPr>
          <w:p w14:paraId="29B3AB0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53.4%</w:t>
            </w:r>
          </w:p>
        </w:tc>
        <w:tc>
          <w:tcPr>
            <w:tcW w:w="539" w:type="dxa"/>
            <w:tcBorders>
              <w:top w:val="nil"/>
              <w:left w:val="single" w:sz="12" w:space="0" w:color="auto"/>
              <w:bottom w:val="nil"/>
              <w:right w:val="single" w:sz="4" w:space="0" w:color="auto"/>
            </w:tcBorders>
            <w:shd w:val="clear" w:color="auto" w:fill="auto"/>
            <w:vAlign w:val="center"/>
            <w:hideMark/>
          </w:tcPr>
          <w:p w14:paraId="6CB565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6016C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AB68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DDA8A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FEA8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BA2B6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C4428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DD4BE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58B0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01DF8C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0FAE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w:t>
            </w:r>
          </w:p>
        </w:tc>
      </w:tr>
      <w:tr w:rsidR="00CB1D5A" w:rsidRPr="00846971" w14:paraId="6543BD5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FDA80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179.9</w:t>
            </w:r>
          </w:p>
        </w:tc>
        <w:tc>
          <w:tcPr>
            <w:tcW w:w="860" w:type="dxa"/>
            <w:tcBorders>
              <w:top w:val="nil"/>
              <w:left w:val="nil"/>
              <w:bottom w:val="nil"/>
              <w:right w:val="nil"/>
            </w:tcBorders>
            <w:shd w:val="clear" w:color="000000" w:fill="D8D8D8"/>
            <w:noWrap/>
            <w:vAlign w:val="center"/>
            <w:hideMark/>
          </w:tcPr>
          <w:p w14:paraId="4C6D6C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96.8</w:t>
            </w:r>
          </w:p>
        </w:tc>
        <w:tc>
          <w:tcPr>
            <w:tcW w:w="814" w:type="dxa"/>
            <w:tcBorders>
              <w:top w:val="nil"/>
              <w:left w:val="nil"/>
              <w:bottom w:val="nil"/>
              <w:right w:val="single" w:sz="12" w:space="0" w:color="auto"/>
            </w:tcBorders>
            <w:shd w:val="clear" w:color="000000" w:fill="D8D8D8"/>
            <w:noWrap/>
            <w:vAlign w:val="center"/>
            <w:hideMark/>
          </w:tcPr>
          <w:p w14:paraId="1CE25E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53.8%</w:t>
            </w:r>
          </w:p>
        </w:tc>
        <w:tc>
          <w:tcPr>
            <w:tcW w:w="539" w:type="dxa"/>
            <w:tcBorders>
              <w:top w:val="nil"/>
              <w:left w:val="single" w:sz="12" w:space="0" w:color="auto"/>
              <w:bottom w:val="nil"/>
              <w:right w:val="single" w:sz="4" w:space="0" w:color="auto"/>
            </w:tcBorders>
            <w:shd w:val="clear" w:color="000000" w:fill="D8D8D8"/>
            <w:vAlign w:val="center"/>
            <w:hideMark/>
          </w:tcPr>
          <w:p w14:paraId="335CFC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15656E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84FF45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E5E92F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D37E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41BD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8FE64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26A24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CF71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0E9B89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01E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w:t>
            </w:r>
          </w:p>
        </w:tc>
      </w:tr>
      <w:tr w:rsidR="00CB1D5A" w:rsidRPr="00846971" w14:paraId="2788F8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2C4A0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181.6</w:t>
            </w:r>
          </w:p>
        </w:tc>
        <w:tc>
          <w:tcPr>
            <w:tcW w:w="860" w:type="dxa"/>
            <w:tcBorders>
              <w:top w:val="nil"/>
              <w:left w:val="nil"/>
              <w:bottom w:val="nil"/>
              <w:right w:val="nil"/>
            </w:tcBorders>
            <w:shd w:val="clear" w:color="auto" w:fill="auto"/>
            <w:noWrap/>
            <w:vAlign w:val="center"/>
            <w:hideMark/>
          </w:tcPr>
          <w:p w14:paraId="7C5054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98.5</w:t>
            </w:r>
          </w:p>
        </w:tc>
        <w:tc>
          <w:tcPr>
            <w:tcW w:w="814" w:type="dxa"/>
            <w:tcBorders>
              <w:top w:val="nil"/>
              <w:left w:val="nil"/>
              <w:bottom w:val="nil"/>
              <w:right w:val="single" w:sz="12" w:space="0" w:color="auto"/>
            </w:tcBorders>
            <w:shd w:val="clear" w:color="auto" w:fill="auto"/>
            <w:noWrap/>
            <w:vAlign w:val="center"/>
            <w:hideMark/>
          </w:tcPr>
          <w:p w14:paraId="30C203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54.2%</w:t>
            </w:r>
          </w:p>
        </w:tc>
        <w:tc>
          <w:tcPr>
            <w:tcW w:w="539" w:type="dxa"/>
            <w:tcBorders>
              <w:top w:val="nil"/>
              <w:left w:val="single" w:sz="12" w:space="0" w:color="auto"/>
              <w:bottom w:val="nil"/>
              <w:right w:val="single" w:sz="4" w:space="0" w:color="auto"/>
            </w:tcBorders>
            <w:shd w:val="clear" w:color="auto" w:fill="auto"/>
            <w:vAlign w:val="center"/>
            <w:hideMark/>
          </w:tcPr>
          <w:p w14:paraId="1E0F0AD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220CD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87D5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927027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95BA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1A56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0BC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9DEC0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17F53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2CBD62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81D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w:t>
            </w:r>
          </w:p>
        </w:tc>
      </w:tr>
      <w:tr w:rsidR="00CB1D5A" w:rsidRPr="00846971" w14:paraId="68023BC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CB4FB3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183.3</w:t>
            </w:r>
          </w:p>
        </w:tc>
        <w:tc>
          <w:tcPr>
            <w:tcW w:w="860" w:type="dxa"/>
            <w:tcBorders>
              <w:top w:val="nil"/>
              <w:left w:val="nil"/>
              <w:bottom w:val="nil"/>
              <w:right w:val="nil"/>
            </w:tcBorders>
            <w:shd w:val="clear" w:color="000000" w:fill="D8D8D8"/>
            <w:noWrap/>
            <w:vAlign w:val="center"/>
            <w:hideMark/>
          </w:tcPr>
          <w:p w14:paraId="56154D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100.2</w:t>
            </w:r>
          </w:p>
        </w:tc>
        <w:tc>
          <w:tcPr>
            <w:tcW w:w="814" w:type="dxa"/>
            <w:tcBorders>
              <w:top w:val="nil"/>
              <w:left w:val="nil"/>
              <w:bottom w:val="nil"/>
              <w:right w:val="single" w:sz="12" w:space="0" w:color="auto"/>
            </w:tcBorders>
            <w:shd w:val="clear" w:color="000000" w:fill="D8D8D8"/>
            <w:noWrap/>
            <w:vAlign w:val="center"/>
            <w:hideMark/>
          </w:tcPr>
          <w:p w14:paraId="0A57C5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54.7%</w:t>
            </w:r>
          </w:p>
        </w:tc>
        <w:tc>
          <w:tcPr>
            <w:tcW w:w="539" w:type="dxa"/>
            <w:tcBorders>
              <w:top w:val="nil"/>
              <w:left w:val="single" w:sz="12" w:space="0" w:color="auto"/>
              <w:bottom w:val="nil"/>
              <w:right w:val="single" w:sz="4" w:space="0" w:color="auto"/>
            </w:tcBorders>
            <w:shd w:val="clear" w:color="000000" w:fill="D8D8D8"/>
            <w:vAlign w:val="center"/>
            <w:hideMark/>
          </w:tcPr>
          <w:p w14:paraId="6448AF1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3719B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87706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9534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4A51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0252B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CF59C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57A69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2B63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2FA623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3B028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w:t>
            </w:r>
          </w:p>
        </w:tc>
      </w:tr>
      <w:tr w:rsidR="00CB1D5A" w:rsidRPr="00846971" w14:paraId="4D3CA07D"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8BB73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185.0</w:t>
            </w:r>
          </w:p>
        </w:tc>
        <w:tc>
          <w:tcPr>
            <w:tcW w:w="860" w:type="dxa"/>
            <w:tcBorders>
              <w:top w:val="nil"/>
              <w:left w:val="nil"/>
              <w:bottom w:val="nil"/>
              <w:right w:val="nil"/>
            </w:tcBorders>
            <w:shd w:val="clear" w:color="auto" w:fill="auto"/>
            <w:noWrap/>
            <w:vAlign w:val="center"/>
            <w:hideMark/>
          </w:tcPr>
          <w:p w14:paraId="0A4B7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101.9</w:t>
            </w:r>
          </w:p>
        </w:tc>
        <w:tc>
          <w:tcPr>
            <w:tcW w:w="814" w:type="dxa"/>
            <w:tcBorders>
              <w:top w:val="nil"/>
              <w:left w:val="nil"/>
              <w:bottom w:val="nil"/>
              <w:right w:val="single" w:sz="12" w:space="0" w:color="auto"/>
            </w:tcBorders>
            <w:shd w:val="clear" w:color="auto" w:fill="auto"/>
            <w:noWrap/>
            <w:vAlign w:val="center"/>
            <w:hideMark/>
          </w:tcPr>
          <w:p w14:paraId="0CA0A72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55.1%</w:t>
            </w:r>
          </w:p>
        </w:tc>
        <w:tc>
          <w:tcPr>
            <w:tcW w:w="539" w:type="dxa"/>
            <w:tcBorders>
              <w:top w:val="nil"/>
              <w:left w:val="single" w:sz="12" w:space="0" w:color="auto"/>
              <w:bottom w:val="nil"/>
              <w:right w:val="single" w:sz="4" w:space="0" w:color="auto"/>
            </w:tcBorders>
            <w:shd w:val="clear" w:color="auto" w:fill="auto"/>
            <w:vAlign w:val="center"/>
            <w:hideMark/>
          </w:tcPr>
          <w:p w14:paraId="0A397D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A972F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4F365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389435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8C3D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C4A7B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506000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E0AEF1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432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6E8E97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F633D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w:t>
            </w:r>
          </w:p>
        </w:tc>
      </w:tr>
      <w:tr w:rsidR="00CB1D5A" w:rsidRPr="00846971" w14:paraId="64755FC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E5AE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186.7</w:t>
            </w:r>
          </w:p>
        </w:tc>
        <w:tc>
          <w:tcPr>
            <w:tcW w:w="860" w:type="dxa"/>
            <w:tcBorders>
              <w:top w:val="nil"/>
              <w:left w:val="nil"/>
              <w:bottom w:val="nil"/>
              <w:right w:val="nil"/>
            </w:tcBorders>
            <w:shd w:val="clear" w:color="000000" w:fill="D8D8D8"/>
            <w:noWrap/>
            <w:vAlign w:val="center"/>
            <w:hideMark/>
          </w:tcPr>
          <w:p w14:paraId="6B6A35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103.6</w:t>
            </w:r>
          </w:p>
        </w:tc>
        <w:tc>
          <w:tcPr>
            <w:tcW w:w="814" w:type="dxa"/>
            <w:tcBorders>
              <w:top w:val="nil"/>
              <w:left w:val="nil"/>
              <w:bottom w:val="nil"/>
              <w:right w:val="single" w:sz="12" w:space="0" w:color="auto"/>
            </w:tcBorders>
            <w:shd w:val="clear" w:color="000000" w:fill="D8D8D8"/>
            <w:noWrap/>
            <w:vAlign w:val="center"/>
            <w:hideMark/>
          </w:tcPr>
          <w:p w14:paraId="648BB5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55.5%</w:t>
            </w:r>
          </w:p>
        </w:tc>
        <w:tc>
          <w:tcPr>
            <w:tcW w:w="539" w:type="dxa"/>
            <w:tcBorders>
              <w:top w:val="nil"/>
              <w:left w:val="single" w:sz="12" w:space="0" w:color="auto"/>
              <w:bottom w:val="nil"/>
              <w:right w:val="single" w:sz="4" w:space="0" w:color="auto"/>
            </w:tcBorders>
            <w:shd w:val="clear" w:color="000000" w:fill="D8D8D8"/>
            <w:vAlign w:val="center"/>
            <w:hideMark/>
          </w:tcPr>
          <w:p w14:paraId="5EC8341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182DF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4BF2B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EFFE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5F431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2706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82C4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64F76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80B7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720BB4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5B8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w:t>
            </w:r>
          </w:p>
        </w:tc>
      </w:tr>
      <w:tr w:rsidR="00CB1D5A" w:rsidRPr="00846971" w14:paraId="5CC501F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05E8C3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188.4</w:t>
            </w:r>
          </w:p>
        </w:tc>
        <w:tc>
          <w:tcPr>
            <w:tcW w:w="860" w:type="dxa"/>
            <w:tcBorders>
              <w:top w:val="nil"/>
              <w:left w:val="nil"/>
              <w:bottom w:val="nil"/>
              <w:right w:val="nil"/>
            </w:tcBorders>
            <w:shd w:val="clear" w:color="auto" w:fill="auto"/>
            <w:noWrap/>
            <w:vAlign w:val="center"/>
            <w:hideMark/>
          </w:tcPr>
          <w:p w14:paraId="4D921D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105.3</w:t>
            </w:r>
          </w:p>
        </w:tc>
        <w:tc>
          <w:tcPr>
            <w:tcW w:w="814" w:type="dxa"/>
            <w:tcBorders>
              <w:top w:val="nil"/>
              <w:left w:val="nil"/>
              <w:bottom w:val="nil"/>
              <w:right w:val="single" w:sz="12" w:space="0" w:color="auto"/>
            </w:tcBorders>
            <w:shd w:val="clear" w:color="auto" w:fill="auto"/>
            <w:noWrap/>
            <w:vAlign w:val="center"/>
            <w:hideMark/>
          </w:tcPr>
          <w:p w14:paraId="798696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55.9%</w:t>
            </w:r>
          </w:p>
        </w:tc>
        <w:tc>
          <w:tcPr>
            <w:tcW w:w="539" w:type="dxa"/>
            <w:tcBorders>
              <w:top w:val="nil"/>
              <w:left w:val="single" w:sz="12" w:space="0" w:color="auto"/>
              <w:bottom w:val="nil"/>
              <w:right w:val="single" w:sz="4" w:space="0" w:color="auto"/>
            </w:tcBorders>
            <w:shd w:val="clear" w:color="auto" w:fill="auto"/>
            <w:vAlign w:val="center"/>
            <w:hideMark/>
          </w:tcPr>
          <w:p w14:paraId="3B4D77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F701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FF99B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5D21D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8C2EC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F8C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B8C4A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0451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0A6CF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3A7E77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0C265B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w:t>
            </w:r>
          </w:p>
        </w:tc>
      </w:tr>
      <w:tr w:rsidR="00CB1D5A" w:rsidRPr="00846971" w14:paraId="3E98756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CE904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190.1</w:t>
            </w:r>
          </w:p>
        </w:tc>
        <w:tc>
          <w:tcPr>
            <w:tcW w:w="860" w:type="dxa"/>
            <w:tcBorders>
              <w:top w:val="nil"/>
              <w:left w:val="nil"/>
              <w:bottom w:val="nil"/>
              <w:right w:val="nil"/>
            </w:tcBorders>
            <w:shd w:val="clear" w:color="000000" w:fill="D8D8D8"/>
            <w:noWrap/>
            <w:vAlign w:val="center"/>
            <w:hideMark/>
          </w:tcPr>
          <w:p w14:paraId="624F02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107.0</w:t>
            </w:r>
          </w:p>
        </w:tc>
        <w:tc>
          <w:tcPr>
            <w:tcW w:w="814" w:type="dxa"/>
            <w:tcBorders>
              <w:top w:val="nil"/>
              <w:left w:val="nil"/>
              <w:bottom w:val="nil"/>
              <w:right w:val="single" w:sz="12" w:space="0" w:color="auto"/>
            </w:tcBorders>
            <w:shd w:val="clear" w:color="000000" w:fill="D8D8D8"/>
            <w:noWrap/>
            <w:vAlign w:val="center"/>
            <w:hideMark/>
          </w:tcPr>
          <w:p w14:paraId="0C289C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539" w:type="dxa"/>
            <w:tcBorders>
              <w:top w:val="nil"/>
              <w:left w:val="single" w:sz="12" w:space="0" w:color="auto"/>
              <w:bottom w:val="nil"/>
              <w:right w:val="single" w:sz="4" w:space="0" w:color="auto"/>
            </w:tcBorders>
            <w:shd w:val="clear" w:color="000000" w:fill="D8D8D8"/>
            <w:vAlign w:val="center"/>
            <w:hideMark/>
          </w:tcPr>
          <w:p w14:paraId="0D1BAD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9CA4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F1E65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C1CB0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A3D6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F5B9D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8A740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63FA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D9295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4B8602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974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w:t>
            </w:r>
          </w:p>
        </w:tc>
      </w:tr>
      <w:tr w:rsidR="00CB1D5A" w:rsidRPr="00846971" w14:paraId="56E6E61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DD9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191.8</w:t>
            </w:r>
          </w:p>
        </w:tc>
        <w:tc>
          <w:tcPr>
            <w:tcW w:w="860" w:type="dxa"/>
            <w:tcBorders>
              <w:top w:val="nil"/>
              <w:left w:val="nil"/>
              <w:bottom w:val="nil"/>
              <w:right w:val="nil"/>
            </w:tcBorders>
            <w:shd w:val="clear" w:color="auto" w:fill="auto"/>
            <w:vAlign w:val="center"/>
            <w:hideMark/>
          </w:tcPr>
          <w:p w14:paraId="463727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108.7</w:t>
            </w:r>
          </w:p>
        </w:tc>
        <w:tc>
          <w:tcPr>
            <w:tcW w:w="814" w:type="dxa"/>
            <w:tcBorders>
              <w:top w:val="nil"/>
              <w:left w:val="nil"/>
              <w:bottom w:val="nil"/>
              <w:right w:val="single" w:sz="12" w:space="0" w:color="auto"/>
            </w:tcBorders>
            <w:shd w:val="clear" w:color="auto" w:fill="auto"/>
            <w:vAlign w:val="center"/>
            <w:hideMark/>
          </w:tcPr>
          <w:p w14:paraId="4D0075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56.7%</w:t>
            </w:r>
          </w:p>
        </w:tc>
        <w:tc>
          <w:tcPr>
            <w:tcW w:w="539" w:type="dxa"/>
            <w:tcBorders>
              <w:top w:val="nil"/>
              <w:left w:val="single" w:sz="12" w:space="0" w:color="auto"/>
              <w:bottom w:val="nil"/>
              <w:right w:val="single" w:sz="4" w:space="0" w:color="auto"/>
            </w:tcBorders>
            <w:shd w:val="clear" w:color="auto" w:fill="auto"/>
            <w:vAlign w:val="center"/>
            <w:hideMark/>
          </w:tcPr>
          <w:p w14:paraId="25B77F4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B6DC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CF96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ACACE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168B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9B21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F4D38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897E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5D8D0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39B63CC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F45E1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w:t>
            </w:r>
          </w:p>
        </w:tc>
      </w:tr>
      <w:tr w:rsidR="00CB1D5A" w:rsidRPr="00846971" w14:paraId="7DF27A2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316277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193.5</w:t>
            </w:r>
          </w:p>
        </w:tc>
        <w:tc>
          <w:tcPr>
            <w:tcW w:w="860" w:type="dxa"/>
            <w:tcBorders>
              <w:top w:val="nil"/>
              <w:left w:val="nil"/>
              <w:bottom w:val="nil"/>
              <w:right w:val="nil"/>
            </w:tcBorders>
            <w:shd w:val="clear" w:color="000000" w:fill="D8D8D8"/>
            <w:vAlign w:val="center"/>
            <w:hideMark/>
          </w:tcPr>
          <w:p w14:paraId="33F41C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110.4</w:t>
            </w:r>
          </w:p>
        </w:tc>
        <w:tc>
          <w:tcPr>
            <w:tcW w:w="814" w:type="dxa"/>
            <w:tcBorders>
              <w:top w:val="nil"/>
              <w:left w:val="nil"/>
              <w:bottom w:val="nil"/>
              <w:right w:val="single" w:sz="12" w:space="0" w:color="auto"/>
            </w:tcBorders>
            <w:shd w:val="clear" w:color="000000" w:fill="D8D8D8"/>
            <w:vAlign w:val="center"/>
            <w:hideMark/>
          </w:tcPr>
          <w:p w14:paraId="36F63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57.1%</w:t>
            </w:r>
          </w:p>
        </w:tc>
        <w:tc>
          <w:tcPr>
            <w:tcW w:w="539" w:type="dxa"/>
            <w:tcBorders>
              <w:top w:val="nil"/>
              <w:left w:val="single" w:sz="12" w:space="0" w:color="auto"/>
              <w:bottom w:val="nil"/>
              <w:right w:val="single" w:sz="4" w:space="0" w:color="auto"/>
            </w:tcBorders>
            <w:shd w:val="clear" w:color="000000" w:fill="D8D8D8"/>
            <w:vAlign w:val="center"/>
            <w:hideMark/>
          </w:tcPr>
          <w:p w14:paraId="1FA16F8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F3F56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BF3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56AAD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89830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17B67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641B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28F9A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25FD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E6DC2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3C2A9A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w:t>
            </w:r>
          </w:p>
        </w:tc>
      </w:tr>
      <w:tr w:rsidR="00CB1D5A" w:rsidRPr="00846971" w14:paraId="014A3AD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A44FC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195.2</w:t>
            </w:r>
          </w:p>
        </w:tc>
        <w:tc>
          <w:tcPr>
            <w:tcW w:w="860" w:type="dxa"/>
            <w:tcBorders>
              <w:top w:val="nil"/>
              <w:left w:val="nil"/>
              <w:bottom w:val="nil"/>
              <w:right w:val="nil"/>
            </w:tcBorders>
            <w:shd w:val="clear" w:color="auto" w:fill="auto"/>
            <w:vAlign w:val="center"/>
            <w:hideMark/>
          </w:tcPr>
          <w:p w14:paraId="23A67E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112.1</w:t>
            </w:r>
          </w:p>
        </w:tc>
        <w:tc>
          <w:tcPr>
            <w:tcW w:w="814" w:type="dxa"/>
            <w:tcBorders>
              <w:top w:val="nil"/>
              <w:left w:val="nil"/>
              <w:bottom w:val="nil"/>
              <w:right w:val="single" w:sz="12" w:space="0" w:color="auto"/>
            </w:tcBorders>
            <w:shd w:val="clear" w:color="auto" w:fill="auto"/>
            <w:vAlign w:val="center"/>
            <w:hideMark/>
          </w:tcPr>
          <w:p w14:paraId="4556E0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57.4%</w:t>
            </w:r>
          </w:p>
        </w:tc>
        <w:tc>
          <w:tcPr>
            <w:tcW w:w="539" w:type="dxa"/>
            <w:tcBorders>
              <w:top w:val="nil"/>
              <w:left w:val="single" w:sz="12" w:space="0" w:color="auto"/>
              <w:bottom w:val="nil"/>
              <w:right w:val="single" w:sz="4" w:space="0" w:color="auto"/>
            </w:tcBorders>
            <w:shd w:val="clear" w:color="auto" w:fill="auto"/>
            <w:vAlign w:val="center"/>
            <w:hideMark/>
          </w:tcPr>
          <w:p w14:paraId="30FC1C6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2D976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9B4E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028BD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604F4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272A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9C46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F7A6E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6ED2F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543A06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12130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w:t>
            </w:r>
          </w:p>
        </w:tc>
      </w:tr>
      <w:tr w:rsidR="00CB1D5A" w:rsidRPr="00846971" w14:paraId="022C3B1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7C0A4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196.9</w:t>
            </w:r>
          </w:p>
        </w:tc>
        <w:tc>
          <w:tcPr>
            <w:tcW w:w="860" w:type="dxa"/>
            <w:tcBorders>
              <w:top w:val="nil"/>
              <w:left w:val="nil"/>
              <w:bottom w:val="nil"/>
              <w:right w:val="nil"/>
            </w:tcBorders>
            <w:shd w:val="clear" w:color="000000" w:fill="D8D8D8"/>
            <w:vAlign w:val="center"/>
            <w:hideMark/>
          </w:tcPr>
          <w:p w14:paraId="547FEE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113.8</w:t>
            </w:r>
          </w:p>
        </w:tc>
        <w:tc>
          <w:tcPr>
            <w:tcW w:w="814" w:type="dxa"/>
            <w:tcBorders>
              <w:top w:val="nil"/>
              <w:left w:val="nil"/>
              <w:bottom w:val="nil"/>
              <w:right w:val="single" w:sz="12" w:space="0" w:color="auto"/>
            </w:tcBorders>
            <w:shd w:val="clear" w:color="000000" w:fill="D8D8D8"/>
            <w:vAlign w:val="center"/>
            <w:hideMark/>
          </w:tcPr>
          <w:p w14:paraId="4ADFEF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57.8%</w:t>
            </w:r>
          </w:p>
        </w:tc>
        <w:tc>
          <w:tcPr>
            <w:tcW w:w="539" w:type="dxa"/>
            <w:tcBorders>
              <w:top w:val="nil"/>
              <w:left w:val="single" w:sz="12" w:space="0" w:color="auto"/>
              <w:bottom w:val="nil"/>
              <w:right w:val="single" w:sz="4" w:space="0" w:color="auto"/>
            </w:tcBorders>
            <w:shd w:val="clear" w:color="000000" w:fill="D8D8D8"/>
            <w:vAlign w:val="center"/>
            <w:hideMark/>
          </w:tcPr>
          <w:p w14:paraId="0BED184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1C8F61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5C7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E077F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0BE2B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AA3DD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B63F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47A62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5611C2E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6EFA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9661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w:t>
            </w:r>
          </w:p>
        </w:tc>
      </w:tr>
      <w:tr w:rsidR="00CB1D5A" w:rsidRPr="00846971" w14:paraId="1149E4D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5E333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198.6</w:t>
            </w:r>
          </w:p>
        </w:tc>
        <w:tc>
          <w:tcPr>
            <w:tcW w:w="860" w:type="dxa"/>
            <w:tcBorders>
              <w:top w:val="nil"/>
              <w:left w:val="nil"/>
              <w:bottom w:val="nil"/>
              <w:right w:val="nil"/>
            </w:tcBorders>
            <w:shd w:val="clear" w:color="auto" w:fill="auto"/>
            <w:vAlign w:val="center"/>
            <w:hideMark/>
          </w:tcPr>
          <w:p w14:paraId="284428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115.5</w:t>
            </w:r>
          </w:p>
        </w:tc>
        <w:tc>
          <w:tcPr>
            <w:tcW w:w="814" w:type="dxa"/>
            <w:tcBorders>
              <w:top w:val="nil"/>
              <w:left w:val="nil"/>
              <w:bottom w:val="nil"/>
              <w:right w:val="single" w:sz="12" w:space="0" w:color="auto"/>
            </w:tcBorders>
            <w:shd w:val="clear" w:color="auto" w:fill="auto"/>
            <w:vAlign w:val="center"/>
            <w:hideMark/>
          </w:tcPr>
          <w:p w14:paraId="59D8AD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58.2%</w:t>
            </w:r>
          </w:p>
        </w:tc>
        <w:tc>
          <w:tcPr>
            <w:tcW w:w="539" w:type="dxa"/>
            <w:tcBorders>
              <w:top w:val="nil"/>
              <w:left w:val="single" w:sz="12" w:space="0" w:color="auto"/>
              <w:bottom w:val="nil"/>
              <w:right w:val="single" w:sz="4" w:space="0" w:color="auto"/>
            </w:tcBorders>
            <w:shd w:val="clear" w:color="auto" w:fill="auto"/>
            <w:vAlign w:val="center"/>
            <w:hideMark/>
          </w:tcPr>
          <w:p w14:paraId="6893DD2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79B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3CF1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8F6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3B630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77EB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6A45C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8B66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0FA2C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688581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317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w:t>
            </w:r>
          </w:p>
        </w:tc>
      </w:tr>
      <w:tr w:rsidR="00CB1D5A" w:rsidRPr="00846971" w14:paraId="21E1076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ADD15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200.3</w:t>
            </w:r>
          </w:p>
        </w:tc>
        <w:tc>
          <w:tcPr>
            <w:tcW w:w="860" w:type="dxa"/>
            <w:tcBorders>
              <w:top w:val="nil"/>
              <w:left w:val="nil"/>
              <w:bottom w:val="nil"/>
              <w:right w:val="nil"/>
            </w:tcBorders>
            <w:shd w:val="clear" w:color="000000" w:fill="D8D8D8"/>
            <w:vAlign w:val="center"/>
            <w:hideMark/>
          </w:tcPr>
          <w:p w14:paraId="6E7E55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117.2</w:t>
            </w:r>
          </w:p>
        </w:tc>
        <w:tc>
          <w:tcPr>
            <w:tcW w:w="814" w:type="dxa"/>
            <w:tcBorders>
              <w:top w:val="nil"/>
              <w:left w:val="nil"/>
              <w:bottom w:val="nil"/>
              <w:right w:val="single" w:sz="12" w:space="0" w:color="auto"/>
            </w:tcBorders>
            <w:shd w:val="clear" w:color="000000" w:fill="D8D8D8"/>
            <w:vAlign w:val="center"/>
            <w:hideMark/>
          </w:tcPr>
          <w:p w14:paraId="7F98EF1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58.5%</w:t>
            </w:r>
          </w:p>
        </w:tc>
        <w:tc>
          <w:tcPr>
            <w:tcW w:w="539" w:type="dxa"/>
            <w:tcBorders>
              <w:top w:val="nil"/>
              <w:left w:val="single" w:sz="12" w:space="0" w:color="auto"/>
              <w:bottom w:val="nil"/>
              <w:right w:val="single" w:sz="4" w:space="0" w:color="auto"/>
            </w:tcBorders>
            <w:shd w:val="clear" w:color="000000" w:fill="D8D8D8"/>
            <w:vAlign w:val="center"/>
            <w:hideMark/>
          </w:tcPr>
          <w:p w14:paraId="2919D9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FA752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108A5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3CF48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21697D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7CB8D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70576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7901B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E8D6A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3800E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98798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w:t>
            </w:r>
          </w:p>
        </w:tc>
      </w:tr>
      <w:tr w:rsidR="00CB1D5A" w:rsidRPr="00846971" w14:paraId="26C712F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0E62C1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202.0</w:t>
            </w:r>
          </w:p>
        </w:tc>
        <w:tc>
          <w:tcPr>
            <w:tcW w:w="860" w:type="dxa"/>
            <w:tcBorders>
              <w:top w:val="nil"/>
              <w:left w:val="nil"/>
              <w:bottom w:val="nil"/>
              <w:right w:val="nil"/>
            </w:tcBorders>
            <w:shd w:val="clear" w:color="auto" w:fill="auto"/>
            <w:vAlign w:val="center"/>
            <w:hideMark/>
          </w:tcPr>
          <w:p w14:paraId="2935A2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118.9</w:t>
            </w:r>
          </w:p>
        </w:tc>
        <w:tc>
          <w:tcPr>
            <w:tcW w:w="814" w:type="dxa"/>
            <w:tcBorders>
              <w:top w:val="nil"/>
              <w:left w:val="nil"/>
              <w:bottom w:val="nil"/>
              <w:right w:val="single" w:sz="12" w:space="0" w:color="auto"/>
            </w:tcBorders>
            <w:shd w:val="clear" w:color="auto" w:fill="auto"/>
            <w:vAlign w:val="center"/>
            <w:hideMark/>
          </w:tcPr>
          <w:p w14:paraId="0997B6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58.9%</w:t>
            </w:r>
          </w:p>
        </w:tc>
        <w:tc>
          <w:tcPr>
            <w:tcW w:w="539" w:type="dxa"/>
            <w:tcBorders>
              <w:top w:val="nil"/>
              <w:left w:val="single" w:sz="12" w:space="0" w:color="auto"/>
              <w:bottom w:val="nil"/>
              <w:right w:val="single" w:sz="4" w:space="0" w:color="auto"/>
            </w:tcBorders>
            <w:shd w:val="clear" w:color="auto" w:fill="auto"/>
            <w:vAlign w:val="center"/>
            <w:hideMark/>
          </w:tcPr>
          <w:p w14:paraId="1C431E8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5F723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5083C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80417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00E9E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BEAFC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0F8461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A57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A708E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7B2060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41723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65</w:t>
            </w:r>
          </w:p>
        </w:tc>
      </w:tr>
      <w:tr w:rsidR="00CB1D5A" w:rsidRPr="00846971" w14:paraId="1EBF10C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E2FBD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203.7</w:t>
            </w:r>
          </w:p>
        </w:tc>
        <w:tc>
          <w:tcPr>
            <w:tcW w:w="860" w:type="dxa"/>
            <w:tcBorders>
              <w:top w:val="nil"/>
              <w:left w:val="nil"/>
              <w:bottom w:val="nil"/>
              <w:right w:val="nil"/>
            </w:tcBorders>
            <w:shd w:val="clear" w:color="000000" w:fill="D8D8D8"/>
            <w:vAlign w:val="center"/>
            <w:hideMark/>
          </w:tcPr>
          <w:p w14:paraId="4891A8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120.6</w:t>
            </w:r>
          </w:p>
        </w:tc>
        <w:tc>
          <w:tcPr>
            <w:tcW w:w="814" w:type="dxa"/>
            <w:tcBorders>
              <w:top w:val="nil"/>
              <w:left w:val="nil"/>
              <w:bottom w:val="nil"/>
              <w:right w:val="single" w:sz="12" w:space="0" w:color="auto"/>
            </w:tcBorders>
            <w:shd w:val="clear" w:color="000000" w:fill="D8D8D8"/>
            <w:vAlign w:val="center"/>
            <w:hideMark/>
          </w:tcPr>
          <w:p w14:paraId="1707C0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59.2%</w:t>
            </w:r>
          </w:p>
        </w:tc>
        <w:tc>
          <w:tcPr>
            <w:tcW w:w="539" w:type="dxa"/>
            <w:tcBorders>
              <w:top w:val="nil"/>
              <w:left w:val="single" w:sz="12" w:space="0" w:color="auto"/>
              <w:bottom w:val="nil"/>
              <w:right w:val="single" w:sz="4" w:space="0" w:color="auto"/>
            </w:tcBorders>
            <w:shd w:val="clear" w:color="000000" w:fill="D8D8D8"/>
            <w:vAlign w:val="center"/>
            <w:hideMark/>
          </w:tcPr>
          <w:p w14:paraId="1F76EAD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01BEC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A50E07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BC0B74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B4434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AD4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0CC4EE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79F189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3FDD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7263B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D24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w:t>
            </w:r>
          </w:p>
        </w:tc>
      </w:tr>
      <w:tr w:rsidR="00CB1D5A" w:rsidRPr="00846971" w14:paraId="1E91C3A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2F2D7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205.4</w:t>
            </w:r>
          </w:p>
        </w:tc>
        <w:tc>
          <w:tcPr>
            <w:tcW w:w="860" w:type="dxa"/>
            <w:tcBorders>
              <w:top w:val="nil"/>
              <w:left w:val="nil"/>
              <w:bottom w:val="nil"/>
              <w:right w:val="nil"/>
            </w:tcBorders>
            <w:shd w:val="clear" w:color="auto" w:fill="auto"/>
            <w:vAlign w:val="center"/>
            <w:hideMark/>
          </w:tcPr>
          <w:p w14:paraId="5953FCE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122.3</w:t>
            </w:r>
          </w:p>
        </w:tc>
        <w:tc>
          <w:tcPr>
            <w:tcW w:w="814" w:type="dxa"/>
            <w:tcBorders>
              <w:top w:val="nil"/>
              <w:left w:val="nil"/>
              <w:bottom w:val="nil"/>
              <w:right w:val="single" w:sz="12" w:space="0" w:color="auto"/>
            </w:tcBorders>
            <w:shd w:val="clear" w:color="auto" w:fill="auto"/>
            <w:vAlign w:val="center"/>
            <w:hideMark/>
          </w:tcPr>
          <w:p w14:paraId="061913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59.5%</w:t>
            </w:r>
          </w:p>
        </w:tc>
        <w:tc>
          <w:tcPr>
            <w:tcW w:w="539" w:type="dxa"/>
            <w:tcBorders>
              <w:top w:val="nil"/>
              <w:left w:val="single" w:sz="12" w:space="0" w:color="auto"/>
              <w:bottom w:val="nil"/>
              <w:right w:val="single" w:sz="4" w:space="0" w:color="auto"/>
            </w:tcBorders>
            <w:shd w:val="clear" w:color="auto" w:fill="auto"/>
            <w:vAlign w:val="center"/>
            <w:hideMark/>
          </w:tcPr>
          <w:p w14:paraId="0B054A3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4FBBA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82226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1322B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3CAFAB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5AD5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9AA85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DD1FA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B90DF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2FE1B3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0C19C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w:t>
            </w:r>
          </w:p>
        </w:tc>
      </w:tr>
      <w:tr w:rsidR="00CB1D5A" w:rsidRPr="00846971" w14:paraId="60FDFAA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0B3B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207.1</w:t>
            </w:r>
          </w:p>
        </w:tc>
        <w:tc>
          <w:tcPr>
            <w:tcW w:w="860" w:type="dxa"/>
            <w:tcBorders>
              <w:top w:val="nil"/>
              <w:left w:val="nil"/>
              <w:bottom w:val="nil"/>
              <w:right w:val="nil"/>
            </w:tcBorders>
            <w:shd w:val="clear" w:color="000000" w:fill="D8D8D8"/>
            <w:vAlign w:val="center"/>
            <w:hideMark/>
          </w:tcPr>
          <w:p w14:paraId="1EE82A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124.0</w:t>
            </w:r>
          </w:p>
        </w:tc>
        <w:tc>
          <w:tcPr>
            <w:tcW w:w="814" w:type="dxa"/>
            <w:tcBorders>
              <w:top w:val="nil"/>
              <w:left w:val="nil"/>
              <w:bottom w:val="nil"/>
              <w:right w:val="single" w:sz="12" w:space="0" w:color="auto"/>
            </w:tcBorders>
            <w:shd w:val="clear" w:color="000000" w:fill="D8D8D8"/>
            <w:vAlign w:val="center"/>
            <w:hideMark/>
          </w:tcPr>
          <w:p w14:paraId="4BA3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59.9%</w:t>
            </w:r>
          </w:p>
        </w:tc>
        <w:tc>
          <w:tcPr>
            <w:tcW w:w="539" w:type="dxa"/>
            <w:tcBorders>
              <w:top w:val="nil"/>
              <w:left w:val="single" w:sz="12" w:space="0" w:color="auto"/>
              <w:bottom w:val="nil"/>
              <w:right w:val="single" w:sz="4" w:space="0" w:color="auto"/>
            </w:tcBorders>
            <w:shd w:val="clear" w:color="000000" w:fill="D8D8D8"/>
            <w:vAlign w:val="center"/>
            <w:hideMark/>
          </w:tcPr>
          <w:p w14:paraId="4F4A5ED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324C7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50572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D0E46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7A302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3B0FE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8187D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E9A4E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0BECF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32E853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BA1D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68</w:t>
            </w:r>
          </w:p>
        </w:tc>
      </w:tr>
      <w:tr w:rsidR="00CB1D5A" w:rsidRPr="00846971" w14:paraId="32203871"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A86829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208.8</w:t>
            </w:r>
          </w:p>
        </w:tc>
        <w:tc>
          <w:tcPr>
            <w:tcW w:w="860" w:type="dxa"/>
            <w:tcBorders>
              <w:top w:val="nil"/>
              <w:left w:val="nil"/>
              <w:bottom w:val="nil"/>
              <w:right w:val="nil"/>
            </w:tcBorders>
            <w:shd w:val="clear" w:color="auto" w:fill="auto"/>
            <w:vAlign w:val="center"/>
            <w:hideMark/>
          </w:tcPr>
          <w:p w14:paraId="654C6FC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125.7</w:t>
            </w:r>
          </w:p>
        </w:tc>
        <w:tc>
          <w:tcPr>
            <w:tcW w:w="814" w:type="dxa"/>
            <w:tcBorders>
              <w:top w:val="nil"/>
              <w:left w:val="nil"/>
              <w:bottom w:val="nil"/>
              <w:right w:val="single" w:sz="12" w:space="0" w:color="auto"/>
            </w:tcBorders>
            <w:shd w:val="clear" w:color="auto" w:fill="auto"/>
            <w:vAlign w:val="center"/>
            <w:hideMark/>
          </w:tcPr>
          <w:p w14:paraId="406859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60.2%</w:t>
            </w:r>
          </w:p>
        </w:tc>
        <w:tc>
          <w:tcPr>
            <w:tcW w:w="539" w:type="dxa"/>
            <w:tcBorders>
              <w:top w:val="nil"/>
              <w:left w:val="single" w:sz="12" w:space="0" w:color="auto"/>
              <w:bottom w:val="nil"/>
              <w:right w:val="single" w:sz="4" w:space="0" w:color="auto"/>
            </w:tcBorders>
            <w:shd w:val="clear" w:color="auto" w:fill="auto"/>
            <w:vAlign w:val="center"/>
            <w:hideMark/>
          </w:tcPr>
          <w:p w14:paraId="7E374B3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A4D98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E176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D8D8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908BFA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6FAE3C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A5396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3B40A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D0B0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C43B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D65B6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w:t>
            </w:r>
          </w:p>
        </w:tc>
      </w:tr>
      <w:tr w:rsidR="00CB1D5A" w:rsidRPr="00846971" w14:paraId="552D64E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922215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210.5</w:t>
            </w:r>
          </w:p>
        </w:tc>
        <w:tc>
          <w:tcPr>
            <w:tcW w:w="860" w:type="dxa"/>
            <w:tcBorders>
              <w:top w:val="nil"/>
              <w:left w:val="nil"/>
              <w:bottom w:val="nil"/>
              <w:right w:val="nil"/>
            </w:tcBorders>
            <w:shd w:val="clear" w:color="000000" w:fill="D8D8D8"/>
            <w:vAlign w:val="center"/>
            <w:hideMark/>
          </w:tcPr>
          <w:p w14:paraId="4D65D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127.4</w:t>
            </w:r>
          </w:p>
        </w:tc>
        <w:tc>
          <w:tcPr>
            <w:tcW w:w="814" w:type="dxa"/>
            <w:tcBorders>
              <w:top w:val="nil"/>
              <w:left w:val="nil"/>
              <w:bottom w:val="nil"/>
              <w:right w:val="single" w:sz="12" w:space="0" w:color="auto"/>
            </w:tcBorders>
            <w:shd w:val="clear" w:color="000000" w:fill="D8D8D8"/>
            <w:vAlign w:val="center"/>
            <w:hideMark/>
          </w:tcPr>
          <w:p w14:paraId="57AB2F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60.5%</w:t>
            </w:r>
          </w:p>
        </w:tc>
        <w:tc>
          <w:tcPr>
            <w:tcW w:w="539" w:type="dxa"/>
            <w:tcBorders>
              <w:top w:val="nil"/>
              <w:left w:val="single" w:sz="12" w:space="0" w:color="auto"/>
              <w:bottom w:val="nil"/>
              <w:right w:val="single" w:sz="4" w:space="0" w:color="auto"/>
            </w:tcBorders>
            <w:shd w:val="clear" w:color="000000" w:fill="D8D8D8"/>
            <w:vAlign w:val="center"/>
            <w:hideMark/>
          </w:tcPr>
          <w:p w14:paraId="5D3FE14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6B1F1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37969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03D1FF7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4149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5B336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7428E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F6F4A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B85A8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0192D6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94E8A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70</w:t>
            </w:r>
          </w:p>
        </w:tc>
      </w:tr>
      <w:tr w:rsidR="00CB1D5A" w:rsidRPr="00846971" w14:paraId="1972352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984DB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212.2</w:t>
            </w:r>
          </w:p>
        </w:tc>
        <w:tc>
          <w:tcPr>
            <w:tcW w:w="860" w:type="dxa"/>
            <w:tcBorders>
              <w:top w:val="nil"/>
              <w:left w:val="nil"/>
              <w:bottom w:val="nil"/>
              <w:right w:val="nil"/>
            </w:tcBorders>
            <w:shd w:val="clear" w:color="auto" w:fill="auto"/>
            <w:vAlign w:val="center"/>
            <w:hideMark/>
          </w:tcPr>
          <w:p w14:paraId="08D408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129.1</w:t>
            </w:r>
          </w:p>
        </w:tc>
        <w:tc>
          <w:tcPr>
            <w:tcW w:w="814" w:type="dxa"/>
            <w:tcBorders>
              <w:top w:val="nil"/>
              <w:left w:val="nil"/>
              <w:bottom w:val="nil"/>
              <w:right w:val="single" w:sz="12" w:space="0" w:color="auto"/>
            </w:tcBorders>
            <w:shd w:val="clear" w:color="auto" w:fill="auto"/>
            <w:vAlign w:val="center"/>
            <w:hideMark/>
          </w:tcPr>
          <w:p w14:paraId="496123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60.8%</w:t>
            </w:r>
          </w:p>
        </w:tc>
        <w:tc>
          <w:tcPr>
            <w:tcW w:w="539" w:type="dxa"/>
            <w:tcBorders>
              <w:top w:val="nil"/>
              <w:left w:val="single" w:sz="12" w:space="0" w:color="auto"/>
              <w:bottom w:val="nil"/>
              <w:right w:val="single" w:sz="4" w:space="0" w:color="auto"/>
            </w:tcBorders>
            <w:shd w:val="clear" w:color="auto" w:fill="auto"/>
            <w:vAlign w:val="center"/>
            <w:hideMark/>
          </w:tcPr>
          <w:p w14:paraId="2EAAAF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52555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4860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7ABAD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338E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4F3B8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4EDF3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79EF0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891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18B5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90FAD2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w:t>
            </w:r>
          </w:p>
        </w:tc>
      </w:tr>
      <w:tr w:rsidR="00CB1D5A" w:rsidRPr="00846971" w14:paraId="4680FE3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D6D71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213.9</w:t>
            </w:r>
          </w:p>
        </w:tc>
        <w:tc>
          <w:tcPr>
            <w:tcW w:w="860" w:type="dxa"/>
            <w:tcBorders>
              <w:top w:val="nil"/>
              <w:left w:val="nil"/>
              <w:bottom w:val="nil"/>
              <w:right w:val="nil"/>
            </w:tcBorders>
            <w:shd w:val="clear" w:color="000000" w:fill="D8D8D8"/>
            <w:vAlign w:val="center"/>
            <w:hideMark/>
          </w:tcPr>
          <w:p w14:paraId="7AAC24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130.8</w:t>
            </w:r>
          </w:p>
        </w:tc>
        <w:tc>
          <w:tcPr>
            <w:tcW w:w="814" w:type="dxa"/>
            <w:tcBorders>
              <w:top w:val="nil"/>
              <w:left w:val="nil"/>
              <w:bottom w:val="nil"/>
              <w:right w:val="single" w:sz="12" w:space="0" w:color="auto"/>
            </w:tcBorders>
            <w:shd w:val="clear" w:color="000000" w:fill="D8D8D8"/>
            <w:vAlign w:val="center"/>
            <w:hideMark/>
          </w:tcPr>
          <w:p w14:paraId="390A7A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61.2%</w:t>
            </w:r>
          </w:p>
        </w:tc>
        <w:tc>
          <w:tcPr>
            <w:tcW w:w="539" w:type="dxa"/>
            <w:tcBorders>
              <w:top w:val="nil"/>
              <w:left w:val="single" w:sz="12" w:space="0" w:color="auto"/>
              <w:bottom w:val="nil"/>
              <w:right w:val="single" w:sz="4" w:space="0" w:color="auto"/>
            </w:tcBorders>
            <w:shd w:val="clear" w:color="000000" w:fill="D8D8D8"/>
            <w:vAlign w:val="center"/>
            <w:hideMark/>
          </w:tcPr>
          <w:p w14:paraId="62017C9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E165A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AA6DE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EA7B9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377BA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34CFB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B5A94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CF19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3C04B44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B8588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CC116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72</w:t>
            </w:r>
          </w:p>
        </w:tc>
      </w:tr>
      <w:tr w:rsidR="00CB1D5A" w:rsidRPr="00846971" w14:paraId="60DCDC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DA606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215.6</w:t>
            </w:r>
          </w:p>
        </w:tc>
        <w:tc>
          <w:tcPr>
            <w:tcW w:w="860" w:type="dxa"/>
            <w:tcBorders>
              <w:top w:val="nil"/>
              <w:left w:val="nil"/>
              <w:bottom w:val="nil"/>
              <w:right w:val="nil"/>
            </w:tcBorders>
            <w:shd w:val="clear" w:color="auto" w:fill="auto"/>
            <w:vAlign w:val="center"/>
            <w:hideMark/>
          </w:tcPr>
          <w:p w14:paraId="454AF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132.5</w:t>
            </w:r>
          </w:p>
        </w:tc>
        <w:tc>
          <w:tcPr>
            <w:tcW w:w="814" w:type="dxa"/>
            <w:tcBorders>
              <w:top w:val="nil"/>
              <w:left w:val="nil"/>
              <w:bottom w:val="nil"/>
              <w:right w:val="single" w:sz="12" w:space="0" w:color="auto"/>
            </w:tcBorders>
            <w:shd w:val="clear" w:color="auto" w:fill="auto"/>
            <w:vAlign w:val="center"/>
            <w:hideMark/>
          </w:tcPr>
          <w:p w14:paraId="66EF1AF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61.5%</w:t>
            </w:r>
          </w:p>
        </w:tc>
        <w:tc>
          <w:tcPr>
            <w:tcW w:w="539" w:type="dxa"/>
            <w:tcBorders>
              <w:top w:val="nil"/>
              <w:left w:val="single" w:sz="12" w:space="0" w:color="auto"/>
              <w:bottom w:val="nil"/>
              <w:right w:val="single" w:sz="4" w:space="0" w:color="auto"/>
            </w:tcBorders>
            <w:shd w:val="clear" w:color="auto" w:fill="auto"/>
            <w:vAlign w:val="center"/>
            <w:hideMark/>
          </w:tcPr>
          <w:p w14:paraId="7DEA688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89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9118E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1880C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B6192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9442F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D43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380F4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537AA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5384863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E1D30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w:t>
            </w:r>
          </w:p>
        </w:tc>
      </w:tr>
      <w:tr w:rsidR="00CB1D5A" w:rsidRPr="00846971" w14:paraId="4EC5730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406F2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217.3</w:t>
            </w:r>
          </w:p>
        </w:tc>
        <w:tc>
          <w:tcPr>
            <w:tcW w:w="860" w:type="dxa"/>
            <w:tcBorders>
              <w:top w:val="nil"/>
              <w:left w:val="nil"/>
              <w:bottom w:val="nil"/>
              <w:right w:val="nil"/>
            </w:tcBorders>
            <w:shd w:val="clear" w:color="000000" w:fill="D8D8D8"/>
            <w:vAlign w:val="center"/>
            <w:hideMark/>
          </w:tcPr>
          <w:p w14:paraId="699414C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134.2</w:t>
            </w:r>
          </w:p>
        </w:tc>
        <w:tc>
          <w:tcPr>
            <w:tcW w:w="814" w:type="dxa"/>
            <w:tcBorders>
              <w:top w:val="nil"/>
              <w:left w:val="nil"/>
              <w:bottom w:val="nil"/>
              <w:right w:val="single" w:sz="12" w:space="0" w:color="auto"/>
            </w:tcBorders>
            <w:shd w:val="clear" w:color="000000" w:fill="D8D8D8"/>
            <w:vAlign w:val="center"/>
            <w:hideMark/>
          </w:tcPr>
          <w:p w14:paraId="70EE76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61.8%</w:t>
            </w:r>
          </w:p>
        </w:tc>
        <w:tc>
          <w:tcPr>
            <w:tcW w:w="539" w:type="dxa"/>
            <w:tcBorders>
              <w:top w:val="nil"/>
              <w:left w:val="single" w:sz="12" w:space="0" w:color="auto"/>
              <w:bottom w:val="nil"/>
              <w:right w:val="single" w:sz="4" w:space="0" w:color="auto"/>
            </w:tcBorders>
            <w:shd w:val="clear" w:color="000000" w:fill="D8D8D8"/>
            <w:vAlign w:val="center"/>
            <w:hideMark/>
          </w:tcPr>
          <w:p w14:paraId="0735B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218C6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966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B6013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FEC29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207BE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E20F0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0AEB2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90B68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5BD9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87D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w:t>
            </w:r>
          </w:p>
        </w:tc>
      </w:tr>
      <w:tr w:rsidR="00CB1D5A" w:rsidRPr="00846971" w14:paraId="325663F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DB71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219.0</w:t>
            </w:r>
          </w:p>
        </w:tc>
        <w:tc>
          <w:tcPr>
            <w:tcW w:w="860" w:type="dxa"/>
            <w:tcBorders>
              <w:top w:val="nil"/>
              <w:left w:val="nil"/>
              <w:bottom w:val="nil"/>
              <w:right w:val="nil"/>
            </w:tcBorders>
            <w:shd w:val="clear" w:color="auto" w:fill="auto"/>
            <w:vAlign w:val="center"/>
            <w:hideMark/>
          </w:tcPr>
          <w:p w14:paraId="08A2A7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135.9</w:t>
            </w:r>
          </w:p>
        </w:tc>
        <w:tc>
          <w:tcPr>
            <w:tcW w:w="814" w:type="dxa"/>
            <w:tcBorders>
              <w:top w:val="nil"/>
              <w:left w:val="nil"/>
              <w:bottom w:val="nil"/>
              <w:right w:val="single" w:sz="12" w:space="0" w:color="auto"/>
            </w:tcBorders>
            <w:shd w:val="clear" w:color="auto" w:fill="auto"/>
            <w:vAlign w:val="center"/>
            <w:hideMark/>
          </w:tcPr>
          <w:p w14:paraId="6303587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62.1%</w:t>
            </w:r>
          </w:p>
        </w:tc>
        <w:tc>
          <w:tcPr>
            <w:tcW w:w="539" w:type="dxa"/>
            <w:tcBorders>
              <w:top w:val="nil"/>
              <w:left w:val="single" w:sz="12" w:space="0" w:color="auto"/>
              <w:bottom w:val="nil"/>
              <w:right w:val="single" w:sz="4" w:space="0" w:color="auto"/>
            </w:tcBorders>
            <w:shd w:val="clear" w:color="auto" w:fill="auto"/>
            <w:vAlign w:val="center"/>
            <w:hideMark/>
          </w:tcPr>
          <w:p w14:paraId="1265B19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2599D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2ECEC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76416B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6BFB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4516F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334EE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AE6B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E4C02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250E59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2884F4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75</w:t>
            </w:r>
          </w:p>
        </w:tc>
      </w:tr>
      <w:tr w:rsidR="00CB1D5A" w:rsidRPr="00846971" w14:paraId="6E62B9E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7458F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220.7</w:t>
            </w:r>
          </w:p>
        </w:tc>
        <w:tc>
          <w:tcPr>
            <w:tcW w:w="860" w:type="dxa"/>
            <w:tcBorders>
              <w:top w:val="nil"/>
              <w:left w:val="nil"/>
              <w:bottom w:val="nil"/>
              <w:right w:val="nil"/>
            </w:tcBorders>
            <w:shd w:val="clear" w:color="000000" w:fill="D8D8D8"/>
            <w:vAlign w:val="center"/>
            <w:hideMark/>
          </w:tcPr>
          <w:p w14:paraId="02AFAD2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137.6</w:t>
            </w:r>
          </w:p>
        </w:tc>
        <w:tc>
          <w:tcPr>
            <w:tcW w:w="814" w:type="dxa"/>
            <w:tcBorders>
              <w:top w:val="nil"/>
              <w:left w:val="nil"/>
              <w:bottom w:val="nil"/>
              <w:right w:val="single" w:sz="12" w:space="0" w:color="auto"/>
            </w:tcBorders>
            <w:shd w:val="clear" w:color="000000" w:fill="D8D8D8"/>
            <w:vAlign w:val="center"/>
            <w:hideMark/>
          </w:tcPr>
          <w:p w14:paraId="289359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62.3%</w:t>
            </w:r>
          </w:p>
        </w:tc>
        <w:tc>
          <w:tcPr>
            <w:tcW w:w="539" w:type="dxa"/>
            <w:tcBorders>
              <w:top w:val="nil"/>
              <w:left w:val="single" w:sz="12" w:space="0" w:color="auto"/>
              <w:bottom w:val="nil"/>
              <w:right w:val="single" w:sz="4" w:space="0" w:color="auto"/>
            </w:tcBorders>
            <w:shd w:val="clear" w:color="000000" w:fill="D8D8D8"/>
            <w:vAlign w:val="center"/>
            <w:hideMark/>
          </w:tcPr>
          <w:p w14:paraId="37E378B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C9B10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3E40A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E66D9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AB11C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78EAB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76148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2F50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42A45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4AD40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5A3222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w:t>
            </w:r>
          </w:p>
        </w:tc>
      </w:tr>
      <w:tr w:rsidR="00CB1D5A" w:rsidRPr="00846971" w14:paraId="1A20658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C832E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222.4</w:t>
            </w:r>
          </w:p>
        </w:tc>
        <w:tc>
          <w:tcPr>
            <w:tcW w:w="860" w:type="dxa"/>
            <w:tcBorders>
              <w:top w:val="nil"/>
              <w:left w:val="nil"/>
              <w:bottom w:val="nil"/>
              <w:right w:val="nil"/>
            </w:tcBorders>
            <w:shd w:val="clear" w:color="auto" w:fill="auto"/>
            <w:vAlign w:val="center"/>
            <w:hideMark/>
          </w:tcPr>
          <w:p w14:paraId="2F9180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139.3</w:t>
            </w:r>
          </w:p>
        </w:tc>
        <w:tc>
          <w:tcPr>
            <w:tcW w:w="814" w:type="dxa"/>
            <w:tcBorders>
              <w:top w:val="nil"/>
              <w:left w:val="nil"/>
              <w:bottom w:val="nil"/>
              <w:right w:val="single" w:sz="12" w:space="0" w:color="auto"/>
            </w:tcBorders>
            <w:shd w:val="clear" w:color="auto" w:fill="auto"/>
            <w:vAlign w:val="center"/>
            <w:hideMark/>
          </w:tcPr>
          <w:p w14:paraId="7C050E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62.6%</w:t>
            </w:r>
          </w:p>
        </w:tc>
        <w:tc>
          <w:tcPr>
            <w:tcW w:w="539" w:type="dxa"/>
            <w:tcBorders>
              <w:top w:val="nil"/>
              <w:left w:val="single" w:sz="12" w:space="0" w:color="auto"/>
              <w:bottom w:val="nil"/>
              <w:right w:val="single" w:sz="4" w:space="0" w:color="auto"/>
            </w:tcBorders>
            <w:shd w:val="clear" w:color="auto" w:fill="auto"/>
            <w:vAlign w:val="center"/>
            <w:hideMark/>
          </w:tcPr>
          <w:p w14:paraId="68FBF3A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F74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F7B2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B3E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F2882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02EC16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0CBD3D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2F1A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B1FF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350278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C7B2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77</w:t>
            </w:r>
          </w:p>
        </w:tc>
      </w:tr>
      <w:tr w:rsidR="00CB1D5A" w:rsidRPr="00846971" w14:paraId="7D0C8B7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7E301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224.1</w:t>
            </w:r>
          </w:p>
        </w:tc>
        <w:tc>
          <w:tcPr>
            <w:tcW w:w="860" w:type="dxa"/>
            <w:tcBorders>
              <w:top w:val="nil"/>
              <w:left w:val="nil"/>
              <w:bottom w:val="nil"/>
              <w:right w:val="nil"/>
            </w:tcBorders>
            <w:shd w:val="clear" w:color="000000" w:fill="D8D8D8"/>
            <w:vAlign w:val="center"/>
            <w:hideMark/>
          </w:tcPr>
          <w:p w14:paraId="0AB1B4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141.0</w:t>
            </w:r>
          </w:p>
        </w:tc>
        <w:tc>
          <w:tcPr>
            <w:tcW w:w="814" w:type="dxa"/>
            <w:tcBorders>
              <w:top w:val="nil"/>
              <w:left w:val="nil"/>
              <w:bottom w:val="nil"/>
              <w:right w:val="single" w:sz="12" w:space="0" w:color="auto"/>
            </w:tcBorders>
            <w:shd w:val="clear" w:color="000000" w:fill="D8D8D8"/>
            <w:vAlign w:val="center"/>
            <w:hideMark/>
          </w:tcPr>
          <w:p w14:paraId="5E5CF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62.9%</w:t>
            </w:r>
          </w:p>
        </w:tc>
        <w:tc>
          <w:tcPr>
            <w:tcW w:w="539" w:type="dxa"/>
            <w:tcBorders>
              <w:top w:val="nil"/>
              <w:left w:val="single" w:sz="12" w:space="0" w:color="auto"/>
              <w:bottom w:val="nil"/>
              <w:right w:val="single" w:sz="4" w:space="0" w:color="auto"/>
            </w:tcBorders>
            <w:shd w:val="clear" w:color="000000" w:fill="D8D8D8"/>
            <w:vAlign w:val="center"/>
            <w:hideMark/>
          </w:tcPr>
          <w:p w14:paraId="2FFC44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BE66A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19411D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87CA5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0F6E3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88FE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48AC8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4B3228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E5344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B681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299B04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w:t>
            </w:r>
          </w:p>
        </w:tc>
      </w:tr>
      <w:tr w:rsidR="00CB1D5A" w:rsidRPr="00846971" w14:paraId="13213E9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54EB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225.8</w:t>
            </w:r>
          </w:p>
        </w:tc>
        <w:tc>
          <w:tcPr>
            <w:tcW w:w="860" w:type="dxa"/>
            <w:tcBorders>
              <w:top w:val="nil"/>
              <w:left w:val="nil"/>
              <w:bottom w:val="nil"/>
              <w:right w:val="nil"/>
            </w:tcBorders>
            <w:shd w:val="clear" w:color="auto" w:fill="auto"/>
            <w:vAlign w:val="center"/>
            <w:hideMark/>
          </w:tcPr>
          <w:p w14:paraId="18DDDB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142.7</w:t>
            </w:r>
          </w:p>
        </w:tc>
        <w:tc>
          <w:tcPr>
            <w:tcW w:w="814" w:type="dxa"/>
            <w:tcBorders>
              <w:top w:val="nil"/>
              <w:left w:val="nil"/>
              <w:bottom w:val="nil"/>
              <w:right w:val="single" w:sz="12" w:space="0" w:color="auto"/>
            </w:tcBorders>
            <w:shd w:val="clear" w:color="auto" w:fill="auto"/>
            <w:vAlign w:val="center"/>
            <w:hideMark/>
          </w:tcPr>
          <w:p w14:paraId="123CA0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63.2%</w:t>
            </w:r>
          </w:p>
        </w:tc>
        <w:tc>
          <w:tcPr>
            <w:tcW w:w="539" w:type="dxa"/>
            <w:tcBorders>
              <w:top w:val="nil"/>
              <w:left w:val="single" w:sz="12" w:space="0" w:color="auto"/>
              <w:bottom w:val="nil"/>
              <w:right w:val="single" w:sz="4" w:space="0" w:color="auto"/>
            </w:tcBorders>
            <w:shd w:val="clear" w:color="auto" w:fill="auto"/>
            <w:vAlign w:val="center"/>
            <w:hideMark/>
          </w:tcPr>
          <w:p w14:paraId="3AE4D2D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7870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28A1A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7290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B1E8A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DBC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E1DB8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54C55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553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C12D0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D15E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w:t>
            </w:r>
          </w:p>
        </w:tc>
      </w:tr>
      <w:tr w:rsidR="00CB1D5A" w:rsidRPr="00846971" w14:paraId="49149DF4"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D6BE8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227.5</w:t>
            </w:r>
          </w:p>
        </w:tc>
        <w:tc>
          <w:tcPr>
            <w:tcW w:w="860" w:type="dxa"/>
            <w:tcBorders>
              <w:top w:val="nil"/>
              <w:left w:val="nil"/>
              <w:bottom w:val="nil"/>
              <w:right w:val="nil"/>
            </w:tcBorders>
            <w:shd w:val="clear" w:color="000000" w:fill="D8D8D8"/>
            <w:vAlign w:val="center"/>
            <w:hideMark/>
          </w:tcPr>
          <w:p w14:paraId="2FD56D6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144.4</w:t>
            </w:r>
          </w:p>
        </w:tc>
        <w:tc>
          <w:tcPr>
            <w:tcW w:w="814" w:type="dxa"/>
            <w:tcBorders>
              <w:top w:val="nil"/>
              <w:left w:val="nil"/>
              <w:bottom w:val="nil"/>
              <w:right w:val="single" w:sz="12" w:space="0" w:color="auto"/>
            </w:tcBorders>
            <w:shd w:val="clear" w:color="000000" w:fill="D8D8D8"/>
            <w:vAlign w:val="center"/>
            <w:hideMark/>
          </w:tcPr>
          <w:p w14:paraId="29D3C7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63.5%</w:t>
            </w:r>
          </w:p>
        </w:tc>
        <w:tc>
          <w:tcPr>
            <w:tcW w:w="539" w:type="dxa"/>
            <w:tcBorders>
              <w:top w:val="nil"/>
              <w:left w:val="single" w:sz="12" w:space="0" w:color="auto"/>
              <w:bottom w:val="nil"/>
              <w:right w:val="single" w:sz="4" w:space="0" w:color="auto"/>
            </w:tcBorders>
            <w:shd w:val="clear" w:color="000000" w:fill="D8D8D8"/>
            <w:vAlign w:val="center"/>
            <w:hideMark/>
          </w:tcPr>
          <w:p w14:paraId="3CA6436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1744D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5D524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0CD947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068CAD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DE979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0F3311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CAF74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21C26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2D0E4B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87B310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80</w:t>
            </w:r>
          </w:p>
        </w:tc>
      </w:tr>
      <w:tr w:rsidR="00CB1D5A" w:rsidRPr="00846971" w14:paraId="762F813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6FC6D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229.2</w:t>
            </w:r>
          </w:p>
        </w:tc>
        <w:tc>
          <w:tcPr>
            <w:tcW w:w="860" w:type="dxa"/>
            <w:tcBorders>
              <w:top w:val="nil"/>
              <w:left w:val="nil"/>
              <w:bottom w:val="nil"/>
              <w:right w:val="nil"/>
            </w:tcBorders>
            <w:shd w:val="clear" w:color="auto" w:fill="auto"/>
            <w:noWrap/>
            <w:vAlign w:val="center"/>
            <w:hideMark/>
          </w:tcPr>
          <w:p w14:paraId="0CF8721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146.1</w:t>
            </w:r>
          </w:p>
        </w:tc>
        <w:tc>
          <w:tcPr>
            <w:tcW w:w="814" w:type="dxa"/>
            <w:tcBorders>
              <w:top w:val="nil"/>
              <w:left w:val="nil"/>
              <w:bottom w:val="nil"/>
              <w:right w:val="single" w:sz="12" w:space="0" w:color="auto"/>
            </w:tcBorders>
            <w:shd w:val="clear" w:color="auto" w:fill="auto"/>
            <w:noWrap/>
            <w:vAlign w:val="center"/>
            <w:hideMark/>
          </w:tcPr>
          <w:p w14:paraId="323DB2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63.7%</w:t>
            </w:r>
          </w:p>
        </w:tc>
        <w:tc>
          <w:tcPr>
            <w:tcW w:w="539" w:type="dxa"/>
            <w:tcBorders>
              <w:top w:val="nil"/>
              <w:left w:val="single" w:sz="12" w:space="0" w:color="auto"/>
              <w:bottom w:val="nil"/>
              <w:right w:val="single" w:sz="4" w:space="0" w:color="auto"/>
            </w:tcBorders>
            <w:shd w:val="clear" w:color="auto" w:fill="auto"/>
            <w:vAlign w:val="center"/>
            <w:hideMark/>
          </w:tcPr>
          <w:p w14:paraId="03F694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9F3F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95380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437AF2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5EB38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8E3A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1397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42E8D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901D7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6C0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FE3EE0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w:t>
            </w:r>
          </w:p>
        </w:tc>
      </w:tr>
      <w:tr w:rsidR="00CB1D5A" w:rsidRPr="00846971" w14:paraId="31BD567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177E2DA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230.9</w:t>
            </w:r>
          </w:p>
        </w:tc>
        <w:tc>
          <w:tcPr>
            <w:tcW w:w="860" w:type="dxa"/>
            <w:tcBorders>
              <w:top w:val="nil"/>
              <w:left w:val="nil"/>
              <w:bottom w:val="nil"/>
              <w:right w:val="nil"/>
            </w:tcBorders>
            <w:shd w:val="clear" w:color="000000" w:fill="D8D8D8"/>
            <w:noWrap/>
            <w:vAlign w:val="center"/>
            <w:hideMark/>
          </w:tcPr>
          <w:p w14:paraId="5EA9F2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147.8</w:t>
            </w:r>
          </w:p>
        </w:tc>
        <w:tc>
          <w:tcPr>
            <w:tcW w:w="814" w:type="dxa"/>
            <w:tcBorders>
              <w:top w:val="nil"/>
              <w:left w:val="nil"/>
              <w:bottom w:val="nil"/>
              <w:right w:val="single" w:sz="12" w:space="0" w:color="auto"/>
            </w:tcBorders>
            <w:shd w:val="clear" w:color="000000" w:fill="D8D8D8"/>
            <w:noWrap/>
            <w:vAlign w:val="center"/>
            <w:hideMark/>
          </w:tcPr>
          <w:p w14:paraId="38BC7D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64.0%</w:t>
            </w:r>
          </w:p>
        </w:tc>
        <w:tc>
          <w:tcPr>
            <w:tcW w:w="539" w:type="dxa"/>
            <w:tcBorders>
              <w:top w:val="nil"/>
              <w:left w:val="single" w:sz="12" w:space="0" w:color="auto"/>
              <w:bottom w:val="nil"/>
              <w:right w:val="single" w:sz="4" w:space="0" w:color="auto"/>
            </w:tcBorders>
            <w:shd w:val="clear" w:color="000000" w:fill="D8D8D8"/>
            <w:vAlign w:val="center"/>
            <w:hideMark/>
          </w:tcPr>
          <w:p w14:paraId="3214E60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6C9AA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18FA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5F41DB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7C8BB2E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165AF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5A0F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C173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114849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1D3143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E8096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82</w:t>
            </w:r>
          </w:p>
        </w:tc>
      </w:tr>
      <w:tr w:rsidR="00CB1D5A" w:rsidRPr="00846971" w14:paraId="3C63937E" w14:textId="77777777" w:rsidTr="00762445">
        <w:trPr>
          <w:cantSplit/>
          <w:trHeight w:hRule="exact" w:val="288"/>
        </w:trPr>
        <w:tc>
          <w:tcPr>
            <w:tcW w:w="1442" w:type="dxa"/>
            <w:tcBorders>
              <w:top w:val="nil"/>
              <w:left w:val="single" w:sz="12" w:space="0" w:color="auto"/>
              <w:bottom w:val="single" w:sz="12" w:space="0" w:color="auto"/>
              <w:right w:val="single" w:sz="4" w:space="0" w:color="auto"/>
            </w:tcBorders>
            <w:shd w:val="clear" w:color="auto" w:fill="auto"/>
            <w:noWrap/>
            <w:vAlign w:val="center"/>
            <w:hideMark/>
          </w:tcPr>
          <w:p w14:paraId="47A9CB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232.6</w:t>
            </w:r>
          </w:p>
        </w:tc>
        <w:tc>
          <w:tcPr>
            <w:tcW w:w="860" w:type="dxa"/>
            <w:tcBorders>
              <w:top w:val="nil"/>
              <w:left w:val="nil"/>
              <w:bottom w:val="single" w:sz="12" w:space="0" w:color="auto"/>
              <w:right w:val="nil"/>
            </w:tcBorders>
            <w:shd w:val="clear" w:color="auto" w:fill="auto"/>
            <w:noWrap/>
            <w:vAlign w:val="center"/>
            <w:hideMark/>
          </w:tcPr>
          <w:p w14:paraId="5803D02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149.5</w:t>
            </w:r>
          </w:p>
        </w:tc>
        <w:tc>
          <w:tcPr>
            <w:tcW w:w="814" w:type="dxa"/>
            <w:tcBorders>
              <w:top w:val="nil"/>
              <w:left w:val="nil"/>
              <w:bottom w:val="single" w:sz="12" w:space="0" w:color="auto"/>
              <w:right w:val="single" w:sz="12" w:space="0" w:color="auto"/>
            </w:tcBorders>
            <w:shd w:val="clear" w:color="auto" w:fill="auto"/>
            <w:noWrap/>
            <w:vAlign w:val="center"/>
            <w:hideMark/>
          </w:tcPr>
          <w:p w14:paraId="25552B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64.3%</w:t>
            </w:r>
          </w:p>
        </w:tc>
        <w:tc>
          <w:tcPr>
            <w:tcW w:w="539" w:type="dxa"/>
            <w:tcBorders>
              <w:top w:val="nil"/>
              <w:left w:val="single" w:sz="12" w:space="0" w:color="auto"/>
              <w:bottom w:val="single" w:sz="12" w:space="0" w:color="auto"/>
              <w:right w:val="single" w:sz="4" w:space="0" w:color="auto"/>
            </w:tcBorders>
            <w:shd w:val="clear" w:color="auto" w:fill="auto"/>
            <w:vAlign w:val="center"/>
            <w:hideMark/>
          </w:tcPr>
          <w:p w14:paraId="4F7F3E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single" w:sz="12" w:space="0" w:color="auto"/>
              <w:right w:val="single" w:sz="4" w:space="0" w:color="auto"/>
            </w:tcBorders>
            <w:shd w:val="clear" w:color="auto" w:fill="auto"/>
            <w:vAlign w:val="center"/>
            <w:hideMark/>
          </w:tcPr>
          <w:p w14:paraId="5F946A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single" w:sz="12" w:space="0" w:color="auto"/>
              <w:right w:val="single" w:sz="4" w:space="0" w:color="auto"/>
            </w:tcBorders>
            <w:shd w:val="clear" w:color="auto" w:fill="auto"/>
            <w:vAlign w:val="center"/>
            <w:hideMark/>
          </w:tcPr>
          <w:p w14:paraId="5BD259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FC4FB1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32E22C8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9D3ECB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422D445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DA34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B6252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12" w:space="0" w:color="auto"/>
            </w:tcBorders>
            <w:shd w:val="clear" w:color="auto" w:fill="auto"/>
            <w:vAlign w:val="center"/>
            <w:hideMark/>
          </w:tcPr>
          <w:p w14:paraId="661459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single" w:sz="12" w:space="0" w:color="auto"/>
              <w:right w:val="single" w:sz="12" w:space="0" w:color="auto"/>
            </w:tcBorders>
            <w:shd w:val="clear" w:color="auto" w:fill="auto"/>
            <w:vAlign w:val="center"/>
            <w:hideMark/>
          </w:tcPr>
          <w:p w14:paraId="35C75D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w:t>
            </w:r>
          </w:p>
        </w:tc>
      </w:tr>
    </w:tbl>
    <w:p w14:paraId="531E2A54" w14:textId="77777777" w:rsidR="00CB1D5A" w:rsidRDefault="00CB1D5A" w:rsidP="00CB1D5A">
      <w:pPr>
        <w:numPr>
          <w:ilvl w:val="0"/>
          <w:numId w:val="15"/>
        </w:numPr>
        <w:spacing w:before="40" w:after="40"/>
        <w:rPr>
          <w:rFonts w:ascii="Calibri" w:hAnsi="Calibri" w:cs="Calibri"/>
          <w:sz w:val="20"/>
        </w:rPr>
      </w:pPr>
      <w:r w:rsidRPr="00924B7B">
        <w:rPr>
          <w:rFonts w:ascii="Calibri" w:hAnsi="Calibri" w:cs="Calibri"/>
          <w:sz w:val="20"/>
        </w:rPr>
        <w:t xml:space="preserve">This table defines spill patterns in increments of one gate stop per row. </w:t>
      </w:r>
      <w:r w:rsidRPr="00924B7B">
        <w:rPr>
          <w:rFonts w:ascii="Calibri" w:hAnsi="Calibri" w:cs="Calibri"/>
          <w:color w:val="000000"/>
          <w:sz w:val="20"/>
        </w:rPr>
        <w:t xml:space="preserve">Spill </w:t>
      </w:r>
      <w:r>
        <w:rPr>
          <w:rFonts w:ascii="Calibri" w:hAnsi="Calibri" w:cs="Calibri"/>
          <w:color w:val="000000"/>
          <w:sz w:val="20"/>
        </w:rPr>
        <w:t xml:space="preserve">(kcfs) </w:t>
      </w:r>
      <w:r w:rsidRPr="00924B7B">
        <w:rPr>
          <w:rFonts w:ascii="Calibri" w:hAnsi="Calibri" w:cs="Calibri"/>
          <w:color w:val="000000"/>
          <w:sz w:val="20"/>
        </w:rPr>
        <w:t>is calculated</w:t>
      </w:r>
      <w:r w:rsidRPr="00924B7B">
        <w:rPr>
          <w:rFonts w:ascii="Calibri" w:hAnsi="Calibri" w:cs="Calibri"/>
          <w:sz w:val="20"/>
        </w:rPr>
        <w:t xml:space="preserve"> as a function of the total number of gate stops </w:t>
      </w:r>
      <w:r>
        <w:rPr>
          <w:rFonts w:ascii="Calibri" w:hAnsi="Calibri" w:cs="Calibri"/>
          <w:sz w:val="20"/>
        </w:rPr>
        <w:t xml:space="preserve">plus RSW spill </w:t>
      </w:r>
      <w:r w:rsidRPr="00924B7B">
        <w:rPr>
          <w:rFonts w:ascii="Calibri" w:hAnsi="Calibri" w:cs="Calibri"/>
          <w:sz w:val="20"/>
        </w:rPr>
        <w:t>at forebay elevation 438.0 ft.</w:t>
      </w:r>
    </w:p>
    <w:p w14:paraId="474AC563" w14:textId="77777777" w:rsidR="00CB1D5A" w:rsidRPr="005C2169" w:rsidRDefault="00CB1D5A" w:rsidP="00CB1D5A">
      <w:pPr>
        <w:numPr>
          <w:ilvl w:val="0"/>
          <w:numId w:val="15"/>
        </w:numPr>
        <w:spacing w:before="40" w:after="40"/>
        <w:rPr>
          <w:rFonts w:ascii="Calibri" w:hAnsi="Calibri" w:cs="Calibri"/>
          <w:sz w:val="20"/>
        </w:rPr>
      </w:pPr>
      <w:r w:rsidRPr="00875095">
        <w:rPr>
          <w:rFonts w:ascii="Calibri" w:hAnsi="Calibri" w:cs="Calibri"/>
          <w:sz w:val="20"/>
        </w:rPr>
        <w:t>Spill will be &gt;30% when total outflow is &gt;~118.7 kcfs (project at max turbine capacity).</w:t>
      </w:r>
      <w:r w:rsidRPr="005C2169">
        <w:rPr>
          <w:rFonts w:ascii="Calibri" w:hAnsi="Calibri" w:cs="Calibri"/>
          <w:sz w:val="20"/>
        </w:rPr>
        <w:t xml:space="preserve">  </w:t>
      </w:r>
    </w:p>
    <w:p w14:paraId="1A833DE2" w14:textId="77777777" w:rsidR="00CB1D5A" w:rsidRPr="005C2169" w:rsidRDefault="00CB1D5A" w:rsidP="00CB1D5A">
      <w:pPr>
        <w:numPr>
          <w:ilvl w:val="0"/>
          <w:numId w:val="15"/>
        </w:numPr>
        <w:spacing w:before="40" w:after="40"/>
        <w:rPr>
          <w:rFonts w:ascii="Calibri" w:hAnsi="Calibri" w:cs="Calibri"/>
          <w:sz w:val="20"/>
        </w:rPr>
      </w:pPr>
      <w:r w:rsidRPr="00875095">
        <w:rPr>
          <w:rFonts w:ascii="Calibri" w:hAnsi="Calibri" w:cs="Calibri"/>
          <w:sz w:val="20"/>
        </w:rPr>
        <w:t xml:space="preserve">RSW in Bay 2 = fixed spill of ~8.4 kcfs at forebay 438.0 ft.  </w:t>
      </w:r>
      <w:r w:rsidRPr="002366AD">
        <w:rPr>
          <w:rFonts w:asciiTheme="minorHAnsi" w:hAnsiTheme="minorHAnsi" w:cstheme="minorHAnsi"/>
          <w:sz w:val="20"/>
        </w:rPr>
        <w:t>When total project outflow is &lt;</w:t>
      </w:r>
      <w:r>
        <w:rPr>
          <w:rFonts w:asciiTheme="minorHAnsi" w:hAnsiTheme="minorHAnsi" w:cstheme="minorHAnsi"/>
          <w:sz w:val="20"/>
        </w:rPr>
        <w:t xml:space="preserve"> </w:t>
      </w:r>
      <w:r w:rsidRPr="002366AD">
        <w:rPr>
          <w:rFonts w:asciiTheme="minorHAnsi" w:hAnsiTheme="minorHAnsi" w:cstheme="minorHAnsi"/>
          <w:sz w:val="20"/>
        </w:rPr>
        <w:t xml:space="preserve">30 kcfs, </w:t>
      </w:r>
      <w:r>
        <w:rPr>
          <w:rFonts w:asciiTheme="minorHAnsi" w:hAnsiTheme="minorHAnsi" w:cstheme="minorHAnsi"/>
          <w:sz w:val="20"/>
        </w:rPr>
        <w:t xml:space="preserve">the </w:t>
      </w:r>
      <w:r w:rsidRPr="002366AD">
        <w:rPr>
          <w:rFonts w:asciiTheme="minorHAnsi" w:hAnsiTheme="minorHAnsi" w:cstheme="minorHAnsi"/>
          <w:sz w:val="20"/>
        </w:rPr>
        <w:t>RSW will be closed and spill will be distributed in patterns defined in</w:t>
      </w:r>
      <w:r>
        <w:rPr>
          <w:rFonts w:asciiTheme="minorHAnsi" w:hAnsiTheme="minorHAnsi" w:cstheme="minorHAnsi"/>
          <w:sz w:val="20"/>
        </w:rPr>
        <w:t xml:space="preserve"> </w:t>
      </w:r>
      <w:r w:rsidRPr="00FE5BC5">
        <w:rPr>
          <w:rFonts w:ascii="Calibri" w:hAnsi="Calibri" w:cs="Calibri"/>
          <w:b/>
          <w:sz w:val="20"/>
        </w:rPr>
        <w:fldChar w:fldCharType="begin"/>
      </w:r>
      <w:r w:rsidRPr="00FE5BC5">
        <w:rPr>
          <w:rFonts w:asciiTheme="minorHAnsi" w:hAnsiTheme="minorHAnsi" w:cstheme="minorHAnsi"/>
          <w:b/>
          <w:sz w:val="20"/>
        </w:rPr>
        <w:instrText xml:space="preserve"> REF _Ref441851017 \h </w:instrText>
      </w:r>
      <w:r w:rsidRPr="00FE5BC5">
        <w:rPr>
          <w:rFonts w:ascii="Calibri" w:hAnsi="Calibri" w:cs="Calibri"/>
          <w:b/>
          <w:sz w:val="20"/>
        </w:rPr>
        <w:instrText xml:space="preserve"> \* MERGEFORMAT </w:instrText>
      </w:r>
      <w:r w:rsidRPr="00FE5BC5">
        <w:rPr>
          <w:rFonts w:ascii="Calibri" w:hAnsi="Calibri" w:cs="Calibri"/>
          <w:b/>
          <w:sz w:val="20"/>
        </w:rPr>
      </w:r>
      <w:r w:rsidRPr="00FE5BC5">
        <w:rPr>
          <w:rFonts w:ascii="Calibri" w:hAnsi="Calibri" w:cs="Calibri"/>
          <w:b/>
          <w:sz w:val="20"/>
        </w:rPr>
        <w:fldChar w:fldCharType="separate"/>
      </w:r>
      <w:r w:rsidR="001A73D2" w:rsidRPr="001A73D2">
        <w:rPr>
          <w:b/>
          <w:sz w:val="20"/>
        </w:rPr>
        <w:t>Table IHR-9</w:t>
      </w:r>
      <w:r w:rsidRPr="00FE5BC5">
        <w:rPr>
          <w:rFonts w:ascii="Calibri" w:hAnsi="Calibri" w:cs="Calibri"/>
          <w:b/>
          <w:sz w:val="20"/>
        </w:rPr>
        <w:fldChar w:fldCharType="end"/>
      </w:r>
      <w:r>
        <w:rPr>
          <w:rFonts w:asciiTheme="minorHAnsi" w:hAnsiTheme="minorHAnsi" w:cstheme="minorHAnsi"/>
          <w:sz w:val="20"/>
        </w:rPr>
        <w:t xml:space="preserve"> (see </w:t>
      </w:r>
      <w:r>
        <w:rPr>
          <w:rFonts w:asciiTheme="minorHAnsi" w:hAnsiTheme="minorHAnsi" w:cstheme="minorHAnsi"/>
          <w:b/>
          <w:sz w:val="20"/>
        </w:rPr>
        <w:t xml:space="preserve">section </w:t>
      </w:r>
      <w:r>
        <w:rPr>
          <w:rFonts w:asciiTheme="minorHAnsi" w:hAnsiTheme="minorHAnsi" w:cstheme="minorHAnsi"/>
          <w:b/>
          <w:sz w:val="20"/>
        </w:rPr>
        <w:fldChar w:fldCharType="begin"/>
      </w:r>
      <w:r>
        <w:rPr>
          <w:rFonts w:asciiTheme="minorHAnsi" w:hAnsiTheme="minorHAnsi" w:cstheme="minorHAnsi"/>
          <w:b/>
          <w:sz w:val="20"/>
        </w:rPr>
        <w:instrText xml:space="preserve"> REF _Ref441851118 \r \h </w:instrText>
      </w:r>
      <w:r>
        <w:rPr>
          <w:rFonts w:asciiTheme="minorHAnsi" w:hAnsiTheme="minorHAnsi" w:cstheme="minorHAnsi"/>
          <w:b/>
          <w:sz w:val="20"/>
        </w:rPr>
      </w:r>
      <w:r>
        <w:rPr>
          <w:rFonts w:asciiTheme="minorHAnsi" w:hAnsiTheme="minorHAnsi" w:cstheme="minorHAnsi"/>
          <w:b/>
          <w:sz w:val="20"/>
        </w:rPr>
        <w:fldChar w:fldCharType="separate"/>
      </w:r>
      <w:r w:rsidR="001A73D2">
        <w:rPr>
          <w:rFonts w:asciiTheme="minorHAnsi" w:hAnsiTheme="minorHAnsi" w:cstheme="minorHAnsi"/>
          <w:b/>
          <w:sz w:val="20"/>
        </w:rPr>
        <w:t>2.3.2.7</w:t>
      </w:r>
      <w:r>
        <w:rPr>
          <w:rFonts w:asciiTheme="minorHAnsi" w:hAnsiTheme="minorHAnsi" w:cstheme="minorHAnsi"/>
          <w:b/>
          <w:sz w:val="20"/>
        </w:rPr>
        <w:fldChar w:fldCharType="end"/>
      </w:r>
      <w:r>
        <w:rPr>
          <w:rFonts w:asciiTheme="minorHAnsi" w:hAnsiTheme="minorHAnsi" w:cstheme="minorHAnsi"/>
          <w:sz w:val="20"/>
        </w:rPr>
        <w:t>)</w:t>
      </w:r>
      <w:r w:rsidRPr="002366AD">
        <w:rPr>
          <w:rFonts w:asciiTheme="minorHAnsi" w:hAnsiTheme="minorHAnsi" w:cstheme="minorHAnsi"/>
          <w:sz w:val="20"/>
        </w:rPr>
        <w:t>.</w:t>
      </w:r>
    </w:p>
    <w:p w14:paraId="37E9D58D" w14:textId="77777777" w:rsidR="00CB1D5A" w:rsidRDefault="00CB1D5A" w:rsidP="00CB1D5A">
      <w:pPr>
        <w:pStyle w:val="Caption"/>
        <w:rPr>
          <w:vertAlign w:val="superscript"/>
        </w:rPr>
      </w:pPr>
      <w:r>
        <w:rPr>
          <w:b w:val="0"/>
          <w:szCs w:val="24"/>
        </w:rPr>
        <w:br w:type="page"/>
      </w:r>
      <w:r>
        <w:lastRenderedPageBreak/>
        <w:t>Table IHR-</w:t>
      </w:r>
      <w:r w:rsidR="00C44A47">
        <w:fldChar w:fldCharType="begin"/>
      </w:r>
      <w:r w:rsidR="00C44A47">
        <w:instrText xml:space="preserve"> SEQ Table_IHR- \* ARABIC </w:instrText>
      </w:r>
      <w:r w:rsidR="00C44A47">
        <w:fldChar w:fldCharType="separate"/>
      </w:r>
      <w:r w:rsidR="001F077C">
        <w:rPr>
          <w:noProof/>
        </w:rPr>
        <w:t>12</w:t>
      </w:r>
      <w:r w:rsidR="00C44A47">
        <w:rPr>
          <w:noProof/>
        </w:rPr>
        <w:fldChar w:fldCharType="end"/>
      </w:r>
      <w:r>
        <w:t>. [</w:t>
      </w:r>
      <w:proofErr w:type="spellStart"/>
      <w:r w:rsidRPr="00743172">
        <w:rPr>
          <w:i/>
        </w:rPr>
        <w:t>pg</w:t>
      </w:r>
      <w:proofErr w:type="spellEnd"/>
      <w:r w:rsidRPr="00743172">
        <w:rPr>
          <w:i/>
        </w:rPr>
        <w:t xml:space="preserve"> 1 of </w:t>
      </w:r>
      <w:r>
        <w:rPr>
          <w:i/>
        </w:rPr>
        <w:t>2</w:t>
      </w:r>
      <w:r>
        <w:t xml:space="preserve">] </w:t>
      </w:r>
      <w:r w:rsidRPr="006A3EBB">
        <w:t xml:space="preserve">Ice Harbor Dam Spill Patterns </w:t>
      </w:r>
      <w:r>
        <w:t xml:space="preserve">with RSW </w:t>
      </w:r>
      <w:r w:rsidRPr="006A3EBB">
        <w:t xml:space="preserve">for 45 kcfs/TDG </w:t>
      </w:r>
      <w:r>
        <w:t xml:space="preserve">Spill </w:t>
      </w:r>
      <w:proofErr w:type="spellStart"/>
      <w:r w:rsidRPr="006A3EBB">
        <w:t>Cap.</w:t>
      </w:r>
      <w:r w:rsidRPr="00256C7A">
        <w:rPr>
          <w:vertAlign w:val="superscript"/>
        </w:rPr>
        <w:t>a</w:t>
      </w:r>
      <w:proofErr w:type="spellEnd"/>
      <w:r>
        <w:rPr>
          <w:vertAlign w:val="superscript"/>
        </w:rPr>
        <w:t>, b</w:t>
      </w:r>
    </w:p>
    <w:tbl>
      <w:tblPr>
        <w:tblW w:w="5000" w:type="pct"/>
        <w:tblLook w:val="04A0" w:firstRow="1" w:lastRow="0" w:firstColumn="1" w:lastColumn="0" w:noHBand="0" w:noVBand="1"/>
      </w:tblPr>
      <w:tblGrid>
        <w:gridCol w:w="762"/>
        <w:gridCol w:w="892"/>
        <w:gridCol w:w="762"/>
        <w:gridCol w:w="763"/>
        <w:gridCol w:w="763"/>
        <w:gridCol w:w="763"/>
        <w:gridCol w:w="763"/>
        <w:gridCol w:w="595"/>
        <w:gridCol w:w="763"/>
        <w:gridCol w:w="883"/>
        <w:gridCol w:w="1305"/>
        <w:gridCol w:w="1180"/>
      </w:tblGrid>
      <w:tr w:rsidR="00CB1D5A" w:rsidRPr="00E52C14" w14:paraId="1EE60A5E" w14:textId="77777777" w:rsidTr="00762445">
        <w:trPr>
          <w:cantSplit/>
          <w:trHeight w:val="230"/>
          <w:tblHeader/>
        </w:trPr>
        <w:tc>
          <w:tcPr>
            <w:tcW w:w="3781" w:type="pct"/>
            <w:gridSpan w:val="10"/>
            <w:tcBorders>
              <w:top w:val="single" w:sz="12" w:space="0" w:color="auto"/>
              <w:left w:val="single" w:sz="12" w:space="0" w:color="auto"/>
              <w:bottom w:val="nil"/>
              <w:right w:val="single" w:sz="12" w:space="0" w:color="auto"/>
            </w:tcBorders>
            <w:shd w:val="clear" w:color="000000" w:fill="F2F2F2"/>
            <w:noWrap/>
            <w:vAlign w:val="bottom"/>
            <w:hideMark/>
          </w:tcPr>
          <w:p w14:paraId="20B262E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IHR Spill Patterns for 45kcfs/TDG Cap - </w:t>
            </w:r>
            <w:r>
              <w:rPr>
                <w:rFonts w:ascii="Calibri" w:hAnsi="Calibri" w:cs="Calibri"/>
                <w:b/>
                <w:bCs/>
                <w:color w:val="000000"/>
                <w:sz w:val="20"/>
              </w:rPr>
              <w:t xml:space="preserve"># </w:t>
            </w:r>
            <w:r w:rsidRPr="00E52C14">
              <w:rPr>
                <w:rFonts w:ascii="Calibri" w:hAnsi="Calibri" w:cs="Calibri"/>
                <w:b/>
                <w:bCs/>
                <w:color w:val="000000"/>
                <w:sz w:val="20"/>
              </w:rPr>
              <w:t>Gate Stops per Spillbay</w:t>
            </w:r>
          </w:p>
        </w:tc>
        <w:tc>
          <w:tcPr>
            <w:tcW w:w="640" w:type="pct"/>
            <w:tcBorders>
              <w:top w:val="single" w:sz="12" w:space="0" w:color="auto"/>
              <w:left w:val="single" w:sz="12" w:space="0" w:color="auto"/>
              <w:bottom w:val="nil"/>
              <w:right w:val="single" w:sz="4" w:space="0" w:color="auto"/>
            </w:tcBorders>
            <w:shd w:val="clear" w:color="000000" w:fill="F2F2F2"/>
            <w:vAlign w:val="bottom"/>
            <w:hideMark/>
          </w:tcPr>
          <w:p w14:paraId="768837B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Total Stops</w:t>
            </w:r>
          </w:p>
        </w:tc>
        <w:tc>
          <w:tcPr>
            <w:tcW w:w="579" w:type="pct"/>
            <w:tcBorders>
              <w:top w:val="single" w:sz="12" w:space="0" w:color="auto"/>
              <w:left w:val="nil"/>
              <w:bottom w:val="nil"/>
              <w:right w:val="single" w:sz="12" w:space="0" w:color="auto"/>
            </w:tcBorders>
            <w:shd w:val="clear" w:color="000000" w:fill="F2F2F2"/>
            <w:noWrap/>
            <w:vAlign w:val="bottom"/>
            <w:hideMark/>
          </w:tcPr>
          <w:p w14:paraId="62CE497C" w14:textId="77777777" w:rsidR="00CB1D5A" w:rsidRPr="00E52C14"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E52C14">
              <w:rPr>
                <w:rFonts w:ascii="Calibri" w:hAnsi="Calibri" w:cs="Calibri"/>
                <w:b/>
                <w:bCs/>
                <w:color w:val="000000"/>
                <w:sz w:val="20"/>
              </w:rPr>
              <w:t>pill</w:t>
            </w:r>
            <w:r>
              <w:rPr>
                <w:rFonts w:ascii="Calibri" w:hAnsi="Calibri" w:cs="Calibri"/>
                <w:b/>
                <w:bCs/>
                <w:color w:val="000000"/>
                <w:sz w:val="20"/>
              </w:rPr>
              <w:t xml:space="preserve"> </w:t>
            </w:r>
            <w:r w:rsidRPr="00E52C14">
              <w:rPr>
                <w:rFonts w:ascii="Calibri" w:hAnsi="Calibri" w:cs="Calibri"/>
                <w:b/>
                <w:bCs/>
                <w:color w:val="000000"/>
                <w:sz w:val="20"/>
                <w:vertAlign w:val="superscript"/>
              </w:rPr>
              <w:t>a</w:t>
            </w:r>
          </w:p>
        </w:tc>
      </w:tr>
      <w:tr w:rsidR="00CB1D5A" w:rsidRPr="00E52C14" w14:paraId="0527039B" w14:textId="77777777" w:rsidTr="00762445">
        <w:trPr>
          <w:cantSplit/>
          <w:trHeight w:val="230"/>
          <w:tblHeader/>
        </w:trPr>
        <w:tc>
          <w:tcPr>
            <w:tcW w:w="374" w:type="pct"/>
            <w:tcBorders>
              <w:top w:val="nil"/>
              <w:left w:val="single" w:sz="12" w:space="0" w:color="auto"/>
              <w:bottom w:val="single" w:sz="12" w:space="0" w:color="auto"/>
              <w:right w:val="single" w:sz="4" w:space="0" w:color="auto"/>
            </w:tcBorders>
            <w:shd w:val="clear" w:color="000000" w:fill="F2F2F2"/>
            <w:noWrap/>
            <w:vAlign w:val="bottom"/>
            <w:hideMark/>
          </w:tcPr>
          <w:p w14:paraId="7A2876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w:t>
            </w:r>
          </w:p>
        </w:tc>
        <w:tc>
          <w:tcPr>
            <w:tcW w:w="438" w:type="pct"/>
            <w:tcBorders>
              <w:top w:val="nil"/>
              <w:left w:val="nil"/>
              <w:bottom w:val="single" w:sz="12" w:space="0" w:color="auto"/>
              <w:right w:val="single" w:sz="4" w:space="0" w:color="auto"/>
            </w:tcBorders>
            <w:shd w:val="clear" w:color="000000" w:fill="F2F2F2"/>
            <w:noWrap/>
            <w:vAlign w:val="bottom"/>
            <w:hideMark/>
          </w:tcPr>
          <w:p w14:paraId="7D50B8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2 </w:t>
            </w:r>
            <w:r w:rsidRPr="00E52C14">
              <w:rPr>
                <w:rFonts w:ascii="Calibri" w:hAnsi="Calibri" w:cs="Calibri"/>
                <w:b/>
                <w:bCs/>
                <w:color w:val="000000"/>
                <w:sz w:val="20"/>
                <w:vertAlign w:val="superscript"/>
              </w:rPr>
              <w:t>b</w:t>
            </w:r>
          </w:p>
        </w:tc>
        <w:tc>
          <w:tcPr>
            <w:tcW w:w="374" w:type="pct"/>
            <w:tcBorders>
              <w:top w:val="nil"/>
              <w:left w:val="nil"/>
              <w:bottom w:val="single" w:sz="12" w:space="0" w:color="auto"/>
              <w:right w:val="single" w:sz="4" w:space="0" w:color="auto"/>
            </w:tcBorders>
            <w:shd w:val="clear" w:color="000000" w:fill="F2F2F2"/>
            <w:noWrap/>
            <w:vAlign w:val="bottom"/>
            <w:hideMark/>
          </w:tcPr>
          <w:p w14:paraId="1CBB53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3</w:t>
            </w:r>
          </w:p>
        </w:tc>
        <w:tc>
          <w:tcPr>
            <w:tcW w:w="374" w:type="pct"/>
            <w:tcBorders>
              <w:top w:val="nil"/>
              <w:left w:val="nil"/>
              <w:bottom w:val="single" w:sz="12" w:space="0" w:color="auto"/>
              <w:right w:val="single" w:sz="4" w:space="0" w:color="auto"/>
            </w:tcBorders>
            <w:shd w:val="clear" w:color="000000" w:fill="F2F2F2"/>
            <w:noWrap/>
            <w:vAlign w:val="bottom"/>
            <w:hideMark/>
          </w:tcPr>
          <w:p w14:paraId="599002A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4</w:t>
            </w:r>
          </w:p>
        </w:tc>
        <w:tc>
          <w:tcPr>
            <w:tcW w:w="374" w:type="pct"/>
            <w:tcBorders>
              <w:top w:val="nil"/>
              <w:left w:val="nil"/>
              <w:bottom w:val="single" w:sz="12" w:space="0" w:color="auto"/>
              <w:right w:val="single" w:sz="4" w:space="0" w:color="auto"/>
            </w:tcBorders>
            <w:shd w:val="clear" w:color="000000" w:fill="F2F2F2"/>
            <w:noWrap/>
            <w:vAlign w:val="bottom"/>
            <w:hideMark/>
          </w:tcPr>
          <w:p w14:paraId="04C323D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5</w:t>
            </w:r>
          </w:p>
        </w:tc>
        <w:tc>
          <w:tcPr>
            <w:tcW w:w="374" w:type="pct"/>
            <w:tcBorders>
              <w:top w:val="nil"/>
              <w:left w:val="nil"/>
              <w:bottom w:val="single" w:sz="12" w:space="0" w:color="auto"/>
              <w:right w:val="single" w:sz="4" w:space="0" w:color="auto"/>
            </w:tcBorders>
            <w:shd w:val="clear" w:color="000000" w:fill="F2F2F2"/>
            <w:noWrap/>
            <w:vAlign w:val="bottom"/>
            <w:hideMark/>
          </w:tcPr>
          <w:p w14:paraId="4D4331D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6</w:t>
            </w:r>
          </w:p>
        </w:tc>
        <w:tc>
          <w:tcPr>
            <w:tcW w:w="374" w:type="pct"/>
            <w:tcBorders>
              <w:top w:val="nil"/>
              <w:left w:val="nil"/>
              <w:bottom w:val="single" w:sz="12" w:space="0" w:color="auto"/>
              <w:right w:val="single" w:sz="4" w:space="0" w:color="auto"/>
            </w:tcBorders>
            <w:shd w:val="clear" w:color="000000" w:fill="F2F2F2"/>
            <w:noWrap/>
            <w:vAlign w:val="bottom"/>
            <w:hideMark/>
          </w:tcPr>
          <w:p w14:paraId="25DC088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7</w:t>
            </w:r>
          </w:p>
        </w:tc>
        <w:tc>
          <w:tcPr>
            <w:tcW w:w="292" w:type="pct"/>
            <w:tcBorders>
              <w:top w:val="nil"/>
              <w:left w:val="nil"/>
              <w:bottom w:val="single" w:sz="12" w:space="0" w:color="auto"/>
              <w:right w:val="single" w:sz="4" w:space="0" w:color="auto"/>
            </w:tcBorders>
            <w:shd w:val="clear" w:color="000000" w:fill="F2F2F2"/>
            <w:noWrap/>
            <w:vAlign w:val="bottom"/>
            <w:hideMark/>
          </w:tcPr>
          <w:p w14:paraId="054013D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w:t>
            </w:r>
          </w:p>
        </w:tc>
        <w:tc>
          <w:tcPr>
            <w:tcW w:w="374" w:type="pct"/>
            <w:tcBorders>
              <w:top w:val="nil"/>
              <w:left w:val="nil"/>
              <w:bottom w:val="single" w:sz="12" w:space="0" w:color="auto"/>
              <w:right w:val="single" w:sz="4" w:space="0" w:color="auto"/>
            </w:tcBorders>
            <w:shd w:val="clear" w:color="000000" w:fill="F2F2F2"/>
            <w:noWrap/>
            <w:vAlign w:val="bottom"/>
            <w:hideMark/>
          </w:tcPr>
          <w:p w14:paraId="0644D4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9</w:t>
            </w:r>
          </w:p>
        </w:tc>
        <w:tc>
          <w:tcPr>
            <w:tcW w:w="432" w:type="pct"/>
            <w:tcBorders>
              <w:top w:val="nil"/>
              <w:left w:val="nil"/>
              <w:bottom w:val="single" w:sz="12" w:space="0" w:color="auto"/>
              <w:right w:val="single" w:sz="12" w:space="0" w:color="auto"/>
            </w:tcBorders>
            <w:shd w:val="clear" w:color="000000" w:fill="F2F2F2"/>
            <w:noWrap/>
            <w:vAlign w:val="bottom"/>
            <w:hideMark/>
          </w:tcPr>
          <w:p w14:paraId="198D86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10</w:t>
            </w:r>
          </w:p>
        </w:tc>
        <w:tc>
          <w:tcPr>
            <w:tcW w:w="640" w:type="pct"/>
            <w:tcBorders>
              <w:top w:val="nil"/>
              <w:left w:val="single" w:sz="12" w:space="0" w:color="auto"/>
              <w:bottom w:val="single" w:sz="12" w:space="0" w:color="auto"/>
              <w:right w:val="single" w:sz="4" w:space="0" w:color="auto"/>
            </w:tcBorders>
            <w:shd w:val="clear" w:color="000000" w:fill="F2F2F2"/>
            <w:vAlign w:val="bottom"/>
            <w:hideMark/>
          </w:tcPr>
          <w:p w14:paraId="657B9A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w:t>
            </w:r>
          </w:p>
        </w:tc>
        <w:tc>
          <w:tcPr>
            <w:tcW w:w="579" w:type="pct"/>
            <w:tcBorders>
              <w:top w:val="nil"/>
              <w:left w:val="nil"/>
              <w:bottom w:val="single" w:sz="12" w:space="0" w:color="auto"/>
              <w:right w:val="single" w:sz="12" w:space="0" w:color="auto"/>
            </w:tcBorders>
            <w:shd w:val="clear" w:color="000000" w:fill="F2F2F2"/>
            <w:noWrap/>
            <w:vAlign w:val="bottom"/>
            <w:hideMark/>
          </w:tcPr>
          <w:p w14:paraId="51D220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(kcfs)</w:t>
            </w:r>
          </w:p>
        </w:tc>
      </w:tr>
      <w:tr w:rsidR="00CB1D5A" w:rsidRPr="00E52C14" w14:paraId="1211E0DD" w14:textId="77777777" w:rsidTr="00762445">
        <w:trPr>
          <w:cantSplit/>
          <w:trHeight w:hRule="exact" w:val="230"/>
        </w:trPr>
        <w:tc>
          <w:tcPr>
            <w:tcW w:w="374" w:type="pct"/>
            <w:tcBorders>
              <w:top w:val="single" w:sz="12" w:space="0" w:color="auto"/>
              <w:left w:val="single" w:sz="12" w:space="0" w:color="auto"/>
              <w:bottom w:val="nil"/>
              <w:right w:val="single" w:sz="4" w:space="0" w:color="auto"/>
            </w:tcBorders>
            <w:shd w:val="clear" w:color="000000" w:fill="D9D9D9"/>
            <w:noWrap/>
            <w:vAlign w:val="center"/>
            <w:hideMark/>
          </w:tcPr>
          <w:p w14:paraId="44C209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single" w:sz="12" w:space="0" w:color="auto"/>
              <w:left w:val="single" w:sz="4" w:space="0" w:color="auto"/>
              <w:bottom w:val="nil"/>
              <w:right w:val="single" w:sz="4" w:space="0" w:color="auto"/>
            </w:tcBorders>
            <w:shd w:val="clear" w:color="000000" w:fill="D9D9D9"/>
            <w:noWrap/>
            <w:vAlign w:val="center"/>
            <w:hideMark/>
          </w:tcPr>
          <w:p w14:paraId="62F65C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20442C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2736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507CED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63ACB9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448B9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single" w:sz="12" w:space="0" w:color="auto"/>
              <w:left w:val="single" w:sz="4" w:space="0" w:color="auto"/>
              <w:bottom w:val="nil"/>
              <w:right w:val="single" w:sz="4" w:space="0" w:color="auto"/>
            </w:tcBorders>
            <w:shd w:val="clear" w:color="000000" w:fill="D9D9D9"/>
            <w:noWrap/>
            <w:vAlign w:val="center"/>
            <w:hideMark/>
          </w:tcPr>
          <w:p w14:paraId="25063D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B8022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single" w:sz="12" w:space="0" w:color="auto"/>
              <w:left w:val="single" w:sz="4" w:space="0" w:color="auto"/>
              <w:bottom w:val="nil"/>
              <w:right w:val="single" w:sz="12" w:space="0" w:color="auto"/>
            </w:tcBorders>
            <w:shd w:val="clear" w:color="000000" w:fill="D9D9D9"/>
            <w:noWrap/>
            <w:vAlign w:val="center"/>
            <w:hideMark/>
          </w:tcPr>
          <w:p w14:paraId="7DABD8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single" w:sz="12" w:space="0" w:color="auto"/>
              <w:left w:val="single" w:sz="12" w:space="0" w:color="auto"/>
              <w:bottom w:val="nil"/>
              <w:right w:val="single" w:sz="4" w:space="0" w:color="auto"/>
            </w:tcBorders>
            <w:shd w:val="clear" w:color="000000" w:fill="D9D9D9"/>
            <w:noWrap/>
            <w:vAlign w:val="center"/>
            <w:hideMark/>
          </w:tcPr>
          <w:p w14:paraId="449CF9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0</w:t>
            </w:r>
          </w:p>
        </w:tc>
        <w:tc>
          <w:tcPr>
            <w:tcW w:w="579" w:type="pct"/>
            <w:tcBorders>
              <w:top w:val="single" w:sz="12" w:space="0" w:color="auto"/>
              <w:left w:val="nil"/>
              <w:bottom w:val="nil"/>
              <w:right w:val="single" w:sz="12" w:space="0" w:color="auto"/>
            </w:tcBorders>
            <w:shd w:val="clear" w:color="000000" w:fill="D9D9D9"/>
            <w:noWrap/>
            <w:vAlign w:val="center"/>
            <w:hideMark/>
          </w:tcPr>
          <w:p w14:paraId="551B44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r>
      <w:tr w:rsidR="00CB1D5A" w:rsidRPr="00E52C14" w14:paraId="050F676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EC32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A4F16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72811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72D6D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4D370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E80C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E1DD5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9897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8AFA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20C6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EBBE2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w:t>
            </w:r>
          </w:p>
        </w:tc>
        <w:tc>
          <w:tcPr>
            <w:tcW w:w="579" w:type="pct"/>
            <w:tcBorders>
              <w:top w:val="nil"/>
              <w:left w:val="nil"/>
              <w:bottom w:val="nil"/>
              <w:right w:val="single" w:sz="12" w:space="0" w:color="auto"/>
            </w:tcBorders>
            <w:shd w:val="clear" w:color="auto" w:fill="auto"/>
            <w:noWrap/>
            <w:vAlign w:val="center"/>
            <w:hideMark/>
          </w:tcPr>
          <w:p w14:paraId="38FAB5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w:t>
            </w:r>
          </w:p>
        </w:tc>
      </w:tr>
      <w:tr w:rsidR="00CB1D5A" w:rsidRPr="00E52C14" w14:paraId="2082AEE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AFF7C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66ADF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D00EF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7FBA0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B39D4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8E58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3DF8A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1D201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09D29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847A3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4F6125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w:t>
            </w:r>
          </w:p>
        </w:tc>
        <w:tc>
          <w:tcPr>
            <w:tcW w:w="579" w:type="pct"/>
            <w:tcBorders>
              <w:top w:val="nil"/>
              <w:left w:val="nil"/>
              <w:bottom w:val="nil"/>
              <w:right w:val="single" w:sz="12" w:space="0" w:color="auto"/>
            </w:tcBorders>
            <w:shd w:val="clear" w:color="000000" w:fill="D9D9D9"/>
            <w:noWrap/>
            <w:vAlign w:val="center"/>
            <w:hideMark/>
          </w:tcPr>
          <w:p w14:paraId="5CE6E2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w:t>
            </w:r>
          </w:p>
        </w:tc>
      </w:tr>
      <w:tr w:rsidR="00CB1D5A" w:rsidRPr="00E52C14" w14:paraId="7E7304E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7CC5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DA67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5D6AB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903F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3EE8A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14717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F5690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6F3B9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6F16B22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4BD5D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AD886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w:t>
            </w:r>
          </w:p>
        </w:tc>
        <w:tc>
          <w:tcPr>
            <w:tcW w:w="579" w:type="pct"/>
            <w:tcBorders>
              <w:top w:val="nil"/>
              <w:left w:val="nil"/>
              <w:bottom w:val="nil"/>
              <w:right w:val="single" w:sz="12" w:space="0" w:color="auto"/>
            </w:tcBorders>
            <w:shd w:val="clear" w:color="auto" w:fill="auto"/>
            <w:noWrap/>
            <w:vAlign w:val="center"/>
            <w:hideMark/>
          </w:tcPr>
          <w:p w14:paraId="3F56C29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w:t>
            </w:r>
          </w:p>
        </w:tc>
      </w:tr>
      <w:tr w:rsidR="00CB1D5A" w:rsidRPr="00E52C14" w14:paraId="14C0EDD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D90C0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2974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26D49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5BB6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1B88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E504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9D129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5840DF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vAlign w:val="center"/>
            <w:hideMark/>
          </w:tcPr>
          <w:p w14:paraId="4BCFE8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0208D5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7FE68C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w:t>
            </w:r>
          </w:p>
        </w:tc>
        <w:tc>
          <w:tcPr>
            <w:tcW w:w="579" w:type="pct"/>
            <w:tcBorders>
              <w:top w:val="nil"/>
              <w:left w:val="nil"/>
              <w:bottom w:val="nil"/>
              <w:right w:val="single" w:sz="12" w:space="0" w:color="auto"/>
            </w:tcBorders>
            <w:shd w:val="clear" w:color="000000" w:fill="D9D9D9"/>
            <w:noWrap/>
            <w:vAlign w:val="center"/>
            <w:hideMark/>
          </w:tcPr>
          <w:p w14:paraId="660624D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15.2</w:t>
            </w:r>
          </w:p>
        </w:tc>
      </w:tr>
      <w:tr w:rsidR="00CB1D5A" w:rsidRPr="00E52C14" w14:paraId="2EF1A5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71AD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C1B96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5CE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BFC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55A18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C67F8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5BC727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2369E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045BFA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7977D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9BD8E2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w:t>
            </w:r>
          </w:p>
        </w:tc>
        <w:tc>
          <w:tcPr>
            <w:tcW w:w="579" w:type="pct"/>
            <w:tcBorders>
              <w:top w:val="nil"/>
              <w:left w:val="nil"/>
              <w:bottom w:val="nil"/>
              <w:right w:val="single" w:sz="12" w:space="0" w:color="auto"/>
            </w:tcBorders>
            <w:shd w:val="clear" w:color="auto" w:fill="auto"/>
            <w:noWrap/>
            <w:vAlign w:val="center"/>
            <w:hideMark/>
          </w:tcPr>
          <w:p w14:paraId="2803A58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w:t>
            </w:r>
          </w:p>
        </w:tc>
      </w:tr>
      <w:tr w:rsidR="00CB1D5A" w:rsidRPr="00E52C14" w14:paraId="239759D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753C7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2C30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E54D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72942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4D971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4D8B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86F01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5947E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CD7A1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6754AD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6945BC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w:t>
            </w:r>
          </w:p>
        </w:tc>
        <w:tc>
          <w:tcPr>
            <w:tcW w:w="579" w:type="pct"/>
            <w:tcBorders>
              <w:top w:val="nil"/>
              <w:left w:val="nil"/>
              <w:bottom w:val="nil"/>
              <w:right w:val="single" w:sz="12" w:space="0" w:color="auto"/>
            </w:tcBorders>
            <w:shd w:val="clear" w:color="000000" w:fill="D9D9D9"/>
            <w:noWrap/>
            <w:vAlign w:val="center"/>
            <w:hideMark/>
          </w:tcPr>
          <w:p w14:paraId="749217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18.6</w:t>
            </w:r>
          </w:p>
        </w:tc>
      </w:tr>
      <w:tr w:rsidR="00CB1D5A" w:rsidRPr="00E52C14" w14:paraId="2A86AF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05DC4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836FC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8ACC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D74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854AB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33A37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B6E0D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47F655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3264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383FB4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03E3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w:t>
            </w:r>
          </w:p>
        </w:tc>
        <w:tc>
          <w:tcPr>
            <w:tcW w:w="579" w:type="pct"/>
            <w:tcBorders>
              <w:top w:val="nil"/>
              <w:left w:val="nil"/>
              <w:bottom w:val="nil"/>
              <w:right w:val="single" w:sz="12" w:space="0" w:color="auto"/>
            </w:tcBorders>
            <w:shd w:val="clear" w:color="auto" w:fill="auto"/>
            <w:noWrap/>
            <w:vAlign w:val="center"/>
            <w:hideMark/>
          </w:tcPr>
          <w:p w14:paraId="534574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20.3</w:t>
            </w:r>
          </w:p>
        </w:tc>
      </w:tr>
      <w:tr w:rsidR="00CB1D5A" w:rsidRPr="00E52C14" w14:paraId="1D4918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BF465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9F4F1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4ED44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D7730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09D6D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28E4D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8498A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861AD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36516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6AF357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147555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w:t>
            </w:r>
          </w:p>
        </w:tc>
        <w:tc>
          <w:tcPr>
            <w:tcW w:w="579" w:type="pct"/>
            <w:tcBorders>
              <w:top w:val="nil"/>
              <w:left w:val="nil"/>
              <w:bottom w:val="nil"/>
              <w:right w:val="single" w:sz="12" w:space="0" w:color="auto"/>
            </w:tcBorders>
            <w:shd w:val="clear" w:color="000000" w:fill="D9D9D9"/>
            <w:noWrap/>
            <w:vAlign w:val="center"/>
            <w:hideMark/>
          </w:tcPr>
          <w:p w14:paraId="7463373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22.0</w:t>
            </w:r>
          </w:p>
        </w:tc>
      </w:tr>
      <w:tr w:rsidR="00CB1D5A" w:rsidRPr="00E52C14" w14:paraId="7B04ADE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842E3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293C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E0F9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6C71D1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FB2F0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ECD3B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25E18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EDA8B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12B1D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E1EDB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20D1F3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w:t>
            </w:r>
          </w:p>
        </w:tc>
        <w:tc>
          <w:tcPr>
            <w:tcW w:w="579" w:type="pct"/>
            <w:tcBorders>
              <w:top w:val="nil"/>
              <w:left w:val="nil"/>
              <w:bottom w:val="nil"/>
              <w:right w:val="single" w:sz="12" w:space="0" w:color="auto"/>
            </w:tcBorders>
            <w:shd w:val="clear" w:color="auto" w:fill="auto"/>
            <w:noWrap/>
            <w:vAlign w:val="center"/>
            <w:hideMark/>
          </w:tcPr>
          <w:p w14:paraId="317BF2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23.7</w:t>
            </w:r>
          </w:p>
        </w:tc>
      </w:tr>
      <w:tr w:rsidR="00CB1D5A" w:rsidRPr="00E52C14" w14:paraId="57A458D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D8FA5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AC8FB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B7533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A3EB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446B0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6DDC9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592C15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A0F1B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091F2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4A1D5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nil"/>
              <w:left w:val="single" w:sz="12" w:space="0" w:color="auto"/>
              <w:bottom w:val="nil"/>
              <w:right w:val="single" w:sz="4" w:space="0" w:color="auto"/>
            </w:tcBorders>
            <w:shd w:val="clear" w:color="000000" w:fill="D9D9D9"/>
            <w:noWrap/>
            <w:vAlign w:val="center"/>
            <w:hideMark/>
          </w:tcPr>
          <w:p w14:paraId="629DA15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w:t>
            </w:r>
          </w:p>
        </w:tc>
        <w:tc>
          <w:tcPr>
            <w:tcW w:w="579" w:type="pct"/>
            <w:tcBorders>
              <w:top w:val="nil"/>
              <w:left w:val="nil"/>
              <w:bottom w:val="nil"/>
              <w:right w:val="single" w:sz="12" w:space="0" w:color="auto"/>
            </w:tcBorders>
            <w:shd w:val="clear" w:color="000000" w:fill="D9D9D9"/>
            <w:noWrap/>
            <w:vAlign w:val="center"/>
            <w:hideMark/>
          </w:tcPr>
          <w:p w14:paraId="544434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25.3</w:t>
            </w:r>
          </w:p>
        </w:tc>
      </w:tr>
      <w:tr w:rsidR="00CB1D5A" w:rsidRPr="00E52C14" w14:paraId="63BB86C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F0DA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046C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1B26E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501D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D8EA8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4E9A4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2670F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6D4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2F0F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40C96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A53B82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w:t>
            </w:r>
          </w:p>
        </w:tc>
        <w:tc>
          <w:tcPr>
            <w:tcW w:w="579" w:type="pct"/>
            <w:tcBorders>
              <w:top w:val="nil"/>
              <w:left w:val="nil"/>
              <w:bottom w:val="nil"/>
              <w:right w:val="single" w:sz="12" w:space="0" w:color="auto"/>
            </w:tcBorders>
            <w:shd w:val="clear" w:color="auto" w:fill="auto"/>
            <w:noWrap/>
            <w:vAlign w:val="center"/>
            <w:hideMark/>
          </w:tcPr>
          <w:p w14:paraId="48CC613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27.0</w:t>
            </w:r>
          </w:p>
        </w:tc>
      </w:tr>
      <w:tr w:rsidR="00CB1D5A" w:rsidRPr="00E52C14" w14:paraId="73068BE9"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C2D5D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790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4E1F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E1F0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6DFC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42FEA7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6BCD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48B8CE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E6F8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BD8D6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8A681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w:t>
            </w:r>
          </w:p>
        </w:tc>
        <w:tc>
          <w:tcPr>
            <w:tcW w:w="579" w:type="pct"/>
            <w:tcBorders>
              <w:top w:val="nil"/>
              <w:left w:val="nil"/>
              <w:bottom w:val="nil"/>
              <w:right w:val="single" w:sz="12" w:space="0" w:color="auto"/>
            </w:tcBorders>
            <w:shd w:val="clear" w:color="000000" w:fill="D9D9D9"/>
            <w:noWrap/>
            <w:vAlign w:val="center"/>
            <w:hideMark/>
          </w:tcPr>
          <w:p w14:paraId="16B32E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28.7</w:t>
            </w:r>
          </w:p>
        </w:tc>
      </w:tr>
      <w:tr w:rsidR="00CB1D5A" w:rsidRPr="00E52C14" w14:paraId="2E79C74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D3259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FA3B7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r>
              <w:rPr>
                <w:rFonts w:ascii="Calibri" w:hAnsi="Calibri" w:cs="Calibri"/>
                <w:color w:val="000000"/>
                <w:sz w:val="20"/>
              </w:rPr>
              <w:t xml:space="preserve"> </w:t>
            </w:r>
          </w:p>
        </w:tc>
        <w:tc>
          <w:tcPr>
            <w:tcW w:w="374" w:type="pct"/>
            <w:tcBorders>
              <w:top w:val="nil"/>
              <w:left w:val="nil"/>
              <w:bottom w:val="nil"/>
              <w:right w:val="single" w:sz="4" w:space="0" w:color="auto"/>
            </w:tcBorders>
            <w:shd w:val="clear" w:color="auto" w:fill="auto"/>
            <w:noWrap/>
            <w:vAlign w:val="center"/>
            <w:hideMark/>
          </w:tcPr>
          <w:p w14:paraId="76CBDA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592A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FAD9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063FA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6915D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1AABE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E4D5A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68A117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706F07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w:t>
            </w:r>
          </w:p>
        </w:tc>
        <w:tc>
          <w:tcPr>
            <w:tcW w:w="579" w:type="pct"/>
            <w:tcBorders>
              <w:top w:val="nil"/>
              <w:left w:val="nil"/>
              <w:bottom w:val="nil"/>
              <w:right w:val="single" w:sz="12" w:space="0" w:color="auto"/>
            </w:tcBorders>
            <w:shd w:val="clear" w:color="auto" w:fill="auto"/>
            <w:noWrap/>
            <w:vAlign w:val="center"/>
            <w:hideMark/>
          </w:tcPr>
          <w:p w14:paraId="3043A76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30.4</w:t>
            </w:r>
            <w:r>
              <w:rPr>
                <w:rFonts w:ascii="Calibri" w:hAnsi="Calibri" w:cs="Calibri"/>
                <w:b/>
                <w:bCs/>
                <w:color w:val="000000"/>
                <w:sz w:val="20"/>
              </w:rPr>
              <w:t xml:space="preserve"> </w:t>
            </w:r>
          </w:p>
        </w:tc>
      </w:tr>
      <w:tr w:rsidR="00CB1D5A" w:rsidRPr="00E52C14" w14:paraId="3CE5865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0DFA7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F1FE0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4EC97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37281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AD2B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1D926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9A0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3A994F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26792C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119C32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05BD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w:t>
            </w:r>
          </w:p>
        </w:tc>
        <w:tc>
          <w:tcPr>
            <w:tcW w:w="579" w:type="pct"/>
            <w:tcBorders>
              <w:top w:val="nil"/>
              <w:left w:val="nil"/>
              <w:bottom w:val="nil"/>
              <w:right w:val="single" w:sz="12" w:space="0" w:color="auto"/>
            </w:tcBorders>
            <w:shd w:val="clear" w:color="000000" w:fill="D9D9D9"/>
            <w:noWrap/>
            <w:vAlign w:val="center"/>
            <w:hideMark/>
          </w:tcPr>
          <w:p w14:paraId="4E3AB2A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32.1</w:t>
            </w:r>
          </w:p>
        </w:tc>
      </w:tr>
      <w:tr w:rsidR="00CB1D5A" w:rsidRPr="00E52C14" w14:paraId="76524C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C5F9C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AF981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0E87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18F40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3F980F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A6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B3AF2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4F7A8E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BC0B0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A2D0D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D77397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w:t>
            </w:r>
          </w:p>
        </w:tc>
        <w:tc>
          <w:tcPr>
            <w:tcW w:w="579" w:type="pct"/>
            <w:tcBorders>
              <w:top w:val="nil"/>
              <w:left w:val="nil"/>
              <w:bottom w:val="nil"/>
              <w:right w:val="single" w:sz="12" w:space="0" w:color="auto"/>
            </w:tcBorders>
            <w:shd w:val="clear" w:color="auto" w:fill="auto"/>
            <w:noWrap/>
            <w:vAlign w:val="center"/>
            <w:hideMark/>
          </w:tcPr>
          <w:p w14:paraId="71E4EC8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33.8</w:t>
            </w:r>
          </w:p>
        </w:tc>
      </w:tr>
      <w:tr w:rsidR="00CB1D5A" w:rsidRPr="00E52C14" w14:paraId="316C69A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E55A3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80A1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B284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E8278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516E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51618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BA884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1AF5CC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62AA1F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378E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F5B7B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w:t>
            </w:r>
          </w:p>
        </w:tc>
        <w:tc>
          <w:tcPr>
            <w:tcW w:w="579" w:type="pct"/>
            <w:tcBorders>
              <w:top w:val="nil"/>
              <w:left w:val="nil"/>
              <w:bottom w:val="nil"/>
              <w:right w:val="single" w:sz="12" w:space="0" w:color="auto"/>
            </w:tcBorders>
            <w:shd w:val="clear" w:color="000000" w:fill="D9D9D9"/>
            <w:noWrap/>
            <w:vAlign w:val="center"/>
            <w:hideMark/>
          </w:tcPr>
          <w:p w14:paraId="33AA90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35.5</w:t>
            </w:r>
          </w:p>
        </w:tc>
      </w:tr>
      <w:tr w:rsidR="00CB1D5A" w:rsidRPr="00E52C14" w14:paraId="3DCECB6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271DD7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EF26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53A5C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F86B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74E9B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DAF9F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57CD4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20DF0D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82505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F62FD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B6DF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w:t>
            </w:r>
          </w:p>
        </w:tc>
        <w:tc>
          <w:tcPr>
            <w:tcW w:w="579" w:type="pct"/>
            <w:tcBorders>
              <w:top w:val="nil"/>
              <w:left w:val="nil"/>
              <w:bottom w:val="nil"/>
              <w:right w:val="single" w:sz="12" w:space="0" w:color="auto"/>
            </w:tcBorders>
            <w:shd w:val="clear" w:color="auto" w:fill="auto"/>
            <w:noWrap/>
            <w:vAlign w:val="center"/>
            <w:hideMark/>
          </w:tcPr>
          <w:p w14:paraId="19ADDB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37.2</w:t>
            </w:r>
          </w:p>
        </w:tc>
      </w:tr>
      <w:tr w:rsidR="00CB1D5A" w:rsidRPr="00E52C14" w14:paraId="3C77C6B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15D5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93D2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61258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8CF8F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DCF3F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2D4E9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1E05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13BB78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A1479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E86FB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73AD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w:t>
            </w:r>
          </w:p>
        </w:tc>
        <w:tc>
          <w:tcPr>
            <w:tcW w:w="579" w:type="pct"/>
            <w:tcBorders>
              <w:top w:val="nil"/>
              <w:left w:val="nil"/>
              <w:bottom w:val="nil"/>
              <w:right w:val="single" w:sz="12" w:space="0" w:color="auto"/>
            </w:tcBorders>
            <w:shd w:val="clear" w:color="000000" w:fill="D9D9D9"/>
            <w:noWrap/>
            <w:vAlign w:val="center"/>
            <w:hideMark/>
          </w:tcPr>
          <w:p w14:paraId="5FC8FB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38.9</w:t>
            </w:r>
          </w:p>
        </w:tc>
      </w:tr>
      <w:tr w:rsidR="00CB1D5A" w:rsidRPr="00E52C14" w14:paraId="00079AB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0E4D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BEA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B22C2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F7E10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24B03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2DC62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BAF28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nil"/>
              <w:bottom w:val="nil"/>
              <w:right w:val="single" w:sz="4" w:space="0" w:color="auto"/>
            </w:tcBorders>
            <w:shd w:val="clear" w:color="auto" w:fill="auto"/>
            <w:noWrap/>
            <w:vAlign w:val="center"/>
            <w:hideMark/>
          </w:tcPr>
          <w:p w14:paraId="59AC9E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4E3834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5D51A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auto" w:fill="auto"/>
            <w:noWrap/>
            <w:vAlign w:val="center"/>
            <w:hideMark/>
          </w:tcPr>
          <w:p w14:paraId="213F62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19</w:t>
            </w:r>
          </w:p>
        </w:tc>
        <w:tc>
          <w:tcPr>
            <w:tcW w:w="579" w:type="pct"/>
            <w:tcBorders>
              <w:top w:val="nil"/>
              <w:left w:val="nil"/>
              <w:bottom w:val="nil"/>
              <w:right w:val="single" w:sz="12" w:space="0" w:color="auto"/>
            </w:tcBorders>
            <w:shd w:val="clear" w:color="auto" w:fill="auto"/>
            <w:noWrap/>
            <w:vAlign w:val="center"/>
            <w:hideMark/>
          </w:tcPr>
          <w:p w14:paraId="17B46EB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40.6</w:t>
            </w:r>
          </w:p>
        </w:tc>
      </w:tr>
      <w:tr w:rsidR="00CB1D5A" w:rsidRPr="00E52C14" w14:paraId="712A12C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EC69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4B83D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B0CC1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3670D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3718F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6A78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37F88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7E973B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0AC137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single" w:sz="4" w:space="0" w:color="auto"/>
              <w:bottom w:val="nil"/>
              <w:right w:val="single" w:sz="12" w:space="0" w:color="auto"/>
            </w:tcBorders>
            <w:shd w:val="clear" w:color="000000" w:fill="D9D9D9"/>
            <w:noWrap/>
            <w:vAlign w:val="center"/>
            <w:hideMark/>
          </w:tcPr>
          <w:p w14:paraId="3175DC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000000" w:fill="D9D9D9"/>
            <w:noWrap/>
            <w:vAlign w:val="center"/>
            <w:hideMark/>
          </w:tcPr>
          <w:p w14:paraId="119156E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w:t>
            </w:r>
          </w:p>
        </w:tc>
        <w:tc>
          <w:tcPr>
            <w:tcW w:w="579" w:type="pct"/>
            <w:tcBorders>
              <w:top w:val="nil"/>
              <w:left w:val="nil"/>
              <w:bottom w:val="nil"/>
              <w:right w:val="single" w:sz="12" w:space="0" w:color="auto"/>
            </w:tcBorders>
            <w:shd w:val="clear" w:color="000000" w:fill="D9D9D9"/>
            <w:noWrap/>
            <w:vAlign w:val="center"/>
            <w:hideMark/>
          </w:tcPr>
          <w:p w14:paraId="0FC0C3F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42.3</w:t>
            </w:r>
          </w:p>
        </w:tc>
      </w:tr>
      <w:tr w:rsidR="00CB1D5A" w:rsidRPr="00E52C14" w14:paraId="46F0531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6200D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C31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4D54C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E96B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6E0CF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97BE4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0FDC8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3088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586826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E9EDF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E4C8B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21</w:t>
            </w:r>
          </w:p>
        </w:tc>
        <w:tc>
          <w:tcPr>
            <w:tcW w:w="579" w:type="pct"/>
            <w:tcBorders>
              <w:top w:val="nil"/>
              <w:left w:val="nil"/>
              <w:bottom w:val="nil"/>
              <w:right w:val="single" w:sz="12" w:space="0" w:color="auto"/>
            </w:tcBorders>
            <w:shd w:val="clear" w:color="auto" w:fill="auto"/>
            <w:noWrap/>
            <w:vAlign w:val="center"/>
            <w:hideMark/>
          </w:tcPr>
          <w:p w14:paraId="26F6037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44.0</w:t>
            </w:r>
          </w:p>
        </w:tc>
      </w:tr>
      <w:tr w:rsidR="00CB1D5A" w:rsidRPr="00E52C14" w14:paraId="6D23F7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CB03E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066D1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375C7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8758D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CF69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012A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65F83C2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7F28E5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EEFFF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8361C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EEC00E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w:t>
            </w:r>
          </w:p>
        </w:tc>
        <w:tc>
          <w:tcPr>
            <w:tcW w:w="579" w:type="pct"/>
            <w:tcBorders>
              <w:top w:val="nil"/>
              <w:left w:val="nil"/>
              <w:bottom w:val="nil"/>
              <w:right w:val="single" w:sz="12" w:space="0" w:color="auto"/>
            </w:tcBorders>
            <w:shd w:val="clear" w:color="000000" w:fill="D9D9D9"/>
            <w:noWrap/>
            <w:vAlign w:val="center"/>
            <w:hideMark/>
          </w:tcPr>
          <w:p w14:paraId="0EEB1F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45.6</w:t>
            </w:r>
          </w:p>
        </w:tc>
      </w:tr>
      <w:tr w:rsidR="00CB1D5A" w:rsidRPr="00E52C14" w14:paraId="4A16AE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7DA8A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6131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4E3F9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8DED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7B974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B4FE4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A8B9A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8B2D6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FDCAB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3F9C9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67756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w:t>
            </w:r>
          </w:p>
        </w:tc>
        <w:tc>
          <w:tcPr>
            <w:tcW w:w="579" w:type="pct"/>
            <w:tcBorders>
              <w:top w:val="nil"/>
              <w:left w:val="nil"/>
              <w:bottom w:val="nil"/>
              <w:right w:val="single" w:sz="12" w:space="0" w:color="auto"/>
            </w:tcBorders>
            <w:shd w:val="clear" w:color="auto" w:fill="auto"/>
            <w:noWrap/>
            <w:vAlign w:val="center"/>
            <w:hideMark/>
          </w:tcPr>
          <w:p w14:paraId="5B398E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47.3</w:t>
            </w:r>
          </w:p>
        </w:tc>
      </w:tr>
      <w:tr w:rsidR="00CB1D5A" w:rsidRPr="00E52C14" w14:paraId="19CF20E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32B40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D6118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E9D9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65C45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CDA9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A2571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97D35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379126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46C338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4A6DC6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7578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24</w:t>
            </w:r>
          </w:p>
        </w:tc>
        <w:tc>
          <w:tcPr>
            <w:tcW w:w="579" w:type="pct"/>
            <w:tcBorders>
              <w:top w:val="nil"/>
              <w:left w:val="nil"/>
              <w:bottom w:val="nil"/>
              <w:right w:val="single" w:sz="12" w:space="0" w:color="auto"/>
            </w:tcBorders>
            <w:shd w:val="clear" w:color="000000" w:fill="D9D9D9"/>
            <w:noWrap/>
            <w:vAlign w:val="center"/>
            <w:hideMark/>
          </w:tcPr>
          <w:p w14:paraId="65A8DA6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48.9</w:t>
            </w:r>
          </w:p>
        </w:tc>
      </w:tr>
      <w:tr w:rsidR="00CB1D5A" w:rsidRPr="00E52C14" w14:paraId="2378492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A2DC0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843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6A5F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CD8E6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81257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2C47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62606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4BD668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B7D6E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60731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D02D55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w:t>
            </w:r>
          </w:p>
        </w:tc>
        <w:tc>
          <w:tcPr>
            <w:tcW w:w="579" w:type="pct"/>
            <w:tcBorders>
              <w:top w:val="nil"/>
              <w:left w:val="nil"/>
              <w:bottom w:val="nil"/>
              <w:right w:val="single" w:sz="12" w:space="0" w:color="auto"/>
            </w:tcBorders>
            <w:shd w:val="clear" w:color="auto" w:fill="auto"/>
            <w:noWrap/>
            <w:vAlign w:val="center"/>
            <w:hideMark/>
          </w:tcPr>
          <w:p w14:paraId="60BF3C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50.7</w:t>
            </w:r>
          </w:p>
        </w:tc>
      </w:tr>
      <w:tr w:rsidR="00CB1D5A" w:rsidRPr="00E52C14" w14:paraId="678BDE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89C5E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1DA7B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5C95A8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8A38D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5819D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5885D0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09A2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47A8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7CC3F4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047C6A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40F65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26</w:t>
            </w:r>
          </w:p>
        </w:tc>
        <w:tc>
          <w:tcPr>
            <w:tcW w:w="579" w:type="pct"/>
            <w:tcBorders>
              <w:top w:val="nil"/>
              <w:left w:val="nil"/>
              <w:bottom w:val="nil"/>
              <w:right w:val="single" w:sz="12" w:space="0" w:color="auto"/>
            </w:tcBorders>
            <w:shd w:val="clear" w:color="000000" w:fill="D9D9D9"/>
            <w:noWrap/>
            <w:vAlign w:val="center"/>
            <w:hideMark/>
          </w:tcPr>
          <w:p w14:paraId="4DB3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52.4</w:t>
            </w:r>
          </w:p>
        </w:tc>
      </w:tr>
      <w:tr w:rsidR="00CB1D5A" w:rsidRPr="00E52C14" w14:paraId="4F22AE2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BE2F8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D582B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A901E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5DDD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BA3E4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98536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7CDE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F75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397E62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40A012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7ED116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w:t>
            </w:r>
          </w:p>
        </w:tc>
        <w:tc>
          <w:tcPr>
            <w:tcW w:w="579" w:type="pct"/>
            <w:tcBorders>
              <w:top w:val="nil"/>
              <w:left w:val="nil"/>
              <w:bottom w:val="nil"/>
              <w:right w:val="single" w:sz="12" w:space="0" w:color="auto"/>
            </w:tcBorders>
            <w:shd w:val="clear" w:color="auto" w:fill="auto"/>
            <w:noWrap/>
            <w:vAlign w:val="center"/>
            <w:hideMark/>
          </w:tcPr>
          <w:p w14:paraId="3CC0E51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54.1</w:t>
            </w:r>
          </w:p>
        </w:tc>
      </w:tr>
      <w:tr w:rsidR="00CB1D5A" w:rsidRPr="00E52C14" w14:paraId="5974FE1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7FEA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5342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31CD6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46AB5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CCD15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C737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F9720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03D504B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E21F9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87CF9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D7F2A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w:t>
            </w:r>
          </w:p>
        </w:tc>
        <w:tc>
          <w:tcPr>
            <w:tcW w:w="579" w:type="pct"/>
            <w:tcBorders>
              <w:top w:val="nil"/>
              <w:left w:val="nil"/>
              <w:bottom w:val="nil"/>
              <w:right w:val="single" w:sz="12" w:space="0" w:color="auto"/>
            </w:tcBorders>
            <w:shd w:val="clear" w:color="000000" w:fill="D9D9D9"/>
            <w:noWrap/>
            <w:vAlign w:val="center"/>
            <w:hideMark/>
          </w:tcPr>
          <w:p w14:paraId="627C66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55.7</w:t>
            </w:r>
          </w:p>
        </w:tc>
      </w:tr>
      <w:tr w:rsidR="00CB1D5A" w:rsidRPr="00E52C14" w14:paraId="0A73896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84383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10C4D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0A21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FBAD9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E254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6A504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3BC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9E00F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13BD2B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nil"/>
              <w:bottom w:val="nil"/>
              <w:right w:val="single" w:sz="12" w:space="0" w:color="auto"/>
            </w:tcBorders>
            <w:shd w:val="clear" w:color="auto" w:fill="auto"/>
            <w:noWrap/>
            <w:vAlign w:val="center"/>
            <w:hideMark/>
          </w:tcPr>
          <w:p w14:paraId="5B3CC7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C5BAB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29</w:t>
            </w:r>
          </w:p>
        </w:tc>
        <w:tc>
          <w:tcPr>
            <w:tcW w:w="579" w:type="pct"/>
            <w:tcBorders>
              <w:top w:val="nil"/>
              <w:left w:val="nil"/>
              <w:bottom w:val="nil"/>
              <w:right w:val="single" w:sz="12" w:space="0" w:color="auto"/>
            </w:tcBorders>
            <w:shd w:val="clear" w:color="auto" w:fill="auto"/>
            <w:noWrap/>
            <w:vAlign w:val="center"/>
            <w:hideMark/>
          </w:tcPr>
          <w:p w14:paraId="4D993A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57.4</w:t>
            </w:r>
          </w:p>
        </w:tc>
      </w:tr>
      <w:tr w:rsidR="00CB1D5A" w:rsidRPr="00E52C14" w14:paraId="6A6A4E3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D6ADD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7BF7F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89831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1BE1E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5B3D3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EC07C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96268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F41F9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311C0D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432" w:type="pct"/>
            <w:tcBorders>
              <w:top w:val="nil"/>
              <w:left w:val="single" w:sz="4" w:space="0" w:color="auto"/>
              <w:bottom w:val="nil"/>
              <w:right w:val="single" w:sz="12" w:space="0" w:color="auto"/>
            </w:tcBorders>
            <w:shd w:val="clear" w:color="000000" w:fill="D9D9D9"/>
            <w:noWrap/>
            <w:vAlign w:val="center"/>
            <w:hideMark/>
          </w:tcPr>
          <w:p w14:paraId="1C436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F7DC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w:t>
            </w:r>
          </w:p>
        </w:tc>
        <w:tc>
          <w:tcPr>
            <w:tcW w:w="579" w:type="pct"/>
            <w:tcBorders>
              <w:top w:val="nil"/>
              <w:left w:val="nil"/>
              <w:bottom w:val="nil"/>
              <w:right w:val="single" w:sz="12" w:space="0" w:color="auto"/>
            </w:tcBorders>
            <w:shd w:val="clear" w:color="000000" w:fill="D9D9D9"/>
            <w:noWrap/>
            <w:vAlign w:val="center"/>
            <w:hideMark/>
          </w:tcPr>
          <w:p w14:paraId="42DE6F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59.1</w:t>
            </w:r>
          </w:p>
        </w:tc>
      </w:tr>
      <w:tr w:rsidR="00CB1D5A" w:rsidRPr="00E52C14" w14:paraId="56C0EB6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474D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96A7B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05E2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DC82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2C67FA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41B28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0DEDE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10D28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00C78B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023D31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9D6E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31</w:t>
            </w:r>
          </w:p>
        </w:tc>
        <w:tc>
          <w:tcPr>
            <w:tcW w:w="579" w:type="pct"/>
            <w:tcBorders>
              <w:top w:val="nil"/>
              <w:left w:val="nil"/>
              <w:bottom w:val="nil"/>
              <w:right w:val="single" w:sz="12" w:space="0" w:color="auto"/>
            </w:tcBorders>
            <w:shd w:val="clear" w:color="auto" w:fill="auto"/>
            <w:noWrap/>
            <w:vAlign w:val="center"/>
            <w:hideMark/>
          </w:tcPr>
          <w:p w14:paraId="329D473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60.7</w:t>
            </w:r>
          </w:p>
        </w:tc>
      </w:tr>
      <w:tr w:rsidR="00CB1D5A" w:rsidRPr="00E52C14" w14:paraId="314EDC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212AF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1E4DA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3AEE2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73BE6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0146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AAA36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EF954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3E2C36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single" w:sz="4" w:space="0" w:color="auto"/>
              <w:bottom w:val="nil"/>
              <w:right w:val="single" w:sz="4" w:space="0" w:color="auto"/>
            </w:tcBorders>
            <w:shd w:val="clear" w:color="000000" w:fill="D9D9D9"/>
            <w:noWrap/>
            <w:vAlign w:val="center"/>
            <w:hideMark/>
          </w:tcPr>
          <w:p w14:paraId="4133B1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73615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41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w:t>
            </w:r>
          </w:p>
        </w:tc>
        <w:tc>
          <w:tcPr>
            <w:tcW w:w="579" w:type="pct"/>
            <w:tcBorders>
              <w:top w:val="nil"/>
              <w:left w:val="nil"/>
              <w:bottom w:val="nil"/>
              <w:right w:val="single" w:sz="12" w:space="0" w:color="auto"/>
            </w:tcBorders>
            <w:shd w:val="clear" w:color="000000" w:fill="D9D9D9"/>
            <w:noWrap/>
            <w:vAlign w:val="center"/>
            <w:hideMark/>
          </w:tcPr>
          <w:p w14:paraId="192812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62.4</w:t>
            </w:r>
          </w:p>
        </w:tc>
      </w:tr>
      <w:tr w:rsidR="00CB1D5A" w:rsidRPr="00E52C14" w14:paraId="358347E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977DB1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1CC8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3D7F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4E5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313A0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3005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05DBD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74A00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nil"/>
              <w:bottom w:val="nil"/>
              <w:right w:val="single" w:sz="4" w:space="0" w:color="auto"/>
            </w:tcBorders>
            <w:shd w:val="clear" w:color="auto" w:fill="auto"/>
            <w:noWrap/>
            <w:vAlign w:val="center"/>
            <w:hideMark/>
          </w:tcPr>
          <w:p w14:paraId="3CF6D6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648396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727F28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w:t>
            </w:r>
          </w:p>
        </w:tc>
        <w:tc>
          <w:tcPr>
            <w:tcW w:w="579" w:type="pct"/>
            <w:tcBorders>
              <w:top w:val="nil"/>
              <w:left w:val="nil"/>
              <w:bottom w:val="nil"/>
              <w:right w:val="single" w:sz="12" w:space="0" w:color="auto"/>
            </w:tcBorders>
            <w:shd w:val="clear" w:color="auto" w:fill="auto"/>
            <w:noWrap/>
            <w:vAlign w:val="center"/>
            <w:hideMark/>
          </w:tcPr>
          <w:p w14:paraId="4290511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64.1</w:t>
            </w:r>
          </w:p>
        </w:tc>
      </w:tr>
      <w:tr w:rsidR="00CB1D5A" w:rsidRPr="00E52C14" w14:paraId="1399BB8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86A48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06774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BEB36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9A998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A4FF5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893D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A4F78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5D92E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7DBC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04DF05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D1E5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34</w:t>
            </w:r>
          </w:p>
        </w:tc>
        <w:tc>
          <w:tcPr>
            <w:tcW w:w="579" w:type="pct"/>
            <w:tcBorders>
              <w:top w:val="nil"/>
              <w:left w:val="nil"/>
              <w:bottom w:val="nil"/>
              <w:right w:val="single" w:sz="12" w:space="0" w:color="auto"/>
            </w:tcBorders>
            <w:shd w:val="clear" w:color="000000" w:fill="D9D9D9"/>
            <w:noWrap/>
            <w:vAlign w:val="center"/>
            <w:hideMark/>
          </w:tcPr>
          <w:p w14:paraId="616C522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65.8</w:t>
            </w:r>
          </w:p>
        </w:tc>
      </w:tr>
      <w:tr w:rsidR="00CB1D5A" w:rsidRPr="00E52C14" w14:paraId="743D82A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B02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06D22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C718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11F997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F3EA3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12357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3CF3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F9803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5CFDC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2568F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DD936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w:t>
            </w:r>
          </w:p>
        </w:tc>
        <w:tc>
          <w:tcPr>
            <w:tcW w:w="579" w:type="pct"/>
            <w:tcBorders>
              <w:top w:val="nil"/>
              <w:left w:val="nil"/>
              <w:bottom w:val="nil"/>
              <w:right w:val="single" w:sz="12" w:space="0" w:color="auto"/>
            </w:tcBorders>
            <w:shd w:val="clear" w:color="auto" w:fill="auto"/>
            <w:noWrap/>
            <w:vAlign w:val="center"/>
            <w:hideMark/>
          </w:tcPr>
          <w:p w14:paraId="410B9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67.5</w:t>
            </w:r>
          </w:p>
        </w:tc>
      </w:tr>
      <w:tr w:rsidR="00CB1D5A" w:rsidRPr="00E52C14" w14:paraId="6C2684F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6CB5A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25137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0C012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387D5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D05EE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79B91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63BBF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6D2A59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CB9C0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D1ABF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2B92C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36</w:t>
            </w:r>
          </w:p>
        </w:tc>
        <w:tc>
          <w:tcPr>
            <w:tcW w:w="579" w:type="pct"/>
            <w:tcBorders>
              <w:top w:val="nil"/>
              <w:left w:val="nil"/>
              <w:bottom w:val="nil"/>
              <w:right w:val="single" w:sz="12" w:space="0" w:color="auto"/>
            </w:tcBorders>
            <w:shd w:val="clear" w:color="000000" w:fill="D9D9D9"/>
            <w:noWrap/>
            <w:vAlign w:val="center"/>
            <w:hideMark/>
          </w:tcPr>
          <w:p w14:paraId="20AB71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69.2</w:t>
            </w:r>
          </w:p>
        </w:tc>
      </w:tr>
      <w:tr w:rsidR="00CB1D5A" w:rsidRPr="00E52C14" w14:paraId="404C8B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CC7EA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C79F4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DB3161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nil"/>
              <w:bottom w:val="nil"/>
              <w:right w:val="single" w:sz="4" w:space="0" w:color="auto"/>
            </w:tcBorders>
            <w:shd w:val="clear" w:color="auto" w:fill="auto"/>
            <w:noWrap/>
            <w:vAlign w:val="center"/>
            <w:hideMark/>
          </w:tcPr>
          <w:p w14:paraId="4A62D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EBC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EBBCD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C695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E696F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DD473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A514C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BEF7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w:t>
            </w:r>
          </w:p>
        </w:tc>
        <w:tc>
          <w:tcPr>
            <w:tcW w:w="579" w:type="pct"/>
            <w:tcBorders>
              <w:top w:val="nil"/>
              <w:left w:val="nil"/>
              <w:bottom w:val="nil"/>
              <w:right w:val="single" w:sz="12" w:space="0" w:color="auto"/>
            </w:tcBorders>
            <w:shd w:val="clear" w:color="auto" w:fill="auto"/>
            <w:noWrap/>
            <w:vAlign w:val="center"/>
            <w:hideMark/>
          </w:tcPr>
          <w:p w14:paraId="7D2CF1F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70.9</w:t>
            </w:r>
          </w:p>
        </w:tc>
      </w:tr>
      <w:tr w:rsidR="00CB1D5A" w:rsidRPr="00E52C14" w14:paraId="4BEF797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38A82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B809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66437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single" w:sz="4" w:space="0" w:color="auto"/>
              <w:bottom w:val="nil"/>
              <w:right w:val="single" w:sz="4" w:space="0" w:color="auto"/>
            </w:tcBorders>
            <w:shd w:val="clear" w:color="000000" w:fill="D9D9D9"/>
            <w:noWrap/>
            <w:vAlign w:val="center"/>
            <w:hideMark/>
          </w:tcPr>
          <w:p w14:paraId="0DBDAE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0D0EE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A6C2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1507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BC13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5B4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14C58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8F9FE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w:t>
            </w:r>
          </w:p>
        </w:tc>
        <w:tc>
          <w:tcPr>
            <w:tcW w:w="579" w:type="pct"/>
            <w:tcBorders>
              <w:top w:val="nil"/>
              <w:left w:val="nil"/>
              <w:bottom w:val="nil"/>
              <w:right w:val="single" w:sz="12" w:space="0" w:color="auto"/>
            </w:tcBorders>
            <w:shd w:val="clear" w:color="000000" w:fill="D9D9D9"/>
            <w:noWrap/>
            <w:vAlign w:val="center"/>
            <w:hideMark/>
          </w:tcPr>
          <w:p w14:paraId="199A34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72.6</w:t>
            </w:r>
          </w:p>
        </w:tc>
      </w:tr>
      <w:tr w:rsidR="00CB1D5A" w:rsidRPr="00E52C14" w14:paraId="734A318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D12D2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61C62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EFE5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33298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70DBD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52E8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85BD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6CA85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2619F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36385A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AFAED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39</w:t>
            </w:r>
          </w:p>
        </w:tc>
        <w:tc>
          <w:tcPr>
            <w:tcW w:w="579" w:type="pct"/>
            <w:tcBorders>
              <w:top w:val="nil"/>
              <w:left w:val="nil"/>
              <w:bottom w:val="nil"/>
              <w:right w:val="single" w:sz="12" w:space="0" w:color="auto"/>
            </w:tcBorders>
            <w:shd w:val="clear" w:color="auto" w:fill="auto"/>
            <w:noWrap/>
            <w:vAlign w:val="center"/>
            <w:hideMark/>
          </w:tcPr>
          <w:p w14:paraId="778639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74.2</w:t>
            </w:r>
          </w:p>
        </w:tc>
      </w:tr>
      <w:tr w:rsidR="00CB1D5A" w:rsidRPr="00E52C14" w14:paraId="3A6F58C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5BDF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9D76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E932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B557B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97D75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FE3E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0BCAC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124E7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FD4C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1EE55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4833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w:t>
            </w:r>
          </w:p>
        </w:tc>
        <w:tc>
          <w:tcPr>
            <w:tcW w:w="579" w:type="pct"/>
            <w:tcBorders>
              <w:top w:val="nil"/>
              <w:left w:val="nil"/>
              <w:bottom w:val="nil"/>
              <w:right w:val="single" w:sz="12" w:space="0" w:color="auto"/>
            </w:tcBorders>
            <w:shd w:val="clear" w:color="000000" w:fill="D9D9D9"/>
            <w:noWrap/>
            <w:vAlign w:val="center"/>
            <w:hideMark/>
          </w:tcPr>
          <w:p w14:paraId="6FDADD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75.9</w:t>
            </w:r>
          </w:p>
        </w:tc>
      </w:tr>
      <w:tr w:rsidR="00CB1D5A" w:rsidRPr="00E52C14" w14:paraId="5A66064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CAE95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0A65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9616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9B2CD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75EC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6036F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CCEA0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E002E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8081A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49F994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6B36A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41</w:t>
            </w:r>
          </w:p>
        </w:tc>
        <w:tc>
          <w:tcPr>
            <w:tcW w:w="579" w:type="pct"/>
            <w:tcBorders>
              <w:top w:val="nil"/>
              <w:left w:val="nil"/>
              <w:bottom w:val="nil"/>
              <w:right w:val="single" w:sz="12" w:space="0" w:color="auto"/>
            </w:tcBorders>
            <w:shd w:val="clear" w:color="auto" w:fill="auto"/>
            <w:noWrap/>
            <w:vAlign w:val="center"/>
            <w:hideMark/>
          </w:tcPr>
          <w:p w14:paraId="2C0BC3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77.5</w:t>
            </w:r>
          </w:p>
        </w:tc>
      </w:tr>
      <w:tr w:rsidR="00CB1D5A" w:rsidRPr="00E52C14" w14:paraId="05F98A2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0B7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CFF3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6C1DC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3377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F7890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F56B4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4632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1C09B2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B1B55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22A083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2E0EC7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w:t>
            </w:r>
          </w:p>
        </w:tc>
        <w:tc>
          <w:tcPr>
            <w:tcW w:w="579" w:type="pct"/>
            <w:tcBorders>
              <w:top w:val="nil"/>
              <w:left w:val="nil"/>
              <w:bottom w:val="nil"/>
              <w:right w:val="single" w:sz="12" w:space="0" w:color="auto"/>
            </w:tcBorders>
            <w:shd w:val="clear" w:color="000000" w:fill="D9D9D9"/>
            <w:noWrap/>
            <w:vAlign w:val="center"/>
            <w:hideMark/>
          </w:tcPr>
          <w:p w14:paraId="09DD32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79.2</w:t>
            </w:r>
          </w:p>
        </w:tc>
      </w:tr>
      <w:tr w:rsidR="00CB1D5A" w:rsidRPr="00E52C14" w14:paraId="6DE6C8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136934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5BD5C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C88B2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32497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DCBB1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A6CB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C229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31C583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13F76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7ABEAF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5CF7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43</w:t>
            </w:r>
          </w:p>
        </w:tc>
        <w:tc>
          <w:tcPr>
            <w:tcW w:w="579" w:type="pct"/>
            <w:tcBorders>
              <w:top w:val="nil"/>
              <w:left w:val="nil"/>
              <w:bottom w:val="nil"/>
              <w:right w:val="single" w:sz="12" w:space="0" w:color="auto"/>
            </w:tcBorders>
            <w:shd w:val="clear" w:color="auto" w:fill="auto"/>
            <w:noWrap/>
            <w:vAlign w:val="center"/>
            <w:hideMark/>
          </w:tcPr>
          <w:p w14:paraId="09A083A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80.9</w:t>
            </w:r>
          </w:p>
        </w:tc>
      </w:tr>
      <w:tr w:rsidR="00CB1D5A" w:rsidRPr="00E52C14" w14:paraId="1667308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AE6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23EE4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1C7A1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29615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B271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2C02E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1D31B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AC817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9273B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12E41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69D3C8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w:t>
            </w:r>
          </w:p>
        </w:tc>
        <w:tc>
          <w:tcPr>
            <w:tcW w:w="579" w:type="pct"/>
            <w:tcBorders>
              <w:top w:val="nil"/>
              <w:left w:val="nil"/>
              <w:bottom w:val="nil"/>
              <w:right w:val="single" w:sz="12" w:space="0" w:color="auto"/>
            </w:tcBorders>
            <w:shd w:val="clear" w:color="000000" w:fill="D9D9D9"/>
            <w:noWrap/>
            <w:vAlign w:val="center"/>
            <w:hideMark/>
          </w:tcPr>
          <w:p w14:paraId="19275EA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82.5</w:t>
            </w:r>
          </w:p>
        </w:tc>
      </w:tr>
      <w:tr w:rsidR="00CB1D5A" w:rsidRPr="00E52C14" w14:paraId="143A09C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BE12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9D2AF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2A7AD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5C6E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9F911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32F6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BBFC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571920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A0AC8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AC86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61BD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w:t>
            </w:r>
          </w:p>
        </w:tc>
        <w:tc>
          <w:tcPr>
            <w:tcW w:w="579" w:type="pct"/>
            <w:tcBorders>
              <w:top w:val="nil"/>
              <w:left w:val="nil"/>
              <w:bottom w:val="nil"/>
              <w:right w:val="single" w:sz="12" w:space="0" w:color="auto"/>
            </w:tcBorders>
            <w:shd w:val="clear" w:color="auto" w:fill="auto"/>
            <w:noWrap/>
            <w:vAlign w:val="center"/>
            <w:hideMark/>
          </w:tcPr>
          <w:p w14:paraId="51A724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84.1</w:t>
            </w:r>
          </w:p>
        </w:tc>
      </w:tr>
      <w:tr w:rsidR="00CB1D5A" w:rsidRPr="00E52C14" w14:paraId="17BA0FF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19524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1B1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9E0FE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79928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ACAA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0A7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7C024F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7FAB6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E0A38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191AFD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86A1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46</w:t>
            </w:r>
          </w:p>
        </w:tc>
        <w:tc>
          <w:tcPr>
            <w:tcW w:w="579" w:type="pct"/>
            <w:tcBorders>
              <w:top w:val="nil"/>
              <w:left w:val="nil"/>
              <w:bottom w:val="nil"/>
              <w:right w:val="single" w:sz="12" w:space="0" w:color="auto"/>
            </w:tcBorders>
            <w:shd w:val="clear" w:color="000000" w:fill="D9D9D9"/>
            <w:noWrap/>
            <w:vAlign w:val="center"/>
            <w:hideMark/>
          </w:tcPr>
          <w:p w14:paraId="36FCB5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85.7</w:t>
            </w:r>
          </w:p>
        </w:tc>
      </w:tr>
      <w:tr w:rsidR="00CB1D5A" w:rsidRPr="00E52C14" w14:paraId="5BFD18E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803F7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B43C2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D6B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394D2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68BC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005D8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4D1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68AED6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7447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5DC54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0A699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w:t>
            </w:r>
          </w:p>
        </w:tc>
        <w:tc>
          <w:tcPr>
            <w:tcW w:w="579" w:type="pct"/>
            <w:tcBorders>
              <w:top w:val="nil"/>
              <w:left w:val="nil"/>
              <w:bottom w:val="nil"/>
              <w:right w:val="single" w:sz="12" w:space="0" w:color="auto"/>
            </w:tcBorders>
            <w:shd w:val="clear" w:color="auto" w:fill="auto"/>
            <w:noWrap/>
            <w:vAlign w:val="center"/>
            <w:hideMark/>
          </w:tcPr>
          <w:p w14:paraId="425899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87.3</w:t>
            </w:r>
          </w:p>
        </w:tc>
      </w:tr>
      <w:tr w:rsidR="00CB1D5A" w:rsidRPr="00E52C14" w14:paraId="2C55C3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B217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64286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3D79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E765D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DFF21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687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2977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66BC7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9EFF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7CBBA3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8B40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w:t>
            </w:r>
          </w:p>
        </w:tc>
        <w:tc>
          <w:tcPr>
            <w:tcW w:w="579" w:type="pct"/>
            <w:tcBorders>
              <w:top w:val="nil"/>
              <w:left w:val="nil"/>
              <w:bottom w:val="nil"/>
              <w:right w:val="single" w:sz="12" w:space="0" w:color="auto"/>
            </w:tcBorders>
            <w:shd w:val="clear" w:color="000000" w:fill="D9D9D9"/>
            <w:noWrap/>
            <w:vAlign w:val="center"/>
            <w:hideMark/>
          </w:tcPr>
          <w:p w14:paraId="0A48F7C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88.9</w:t>
            </w:r>
          </w:p>
        </w:tc>
      </w:tr>
      <w:tr w:rsidR="00CB1D5A" w:rsidRPr="00E52C14" w14:paraId="42B15B7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12B10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C162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EC03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E4B9C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5C84D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049A8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4D080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DDF5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D1053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565F35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D89DDF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49</w:t>
            </w:r>
          </w:p>
        </w:tc>
        <w:tc>
          <w:tcPr>
            <w:tcW w:w="579" w:type="pct"/>
            <w:tcBorders>
              <w:top w:val="nil"/>
              <w:left w:val="nil"/>
              <w:bottom w:val="nil"/>
              <w:right w:val="single" w:sz="12" w:space="0" w:color="auto"/>
            </w:tcBorders>
            <w:shd w:val="clear" w:color="auto" w:fill="auto"/>
            <w:noWrap/>
            <w:vAlign w:val="center"/>
            <w:hideMark/>
          </w:tcPr>
          <w:p w14:paraId="4D153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90.5</w:t>
            </w:r>
          </w:p>
        </w:tc>
      </w:tr>
      <w:tr w:rsidR="00CB1D5A" w:rsidRPr="00E52C14" w14:paraId="792A5CC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90EC0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5E946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14FD4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7E8B27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B6C9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035E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02A9B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3DAB4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D2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0656F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E67A3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w:t>
            </w:r>
          </w:p>
        </w:tc>
        <w:tc>
          <w:tcPr>
            <w:tcW w:w="579" w:type="pct"/>
            <w:tcBorders>
              <w:top w:val="nil"/>
              <w:left w:val="nil"/>
              <w:bottom w:val="nil"/>
              <w:right w:val="single" w:sz="12" w:space="0" w:color="auto"/>
            </w:tcBorders>
            <w:shd w:val="clear" w:color="000000" w:fill="D9D9D9"/>
            <w:noWrap/>
            <w:vAlign w:val="center"/>
            <w:hideMark/>
          </w:tcPr>
          <w:p w14:paraId="58F2E43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92.1</w:t>
            </w:r>
          </w:p>
        </w:tc>
      </w:tr>
      <w:tr w:rsidR="00CB1D5A" w:rsidRPr="00E52C14" w14:paraId="7DEDFA5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9376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D4E820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7DF18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4B0C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E103D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01D4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E4979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63C94A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3C4779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1D03AA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0A53C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51</w:t>
            </w:r>
          </w:p>
        </w:tc>
        <w:tc>
          <w:tcPr>
            <w:tcW w:w="579" w:type="pct"/>
            <w:tcBorders>
              <w:top w:val="nil"/>
              <w:left w:val="nil"/>
              <w:bottom w:val="nil"/>
              <w:right w:val="single" w:sz="12" w:space="0" w:color="auto"/>
            </w:tcBorders>
            <w:shd w:val="clear" w:color="auto" w:fill="auto"/>
            <w:noWrap/>
            <w:vAlign w:val="center"/>
            <w:hideMark/>
          </w:tcPr>
          <w:p w14:paraId="4E0DAE8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93.7</w:t>
            </w:r>
          </w:p>
        </w:tc>
      </w:tr>
      <w:tr w:rsidR="00CB1D5A" w:rsidRPr="00E52C14" w14:paraId="7616150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DAAA2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637EE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ABBFC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8E1A9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42C57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416E2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CEB09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1FE5D7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F78B6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4FBCB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ACAB9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w:t>
            </w:r>
          </w:p>
        </w:tc>
        <w:tc>
          <w:tcPr>
            <w:tcW w:w="579" w:type="pct"/>
            <w:tcBorders>
              <w:top w:val="nil"/>
              <w:left w:val="nil"/>
              <w:bottom w:val="nil"/>
              <w:right w:val="single" w:sz="12" w:space="0" w:color="auto"/>
            </w:tcBorders>
            <w:shd w:val="clear" w:color="000000" w:fill="D9D9D9"/>
            <w:noWrap/>
            <w:vAlign w:val="center"/>
            <w:hideMark/>
          </w:tcPr>
          <w:p w14:paraId="3E2A414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95.3</w:t>
            </w:r>
          </w:p>
        </w:tc>
      </w:tr>
      <w:tr w:rsidR="00CB1D5A" w:rsidRPr="00E52C14" w14:paraId="2FBEE8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32A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B4A0F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34E7C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515B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D3482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28ABE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B083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1A044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C66EA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632D9A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79DB51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53</w:t>
            </w:r>
          </w:p>
        </w:tc>
        <w:tc>
          <w:tcPr>
            <w:tcW w:w="579" w:type="pct"/>
            <w:tcBorders>
              <w:top w:val="nil"/>
              <w:left w:val="nil"/>
              <w:bottom w:val="nil"/>
              <w:right w:val="single" w:sz="12" w:space="0" w:color="auto"/>
            </w:tcBorders>
            <w:shd w:val="clear" w:color="auto" w:fill="auto"/>
            <w:noWrap/>
            <w:vAlign w:val="center"/>
            <w:hideMark/>
          </w:tcPr>
          <w:p w14:paraId="28390D4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96.9</w:t>
            </w:r>
          </w:p>
        </w:tc>
      </w:tr>
      <w:tr w:rsidR="00CB1D5A" w:rsidRPr="00E52C14" w14:paraId="480A842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F23D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1BDD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180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24027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22CB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C05D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D2E6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4ADE16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50C2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7DC491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13CA9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w:t>
            </w:r>
          </w:p>
        </w:tc>
        <w:tc>
          <w:tcPr>
            <w:tcW w:w="579" w:type="pct"/>
            <w:tcBorders>
              <w:top w:val="nil"/>
              <w:left w:val="nil"/>
              <w:bottom w:val="nil"/>
              <w:right w:val="single" w:sz="12" w:space="0" w:color="auto"/>
            </w:tcBorders>
            <w:shd w:val="clear" w:color="000000" w:fill="D9D9D9"/>
            <w:noWrap/>
            <w:vAlign w:val="center"/>
            <w:hideMark/>
          </w:tcPr>
          <w:p w14:paraId="0750F6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98.5</w:t>
            </w:r>
          </w:p>
        </w:tc>
      </w:tr>
      <w:tr w:rsidR="00CB1D5A" w:rsidRPr="00E52C14" w14:paraId="5F594E2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7C63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lastRenderedPageBreak/>
              <w:t> </w:t>
            </w:r>
          </w:p>
        </w:tc>
        <w:tc>
          <w:tcPr>
            <w:tcW w:w="438" w:type="pct"/>
            <w:tcBorders>
              <w:top w:val="nil"/>
              <w:left w:val="nil"/>
              <w:bottom w:val="nil"/>
              <w:right w:val="single" w:sz="4" w:space="0" w:color="auto"/>
            </w:tcBorders>
            <w:shd w:val="clear" w:color="auto" w:fill="auto"/>
            <w:noWrap/>
            <w:vAlign w:val="center"/>
            <w:hideMark/>
          </w:tcPr>
          <w:p w14:paraId="7CFDF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73AA5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FF185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F96BD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4E8C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0DB95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12F4E8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898D9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7AD981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731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w:t>
            </w:r>
          </w:p>
        </w:tc>
        <w:tc>
          <w:tcPr>
            <w:tcW w:w="579" w:type="pct"/>
            <w:tcBorders>
              <w:top w:val="nil"/>
              <w:left w:val="nil"/>
              <w:bottom w:val="nil"/>
              <w:right w:val="single" w:sz="12" w:space="0" w:color="auto"/>
            </w:tcBorders>
            <w:shd w:val="clear" w:color="auto" w:fill="auto"/>
            <w:noWrap/>
            <w:vAlign w:val="center"/>
            <w:hideMark/>
          </w:tcPr>
          <w:p w14:paraId="3167349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100.1</w:t>
            </w:r>
          </w:p>
        </w:tc>
      </w:tr>
      <w:tr w:rsidR="00CB1D5A" w:rsidRPr="00E52C14" w14:paraId="2385D98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1760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BEDE6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0BBE8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3CA5D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5562BD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81D4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369C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752E3E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A154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E4ADD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926F5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56</w:t>
            </w:r>
          </w:p>
        </w:tc>
        <w:tc>
          <w:tcPr>
            <w:tcW w:w="579" w:type="pct"/>
            <w:tcBorders>
              <w:top w:val="nil"/>
              <w:left w:val="nil"/>
              <w:bottom w:val="nil"/>
              <w:right w:val="single" w:sz="12" w:space="0" w:color="auto"/>
            </w:tcBorders>
            <w:shd w:val="clear" w:color="000000" w:fill="D9D9D9"/>
            <w:noWrap/>
            <w:vAlign w:val="center"/>
            <w:hideMark/>
          </w:tcPr>
          <w:p w14:paraId="76B1F1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101.7</w:t>
            </w:r>
          </w:p>
        </w:tc>
      </w:tr>
      <w:tr w:rsidR="00CB1D5A" w:rsidRPr="00E52C14" w14:paraId="068CA32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0F6C8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6640F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7A91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40C1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B49CB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90B9B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D50F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259DF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73DE9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5D2E73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A22D8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w:t>
            </w:r>
          </w:p>
        </w:tc>
        <w:tc>
          <w:tcPr>
            <w:tcW w:w="579" w:type="pct"/>
            <w:tcBorders>
              <w:top w:val="nil"/>
              <w:left w:val="nil"/>
              <w:bottom w:val="nil"/>
              <w:right w:val="single" w:sz="12" w:space="0" w:color="auto"/>
            </w:tcBorders>
            <w:shd w:val="clear" w:color="auto" w:fill="auto"/>
            <w:noWrap/>
            <w:vAlign w:val="center"/>
            <w:hideMark/>
          </w:tcPr>
          <w:p w14:paraId="05DCE6B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103.3</w:t>
            </w:r>
          </w:p>
        </w:tc>
      </w:tr>
      <w:tr w:rsidR="00CB1D5A" w:rsidRPr="00E52C14" w14:paraId="6905676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C5AB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FB26D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B1F20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43B96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CF91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A4F0E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5EE39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6F2FF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F303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16CECF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FDEC9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58</w:t>
            </w:r>
          </w:p>
        </w:tc>
        <w:tc>
          <w:tcPr>
            <w:tcW w:w="579" w:type="pct"/>
            <w:tcBorders>
              <w:top w:val="nil"/>
              <w:left w:val="nil"/>
              <w:bottom w:val="nil"/>
              <w:right w:val="single" w:sz="12" w:space="0" w:color="auto"/>
            </w:tcBorders>
            <w:shd w:val="clear" w:color="000000" w:fill="D9D9D9"/>
            <w:noWrap/>
            <w:vAlign w:val="center"/>
            <w:hideMark/>
          </w:tcPr>
          <w:p w14:paraId="266AC49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104.9</w:t>
            </w:r>
          </w:p>
        </w:tc>
      </w:tr>
      <w:tr w:rsidR="00CB1D5A" w:rsidRPr="00E52C14" w14:paraId="4C69945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5C55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4ABD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245F8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6A5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6A2A4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880F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062E5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3C0BF0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10541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1AB9B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6B4B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w:t>
            </w:r>
          </w:p>
        </w:tc>
        <w:tc>
          <w:tcPr>
            <w:tcW w:w="579" w:type="pct"/>
            <w:tcBorders>
              <w:top w:val="nil"/>
              <w:left w:val="nil"/>
              <w:bottom w:val="nil"/>
              <w:right w:val="single" w:sz="12" w:space="0" w:color="auto"/>
            </w:tcBorders>
            <w:shd w:val="clear" w:color="auto" w:fill="auto"/>
            <w:noWrap/>
            <w:vAlign w:val="center"/>
            <w:hideMark/>
          </w:tcPr>
          <w:p w14:paraId="723A94C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106.6</w:t>
            </w:r>
          </w:p>
        </w:tc>
      </w:tr>
      <w:tr w:rsidR="00CB1D5A" w:rsidRPr="00E52C14" w14:paraId="7334735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96DB5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0D83F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31BED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16CAB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0FFD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630C9C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5D72F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5B3486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91D62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475868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5B638B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w:t>
            </w:r>
          </w:p>
        </w:tc>
        <w:tc>
          <w:tcPr>
            <w:tcW w:w="579" w:type="pct"/>
            <w:tcBorders>
              <w:top w:val="nil"/>
              <w:left w:val="nil"/>
              <w:bottom w:val="nil"/>
              <w:right w:val="single" w:sz="12" w:space="0" w:color="auto"/>
            </w:tcBorders>
            <w:shd w:val="clear" w:color="000000" w:fill="D9D9D9"/>
            <w:noWrap/>
            <w:vAlign w:val="center"/>
            <w:hideMark/>
          </w:tcPr>
          <w:p w14:paraId="5AAB284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108.3</w:t>
            </w:r>
          </w:p>
        </w:tc>
      </w:tr>
      <w:tr w:rsidR="00CB1D5A" w:rsidRPr="00E52C14" w14:paraId="713768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E3AE5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4952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451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B44B9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66915A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538A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E53E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7188F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EC50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574800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42310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61</w:t>
            </w:r>
          </w:p>
        </w:tc>
        <w:tc>
          <w:tcPr>
            <w:tcW w:w="579" w:type="pct"/>
            <w:tcBorders>
              <w:top w:val="nil"/>
              <w:left w:val="nil"/>
              <w:bottom w:val="nil"/>
              <w:right w:val="single" w:sz="12" w:space="0" w:color="auto"/>
            </w:tcBorders>
            <w:shd w:val="clear" w:color="auto" w:fill="auto"/>
            <w:noWrap/>
            <w:vAlign w:val="center"/>
            <w:hideMark/>
          </w:tcPr>
          <w:p w14:paraId="065E78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110.0</w:t>
            </w:r>
          </w:p>
        </w:tc>
      </w:tr>
      <w:tr w:rsidR="00CB1D5A" w:rsidRPr="00E52C14" w14:paraId="46DA7C1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5A60D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E4FF4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C7336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0D44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7062E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33229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675E1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036693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1265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7319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4B989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w:t>
            </w:r>
          </w:p>
        </w:tc>
        <w:tc>
          <w:tcPr>
            <w:tcW w:w="579" w:type="pct"/>
            <w:tcBorders>
              <w:top w:val="nil"/>
              <w:left w:val="nil"/>
              <w:bottom w:val="nil"/>
              <w:right w:val="single" w:sz="12" w:space="0" w:color="auto"/>
            </w:tcBorders>
            <w:shd w:val="clear" w:color="000000" w:fill="D9D9D9"/>
            <w:noWrap/>
            <w:vAlign w:val="center"/>
            <w:hideMark/>
          </w:tcPr>
          <w:p w14:paraId="2CD01C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111.7</w:t>
            </w:r>
          </w:p>
        </w:tc>
      </w:tr>
      <w:tr w:rsidR="00CB1D5A" w:rsidRPr="00E52C14" w14:paraId="37E21F2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6D7F2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5753D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DD625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B632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5A11C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0C2AB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72762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CFD0B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2A74C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72B1D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2704E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63</w:t>
            </w:r>
          </w:p>
        </w:tc>
        <w:tc>
          <w:tcPr>
            <w:tcW w:w="579" w:type="pct"/>
            <w:tcBorders>
              <w:top w:val="nil"/>
              <w:left w:val="nil"/>
              <w:bottom w:val="nil"/>
              <w:right w:val="single" w:sz="12" w:space="0" w:color="auto"/>
            </w:tcBorders>
            <w:shd w:val="clear" w:color="auto" w:fill="auto"/>
            <w:noWrap/>
            <w:vAlign w:val="center"/>
            <w:hideMark/>
          </w:tcPr>
          <w:p w14:paraId="4FF2FD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113.4</w:t>
            </w:r>
          </w:p>
        </w:tc>
      </w:tr>
      <w:tr w:rsidR="00CB1D5A" w:rsidRPr="00E52C14" w14:paraId="450E5D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8D30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34840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5DA809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A84C3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4A15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F35ED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F06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6AA5CF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6143E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1A8D8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918B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w:t>
            </w:r>
          </w:p>
        </w:tc>
        <w:tc>
          <w:tcPr>
            <w:tcW w:w="579" w:type="pct"/>
            <w:tcBorders>
              <w:top w:val="nil"/>
              <w:left w:val="nil"/>
              <w:bottom w:val="nil"/>
              <w:right w:val="single" w:sz="12" w:space="0" w:color="auto"/>
            </w:tcBorders>
            <w:shd w:val="clear" w:color="000000" w:fill="D9D9D9"/>
            <w:noWrap/>
            <w:vAlign w:val="center"/>
            <w:hideMark/>
          </w:tcPr>
          <w:p w14:paraId="7BB40A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115.2</w:t>
            </w:r>
          </w:p>
        </w:tc>
      </w:tr>
      <w:tr w:rsidR="00CB1D5A" w:rsidRPr="00E52C14" w14:paraId="641E02D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32585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17FCB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EA18B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167E3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3FAD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8FC29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CC68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382C9C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27768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59F9E3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287E2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w:t>
            </w:r>
          </w:p>
        </w:tc>
        <w:tc>
          <w:tcPr>
            <w:tcW w:w="579" w:type="pct"/>
            <w:tcBorders>
              <w:top w:val="nil"/>
              <w:left w:val="nil"/>
              <w:bottom w:val="nil"/>
              <w:right w:val="single" w:sz="12" w:space="0" w:color="auto"/>
            </w:tcBorders>
            <w:shd w:val="clear" w:color="auto" w:fill="auto"/>
            <w:noWrap/>
            <w:vAlign w:val="center"/>
            <w:hideMark/>
          </w:tcPr>
          <w:p w14:paraId="1201A4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116.9</w:t>
            </w:r>
          </w:p>
        </w:tc>
      </w:tr>
      <w:tr w:rsidR="00CB1D5A" w:rsidRPr="00E52C14" w14:paraId="76AC6DF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E6066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3E6A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C8104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CA338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CC2E2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8808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CCA03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CF5E6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092C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49E100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7E7EA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66</w:t>
            </w:r>
          </w:p>
        </w:tc>
        <w:tc>
          <w:tcPr>
            <w:tcW w:w="579" w:type="pct"/>
            <w:tcBorders>
              <w:top w:val="nil"/>
              <w:left w:val="nil"/>
              <w:bottom w:val="nil"/>
              <w:right w:val="single" w:sz="12" w:space="0" w:color="auto"/>
            </w:tcBorders>
            <w:shd w:val="clear" w:color="000000" w:fill="D9D9D9"/>
            <w:noWrap/>
            <w:vAlign w:val="center"/>
            <w:hideMark/>
          </w:tcPr>
          <w:p w14:paraId="772C39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118.4</w:t>
            </w:r>
          </w:p>
        </w:tc>
      </w:tr>
      <w:tr w:rsidR="00CB1D5A" w:rsidRPr="00E52C14" w14:paraId="6455B3CA"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02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27D6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F6395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A7833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4CFF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4EEEA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CA854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0C343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DF634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393E65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9BC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w:t>
            </w:r>
          </w:p>
        </w:tc>
        <w:tc>
          <w:tcPr>
            <w:tcW w:w="579" w:type="pct"/>
            <w:tcBorders>
              <w:top w:val="nil"/>
              <w:left w:val="nil"/>
              <w:bottom w:val="nil"/>
              <w:right w:val="single" w:sz="12" w:space="0" w:color="auto"/>
            </w:tcBorders>
            <w:shd w:val="clear" w:color="auto" w:fill="auto"/>
            <w:noWrap/>
            <w:vAlign w:val="center"/>
            <w:hideMark/>
          </w:tcPr>
          <w:p w14:paraId="2CD0E10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119.9</w:t>
            </w:r>
          </w:p>
        </w:tc>
      </w:tr>
      <w:tr w:rsidR="00CB1D5A" w:rsidRPr="00E52C14" w14:paraId="39DDFB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6DF3B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D0BC4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78C98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7D35D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2BA4B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3FE068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1F1CD0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F798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652093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DBDE3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D547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68</w:t>
            </w:r>
          </w:p>
        </w:tc>
        <w:tc>
          <w:tcPr>
            <w:tcW w:w="579" w:type="pct"/>
            <w:tcBorders>
              <w:top w:val="nil"/>
              <w:left w:val="nil"/>
              <w:bottom w:val="nil"/>
              <w:right w:val="single" w:sz="12" w:space="0" w:color="auto"/>
            </w:tcBorders>
            <w:shd w:val="clear" w:color="000000" w:fill="D9D9D9"/>
            <w:noWrap/>
            <w:vAlign w:val="center"/>
            <w:hideMark/>
          </w:tcPr>
          <w:p w14:paraId="59374E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121.4</w:t>
            </w:r>
          </w:p>
        </w:tc>
      </w:tr>
      <w:tr w:rsidR="00CB1D5A" w:rsidRPr="00E52C14" w14:paraId="25CC769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4056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A68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0732A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D2FB3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A01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7059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1571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61AD99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5BDB06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7C8BC5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22C4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w:t>
            </w:r>
          </w:p>
        </w:tc>
        <w:tc>
          <w:tcPr>
            <w:tcW w:w="579" w:type="pct"/>
            <w:tcBorders>
              <w:top w:val="nil"/>
              <w:left w:val="nil"/>
              <w:bottom w:val="nil"/>
              <w:right w:val="single" w:sz="12" w:space="0" w:color="auto"/>
            </w:tcBorders>
            <w:shd w:val="clear" w:color="auto" w:fill="auto"/>
            <w:noWrap/>
            <w:vAlign w:val="center"/>
            <w:hideMark/>
          </w:tcPr>
          <w:p w14:paraId="65E539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122.9</w:t>
            </w:r>
          </w:p>
        </w:tc>
      </w:tr>
      <w:tr w:rsidR="00CB1D5A" w:rsidRPr="00E52C14" w14:paraId="7B90351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FEF02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F3391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86D3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1222B1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80C32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6FF41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990E9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774B79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58651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CEB12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12262A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w:t>
            </w:r>
          </w:p>
        </w:tc>
        <w:tc>
          <w:tcPr>
            <w:tcW w:w="579" w:type="pct"/>
            <w:tcBorders>
              <w:top w:val="nil"/>
              <w:left w:val="nil"/>
              <w:bottom w:val="nil"/>
              <w:right w:val="single" w:sz="12" w:space="0" w:color="auto"/>
            </w:tcBorders>
            <w:shd w:val="clear" w:color="000000" w:fill="D9D9D9"/>
            <w:noWrap/>
            <w:vAlign w:val="center"/>
            <w:hideMark/>
          </w:tcPr>
          <w:p w14:paraId="2F30BB5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124.4</w:t>
            </w:r>
          </w:p>
        </w:tc>
      </w:tr>
      <w:tr w:rsidR="00CB1D5A" w:rsidRPr="00E52C14" w14:paraId="2B77E1F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652E6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56BB4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FF6E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1D655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EC04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7D7698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49B87D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45AF42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F8A2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212570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5097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71</w:t>
            </w:r>
          </w:p>
        </w:tc>
        <w:tc>
          <w:tcPr>
            <w:tcW w:w="579" w:type="pct"/>
            <w:tcBorders>
              <w:top w:val="nil"/>
              <w:left w:val="nil"/>
              <w:bottom w:val="nil"/>
              <w:right w:val="single" w:sz="12" w:space="0" w:color="auto"/>
            </w:tcBorders>
            <w:shd w:val="clear" w:color="auto" w:fill="auto"/>
            <w:noWrap/>
            <w:vAlign w:val="center"/>
            <w:hideMark/>
          </w:tcPr>
          <w:p w14:paraId="12D5B4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125.9</w:t>
            </w:r>
          </w:p>
        </w:tc>
      </w:tr>
      <w:tr w:rsidR="00CB1D5A" w:rsidRPr="00E52C14" w14:paraId="0D3CC4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124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627D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6AF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1B767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4179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86E10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16AD4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3A543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B19E1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3ADAA0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4A9D5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w:t>
            </w:r>
          </w:p>
        </w:tc>
        <w:tc>
          <w:tcPr>
            <w:tcW w:w="579" w:type="pct"/>
            <w:tcBorders>
              <w:top w:val="nil"/>
              <w:left w:val="nil"/>
              <w:bottom w:val="nil"/>
              <w:right w:val="single" w:sz="12" w:space="0" w:color="auto"/>
            </w:tcBorders>
            <w:shd w:val="clear" w:color="000000" w:fill="D9D9D9"/>
            <w:noWrap/>
            <w:vAlign w:val="center"/>
            <w:hideMark/>
          </w:tcPr>
          <w:p w14:paraId="79820D1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127.4</w:t>
            </w:r>
          </w:p>
        </w:tc>
      </w:tr>
      <w:tr w:rsidR="00CB1D5A" w:rsidRPr="00E52C14" w14:paraId="284185B1"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5510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8B1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E8C61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2A7B39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4B63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448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F398D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DF771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8CBEB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020B7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05718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73</w:t>
            </w:r>
          </w:p>
        </w:tc>
        <w:tc>
          <w:tcPr>
            <w:tcW w:w="579" w:type="pct"/>
            <w:tcBorders>
              <w:top w:val="nil"/>
              <w:left w:val="nil"/>
              <w:bottom w:val="nil"/>
              <w:right w:val="single" w:sz="12" w:space="0" w:color="auto"/>
            </w:tcBorders>
            <w:shd w:val="clear" w:color="auto" w:fill="auto"/>
            <w:noWrap/>
            <w:vAlign w:val="center"/>
            <w:hideMark/>
          </w:tcPr>
          <w:p w14:paraId="47E145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129.1</w:t>
            </w:r>
          </w:p>
        </w:tc>
      </w:tr>
      <w:tr w:rsidR="00CB1D5A" w:rsidRPr="00E52C14" w14:paraId="18C5E23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4B2A9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50EF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956F3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7D82B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B08CE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BE6BC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DDC1B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501BCD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5AA1F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7A8FD3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A620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w:t>
            </w:r>
          </w:p>
        </w:tc>
        <w:tc>
          <w:tcPr>
            <w:tcW w:w="579" w:type="pct"/>
            <w:tcBorders>
              <w:top w:val="nil"/>
              <w:left w:val="nil"/>
              <w:bottom w:val="nil"/>
              <w:right w:val="single" w:sz="12" w:space="0" w:color="auto"/>
            </w:tcBorders>
            <w:shd w:val="clear" w:color="000000" w:fill="D9D9D9"/>
            <w:noWrap/>
            <w:vAlign w:val="center"/>
            <w:hideMark/>
          </w:tcPr>
          <w:p w14:paraId="524AC07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130.8</w:t>
            </w:r>
          </w:p>
        </w:tc>
      </w:tr>
      <w:tr w:rsidR="00CB1D5A" w:rsidRPr="00E52C14" w14:paraId="0DA6DE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A83CA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CF669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43C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1F1A7C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62912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0B5AE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500C7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9FE7D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32A6E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1DD6C4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349198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w:t>
            </w:r>
          </w:p>
        </w:tc>
        <w:tc>
          <w:tcPr>
            <w:tcW w:w="579" w:type="pct"/>
            <w:tcBorders>
              <w:top w:val="nil"/>
              <w:left w:val="nil"/>
              <w:bottom w:val="nil"/>
              <w:right w:val="single" w:sz="12" w:space="0" w:color="auto"/>
            </w:tcBorders>
            <w:shd w:val="clear" w:color="auto" w:fill="auto"/>
            <w:noWrap/>
            <w:vAlign w:val="center"/>
            <w:hideMark/>
          </w:tcPr>
          <w:p w14:paraId="36664D0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132.5</w:t>
            </w:r>
          </w:p>
        </w:tc>
      </w:tr>
      <w:tr w:rsidR="00CB1D5A" w:rsidRPr="00E52C14" w14:paraId="28BC137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5A7AC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C8F10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78AAA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AD51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2297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1C46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3EBB0D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2911D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2C8414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620F65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3C5D28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76</w:t>
            </w:r>
          </w:p>
        </w:tc>
        <w:tc>
          <w:tcPr>
            <w:tcW w:w="579" w:type="pct"/>
            <w:tcBorders>
              <w:top w:val="nil"/>
              <w:left w:val="nil"/>
              <w:bottom w:val="nil"/>
              <w:right w:val="single" w:sz="12" w:space="0" w:color="auto"/>
            </w:tcBorders>
            <w:shd w:val="clear" w:color="000000" w:fill="D9D9D9"/>
            <w:noWrap/>
            <w:vAlign w:val="center"/>
            <w:hideMark/>
          </w:tcPr>
          <w:p w14:paraId="572B07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134.2</w:t>
            </w:r>
          </w:p>
        </w:tc>
      </w:tr>
      <w:tr w:rsidR="00CB1D5A" w:rsidRPr="00E52C14" w14:paraId="46B69FE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4282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CA2FD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3D962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5A881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C7107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72C08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F45A2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5D75BA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8832D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2B7D5B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20F40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w:t>
            </w:r>
          </w:p>
        </w:tc>
        <w:tc>
          <w:tcPr>
            <w:tcW w:w="579" w:type="pct"/>
            <w:tcBorders>
              <w:top w:val="nil"/>
              <w:left w:val="nil"/>
              <w:bottom w:val="nil"/>
              <w:right w:val="single" w:sz="12" w:space="0" w:color="auto"/>
            </w:tcBorders>
            <w:shd w:val="clear" w:color="auto" w:fill="auto"/>
            <w:noWrap/>
            <w:vAlign w:val="center"/>
            <w:hideMark/>
          </w:tcPr>
          <w:p w14:paraId="223E2F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135.9</w:t>
            </w:r>
          </w:p>
        </w:tc>
      </w:tr>
      <w:tr w:rsidR="00CB1D5A" w:rsidRPr="00E52C14" w14:paraId="4A66FE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720BB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BB9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E6E7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43B8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90456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68769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F02E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0035099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DBCDF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21D48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85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78</w:t>
            </w:r>
          </w:p>
        </w:tc>
        <w:tc>
          <w:tcPr>
            <w:tcW w:w="579" w:type="pct"/>
            <w:tcBorders>
              <w:top w:val="nil"/>
              <w:left w:val="nil"/>
              <w:bottom w:val="nil"/>
              <w:right w:val="single" w:sz="12" w:space="0" w:color="auto"/>
            </w:tcBorders>
            <w:shd w:val="clear" w:color="000000" w:fill="D9D9D9"/>
            <w:noWrap/>
            <w:vAlign w:val="center"/>
            <w:hideMark/>
          </w:tcPr>
          <w:p w14:paraId="234C8A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137.6</w:t>
            </w:r>
          </w:p>
        </w:tc>
      </w:tr>
      <w:tr w:rsidR="00CB1D5A" w:rsidRPr="00E52C14" w14:paraId="590D0AF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C2F97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8C737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DA4F1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BCD38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B0743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40B50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C617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412C6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F766A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CEDAF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581AC5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w:t>
            </w:r>
          </w:p>
        </w:tc>
        <w:tc>
          <w:tcPr>
            <w:tcW w:w="579" w:type="pct"/>
            <w:tcBorders>
              <w:top w:val="nil"/>
              <w:left w:val="nil"/>
              <w:bottom w:val="nil"/>
              <w:right w:val="single" w:sz="12" w:space="0" w:color="auto"/>
            </w:tcBorders>
            <w:shd w:val="clear" w:color="auto" w:fill="auto"/>
            <w:noWrap/>
            <w:vAlign w:val="center"/>
            <w:hideMark/>
          </w:tcPr>
          <w:p w14:paraId="7ABDA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139.3</w:t>
            </w:r>
          </w:p>
        </w:tc>
      </w:tr>
      <w:tr w:rsidR="00CB1D5A" w:rsidRPr="00E52C14" w14:paraId="0F8DC91F" w14:textId="77777777" w:rsidTr="00762445">
        <w:trPr>
          <w:cantSplit/>
          <w:trHeight w:hRule="exact" w:val="230"/>
        </w:trPr>
        <w:tc>
          <w:tcPr>
            <w:tcW w:w="374" w:type="pct"/>
            <w:tcBorders>
              <w:top w:val="nil"/>
              <w:left w:val="single" w:sz="12" w:space="0" w:color="auto"/>
              <w:right w:val="single" w:sz="4" w:space="0" w:color="auto"/>
            </w:tcBorders>
            <w:shd w:val="clear" w:color="000000" w:fill="D9D9D9"/>
            <w:noWrap/>
            <w:vAlign w:val="center"/>
            <w:hideMark/>
          </w:tcPr>
          <w:p w14:paraId="646A41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right w:val="single" w:sz="4" w:space="0" w:color="auto"/>
            </w:tcBorders>
            <w:shd w:val="clear" w:color="000000" w:fill="D9D9D9"/>
            <w:noWrap/>
            <w:vAlign w:val="center"/>
            <w:hideMark/>
          </w:tcPr>
          <w:p w14:paraId="5B7200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right w:val="single" w:sz="4" w:space="0" w:color="auto"/>
            </w:tcBorders>
            <w:shd w:val="clear" w:color="000000" w:fill="D9D9D9"/>
            <w:noWrap/>
            <w:vAlign w:val="center"/>
            <w:hideMark/>
          </w:tcPr>
          <w:p w14:paraId="3F77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right w:val="single" w:sz="4" w:space="0" w:color="auto"/>
            </w:tcBorders>
            <w:shd w:val="clear" w:color="000000" w:fill="D9D9D9"/>
            <w:noWrap/>
            <w:vAlign w:val="center"/>
            <w:hideMark/>
          </w:tcPr>
          <w:p w14:paraId="663842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1766A9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588472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6C191E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right w:val="single" w:sz="4" w:space="0" w:color="auto"/>
            </w:tcBorders>
            <w:shd w:val="clear" w:color="000000" w:fill="D9D9D9"/>
            <w:noWrap/>
            <w:vAlign w:val="center"/>
            <w:hideMark/>
          </w:tcPr>
          <w:p w14:paraId="1AB573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3E2051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right w:val="single" w:sz="12" w:space="0" w:color="auto"/>
            </w:tcBorders>
            <w:shd w:val="clear" w:color="000000" w:fill="D9D9D9"/>
            <w:noWrap/>
            <w:vAlign w:val="center"/>
            <w:hideMark/>
          </w:tcPr>
          <w:p w14:paraId="78E67F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right w:val="single" w:sz="4" w:space="0" w:color="auto"/>
            </w:tcBorders>
            <w:shd w:val="clear" w:color="000000" w:fill="D9D9D9"/>
            <w:noWrap/>
            <w:vAlign w:val="center"/>
            <w:hideMark/>
          </w:tcPr>
          <w:p w14:paraId="3DC63C7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w:t>
            </w:r>
          </w:p>
        </w:tc>
        <w:tc>
          <w:tcPr>
            <w:tcW w:w="579" w:type="pct"/>
            <w:tcBorders>
              <w:top w:val="nil"/>
              <w:left w:val="nil"/>
              <w:right w:val="single" w:sz="12" w:space="0" w:color="auto"/>
            </w:tcBorders>
            <w:shd w:val="clear" w:color="000000" w:fill="D9D9D9"/>
            <w:noWrap/>
            <w:vAlign w:val="center"/>
            <w:hideMark/>
          </w:tcPr>
          <w:p w14:paraId="7909FF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140.8</w:t>
            </w:r>
          </w:p>
        </w:tc>
      </w:tr>
      <w:tr w:rsidR="00CB1D5A" w:rsidRPr="00E52C14" w14:paraId="48A6A04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auto"/>
            <w:noWrap/>
            <w:vAlign w:val="center"/>
            <w:hideMark/>
          </w:tcPr>
          <w:p w14:paraId="4D6950D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 </w:t>
            </w:r>
          </w:p>
        </w:tc>
        <w:tc>
          <w:tcPr>
            <w:tcW w:w="438" w:type="pct"/>
            <w:tcBorders>
              <w:top w:val="nil"/>
              <w:left w:val="nil"/>
              <w:bottom w:val="nil"/>
              <w:right w:val="single" w:sz="4" w:space="0" w:color="auto"/>
            </w:tcBorders>
            <w:shd w:val="clear" w:color="000000" w:fill="auto"/>
            <w:noWrap/>
            <w:vAlign w:val="center"/>
            <w:hideMark/>
          </w:tcPr>
          <w:p w14:paraId="5C4F8393"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RSW</w:t>
            </w:r>
          </w:p>
        </w:tc>
        <w:tc>
          <w:tcPr>
            <w:tcW w:w="374" w:type="pct"/>
            <w:tcBorders>
              <w:top w:val="nil"/>
              <w:left w:val="nil"/>
              <w:bottom w:val="nil"/>
              <w:right w:val="single" w:sz="4" w:space="0" w:color="auto"/>
            </w:tcBorders>
            <w:shd w:val="clear" w:color="000000" w:fill="auto"/>
            <w:noWrap/>
            <w:vAlign w:val="center"/>
            <w:hideMark/>
          </w:tcPr>
          <w:p w14:paraId="71778A1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1F8D56B"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2202D8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77F9511"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486A52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292" w:type="pct"/>
            <w:tcBorders>
              <w:top w:val="nil"/>
              <w:left w:val="nil"/>
              <w:bottom w:val="nil"/>
              <w:right w:val="single" w:sz="4" w:space="0" w:color="auto"/>
            </w:tcBorders>
            <w:shd w:val="clear" w:color="000000" w:fill="auto"/>
            <w:noWrap/>
            <w:vAlign w:val="center"/>
            <w:hideMark/>
          </w:tcPr>
          <w:p w14:paraId="6C7A0235"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1FB3AB0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432" w:type="pct"/>
            <w:tcBorders>
              <w:top w:val="nil"/>
              <w:left w:val="nil"/>
              <w:bottom w:val="nil"/>
              <w:right w:val="single" w:sz="12" w:space="0" w:color="auto"/>
            </w:tcBorders>
            <w:shd w:val="clear" w:color="000000" w:fill="auto"/>
            <w:noWrap/>
            <w:vAlign w:val="center"/>
            <w:hideMark/>
          </w:tcPr>
          <w:p w14:paraId="4AB43A07"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2</w:t>
            </w:r>
          </w:p>
        </w:tc>
        <w:tc>
          <w:tcPr>
            <w:tcW w:w="640" w:type="pct"/>
            <w:tcBorders>
              <w:top w:val="nil"/>
              <w:left w:val="single" w:sz="12" w:space="0" w:color="auto"/>
              <w:bottom w:val="nil"/>
              <w:right w:val="single" w:sz="4" w:space="0" w:color="auto"/>
            </w:tcBorders>
            <w:shd w:val="clear" w:color="000000" w:fill="auto"/>
            <w:noWrap/>
            <w:vAlign w:val="center"/>
            <w:hideMark/>
          </w:tcPr>
          <w:p w14:paraId="7F22F143"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81</w:t>
            </w:r>
          </w:p>
        </w:tc>
        <w:tc>
          <w:tcPr>
            <w:tcW w:w="579" w:type="pct"/>
            <w:tcBorders>
              <w:top w:val="nil"/>
              <w:left w:val="nil"/>
              <w:bottom w:val="nil"/>
              <w:right w:val="single" w:sz="12" w:space="0" w:color="auto"/>
            </w:tcBorders>
            <w:shd w:val="clear" w:color="000000" w:fill="auto"/>
            <w:noWrap/>
            <w:vAlign w:val="center"/>
            <w:hideMark/>
          </w:tcPr>
          <w:p w14:paraId="7A8E858E"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142.3</w:t>
            </w:r>
          </w:p>
        </w:tc>
      </w:tr>
      <w:tr w:rsidR="00CB1D5A" w:rsidRPr="00E52C14" w14:paraId="10499E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B5FC2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A9E2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75FC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030C2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9AABA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5AF66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44F566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1576A3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3650F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57166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22EE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w:t>
            </w:r>
          </w:p>
        </w:tc>
        <w:tc>
          <w:tcPr>
            <w:tcW w:w="579" w:type="pct"/>
            <w:tcBorders>
              <w:top w:val="nil"/>
              <w:left w:val="nil"/>
              <w:bottom w:val="nil"/>
              <w:right w:val="single" w:sz="12" w:space="0" w:color="auto"/>
            </w:tcBorders>
            <w:shd w:val="clear" w:color="000000" w:fill="D9D9D9"/>
            <w:noWrap/>
            <w:vAlign w:val="center"/>
            <w:hideMark/>
          </w:tcPr>
          <w:p w14:paraId="2CD8B2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143.8</w:t>
            </w:r>
          </w:p>
        </w:tc>
      </w:tr>
      <w:tr w:rsidR="00CB1D5A" w:rsidRPr="00E52C14" w14:paraId="4700B09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35786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FBD272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69341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5433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B3C3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F9602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8F665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2FABBE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AC22A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35E5B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9BAD5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83</w:t>
            </w:r>
          </w:p>
        </w:tc>
        <w:tc>
          <w:tcPr>
            <w:tcW w:w="579" w:type="pct"/>
            <w:tcBorders>
              <w:top w:val="nil"/>
              <w:left w:val="nil"/>
              <w:bottom w:val="nil"/>
              <w:right w:val="single" w:sz="12" w:space="0" w:color="auto"/>
            </w:tcBorders>
            <w:shd w:val="clear" w:color="auto" w:fill="auto"/>
            <w:noWrap/>
            <w:vAlign w:val="center"/>
            <w:hideMark/>
          </w:tcPr>
          <w:p w14:paraId="1F9C374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145.3</w:t>
            </w:r>
          </w:p>
        </w:tc>
      </w:tr>
      <w:tr w:rsidR="00CB1D5A" w:rsidRPr="00E52C14" w14:paraId="038A636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82C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8576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F0CA9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3CAC9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59707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DF621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6773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079135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C30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1E3642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2AF2BC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c>
          <w:tcPr>
            <w:tcW w:w="579" w:type="pct"/>
            <w:tcBorders>
              <w:top w:val="nil"/>
              <w:left w:val="nil"/>
              <w:bottom w:val="nil"/>
              <w:right w:val="single" w:sz="12" w:space="0" w:color="auto"/>
            </w:tcBorders>
            <w:shd w:val="clear" w:color="000000" w:fill="D9D9D9"/>
            <w:noWrap/>
            <w:vAlign w:val="center"/>
            <w:hideMark/>
          </w:tcPr>
          <w:p w14:paraId="352FBD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146.8</w:t>
            </w:r>
          </w:p>
        </w:tc>
      </w:tr>
      <w:tr w:rsidR="00CB1D5A" w:rsidRPr="00E52C14" w14:paraId="4178DE0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14A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750F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70CF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CCD4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0F01EA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5790F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6F7B4F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8B4A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605A3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1573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1E0A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w:t>
            </w:r>
          </w:p>
        </w:tc>
        <w:tc>
          <w:tcPr>
            <w:tcW w:w="579" w:type="pct"/>
            <w:tcBorders>
              <w:top w:val="nil"/>
              <w:left w:val="nil"/>
              <w:bottom w:val="nil"/>
              <w:right w:val="single" w:sz="12" w:space="0" w:color="auto"/>
            </w:tcBorders>
            <w:shd w:val="clear" w:color="auto" w:fill="auto"/>
            <w:noWrap/>
            <w:vAlign w:val="center"/>
            <w:hideMark/>
          </w:tcPr>
          <w:p w14:paraId="3090E3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148.3</w:t>
            </w:r>
          </w:p>
        </w:tc>
      </w:tr>
      <w:tr w:rsidR="00CB1D5A" w:rsidRPr="00E52C14" w14:paraId="23BEA3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4EA33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7C45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2422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E5CA8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3C5BD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40BC0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1EFD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A422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5D86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3A723E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BD46F0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86</w:t>
            </w:r>
          </w:p>
        </w:tc>
        <w:tc>
          <w:tcPr>
            <w:tcW w:w="579" w:type="pct"/>
            <w:tcBorders>
              <w:top w:val="nil"/>
              <w:left w:val="nil"/>
              <w:bottom w:val="nil"/>
              <w:right w:val="single" w:sz="12" w:space="0" w:color="auto"/>
            </w:tcBorders>
            <w:shd w:val="clear" w:color="000000" w:fill="D9D9D9"/>
            <w:noWrap/>
            <w:vAlign w:val="center"/>
            <w:hideMark/>
          </w:tcPr>
          <w:p w14:paraId="2FB3E7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149.8</w:t>
            </w:r>
          </w:p>
        </w:tc>
      </w:tr>
      <w:tr w:rsidR="00CB1D5A" w:rsidRPr="00E52C14" w14:paraId="491ADAB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3A206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E1D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D460A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68CDE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53459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4617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1A849E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CBEEC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39524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3B9E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229536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w:t>
            </w:r>
          </w:p>
        </w:tc>
        <w:tc>
          <w:tcPr>
            <w:tcW w:w="579" w:type="pct"/>
            <w:tcBorders>
              <w:top w:val="nil"/>
              <w:left w:val="nil"/>
              <w:bottom w:val="nil"/>
              <w:right w:val="single" w:sz="12" w:space="0" w:color="auto"/>
            </w:tcBorders>
            <w:shd w:val="clear" w:color="auto" w:fill="auto"/>
            <w:noWrap/>
            <w:vAlign w:val="center"/>
            <w:hideMark/>
          </w:tcPr>
          <w:p w14:paraId="1672B1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151.4</w:t>
            </w:r>
          </w:p>
        </w:tc>
      </w:tr>
      <w:tr w:rsidR="00CB1D5A" w:rsidRPr="00E52C14" w14:paraId="5E6CB6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64553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CA252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A5576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BC0D1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377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DA23D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42BDC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1B690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13DC4B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053BE7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62C9BD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w:t>
            </w:r>
          </w:p>
        </w:tc>
        <w:tc>
          <w:tcPr>
            <w:tcW w:w="579" w:type="pct"/>
            <w:tcBorders>
              <w:top w:val="nil"/>
              <w:left w:val="nil"/>
              <w:bottom w:val="nil"/>
              <w:right w:val="single" w:sz="12" w:space="0" w:color="auto"/>
            </w:tcBorders>
            <w:shd w:val="clear" w:color="000000" w:fill="D9D9D9"/>
            <w:noWrap/>
            <w:vAlign w:val="center"/>
            <w:hideMark/>
          </w:tcPr>
          <w:p w14:paraId="5862B95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153.0</w:t>
            </w:r>
          </w:p>
        </w:tc>
      </w:tr>
      <w:tr w:rsidR="00CB1D5A" w:rsidRPr="00E52C14" w14:paraId="7B09C3C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10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1785A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13DDD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73C7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DB306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807C2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CB4E2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427097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46B01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4822B9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73208A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89</w:t>
            </w:r>
          </w:p>
        </w:tc>
        <w:tc>
          <w:tcPr>
            <w:tcW w:w="579" w:type="pct"/>
            <w:tcBorders>
              <w:top w:val="nil"/>
              <w:left w:val="nil"/>
              <w:bottom w:val="nil"/>
              <w:right w:val="single" w:sz="12" w:space="0" w:color="auto"/>
            </w:tcBorders>
            <w:shd w:val="clear" w:color="auto" w:fill="auto"/>
            <w:noWrap/>
            <w:vAlign w:val="center"/>
            <w:hideMark/>
          </w:tcPr>
          <w:p w14:paraId="55821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154.6</w:t>
            </w:r>
          </w:p>
        </w:tc>
      </w:tr>
      <w:tr w:rsidR="00CB1D5A" w:rsidRPr="00E52C14" w14:paraId="7EACB22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0A962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D3A1F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9D33C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7B7BB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EB039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9A08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D5B73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85833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AB5CC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2B8438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A88D4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w:t>
            </w:r>
          </w:p>
        </w:tc>
        <w:tc>
          <w:tcPr>
            <w:tcW w:w="579" w:type="pct"/>
            <w:tcBorders>
              <w:top w:val="nil"/>
              <w:left w:val="nil"/>
              <w:bottom w:val="nil"/>
              <w:right w:val="single" w:sz="12" w:space="0" w:color="auto"/>
            </w:tcBorders>
            <w:shd w:val="clear" w:color="000000" w:fill="D9D9D9"/>
            <w:noWrap/>
            <w:vAlign w:val="center"/>
            <w:hideMark/>
          </w:tcPr>
          <w:p w14:paraId="3E41D5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156.2</w:t>
            </w:r>
          </w:p>
        </w:tc>
      </w:tr>
      <w:tr w:rsidR="00CB1D5A" w:rsidRPr="00E52C14" w14:paraId="56526F3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3ADB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6F848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E0A3A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96F0B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4090F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A925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B145A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66F130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DE843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62676C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B74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91</w:t>
            </w:r>
          </w:p>
        </w:tc>
        <w:tc>
          <w:tcPr>
            <w:tcW w:w="579" w:type="pct"/>
            <w:tcBorders>
              <w:top w:val="nil"/>
              <w:left w:val="nil"/>
              <w:bottom w:val="nil"/>
              <w:right w:val="single" w:sz="12" w:space="0" w:color="auto"/>
            </w:tcBorders>
            <w:shd w:val="clear" w:color="auto" w:fill="auto"/>
            <w:noWrap/>
            <w:vAlign w:val="center"/>
            <w:hideMark/>
          </w:tcPr>
          <w:p w14:paraId="75BC5D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157.8</w:t>
            </w:r>
          </w:p>
        </w:tc>
      </w:tr>
      <w:tr w:rsidR="00CB1D5A" w:rsidRPr="00E52C14" w14:paraId="4453B57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3815A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47368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A7975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0A975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FDEC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B7892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B860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0EC6CF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C185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4D4C7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8FB566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w:t>
            </w:r>
          </w:p>
        </w:tc>
        <w:tc>
          <w:tcPr>
            <w:tcW w:w="579" w:type="pct"/>
            <w:tcBorders>
              <w:top w:val="nil"/>
              <w:left w:val="nil"/>
              <w:bottom w:val="nil"/>
              <w:right w:val="single" w:sz="12" w:space="0" w:color="auto"/>
            </w:tcBorders>
            <w:shd w:val="clear" w:color="000000" w:fill="D9D9D9"/>
            <w:noWrap/>
            <w:vAlign w:val="center"/>
            <w:hideMark/>
          </w:tcPr>
          <w:p w14:paraId="2D2D77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159.4</w:t>
            </w:r>
          </w:p>
        </w:tc>
      </w:tr>
      <w:tr w:rsidR="00CB1D5A" w:rsidRPr="00E52C14" w14:paraId="5B345A0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650C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8BC0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72A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963D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67BEAD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913D9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9862C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1B5AD7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70199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368E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BA98AD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w:t>
            </w:r>
          </w:p>
        </w:tc>
        <w:tc>
          <w:tcPr>
            <w:tcW w:w="579" w:type="pct"/>
            <w:tcBorders>
              <w:top w:val="nil"/>
              <w:left w:val="nil"/>
              <w:bottom w:val="nil"/>
              <w:right w:val="single" w:sz="12" w:space="0" w:color="auto"/>
            </w:tcBorders>
            <w:shd w:val="clear" w:color="auto" w:fill="auto"/>
            <w:noWrap/>
            <w:vAlign w:val="center"/>
            <w:hideMark/>
          </w:tcPr>
          <w:p w14:paraId="424138F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161.0</w:t>
            </w:r>
          </w:p>
        </w:tc>
      </w:tr>
      <w:tr w:rsidR="00CB1D5A" w:rsidRPr="00E52C14" w14:paraId="61442BB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26E1A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0CD1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7D81E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24691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4E04D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C027A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62D35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2F6A707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68DC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4EEA48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CDD2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94</w:t>
            </w:r>
          </w:p>
        </w:tc>
        <w:tc>
          <w:tcPr>
            <w:tcW w:w="579" w:type="pct"/>
            <w:tcBorders>
              <w:top w:val="nil"/>
              <w:left w:val="nil"/>
              <w:bottom w:val="nil"/>
              <w:right w:val="single" w:sz="12" w:space="0" w:color="auto"/>
            </w:tcBorders>
            <w:shd w:val="clear" w:color="000000" w:fill="D9D9D9"/>
            <w:noWrap/>
            <w:vAlign w:val="center"/>
            <w:hideMark/>
          </w:tcPr>
          <w:p w14:paraId="1BF35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162.6</w:t>
            </w:r>
          </w:p>
        </w:tc>
      </w:tr>
      <w:tr w:rsidR="00CB1D5A" w:rsidRPr="00E52C14" w14:paraId="6675D53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4DB2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2C0A4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36FDE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15BBBC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3471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CFBC1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13CA4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0E74F7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844C6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417EE5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C47FF6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w:t>
            </w:r>
          </w:p>
        </w:tc>
        <w:tc>
          <w:tcPr>
            <w:tcW w:w="579" w:type="pct"/>
            <w:tcBorders>
              <w:top w:val="nil"/>
              <w:left w:val="nil"/>
              <w:bottom w:val="nil"/>
              <w:right w:val="single" w:sz="12" w:space="0" w:color="auto"/>
            </w:tcBorders>
            <w:shd w:val="clear" w:color="auto" w:fill="auto"/>
            <w:noWrap/>
            <w:vAlign w:val="center"/>
            <w:hideMark/>
          </w:tcPr>
          <w:p w14:paraId="311DFCB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164.2</w:t>
            </w:r>
          </w:p>
        </w:tc>
      </w:tr>
      <w:tr w:rsidR="00CB1D5A" w:rsidRPr="00E52C14" w14:paraId="2D5572C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180C6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45155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49D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E4DA5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3D3DC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1C587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FB85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493B99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E7C55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52DFA0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2466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w:t>
            </w:r>
          </w:p>
        </w:tc>
        <w:tc>
          <w:tcPr>
            <w:tcW w:w="579" w:type="pct"/>
            <w:tcBorders>
              <w:top w:val="nil"/>
              <w:left w:val="nil"/>
              <w:bottom w:val="nil"/>
              <w:right w:val="single" w:sz="12" w:space="0" w:color="auto"/>
            </w:tcBorders>
            <w:shd w:val="clear" w:color="000000" w:fill="D9D9D9"/>
            <w:noWrap/>
            <w:vAlign w:val="center"/>
            <w:hideMark/>
          </w:tcPr>
          <w:p w14:paraId="5777E3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165.8</w:t>
            </w:r>
          </w:p>
        </w:tc>
      </w:tr>
      <w:tr w:rsidR="00CB1D5A" w:rsidRPr="00E52C14" w14:paraId="5A0A10A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2016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0E01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84F1E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5296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1696E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64CCF0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53782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5D9E6B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18E7F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72BAD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CB4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97</w:t>
            </w:r>
          </w:p>
        </w:tc>
        <w:tc>
          <w:tcPr>
            <w:tcW w:w="579" w:type="pct"/>
            <w:tcBorders>
              <w:top w:val="nil"/>
              <w:left w:val="nil"/>
              <w:bottom w:val="nil"/>
              <w:right w:val="single" w:sz="12" w:space="0" w:color="auto"/>
            </w:tcBorders>
            <w:shd w:val="clear" w:color="auto" w:fill="auto"/>
            <w:noWrap/>
            <w:vAlign w:val="center"/>
            <w:hideMark/>
          </w:tcPr>
          <w:p w14:paraId="04F22F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167.4</w:t>
            </w:r>
          </w:p>
        </w:tc>
      </w:tr>
      <w:tr w:rsidR="00CB1D5A" w:rsidRPr="00E52C14" w14:paraId="38E6871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F2E5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01CD9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DE0CA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23D626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8A9B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056BE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169DC0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nil"/>
              <w:right w:val="single" w:sz="4" w:space="0" w:color="auto"/>
            </w:tcBorders>
            <w:shd w:val="clear" w:color="000000" w:fill="D9D9D9"/>
            <w:noWrap/>
            <w:vAlign w:val="center"/>
            <w:hideMark/>
          </w:tcPr>
          <w:p w14:paraId="3CED9B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2622B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0B23D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685DF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w:t>
            </w:r>
          </w:p>
        </w:tc>
        <w:tc>
          <w:tcPr>
            <w:tcW w:w="579" w:type="pct"/>
            <w:tcBorders>
              <w:top w:val="nil"/>
              <w:left w:val="nil"/>
              <w:bottom w:val="nil"/>
              <w:right w:val="single" w:sz="12" w:space="0" w:color="auto"/>
            </w:tcBorders>
            <w:shd w:val="clear" w:color="000000" w:fill="D9D9D9"/>
            <w:noWrap/>
            <w:vAlign w:val="center"/>
            <w:hideMark/>
          </w:tcPr>
          <w:p w14:paraId="33EA26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169.0</w:t>
            </w:r>
          </w:p>
        </w:tc>
      </w:tr>
      <w:tr w:rsidR="00CB1D5A" w:rsidRPr="00E52C14" w14:paraId="309521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EDA16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FA900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797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400F5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73E730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074CFE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FC34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nil"/>
              <w:bottom w:val="nil"/>
              <w:right w:val="single" w:sz="4" w:space="0" w:color="auto"/>
            </w:tcBorders>
            <w:shd w:val="clear" w:color="auto" w:fill="auto"/>
            <w:noWrap/>
            <w:vAlign w:val="center"/>
            <w:hideMark/>
          </w:tcPr>
          <w:p w14:paraId="72A539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7A6D4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622A0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97C4EB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99</w:t>
            </w:r>
          </w:p>
        </w:tc>
        <w:tc>
          <w:tcPr>
            <w:tcW w:w="579" w:type="pct"/>
            <w:tcBorders>
              <w:top w:val="nil"/>
              <w:left w:val="nil"/>
              <w:bottom w:val="nil"/>
              <w:right w:val="single" w:sz="12" w:space="0" w:color="auto"/>
            </w:tcBorders>
            <w:shd w:val="clear" w:color="auto" w:fill="auto"/>
            <w:noWrap/>
            <w:vAlign w:val="center"/>
            <w:hideMark/>
          </w:tcPr>
          <w:p w14:paraId="10E4B2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170.6</w:t>
            </w:r>
          </w:p>
        </w:tc>
      </w:tr>
      <w:tr w:rsidR="00CB1D5A" w:rsidRPr="00E52C14" w14:paraId="53B2A6CB" w14:textId="77777777" w:rsidTr="00762445">
        <w:trPr>
          <w:cantSplit/>
          <w:trHeight w:hRule="exact" w:val="230"/>
        </w:trPr>
        <w:tc>
          <w:tcPr>
            <w:tcW w:w="374" w:type="pct"/>
            <w:tcBorders>
              <w:top w:val="nil"/>
              <w:left w:val="single" w:sz="12" w:space="0" w:color="auto"/>
              <w:bottom w:val="single" w:sz="12" w:space="0" w:color="auto"/>
              <w:right w:val="single" w:sz="4" w:space="0" w:color="auto"/>
            </w:tcBorders>
            <w:shd w:val="clear" w:color="000000" w:fill="D9D9D9"/>
            <w:noWrap/>
            <w:vAlign w:val="center"/>
            <w:hideMark/>
          </w:tcPr>
          <w:p w14:paraId="643A9B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single" w:sz="12" w:space="0" w:color="auto"/>
              <w:right w:val="single" w:sz="4" w:space="0" w:color="auto"/>
            </w:tcBorders>
            <w:shd w:val="clear" w:color="000000" w:fill="D9D9D9"/>
            <w:noWrap/>
            <w:vAlign w:val="center"/>
            <w:hideMark/>
          </w:tcPr>
          <w:p w14:paraId="3765D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589293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A2D35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36E19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31CF8B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22E60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single" w:sz="12" w:space="0" w:color="auto"/>
              <w:right w:val="single" w:sz="4" w:space="0" w:color="auto"/>
            </w:tcBorders>
            <w:shd w:val="clear" w:color="000000" w:fill="D9D9D9"/>
            <w:noWrap/>
            <w:vAlign w:val="center"/>
            <w:hideMark/>
          </w:tcPr>
          <w:p w14:paraId="484A93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700AC4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432" w:type="pct"/>
            <w:tcBorders>
              <w:top w:val="nil"/>
              <w:left w:val="single" w:sz="4" w:space="0" w:color="auto"/>
              <w:bottom w:val="single" w:sz="12" w:space="0" w:color="auto"/>
              <w:right w:val="single" w:sz="12" w:space="0" w:color="auto"/>
            </w:tcBorders>
            <w:shd w:val="clear" w:color="000000" w:fill="D9D9D9"/>
            <w:noWrap/>
            <w:vAlign w:val="center"/>
            <w:hideMark/>
          </w:tcPr>
          <w:p w14:paraId="681838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single" w:sz="12" w:space="0" w:color="auto"/>
              <w:right w:val="single" w:sz="4" w:space="0" w:color="auto"/>
            </w:tcBorders>
            <w:shd w:val="clear" w:color="000000" w:fill="D9D9D9"/>
            <w:noWrap/>
            <w:vAlign w:val="center"/>
            <w:hideMark/>
          </w:tcPr>
          <w:p w14:paraId="0449B61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w:t>
            </w:r>
          </w:p>
        </w:tc>
        <w:tc>
          <w:tcPr>
            <w:tcW w:w="579" w:type="pct"/>
            <w:tcBorders>
              <w:top w:val="nil"/>
              <w:left w:val="nil"/>
              <w:bottom w:val="single" w:sz="12" w:space="0" w:color="auto"/>
              <w:right w:val="single" w:sz="12" w:space="0" w:color="auto"/>
            </w:tcBorders>
            <w:shd w:val="clear" w:color="000000" w:fill="D9D9D9"/>
            <w:noWrap/>
            <w:vAlign w:val="center"/>
            <w:hideMark/>
          </w:tcPr>
          <w:p w14:paraId="1ADAB73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172.2</w:t>
            </w:r>
          </w:p>
        </w:tc>
      </w:tr>
    </w:tbl>
    <w:p w14:paraId="07B5AB57" w14:textId="77777777" w:rsidR="00CB1D5A" w:rsidRDefault="00CB1D5A" w:rsidP="00CB1D5A">
      <w:pPr>
        <w:numPr>
          <w:ilvl w:val="0"/>
          <w:numId w:val="17"/>
        </w:numPr>
        <w:spacing w:before="40" w:after="40"/>
        <w:rPr>
          <w:rFonts w:ascii="Calibri" w:hAnsi="Calibri" w:cs="Calibri"/>
          <w:sz w:val="20"/>
        </w:rPr>
      </w:pPr>
      <w:r w:rsidRPr="00924B7B">
        <w:rPr>
          <w:rFonts w:ascii="Calibri" w:hAnsi="Calibri" w:cs="Calibri"/>
          <w:sz w:val="20"/>
        </w:rPr>
        <w:t xml:space="preserve">This table defines spill patterns in increments of one gate stop per row. </w:t>
      </w:r>
      <w:r w:rsidRPr="00924B7B">
        <w:rPr>
          <w:rFonts w:ascii="Calibri" w:hAnsi="Calibri" w:cs="Calibri"/>
          <w:color w:val="000000"/>
          <w:sz w:val="20"/>
        </w:rPr>
        <w:t>Spill</w:t>
      </w:r>
      <w:r>
        <w:rPr>
          <w:rFonts w:ascii="Calibri" w:hAnsi="Calibri" w:cs="Calibri"/>
          <w:color w:val="000000"/>
          <w:sz w:val="20"/>
        </w:rPr>
        <w:t xml:space="preserve"> (kcfs)</w:t>
      </w:r>
      <w:r w:rsidRPr="00924B7B">
        <w:rPr>
          <w:rFonts w:ascii="Calibri" w:hAnsi="Calibri" w:cs="Calibri"/>
          <w:color w:val="000000"/>
          <w:sz w:val="20"/>
        </w:rPr>
        <w:t xml:space="preserve"> is calculated</w:t>
      </w:r>
      <w:r w:rsidRPr="00924B7B">
        <w:rPr>
          <w:rFonts w:ascii="Calibri" w:hAnsi="Calibri" w:cs="Calibri"/>
          <w:sz w:val="20"/>
        </w:rPr>
        <w:t xml:space="preserve"> as a function of the total number of gate stops</w:t>
      </w:r>
      <w:r>
        <w:rPr>
          <w:rFonts w:ascii="Calibri" w:hAnsi="Calibri" w:cs="Calibri"/>
          <w:sz w:val="20"/>
        </w:rPr>
        <w:t xml:space="preserve"> plus RSW spill</w:t>
      </w:r>
      <w:r w:rsidRPr="00924B7B">
        <w:rPr>
          <w:rFonts w:ascii="Calibri" w:hAnsi="Calibri" w:cs="Calibri"/>
          <w:sz w:val="20"/>
        </w:rPr>
        <w:t xml:space="preserve"> at forebay elevation 438.0 ft</w:t>
      </w:r>
      <w:r>
        <w:rPr>
          <w:rFonts w:ascii="Calibri" w:hAnsi="Calibri" w:cs="Calibri"/>
          <w:sz w:val="20"/>
        </w:rPr>
        <w:t>.</w:t>
      </w:r>
    </w:p>
    <w:p w14:paraId="5F7AEA2B" w14:textId="77777777" w:rsidR="00CB1D5A" w:rsidRPr="004E0458" w:rsidRDefault="00CB1D5A" w:rsidP="00CB1D5A">
      <w:pPr>
        <w:numPr>
          <w:ilvl w:val="0"/>
          <w:numId w:val="17"/>
        </w:numPr>
        <w:spacing w:after="0"/>
        <w:rPr>
          <w:rFonts w:ascii="Calibri" w:hAnsi="Calibri" w:cs="Calibri"/>
          <w:b/>
          <w:bCs/>
          <w:color w:val="000000"/>
          <w:sz w:val="20"/>
        </w:rPr>
      </w:pPr>
      <w:r w:rsidRPr="004E0458">
        <w:rPr>
          <w:rFonts w:ascii="Calibri" w:hAnsi="Calibri" w:cs="Calibri"/>
          <w:color w:val="000000"/>
          <w:sz w:val="20"/>
        </w:rPr>
        <w:t xml:space="preserve">RSW in Bay 2 = fixed spill of ~8.4 kcfs at forebay 438.0 ft. </w:t>
      </w:r>
      <w:r w:rsidRPr="002366AD">
        <w:rPr>
          <w:rFonts w:asciiTheme="minorHAnsi" w:hAnsiTheme="minorHAnsi" w:cstheme="minorHAnsi"/>
          <w:sz w:val="20"/>
        </w:rPr>
        <w:t>When total project outflow is &lt;</w:t>
      </w:r>
      <w:r>
        <w:rPr>
          <w:rFonts w:asciiTheme="minorHAnsi" w:hAnsiTheme="minorHAnsi" w:cstheme="minorHAnsi"/>
          <w:sz w:val="20"/>
        </w:rPr>
        <w:t xml:space="preserve"> </w:t>
      </w:r>
      <w:r w:rsidRPr="002366AD">
        <w:rPr>
          <w:rFonts w:asciiTheme="minorHAnsi" w:hAnsiTheme="minorHAnsi" w:cstheme="minorHAnsi"/>
          <w:sz w:val="20"/>
        </w:rPr>
        <w:t xml:space="preserve">30 kcfs, </w:t>
      </w:r>
      <w:r>
        <w:rPr>
          <w:rFonts w:asciiTheme="minorHAnsi" w:hAnsiTheme="minorHAnsi" w:cstheme="minorHAnsi"/>
          <w:sz w:val="20"/>
        </w:rPr>
        <w:t xml:space="preserve">the </w:t>
      </w:r>
      <w:r w:rsidRPr="002366AD">
        <w:rPr>
          <w:rFonts w:asciiTheme="minorHAnsi" w:hAnsiTheme="minorHAnsi" w:cstheme="minorHAnsi"/>
          <w:sz w:val="20"/>
        </w:rPr>
        <w:t>RSW will be closed and spill will be distributed in patterns defined in</w:t>
      </w:r>
      <w:r>
        <w:rPr>
          <w:rFonts w:asciiTheme="minorHAnsi" w:hAnsiTheme="minorHAnsi" w:cstheme="minorHAnsi"/>
          <w:sz w:val="20"/>
        </w:rPr>
        <w:t xml:space="preserve"> </w:t>
      </w:r>
      <w:r w:rsidRPr="00FE5BC5">
        <w:rPr>
          <w:rFonts w:ascii="Calibri" w:hAnsi="Calibri" w:cs="Calibri"/>
          <w:b/>
          <w:sz w:val="20"/>
        </w:rPr>
        <w:fldChar w:fldCharType="begin"/>
      </w:r>
      <w:r w:rsidRPr="00FE5BC5">
        <w:rPr>
          <w:rFonts w:asciiTheme="minorHAnsi" w:hAnsiTheme="minorHAnsi" w:cstheme="minorHAnsi"/>
          <w:b/>
          <w:sz w:val="20"/>
        </w:rPr>
        <w:instrText xml:space="preserve"> REF _Ref441851017 \h </w:instrText>
      </w:r>
      <w:r w:rsidRPr="00FE5BC5">
        <w:rPr>
          <w:rFonts w:ascii="Calibri" w:hAnsi="Calibri" w:cs="Calibri"/>
          <w:b/>
          <w:sz w:val="20"/>
        </w:rPr>
        <w:instrText xml:space="preserve"> \* MERGEFORMAT </w:instrText>
      </w:r>
      <w:r w:rsidRPr="00FE5BC5">
        <w:rPr>
          <w:rFonts w:ascii="Calibri" w:hAnsi="Calibri" w:cs="Calibri"/>
          <w:b/>
          <w:sz w:val="20"/>
        </w:rPr>
      </w:r>
      <w:r w:rsidRPr="00FE5BC5">
        <w:rPr>
          <w:rFonts w:ascii="Calibri" w:hAnsi="Calibri" w:cs="Calibri"/>
          <w:b/>
          <w:sz w:val="20"/>
        </w:rPr>
        <w:fldChar w:fldCharType="separate"/>
      </w:r>
      <w:r w:rsidR="001A73D2" w:rsidRPr="001A73D2">
        <w:rPr>
          <w:b/>
          <w:sz w:val="20"/>
        </w:rPr>
        <w:t>Table IHR-9</w:t>
      </w:r>
      <w:r w:rsidRPr="00FE5BC5">
        <w:rPr>
          <w:rFonts w:ascii="Calibri" w:hAnsi="Calibri" w:cs="Calibri"/>
          <w:b/>
          <w:sz w:val="20"/>
        </w:rPr>
        <w:fldChar w:fldCharType="end"/>
      </w:r>
      <w:r>
        <w:rPr>
          <w:rFonts w:asciiTheme="minorHAnsi" w:hAnsiTheme="minorHAnsi" w:cstheme="minorHAnsi"/>
          <w:sz w:val="20"/>
        </w:rPr>
        <w:t xml:space="preserve"> (see </w:t>
      </w:r>
      <w:r>
        <w:rPr>
          <w:rFonts w:asciiTheme="minorHAnsi" w:hAnsiTheme="minorHAnsi" w:cstheme="minorHAnsi"/>
          <w:b/>
          <w:sz w:val="20"/>
        </w:rPr>
        <w:t xml:space="preserve">section </w:t>
      </w:r>
      <w:r>
        <w:rPr>
          <w:rFonts w:asciiTheme="minorHAnsi" w:hAnsiTheme="minorHAnsi" w:cstheme="minorHAnsi"/>
          <w:b/>
          <w:sz w:val="20"/>
        </w:rPr>
        <w:fldChar w:fldCharType="begin"/>
      </w:r>
      <w:r>
        <w:rPr>
          <w:rFonts w:asciiTheme="minorHAnsi" w:hAnsiTheme="minorHAnsi" w:cstheme="minorHAnsi"/>
          <w:b/>
          <w:sz w:val="20"/>
        </w:rPr>
        <w:instrText xml:space="preserve"> REF _Ref441851118 \r \h </w:instrText>
      </w:r>
      <w:r>
        <w:rPr>
          <w:rFonts w:asciiTheme="minorHAnsi" w:hAnsiTheme="minorHAnsi" w:cstheme="minorHAnsi"/>
          <w:b/>
          <w:sz w:val="20"/>
        </w:rPr>
      </w:r>
      <w:r>
        <w:rPr>
          <w:rFonts w:asciiTheme="minorHAnsi" w:hAnsiTheme="minorHAnsi" w:cstheme="minorHAnsi"/>
          <w:b/>
          <w:sz w:val="20"/>
        </w:rPr>
        <w:fldChar w:fldCharType="separate"/>
      </w:r>
      <w:r w:rsidR="001A73D2">
        <w:rPr>
          <w:rFonts w:asciiTheme="minorHAnsi" w:hAnsiTheme="minorHAnsi" w:cstheme="minorHAnsi"/>
          <w:b/>
          <w:sz w:val="20"/>
        </w:rPr>
        <w:t>2.3.2.7</w:t>
      </w:r>
      <w:r>
        <w:rPr>
          <w:rFonts w:asciiTheme="minorHAnsi" w:hAnsiTheme="minorHAnsi" w:cstheme="minorHAnsi"/>
          <w:b/>
          <w:sz w:val="20"/>
        </w:rPr>
        <w:fldChar w:fldCharType="end"/>
      </w:r>
      <w:r>
        <w:rPr>
          <w:rFonts w:asciiTheme="minorHAnsi" w:hAnsiTheme="minorHAnsi" w:cstheme="minorHAnsi"/>
          <w:sz w:val="20"/>
        </w:rPr>
        <w:t>)</w:t>
      </w:r>
      <w:r w:rsidRPr="002366AD">
        <w:rPr>
          <w:rFonts w:asciiTheme="minorHAnsi" w:hAnsiTheme="minorHAnsi" w:cstheme="minorHAnsi"/>
          <w:sz w:val="20"/>
        </w:rPr>
        <w:t>.</w:t>
      </w:r>
    </w:p>
    <w:p w14:paraId="09764AFE" w14:textId="77777777" w:rsidR="00376F97" w:rsidRDefault="00376F97"/>
    <w:sectPr w:rsidR="00376F97" w:rsidSect="00762445">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EFD99" w14:textId="77777777" w:rsidR="008D4ED8" w:rsidRDefault="008D4ED8" w:rsidP="00CB1D5A">
      <w:pPr>
        <w:spacing w:after="0"/>
      </w:pPr>
      <w:r>
        <w:separator/>
      </w:r>
    </w:p>
  </w:endnote>
  <w:endnote w:type="continuationSeparator" w:id="0">
    <w:p w14:paraId="6EA8B7E3" w14:textId="77777777" w:rsidR="008D4ED8" w:rsidRDefault="008D4ED8" w:rsidP="00CB1D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ZWAdobeF">
    <w:panose1 w:val="00000000000000000000"/>
    <w:charset w:val="00"/>
    <w:family w:val="auto"/>
    <w:pitch w:val="variable"/>
    <w:sig w:usb0="20002A87" w:usb1="00000000" w:usb2="00000000"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F63E" w14:textId="77777777" w:rsidR="00132DBE" w:rsidRDefault="00132DBE">
    <w:pPr>
      <w:pStyle w:val="Footer"/>
      <w:jc w:val="center"/>
    </w:pPr>
    <w:r>
      <w:t>IHR-</w:t>
    </w:r>
    <w:r>
      <w:fldChar w:fldCharType="begin"/>
    </w:r>
    <w:r>
      <w:instrText xml:space="preserve"> PAGE   \* MERGEFORMAT </w:instrText>
    </w:r>
    <w:r>
      <w:fldChar w:fldCharType="separate"/>
    </w:r>
    <w:r>
      <w:rPr>
        <w:noProof/>
      </w:rPr>
      <w:t>2</w:t>
    </w:r>
    <w:r>
      <w:fldChar w:fldCharType="end"/>
    </w:r>
  </w:p>
  <w:p w14:paraId="22647A92" w14:textId="77777777" w:rsidR="00132DBE" w:rsidRDefault="00132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EA940" w14:textId="77777777" w:rsidR="00132DBE" w:rsidRPr="00CA6591" w:rsidRDefault="00132DBE" w:rsidP="00762445">
    <w:pPr>
      <w:pStyle w:val="Footer"/>
      <w:pBdr>
        <w:top w:val="single" w:sz="4" w:space="1" w:color="auto"/>
      </w:pBdr>
      <w:spacing w:after="0"/>
      <w:jc w:val="center"/>
      <w:rPr>
        <w:rFonts w:ascii="Calibri" w:hAnsi="Calibri" w:cs="Calibri"/>
        <w:b/>
        <w:sz w:val="20"/>
      </w:rPr>
    </w:pPr>
    <w:r w:rsidRPr="002821A3">
      <w:rPr>
        <w:rFonts w:ascii="Calibri" w:hAnsi="Calibri" w:cs="Calibri"/>
        <w:b/>
        <w:sz w:val="20"/>
      </w:rPr>
      <w:t>IHR-</w:t>
    </w:r>
    <w:r w:rsidRPr="002821A3">
      <w:rPr>
        <w:rFonts w:ascii="Calibri" w:hAnsi="Calibri" w:cs="Calibri"/>
        <w:b/>
        <w:sz w:val="20"/>
      </w:rPr>
      <w:fldChar w:fldCharType="begin"/>
    </w:r>
    <w:r w:rsidRPr="002821A3">
      <w:rPr>
        <w:rFonts w:ascii="Calibri" w:hAnsi="Calibri" w:cs="Calibri"/>
        <w:b/>
        <w:sz w:val="20"/>
      </w:rPr>
      <w:instrText xml:space="preserve"> PAGE   \* MERGEFORMAT </w:instrText>
    </w:r>
    <w:r w:rsidRPr="002821A3">
      <w:rPr>
        <w:rFonts w:ascii="Calibri" w:hAnsi="Calibri" w:cs="Calibri"/>
        <w:b/>
        <w:sz w:val="20"/>
      </w:rPr>
      <w:fldChar w:fldCharType="separate"/>
    </w:r>
    <w:r w:rsidR="0089065E">
      <w:rPr>
        <w:rFonts w:ascii="Calibri" w:hAnsi="Calibri" w:cs="Calibri"/>
        <w:b/>
        <w:noProof/>
        <w:sz w:val="20"/>
      </w:rPr>
      <w:t>24</w:t>
    </w:r>
    <w:r w:rsidRPr="002821A3">
      <w:rPr>
        <w:rFonts w:ascii="Calibri" w:hAnsi="Calibri" w:cs="Calibri"/>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52323" w14:textId="77777777" w:rsidR="00132DBE" w:rsidRDefault="00132DBE" w:rsidP="00762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1BBEC" w14:textId="77777777" w:rsidR="00132DBE" w:rsidRDefault="00132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F29F7" w14:textId="77777777" w:rsidR="008D4ED8" w:rsidRDefault="008D4ED8" w:rsidP="00CB1D5A">
      <w:pPr>
        <w:spacing w:after="0"/>
      </w:pPr>
      <w:r>
        <w:separator/>
      </w:r>
    </w:p>
  </w:footnote>
  <w:footnote w:type="continuationSeparator" w:id="0">
    <w:p w14:paraId="42AAA317" w14:textId="77777777" w:rsidR="008D4ED8" w:rsidRDefault="008D4ED8" w:rsidP="00CB1D5A">
      <w:pPr>
        <w:spacing w:after="0"/>
      </w:pPr>
      <w:r>
        <w:continuationSeparator/>
      </w:r>
    </w:p>
  </w:footnote>
  <w:footnote w:id="1">
    <w:p w14:paraId="1D5D2440" w14:textId="77777777" w:rsidR="00132DBE" w:rsidRPr="00635D62" w:rsidRDefault="00132DBE" w:rsidP="00CB1D5A">
      <w:pPr>
        <w:pStyle w:val="FootnoteText"/>
        <w:spacing w:after="0"/>
        <w:rPr>
          <w:sz w:val="20"/>
        </w:rPr>
      </w:pPr>
      <w:r w:rsidRPr="00635D62">
        <w:rPr>
          <w:rStyle w:val="FootnoteReference"/>
          <w:sz w:val="20"/>
        </w:rPr>
        <w:footnoteRef/>
      </w:r>
      <w:r w:rsidRPr="00635D62">
        <w:rPr>
          <w:sz w:val="20"/>
        </w:rPr>
        <w:t xml:space="preserve"> </w:t>
      </w:r>
      <w:r w:rsidRPr="00C24A1D">
        <w:rPr>
          <w:sz w:val="20"/>
        </w:rPr>
        <w:t>Spillway weirs provide surface passage routes via spillbay(s).  Temporary, or Top, Spillway Weirs (</w:t>
      </w:r>
      <w:r w:rsidRPr="00C24A1D">
        <w:rPr>
          <w:i/>
          <w:sz w:val="20"/>
        </w:rPr>
        <w:t>TSW</w:t>
      </w:r>
      <w:r w:rsidRPr="00C24A1D">
        <w:rPr>
          <w:sz w:val="20"/>
        </w:rPr>
        <w:t>s) at Little Goose, McNary and John Day dams can be installed, uninstalled and moved between bays using the gantry crane.  Removable Spillway Weirs (</w:t>
      </w:r>
      <w:proofErr w:type="spellStart"/>
      <w:r w:rsidRPr="00C24A1D">
        <w:rPr>
          <w:i/>
          <w:sz w:val="20"/>
        </w:rPr>
        <w:t>RSW</w:t>
      </w:r>
      <w:r w:rsidRPr="00C24A1D">
        <w:rPr>
          <w:sz w:val="20"/>
        </w:rPr>
        <w:t>s</w:t>
      </w:r>
      <w:proofErr w:type="spellEnd"/>
      <w:r w:rsidRPr="00C24A1D">
        <w:rPr>
          <w:sz w:val="20"/>
        </w:rPr>
        <w:t>) at Lower Granite, Lower Monumental and Ice Harbor dams are “removed” by controlled descent to the bottom of the forebay.</w:t>
      </w:r>
    </w:p>
  </w:footnote>
  <w:footnote w:id="2">
    <w:p w14:paraId="194478F4" w14:textId="77777777" w:rsidR="00132DBE" w:rsidRDefault="00132DBE" w:rsidP="00CB1D5A">
      <w:pPr>
        <w:pStyle w:val="FootnoteText"/>
        <w:spacing w:after="0"/>
      </w:pPr>
      <w:r w:rsidRPr="008C292A">
        <w:rPr>
          <w:rStyle w:val="FootnoteReference"/>
          <w:b/>
          <w:sz w:val="20"/>
        </w:rPr>
        <w:footnoteRef/>
      </w:r>
      <w:r w:rsidRPr="008C292A">
        <w:rPr>
          <w:b/>
          <w:sz w:val="20"/>
        </w:rPr>
        <w:t xml:space="preserve"> </w:t>
      </w:r>
      <w:r w:rsidRPr="00C54586">
        <w:rPr>
          <w:sz w:val="20"/>
        </w:rPr>
        <w:t>Head gates may also be referred to as “operating” gates at some projects.  The terms are interchangeable.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1686" w14:textId="62A14BA7" w:rsidR="00132DBE" w:rsidRPr="00D064FB" w:rsidRDefault="00132DBE" w:rsidP="00762445">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C43780">
      <w:rPr>
        <w:rFonts w:ascii="Calibri" w:hAnsi="Calibri" w:cs="Calibri"/>
        <w:sz w:val="20"/>
      </w:rPr>
      <w:t>201</w:t>
    </w:r>
    <w:r>
      <w:rPr>
        <w:rFonts w:ascii="Calibri" w:hAnsi="Calibri" w:cs="Calibri"/>
        <w:sz w:val="20"/>
      </w:rPr>
      <w:t>7</w:t>
    </w:r>
    <w:r w:rsidRPr="00C43780">
      <w:rPr>
        <w:rFonts w:ascii="Calibri" w:hAnsi="Calibri" w:cs="Calibri"/>
        <w:sz w:val="20"/>
      </w:rPr>
      <w:t xml:space="preserve"> Fish Passage Plan</w:t>
    </w:r>
    <w:r w:rsidRPr="00C43780">
      <w:rPr>
        <w:rFonts w:ascii="Calibri" w:hAnsi="Calibri" w:cs="Calibri"/>
        <w:sz w:val="20"/>
      </w:rPr>
      <w:tab/>
    </w:r>
    <w:r w:rsidRPr="00C43780">
      <w:rPr>
        <w:rFonts w:ascii="Calibri" w:hAnsi="Calibri" w:cs="Calibri"/>
        <w:sz w:val="20"/>
      </w:rPr>
      <w:tab/>
      <w:t>Ice Harbor Dam</w:t>
    </w:r>
    <w:r w:rsidR="00ED3010">
      <w:rPr>
        <w:rFonts w:ascii="Calibri" w:hAnsi="Calibri" w:cs="Calibri"/>
        <w:sz w:val="20"/>
      </w:rPr>
      <w:t xml:space="preserve"> (</w:t>
    </w:r>
    <w:r w:rsidR="00942AE6">
      <w:rPr>
        <w:rFonts w:ascii="Calibri" w:hAnsi="Calibri" w:cs="Calibri"/>
        <w:color w:val="FF0000"/>
        <w:sz w:val="20"/>
      </w:rPr>
      <w:t>9/14/2017</w:t>
    </w:r>
    <w:r w:rsidR="00ED3010">
      <w:rPr>
        <w:rFonts w:ascii="Calibri" w:hAnsi="Calibri" w:cs="Calibri"/>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B7969" w14:textId="3C7C232C" w:rsidR="007F1C12" w:rsidRPr="00942AE6" w:rsidRDefault="00942AE6" w:rsidP="00942AE6">
    <w:pPr>
      <w:pStyle w:val="Header"/>
      <w:spacing w:after="0"/>
      <w:rPr>
        <w:rFonts w:asciiTheme="minorHAnsi" w:hAnsiTheme="minorHAnsi" w:cstheme="minorHAnsi"/>
        <w:color w:val="FF0000"/>
        <w:sz w:val="20"/>
      </w:rPr>
    </w:pPr>
    <w:r>
      <w:rPr>
        <w:rFonts w:asciiTheme="minorHAnsi" w:hAnsiTheme="minorHAnsi" w:cstheme="minorHAnsi"/>
        <w:color w:val="FF0000"/>
        <w:sz w:val="20"/>
      </w:rPr>
      <w:t>Last Revised 9/14/2017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5C1B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22A1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F2747"/>
    <w:multiLevelType w:val="hybridMultilevel"/>
    <w:tmpl w:val="A3EE7B72"/>
    <w:lvl w:ilvl="0" w:tplc="1C622876">
      <w:start w:val="1"/>
      <w:numFmt w:val="lowerLetter"/>
      <w:lvlText w:val="%1."/>
      <w:lvlJc w:val="left"/>
      <w:pPr>
        <w:ind w:left="288" w:hanging="288"/>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3B3E46"/>
    <w:multiLevelType w:val="hybridMultilevel"/>
    <w:tmpl w:val="7C228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470F81"/>
    <w:multiLevelType w:val="hybridMultilevel"/>
    <w:tmpl w:val="672A432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C693E"/>
    <w:multiLevelType w:val="hybridMultilevel"/>
    <w:tmpl w:val="B2B2EA06"/>
    <w:lvl w:ilvl="0" w:tplc="2F3A08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323C36"/>
    <w:multiLevelType w:val="hybridMultilevel"/>
    <w:tmpl w:val="2C62F952"/>
    <w:lvl w:ilvl="0" w:tplc="4D424D9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D2A39"/>
    <w:multiLevelType w:val="hybridMultilevel"/>
    <w:tmpl w:val="9146B052"/>
    <w:lvl w:ilvl="0" w:tplc="2422706E">
      <w:start w:val="1"/>
      <w:numFmt w:val="lowerLetter"/>
      <w:suff w:val="space"/>
      <w:lvlText w:val="%1."/>
      <w:lvlJc w:val="left"/>
      <w:pPr>
        <w:ind w:left="0" w:firstLine="0"/>
      </w:pPr>
      <w:rPr>
        <w:rFonts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5975EF"/>
    <w:multiLevelType w:val="hybridMultilevel"/>
    <w:tmpl w:val="580C3808"/>
    <w:lvl w:ilvl="0" w:tplc="CC06958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57E47"/>
    <w:multiLevelType w:val="hybridMultilevel"/>
    <w:tmpl w:val="A66873EA"/>
    <w:lvl w:ilvl="0" w:tplc="477CC150">
      <w:start w:val="1"/>
      <w:numFmt w:val="lowerLetter"/>
      <w:suff w:val="space"/>
      <w:lvlText w:val="%1."/>
      <w:lvlJc w:val="left"/>
      <w:pPr>
        <w:ind w:left="0" w:firstLine="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15:restartNumberingAfterBreak="0">
    <w:nsid w:val="4403777B"/>
    <w:multiLevelType w:val="hybridMultilevel"/>
    <w:tmpl w:val="16F07EDC"/>
    <w:lvl w:ilvl="0" w:tplc="14EE3C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646ECE"/>
    <w:multiLevelType w:val="multilevel"/>
    <w:tmpl w:val="C85AA57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2" w15:restartNumberingAfterBreak="0">
    <w:nsid w:val="57D96C51"/>
    <w:multiLevelType w:val="hybridMultilevel"/>
    <w:tmpl w:val="D990FD08"/>
    <w:lvl w:ilvl="0" w:tplc="22D2367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F74E02"/>
    <w:multiLevelType w:val="hybridMultilevel"/>
    <w:tmpl w:val="BF4A14DE"/>
    <w:lvl w:ilvl="0" w:tplc="1818CDE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A585D"/>
    <w:multiLevelType w:val="hybridMultilevel"/>
    <w:tmpl w:val="4CCE0EF4"/>
    <w:lvl w:ilvl="0" w:tplc="4C6299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3447D"/>
    <w:multiLevelType w:val="multilevel"/>
    <w:tmpl w:val="65ECAB84"/>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26" w15:restartNumberingAfterBreak="0">
    <w:nsid w:val="77457171"/>
    <w:multiLevelType w:val="hybridMultilevel"/>
    <w:tmpl w:val="8710E622"/>
    <w:lvl w:ilvl="0" w:tplc="31248896">
      <w:start w:val="1"/>
      <w:numFmt w:val="lowerLetter"/>
      <w:suff w:val="space"/>
      <w:lvlText w:val="%1."/>
      <w:lvlJc w:val="left"/>
      <w:pPr>
        <w:ind w:left="0" w:firstLine="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1"/>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26"/>
  </w:num>
  <w:num w:numId="16">
    <w:abstractNumId w:val="10"/>
  </w:num>
  <w:num w:numId="17">
    <w:abstractNumId w:val="18"/>
  </w:num>
  <w:num w:numId="18">
    <w:abstractNumId w:val="23"/>
  </w:num>
  <w:num w:numId="19">
    <w:abstractNumId w:val="22"/>
  </w:num>
  <w:num w:numId="20">
    <w:abstractNumId w:val="17"/>
  </w:num>
  <w:num w:numId="21">
    <w:abstractNumId w:val="14"/>
  </w:num>
  <w:num w:numId="22">
    <w:abstractNumId w:val="24"/>
  </w:num>
  <w:num w:numId="23">
    <w:abstractNumId w:val="13"/>
  </w:num>
  <w:num w:numId="24">
    <w:abstractNumId w:val="11"/>
  </w:num>
  <w:num w:numId="25">
    <w:abstractNumId w:val="19"/>
  </w:num>
  <w:num w:numId="26">
    <w:abstractNumId w:val="25"/>
  </w:num>
  <w:num w:numId="27">
    <w:abstractNumId w:val="15"/>
  </w:num>
  <w:num w:numId="2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5A"/>
    <w:rsid w:val="00023184"/>
    <w:rsid w:val="00045506"/>
    <w:rsid w:val="000703C0"/>
    <w:rsid w:val="000B7A44"/>
    <w:rsid w:val="000E05D1"/>
    <w:rsid w:val="00132DBE"/>
    <w:rsid w:val="00160555"/>
    <w:rsid w:val="00167559"/>
    <w:rsid w:val="00185500"/>
    <w:rsid w:val="00195F22"/>
    <w:rsid w:val="001A73D2"/>
    <w:rsid w:val="001E2A41"/>
    <w:rsid w:val="001F077C"/>
    <w:rsid w:val="0029552E"/>
    <w:rsid w:val="00296A77"/>
    <w:rsid w:val="002B1EC9"/>
    <w:rsid w:val="002C4131"/>
    <w:rsid w:val="002E37ED"/>
    <w:rsid w:val="003152E4"/>
    <w:rsid w:val="00373C93"/>
    <w:rsid w:val="00374060"/>
    <w:rsid w:val="00376F97"/>
    <w:rsid w:val="00381983"/>
    <w:rsid w:val="003832FC"/>
    <w:rsid w:val="00407450"/>
    <w:rsid w:val="004621DC"/>
    <w:rsid w:val="00465F71"/>
    <w:rsid w:val="004A171D"/>
    <w:rsid w:val="004B171A"/>
    <w:rsid w:val="004B2AA2"/>
    <w:rsid w:val="004F0A16"/>
    <w:rsid w:val="005054BB"/>
    <w:rsid w:val="00564E5B"/>
    <w:rsid w:val="00582C44"/>
    <w:rsid w:val="00591CFA"/>
    <w:rsid w:val="00596060"/>
    <w:rsid w:val="005B4426"/>
    <w:rsid w:val="006458A8"/>
    <w:rsid w:val="0067401B"/>
    <w:rsid w:val="006917FC"/>
    <w:rsid w:val="00762445"/>
    <w:rsid w:val="007A190D"/>
    <w:rsid w:val="007F1C12"/>
    <w:rsid w:val="008048CE"/>
    <w:rsid w:val="008060DA"/>
    <w:rsid w:val="00834C3D"/>
    <w:rsid w:val="0089065E"/>
    <w:rsid w:val="008D4ED8"/>
    <w:rsid w:val="00942AE6"/>
    <w:rsid w:val="00963F40"/>
    <w:rsid w:val="009959AB"/>
    <w:rsid w:val="009F697E"/>
    <w:rsid w:val="00A30025"/>
    <w:rsid w:val="00A333F8"/>
    <w:rsid w:val="00A43DBF"/>
    <w:rsid w:val="00A719FC"/>
    <w:rsid w:val="00A96B62"/>
    <w:rsid w:val="00AC6979"/>
    <w:rsid w:val="00AD534A"/>
    <w:rsid w:val="00B23FD2"/>
    <w:rsid w:val="00B35847"/>
    <w:rsid w:val="00B41B3A"/>
    <w:rsid w:val="00B713CA"/>
    <w:rsid w:val="00BD3F95"/>
    <w:rsid w:val="00BD7A83"/>
    <w:rsid w:val="00BF4572"/>
    <w:rsid w:val="00C051C5"/>
    <w:rsid w:val="00C262F3"/>
    <w:rsid w:val="00C35B8D"/>
    <w:rsid w:val="00C44A47"/>
    <w:rsid w:val="00C55FA6"/>
    <w:rsid w:val="00C8577C"/>
    <w:rsid w:val="00CB1459"/>
    <w:rsid w:val="00CB1D5A"/>
    <w:rsid w:val="00D064FB"/>
    <w:rsid w:val="00D41DCD"/>
    <w:rsid w:val="00D42EEF"/>
    <w:rsid w:val="00D53F6D"/>
    <w:rsid w:val="00D81A9D"/>
    <w:rsid w:val="00D924CE"/>
    <w:rsid w:val="00DA500F"/>
    <w:rsid w:val="00E15451"/>
    <w:rsid w:val="00E33366"/>
    <w:rsid w:val="00ED3010"/>
    <w:rsid w:val="00F32721"/>
    <w:rsid w:val="00FA4731"/>
    <w:rsid w:val="00FA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8AAED84"/>
  <w15:chartTrackingRefBased/>
  <w15:docId w15:val="{42061F03-0A60-4822-811E-D4D3D909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D5A"/>
    <w:pPr>
      <w:spacing w:after="240" w:line="240" w:lineRule="auto"/>
    </w:pPr>
    <w:rPr>
      <w:rFonts w:ascii="Times New Roman" w:eastAsia="Times New Roman" w:hAnsi="Times New Roman" w:cs="Times New Roman"/>
      <w:sz w:val="24"/>
      <w:szCs w:val="20"/>
    </w:rPr>
  </w:style>
  <w:style w:type="paragraph" w:styleId="Heading1">
    <w:name w:val="heading 1"/>
    <w:aliases w:val="FPP-Heading1"/>
    <w:basedOn w:val="Normal"/>
    <w:next w:val="Normal"/>
    <w:link w:val="Heading1Char"/>
    <w:uiPriority w:val="99"/>
    <w:qFormat/>
    <w:rsid w:val="00CB1D5A"/>
    <w:pPr>
      <w:keepNext/>
      <w:spacing w:before="240" w:after="60"/>
      <w:outlineLvl w:val="0"/>
    </w:pPr>
    <w:rPr>
      <w:rFonts w:ascii="Arial" w:hAnsi="Arial" w:cs="Arial"/>
      <w:b/>
      <w:bCs/>
      <w:kern w:val="32"/>
      <w:sz w:val="32"/>
      <w:szCs w:val="32"/>
    </w:rPr>
  </w:style>
  <w:style w:type="paragraph" w:styleId="Heading2">
    <w:name w:val="heading 2"/>
    <w:aliases w:val="FPP-Heading2"/>
    <w:basedOn w:val="Normal"/>
    <w:next w:val="Normal"/>
    <w:link w:val="Heading2Char"/>
    <w:uiPriority w:val="99"/>
    <w:qFormat/>
    <w:rsid w:val="00CB1D5A"/>
    <w:pPr>
      <w:keepNext/>
      <w:spacing w:before="240" w:after="60"/>
      <w:outlineLvl w:val="1"/>
    </w:pPr>
    <w:rPr>
      <w:rFonts w:ascii="Arial" w:hAnsi="Arial" w:cs="Arial"/>
      <w:b/>
      <w:bCs/>
      <w:i/>
      <w:iCs/>
      <w:sz w:val="28"/>
      <w:szCs w:val="28"/>
    </w:rPr>
  </w:style>
  <w:style w:type="paragraph" w:styleId="Heading3">
    <w:name w:val="heading 3"/>
    <w:aliases w:val="FPP-Heading3"/>
    <w:basedOn w:val="Normal"/>
    <w:next w:val="Normal"/>
    <w:link w:val="Heading3Char"/>
    <w:uiPriority w:val="99"/>
    <w:qFormat/>
    <w:rsid w:val="00CB1D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B1D5A"/>
    <w:pPr>
      <w:keepNext/>
      <w:spacing w:before="240" w:after="60"/>
      <w:outlineLvl w:val="3"/>
    </w:pPr>
    <w:rPr>
      <w:b/>
      <w:bCs/>
      <w:sz w:val="28"/>
      <w:szCs w:val="28"/>
    </w:rPr>
  </w:style>
  <w:style w:type="paragraph" w:styleId="Heading5">
    <w:name w:val="heading 5"/>
    <w:basedOn w:val="Normal"/>
    <w:next w:val="Normal"/>
    <w:link w:val="Heading5Char"/>
    <w:qFormat/>
    <w:rsid w:val="00CB1D5A"/>
    <w:pPr>
      <w:spacing w:before="240" w:after="60"/>
      <w:outlineLvl w:val="4"/>
    </w:pPr>
    <w:rPr>
      <w:b/>
      <w:bCs/>
      <w:i/>
      <w:iCs/>
      <w:sz w:val="26"/>
      <w:szCs w:val="26"/>
    </w:rPr>
  </w:style>
  <w:style w:type="paragraph" w:styleId="Heading6">
    <w:name w:val="heading 6"/>
    <w:basedOn w:val="Normal"/>
    <w:next w:val="Normal"/>
    <w:link w:val="Heading6Char"/>
    <w:qFormat/>
    <w:rsid w:val="00CB1D5A"/>
    <w:pPr>
      <w:spacing w:before="240" w:after="60"/>
      <w:outlineLvl w:val="5"/>
    </w:pPr>
    <w:rPr>
      <w:b/>
      <w:bCs/>
      <w:sz w:val="22"/>
      <w:szCs w:val="22"/>
    </w:rPr>
  </w:style>
  <w:style w:type="paragraph" w:styleId="Heading7">
    <w:name w:val="heading 7"/>
    <w:basedOn w:val="Normal"/>
    <w:next w:val="Normal"/>
    <w:link w:val="Heading7Char"/>
    <w:qFormat/>
    <w:rsid w:val="00CB1D5A"/>
    <w:pPr>
      <w:spacing w:before="240" w:after="60"/>
      <w:outlineLvl w:val="6"/>
    </w:pPr>
    <w:rPr>
      <w:szCs w:val="24"/>
    </w:rPr>
  </w:style>
  <w:style w:type="paragraph" w:styleId="Heading8">
    <w:name w:val="heading 8"/>
    <w:basedOn w:val="Normal"/>
    <w:next w:val="Normal"/>
    <w:link w:val="Heading8Char"/>
    <w:qFormat/>
    <w:rsid w:val="00CB1D5A"/>
    <w:pPr>
      <w:spacing w:before="240" w:after="60"/>
      <w:outlineLvl w:val="7"/>
    </w:pPr>
    <w:rPr>
      <w:i/>
      <w:iCs/>
      <w:szCs w:val="24"/>
    </w:rPr>
  </w:style>
  <w:style w:type="paragraph" w:styleId="Heading9">
    <w:name w:val="heading 9"/>
    <w:basedOn w:val="Normal"/>
    <w:next w:val="Normal"/>
    <w:link w:val="Heading9Char"/>
    <w:qFormat/>
    <w:rsid w:val="00CB1D5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P-Heading1 Char"/>
    <w:basedOn w:val="DefaultParagraphFont"/>
    <w:link w:val="Heading1"/>
    <w:uiPriority w:val="99"/>
    <w:rsid w:val="00CB1D5A"/>
    <w:rPr>
      <w:rFonts w:ascii="Arial" w:eastAsia="Times New Roman" w:hAnsi="Arial" w:cs="Arial"/>
      <w:b/>
      <w:bCs/>
      <w:kern w:val="32"/>
      <w:sz w:val="32"/>
      <w:szCs w:val="32"/>
    </w:rPr>
  </w:style>
  <w:style w:type="character" w:customStyle="1" w:styleId="Heading2Char">
    <w:name w:val="Heading 2 Char"/>
    <w:aliases w:val="FPP-Heading2 Char"/>
    <w:basedOn w:val="DefaultParagraphFont"/>
    <w:link w:val="Heading2"/>
    <w:uiPriority w:val="99"/>
    <w:rsid w:val="00CB1D5A"/>
    <w:rPr>
      <w:rFonts w:ascii="Arial" w:eastAsia="Times New Roman" w:hAnsi="Arial" w:cs="Arial"/>
      <w:b/>
      <w:bCs/>
      <w:i/>
      <w:iCs/>
      <w:sz w:val="28"/>
      <w:szCs w:val="28"/>
    </w:rPr>
  </w:style>
  <w:style w:type="character" w:customStyle="1" w:styleId="Heading3Char">
    <w:name w:val="Heading 3 Char"/>
    <w:aliases w:val="FPP-Heading3 Char"/>
    <w:basedOn w:val="DefaultParagraphFont"/>
    <w:link w:val="Heading3"/>
    <w:uiPriority w:val="99"/>
    <w:rsid w:val="00CB1D5A"/>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B1D5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B1D5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B1D5A"/>
    <w:rPr>
      <w:rFonts w:ascii="Times New Roman" w:eastAsia="Times New Roman" w:hAnsi="Times New Roman" w:cs="Times New Roman"/>
      <w:b/>
      <w:bCs/>
    </w:rPr>
  </w:style>
  <w:style w:type="character" w:customStyle="1" w:styleId="Heading7Char">
    <w:name w:val="Heading 7 Char"/>
    <w:basedOn w:val="DefaultParagraphFont"/>
    <w:link w:val="Heading7"/>
    <w:rsid w:val="00CB1D5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B1D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B1D5A"/>
    <w:rPr>
      <w:rFonts w:ascii="Arial" w:eastAsia="Times New Roman" w:hAnsi="Arial" w:cs="Arial"/>
    </w:rPr>
  </w:style>
  <w:style w:type="paragraph" w:customStyle="1" w:styleId="Responses">
    <w:name w:val="Responses"/>
    <w:basedOn w:val="Normal"/>
    <w:autoRedefine/>
    <w:rsid w:val="00CB1D5A"/>
    <w:rPr>
      <w:rFonts w:eastAsia="Times"/>
      <w:color w:val="FF0000"/>
    </w:rPr>
  </w:style>
  <w:style w:type="paragraph" w:customStyle="1" w:styleId="Response">
    <w:name w:val="Response"/>
    <w:basedOn w:val="Normal"/>
    <w:rsid w:val="00CB1D5A"/>
    <w:pPr>
      <w:widowControl w:val="0"/>
      <w:autoSpaceDE w:val="0"/>
      <w:autoSpaceDN w:val="0"/>
      <w:adjustRightInd w:val="0"/>
    </w:pPr>
    <w:rPr>
      <w:b/>
      <w:color w:val="FF0000"/>
    </w:rPr>
  </w:style>
  <w:style w:type="paragraph" w:customStyle="1" w:styleId="Style1">
    <w:name w:val="Style1"/>
    <w:basedOn w:val="Normal"/>
    <w:rsid w:val="00CB1D5A"/>
    <w:pPr>
      <w:ind w:left="360"/>
    </w:pPr>
    <w:rPr>
      <w:color w:val="FF0000"/>
    </w:rPr>
  </w:style>
  <w:style w:type="paragraph" w:styleId="Footer">
    <w:name w:val="footer"/>
    <w:basedOn w:val="Normal"/>
    <w:link w:val="FooterChar"/>
    <w:uiPriority w:val="99"/>
    <w:rsid w:val="00CB1D5A"/>
    <w:pPr>
      <w:tabs>
        <w:tab w:val="center" w:pos="4320"/>
        <w:tab w:val="right" w:pos="8640"/>
      </w:tabs>
    </w:pPr>
  </w:style>
  <w:style w:type="character" w:customStyle="1" w:styleId="FooterChar">
    <w:name w:val="Footer Char"/>
    <w:basedOn w:val="DefaultParagraphFont"/>
    <w:link w:val="Footer"/>
    <w:uiPriority w:val="99"/>
    <w:rsid w:val="00CB1D5A"/>
    <w:rPr>
      <w:rFonts w:ascii="Times New Roman" w:eastAsia="Times New Roman" w:hAnsi="Times New Roman" w:cs="Times New Roman"/>
      <w:sz w:val="24"/>
      <w:szCs w:val="20"/>
    </w:rPr>
  </w:style>
  <w:style w:type="paragraph" w:styleId="BodyText">
    <w:name w:val="Body Text"/>
    <w:basedOn w:val="Normal"/>
    <w:link w:val="BodyTextChar"/>
    <w:rsid w:val="00CB1D5A"/>
    <w:pPr>
      <w:widowControl w:val="0"/>
    </w:pPr>
    <w:rPr>
      <w:rFonts w:ascii="Courier New" w:hAnsi="Courier New"/>
    </w:rPr>
  </w:style>
  <w:style w:type="character" w:customStyle="1" w:styleId="BodyTextChar">
    <w:name w:val="Body Text Char"/>
    <w:basedOn w:val="DefaultParagraphFont"/>
    <w:link w:val="BodyText"/>
    <w:rsid w:val="00CB1D5A"/>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CB1D5A"/>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B1D5A"/>
    <w:rPr>
      <w:rFonts w:ascii="Courier New" w:eastAsia="Times New Roman" w:hAnsi="Courier New" w:cs="Courier New"/>
      <w:b/>
      <w:bCs/>
      <w:i/>
      <w:sz w:val="28"/>
      <w:szCs w:val="28"/>
    </w:rPr>
  </w:style>
  <w:style w:type="paragraph" w:styleId="DocumentMap">
    <w:name w:val="Document Map"/>
    <w:basedOn w:val="Normal"/>
    <w:link w:val="DocumentMapChar"/>
    <w:semiHidden/>
    <w:rsid w:val="00CB1D5A"/>
    <w:pPr>
      <w:widowControl w:val="0"/>
      <w:shd w:val="clear" w:color="auto" w:fill="000080"/>
    </w:pPr>
    <w:rPr>
      <w:rFonts w:ascii="Tahoma" w:hAnsi="Tahoma"/>
    </w:rPr>
  </w:style>
  <w:style w:type="character" w:customStyle="1" w:styleId="DocumentMapChar">
    <w:name w:val="Document Map Char"/>
    <w:basedOn w:val="DefaultParagraphFont"/>
    <w:link w:val="DocumentMap"/>
    <w:semiHidden/>
    <w:rsid w:val="00CB1D5A"/>
    <w:rPr>
      <w:rFonts w:ascii="Tahoma" w:eastAsia="Times New Roman" w:hAnsi="Tahoma" w:cs="Times New Roman"/>
      <w:sz w:val="24"/>
      <w:szCs w:val="20"/>
      <w:shd w:val="clear" w:color="auto" w:fill="000080"/>
    </w:rPr>
  </w:style>
  <w:style w:type="paragraph" w:styleId="BodyText2">
    <w:name w:val="Body Text 2"/>
    <w:basedOn w:val="Normal"/>
    <w:link w:val="BodyText2Char"/>
    <w:rsid w:val="00CB1D5A"/>
    <w:pPr>
      <w:widowControl w:val="0"/>
    </w:pPr>
    <w:rPr>
      <w:rFonts w:ascii="Courier" w:hAnsi="Courier"/>
    </w:rPr>
  </w:style>
  <w:style w:type="character" w:customStyle="1" w:styleId="BodyText2Char">
    <w:name w:val="Body Text 2 Char"/>
    <w:basedOn w:val="DefaultParagraphFont"/>
    <w:link w:val="BodyText2"/>
    <w:rsid w:val="00CB1D5A"/>
    <w:rPr>
      <w:rFonts w:ascii="Courier" w:eastAsia="Times New Roman" w:hAnsi="Courier" w:cs="Times New Roman"/>
      <w:sz w:val="24"/>
      <w:szCs w:val="20"/>
    </w:rPr>
  </w:style>
  <w:style w:type="paragraph" w:styleId="BodyText3">
    <w:name w:val="Body Text 3"/>
    <w:basedOn w:val="Normal"/>
    <w:link w:val="BodyText3Char"/>
    <w:rsid w:val="00CB1D5A"/>
    <w:pPr>
      <w:widowControl w:val="0"/>
      <w:pBdr>
        <w:top w:val="single" w:sz="6" w:space="1" w:color="auto"/>
        <w:left w:val="single" w:sz="6" w:space="1" w:color="auto"/>
        <w:bottom w:val="single" w:sz="6" w:space="1" w:color="auto"/>
        <w:right w:val="single" w:sz="6" w:space="1" w:color="auto"/>
      </w:pBdr>
    </w:pPr>
    <w:rPr>
      <w:rFonts w:ascii="Courier" w:hAnsi="Courier"/>
    </w:rPr>
  </w:style>
  <w:style w:type="character" w:customStyle="1" w:styleId="BodyText3Char">
    <w:name w:val="Body Text 3 Char"/>
    <w:basedOn w:val="DefaultParagraphFont"/>
    <w:link w:val="BodyText3"/>
    <w:rsid w:val="00CB1D5A"/>
    <w:rPr>
      <w:rFonts w:ascii="Courier" w:eastAsia="Times New Roman" w:hAnsi="Courier" w:cs="Times New Roman"/>
      <w:sz w:val="24"/>
      <w:szCs w:val="20"/>
    </w:rPr>
  </w:style>
  <w:style w:type="paragraph" w:customStyle="1" w:styleId="xl33">
    <w:name w:val="xl33"/>
    <w:basedOn w:val="Normal"/>
    <w:link w:val="xl33Char"/>
    <w:rsid w:val="00CB1D5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B1D5A"/>
    <w:rPr>
      <w:rFonts w:ascii="Courier New" w:eastAsia="Times New Roman" w:hAnsi="Courier New" w:cs="Courier New"/>
      <w:sz w:val="24"/>
      <w:szCs w:val="24"/>
      <w:shd w:val="clear" w:color="auto" w:fill="C0C0C0"/>
    </w:rPr>
  </w:style>
  <w:style w:type="paragraph" w:styleId="ListBullet">
    <w:name w:val="List Bullet"/>
    <w:basedOn w:val="Normal"/>
    <w:autoRedefine/>
    <w:rsid w:val="00CB1D5A"/>
    <w:pPr>
      <w:numPr>
        <w:numId w:val="1"/>
      </w:numPr>
    </w:pPr>
  </w:style>
  <w:style w:type="paragraph" w:styleId="ListBullet2">
    <w:name w:val="List Bullet 2"/>
    <w:basedOn w:val="Normal"/>
    <w:autoRedefine/>
    <w:rsid w:val="00CB1D5A"/>
    <w:pPr>
      <w:numPr>
        <w:numId w:val="2"/>
      </w:numPr>
    </w:pPr>
  </w:style>
  <w:style w:type="paragraph" w:styleId="ListBullet3">
    <w:name w:val="List Bullet 3"/>
    <w:basedOn w:val="Normal"/>
    <w:autoRedefine/>
    <w:rsid w:val="00CB1D5A"/>
    <w:pPr>
      <w:numPr>
        <w:numId w:val="3"/>
      </w:numPr>
    </w:pPr>
  </w:style>
  <w:style w:type="paragraph" w:styleId="ListBullet4">
    <w:name w:val="List Bullet 4"/>
    <w:basedOn w:val="Normal"/>
    <w:autoRedefine/>
    <w:rsid w:val="00CB1D5A"/>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B1D5A"/>
    <w:pPr>
      <w:numPr>
        <w:numId w:val="5"/>
      </w:numPr>
    </w:pPr>
  </w:style>
  <w:style w:type="paragraph" w:styleId="ListNumber">
    <w:name w:val="List Number"/>
    <w:basedOn w:val="Normal"/>
    <w:rsid w:val="00CB1D5A"/>
    <w:pPr>
      <w:numPr>
        <w:numId w:val="6"/>
      </w:numPr>
    </w:pPr>
  </w:style>
  <w:style w:type="paragraph" w:styleId="ListNumber2">
    <w:name w:val="List Number 2"/>
    <w:basedOn w:val="Normal"/>
    <w:rsid w:val="00CB1D5A"/>
    <w:pPr>
      <w:numPr>
        <w:numId w:val="7"/>
      </w:numPr>
    </w:pPr>
  </w:style>
  <w:style w:type="paragraph" w:styleId="ListNumber3">
    <w:name w:val="List Number 3"/>
    <w:basedOn w:val="Normal"/>
    <w:rsid w:val="00CB1D5A"/>
    <w:pPr>
      <w:numPr>
        <w:numId w:val="8"/>
      </w:numPr>
    </w:pPr>
  </w:style>
  <w:style w:type="paragraph" w:styleId="ListNumber4">
    <w:name w:val="List Number 4"/>
    <w:basedOn w:val="Normal"/>
    <w:rsid w:val="00CB1D5A"/>
    <w:pPr>
      <w:numPr>
        <w:numId w:val="9"/>
      </w:numPr>
    </w:pPr>
  </w:style>
  <w:style w:type="paragraph" w:styleId="ListNumber5">
    <w:name w:val="List Number 5"/>
    <w:basedOn w:val="Normal"/>
    <w:rsid w:val="00CB1D5A"/>
    <w:pPr>
      <w:numPr>
        <w:numId w:val="10"/>
      </w:numPr>
    </w:pPr>
  </w:style>
  <w:style w:type="paragraph" w:customStyle="1" w:styleId="Text">
    <w:name w:val="Text"/>
    <w:basedOn w:val="Heading3"/>
    <w:link w:val="TextChar"/>
    <w:rsid w:val="00CB1D5A"/>
  </w:style>
  <w:style w:type="character" w:customStyle="1" w:styleId="TextChar">
    <w:name w:val="Text Char"/>
    <w:link w:val="Text"/>
    <w:rsid w:val="00CB1D5A"/>
    <w:rPr>
      <w:rFonts w:ascii="Arial" w:eastAsia="Times New Roman" w:hAnsi="Arial" w:cs="Arial"/>
      <w:b/>
      <w:bCs/>
      <w:sz w:val="26"/>
      <w:szCs w:val="26"/>
    </w:rPr>
  </w:style>
  <w:style w:type="paragraph" w:customStyle="1" w:styleId="Default">
    <w:name w:val="Default"/>
    <w:rsid w:val="00CB1D5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CB1D5A"/>
  </w:style>
  <w:style w:type="paragraph" w:styleId="Header">
    <w:name w:val="header"/>
    <w:basedOn w:val="Normal"/>
    <w:link w:val="HeaderChar"/>
    <w:uiPriority w:val="99"/>
    <w:rsid w:val="00CB1D5A"/>
    <w:pPr>
      <w:tabs>
        <w:tab w:val="center" w:pos="4320"/>
        <w:tab w:val="right" w:pos="8640"/>
      </w:tabs>
    </w:pPr>
  </w:style>
  <w:style w:type="character" w:customStyle="1" w:styleId="HeaderChar">
    <w:name w:val="Header Char"/>
    <w:basedOn w:val="DefaultParagraphFont"/>
    <w:link w:val="Header"/>
    <w:uiPriority w:val="99"/>
    <w:rsid w:val="00CB1D5A"/>
    <w:rPr>
      <w:rFonts w:ascii="Times New Roman" w:eastAsia="Times New Roman" w:hAnsi="Times New Roman" w:cs="Times New Roman"/>
      <w:sz w:val="24"/>
      <w:szCs w:val="20"/>
    </w:rPr>
  </w:style>
  <w:style w:type="table" w:styleId="TableClassic1">
    <w:name w:val="Table Classic 1"/>
    <w:basedOn w:val="TableNormal"/>
    <w:rsid w:val="00CB1D5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B1D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1D5A"/>
    <w:rPr>
      <w:rFonts w:ascii="Tahoma" w:hAnsi="Tahoma" w:cs="Tahoma"/>
      <w:sz w:val="16"/>
      <w:szCs w:val="16"/>
    </w:rPr>
  </w:style>
  <w:style w:type="character" w:customStyle="1" w:styleId="BalloonTextChar">
    <w:name w:val="Balloon Text Char"/>
    <w:basedOn w:val="DefaultParagraphFont"/>
    <w:link w:val="BalloonText"/>
    <w:semiHidden/>
    <w:rsid w:val="00CB1D5A"/>
    <w:rPr>
      <w:rFonts w:ascii="Tahoma" w:eastAsia="Times New Roman" w:hAnsi="Tahoma" w:cs="Tahoma"/>
      <w:sz w:val="16"/>
      <w:szCs w:val="16"/>
    </w:rPr>
  </w:style>
  <w:style w:type="character" w:styleId="FollowedHyperlink">
    <w:name w:val="FollowedHyperlink"/>
    <w:uiPriority w:val="99"/>
    <w:rsid w:val="00CB1D5A"/>
    <w:rPr>
      <w:color w:val="0000FF"/>
      <w:u w:val="single"/>
    </w:rPr>
  </w:style>
  <w:style w:type="paragraph" w:styleId="BlockText">
    <w:name w:val="Block Text"/>
    <w:basedOn w:val="Normal"/>
    <w:rsid w:val="00CB1D5A"/>
    <w:pPr>
      <w:spacing w:after="120"/>
      <w:ind w:left="1440" w:right="1440"/>
    </w:pPr>
  </w:style>
  <w:style w:type="paragraph" w:styleId="BodyTextFirstIndent">
    <w:name w:val="Body Text First Indent"/>
    <w:basedOn w:val="BodyText"/>
    <w:link w:val="BodyTextFirstIndentChar"/>
    <w:rsid w:val="00CB1D5A"/>
    <w:pPr>
      <w:widowControl/>
      <w:spacing w:after="120"/>
      <w:ind w:firstLine="210"/>
    </w:pPr>
    <w:rPr>
      <w:rFonts w:ascii="Times New Roman" w:hAnsi="Times New Roman"/>
      <w:sz w:val="20"/>
    </w:rPr>
  </w:style>
  <w:style w:type="character" w:customStyle="1" w:styleId="BodyTextFirstIndentChar">
    <w:name w:val="Body Text First Indent Char"/>
    <w:basedOn w:val="BodyTextChar"/>
    <w:link w:val="BodyTextFirstIndent"/>
    <w:rsid w:val="00CB1D5A"/>
    <w:rPr>
      <w:rFonts w:ascii="Times New Roman" w:eastAsia="Times New Roman" w:hAnsi="Times New Roman" w:cs="Times New Roman"/>
      <w:sz w:val="20"/>
      <w:szCs w:val="20"/>
    </w:rPr>
  </w:style>
  <w:style w:type="paragraph" w:styleId="BodyTextIndent">
    <w:name w:val="Body Text Indent"/>
    <w:basedOn w:val="Normal"/>
    <w:link w:val="BodyTextIndentChar"/>
    <w:rsid w:val="00CB1D5A"/>
    <w:pPr>
      <w:spacing w:after="120"/>
      <w:ind w:left="360"/>
    </w:pPr>
  </w:style>
  <w:style w:type="character" w:customStyle="1" w:styleId="BodyTextIndentChar">
    <w:name w:val="Body Text Indent Char"/>
    <w:basedOn w:val="DefaultParagraphFont"/>
    <w:link w:val="BodyTextIndent"/>
    <w:rsid w:val="00CB1D5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CB1D5A"/>
    <w:pPr>
      <w:ind w:firstLine="210"/>
    </w:pPr>
  </w:style>
  <w:style w:type="character" w:customStyle="1" w:styleId="BodyTextFirstIndent2Char">
    <w:name w:val="Body Text First Indent 2 Char"/>
    <w:basedOn w:val="BodyTextIndentChar"/>
    <w:link w:val="BodyTextFirstIndent2"/>
    <w:rsid w:val="00CB1D5A"/>
    <w:rPr>
      <w:rFonts w:ascii="Times New Roman" w:eastAsia="Times New Roman" w:hAnsi="Times New Roman" w:cs="Times New Roman"/>
      <w:sz w:val="24"/>
      <w:szCs w:val="20"/>
    </w:rPr>
  </w:style>
  <w:style w:type="paragraph" w:styleId="BodyTextIndent2">
    <w:name w:val="Body Text Indent 2"/>
    <w:basedOn w:val="Normal"/>
    <w:link w:val="BodyTextIndent2Char"/>
    <w:rsid w:val="00CB1D5A"/>
    <w:pPr>
      <w:spacing w:after="120" w:line="480" w:lineRule="auto"/>
      <w:ind w:left="360"/>
    </w:pPr>
  </w:style>
  <w:style w:type="character" w:customStyle="1" w:styleId="BodyTextIndent2Char">
    <w:name w:val="Body Text Indent 2 Char"/>
    <w:basedOn w:val="DefaultParagraphFont"/>
    <w:link w:val="BodyTextIndent2"/>
    <w:rsid w:val="00CB1D5A"/>
    <w:rPr>
      <w:rFonts w:ascii="Times New Roman" w:eastAsia="Times New Roman" w:hAnsi="Times New Roman" w:cs="Times New Roman"/>
      <w:sz w:val="24"/>
      <w:szCs w:val="20"/>
    </w:rPr>
  </w:style>
  <w:style w:type="paragraph" w:styleId="BodyTextIndent3">
    <w:name w:val="Body Text Indent 3"/>
    <w:basedOn w:val="Normal"/>
    <w:link w:val="BodyTextIndent3Char"/>
    <w:rsid w:val="00CB1D5A"/>
    <w:pPr>
      <w:spacing w:after="120"/>
      <w:ind w:left="360"/>
    </w:pPr>
    <w:rPr>
      <w:sz w:val="16"/>
      <w:szCs w:val="16"/>
    </w:rPr>
  </w:style>
  <w:style w:type="character" w:customStyle="1" w:styleId="BodyTextIndent3Char">
    <w:name w:val="Body Text Indent 3 Char"/>
    <w:basedOn w:val="DefaultParagraphFont"/>
    <w:link w:val="BodyTextIndent3"/>
    <w:rsid w:val="00CB1D5A"/>
    <w:rPr>
      <w:rFonts w:ascii="Times New Roman" w:eastAsia="Times New Roman" w:hAnsi="Times New Roman" w:cs="Times New Roman"/>
      <w:sz w:val="16"/>
      <w:szCs w:val="16"/>
    </w:rPr>
  </w:style>
  <w:style w:type="paragraph" w:styleId="Caption">
    <w:name w:val="caption"/>
    <w:basedOn w:val="Normal"/>
    <w:next w:val="Normal"/>
    <w:qFormat/>
    <w:rsid w:val="00CB1D5A"/>
    <w:pPr>
      <w:spacing w:after="0"/>
    </w:pPr>
    <w:rPr>
      <w:b/>
      <w:bCs/>
    </w:rPr>
  </w:style>
  <w:style w:type="paragraph" w:styleId="Closing">
    <w:name w:val="Closing"/>
    <w:basedOn w:val="Normal"/>
    <w:link w:val="ClosingChar"/>
    <w:rsid w:val="00CB1D5A"/>
    <w:pPr>
      <w:ind w:left="4320"/>
    </w:pPr>
  </w:style>
  <w:style w:type="character" w:customStyle="1" w:styleId="ClosingChar">
    <w:name w:val="Closing Char"/>
    <w:basedOn w:val="DefaultParagraphFont"/>
    <w:link w:val="Closing"/>
    <w:rsid w:val="00CB1D5A"/>
    <w:rPr>
      <w:rFonts w:ascii="Times New Roman" w:eastAsia="Times New Roman" w:hAnsi="Times New Roman" w:cs="Times New Roman"/>
      <w:sz w:val="24"/>
      <w:szCs w:val="20"/>
    </w:rPr>
  </w:style>
  <w:style w:type="paragraph" w:styleId="CommentText">
    <w:name w:val="annotation text"/>
    <w:basedOn w:val="Normal"/>
    <w:link w:val="CommentTextChar"/>
    <w:uiPriority w:val="99"/>
    <w:rsid w:val="00CB1D5A"/>
  </w:style>
  <w:style w:type="character" w:customStyle="1" w:styleId="CommentTextChar">
    <w:name w:val="Comment Text Char"/>
    <w:basedOn w:val="DefaultParagraphFont"/>
    <w:link w:val="CommentText"/>
    <w:uiPriority w:val="99"/>
    <w:rsid w:val="00CB1D5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CB1D5A"/>
    <w:rPr>
      <w:b/>
      <w:bCs/>
    </w:rPr>
  </w:style>
  <w:style w:type="character" w:customStyle="1" w:styleId="CommentSubjectChar">
    <w:name w:val="Comment Subject Char"/>
    <w:basedOn w:val="CommentTextChar"/>
    <w:link w:val="CommentSubject"/>
    <w:semiHidden/>
    <w:rsid w:val="00CB1D5A"/>
    <w:rPr>
      <w:rFonts w:ascii="Times New Roman" w:eastAsia="Times New Roman" w:hAnsi="Times New Roman" w:cs="Times New Roman"/>
      <w:b/>
      <w:bCs/>
      <w:sz w:val="24"/>
      <w:szCs w:val="20"/>
    </w:rPr>
  </w:style>
  <w:style w:type="paragraph" w:styleId="Date">
    <w:name w:val="Date"/>
    <w:basedOn w:val="Normal"/>
    <w:next w:val="Normal"/>
    <w:link w:val="DateChar"/>
    <w:rsid w:val="00CB1D5A"/>
  </w:style>
  <w:style w:type="character" w:customStyle="1" w:styleId="DateChar">
    <w:name w:val="Date Char"/>
    <w:basedOn w:val="DefaultParagraphFont"/>
    <w:link w:val="Date"/>
    <w:rsid w:val="00CB1D5A"/>
    <w:rPr>
      <w:rFonts w:ascii="Times New Roman" w:eastAsia="Times New Roman" w:hAnsi="Times New Roman" w:cs="Times New Roman"/>
      <w:sz w:val="24"/>
      <w:szCs w:val="20"/>
    </w:rPr>
  </w:style>
  <w:style w:type="paragraph" w:styleId="E-mailSignature">
    <w:name w:val="E-mail Signature"/>
    <w:basedOn w:val="Normal"/>
    <w:link w:val="E-mailSignatureChar"/>
    <w:rsid w:val="00CB1D5A"/>
  </w:style>
  <w:style w:type="character" w:customStyle="1" w:styleId="E-mailSignatureChar">
    <w:name w:val="E-mail Signature Char"/>
    <w:basedOn w:val="DefaultParagraphFont"/>
    <w:link w:val="E-mailSignature"/>
    <w:rsid w:val="00CB1D5A"/>
    <w:rPr>
      <w:rFonts w:ascii="Times New Roman" w:eastAsia="Times New Roman" w:hAnsi="Times New Roman" w:cs="Times New Roman"/>
      <w:sz w:val="24"/>
      <w:szCs w:val="20"/>
    </w:rPr>
  </w:style>
  <w:style w:type="paragraph" w:styleId="EndnoteText">
    <w:name w:val="endnote text"/>
    <w:basedOn w:val="Normal"/>
    <w:link w:val="EndnoteTextChar"/>
    <w:semiHidden/>
    <w:rsid w:val="00CB1D5A"/>
  </w:style>
  <w:style w:type="character" w:customStyle="1" w:styleId="EndnoteTextChar">
    <w:name w:val="Endnote Text Char"/>
    <w:basedOn w:val="DefaultParagraphFont"/>
    <w:link w:val="EndnoteText"/>
    <w:semiHidden/>
    <w:rsid w:val="00CB1D5A"/>
    <w:rPr>
      <w:rFonts w:ascii="Times New Roman" w:eastAsia="Times New Roman" w:hAnsi="Times New Roman" w:cs="Times New Roman"/>
      <w:sz w:val="24"/>
      <w:szCs w:val="20"/>
    </w:rPr>
  </w:style>
  <w:style w:type="paragraph" w:styleId="EnvelopeAddress">
    <w:name w:val="envelope address"/>
    <w:basedOn w:val="Normal"/>
    <w:rsid w:val="00CB1D5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B1D5A"/>
    <w:rPr>
      <w:rFonts w:ascii="Arial" w:hAnsi="Arial" w:cs="Arial"/>
    </w:rPr>
  </w:style>
  <w:style w:type="paragraph" w:styleId="FootnoteText">
    <w:name w:val="footnote text"/>
    <w:basedOn w:val="Normal"/>
    <w:link w:val="FootnoteTextChar"/>
    <w:semiHidden/>
    <w:rsid w:val="00CB1D5A"/>
  </w:style>
  <w:style w:type="character" w:customStyle="1" w:styleId="FootnoteTextChar">
    <w:name w:val="Footnote Text Char"/>
    <w:basedOn w:val="DefaultParagraphFont"/>
    <w:link w:val="FootnoteText"/>
    <w:semiHidden/>
    <w:rsid w:val="00CB1D5A"/>
    <w:rPr>
      <w:rFonts w:ascii="Times New Roman" w:eastAsia="Times New Roman" w:hAnsi="Times New Roman" w:cs="Times New Roman"/>
      <w:sz w:val="24"/>
      <w:szCs w:val="20"/>
    </w:rPr>
  </w:style>
  <w:style w:type="paragraph" w:styleId="HTMLAddress">
    <w:name w:val="HTML Address"/>
    <w:basedOn w:val="Normal"/>
    <w:link w:val="HTMLAddressChar"/>
    <w:rsid w:val="00CB1D5A"/>
    <w:rPr>
      <w:i/>
      <w:iCs/>
    </w:rPr>
  </w:style>
  <w:style w:type="character" w:customStyle="1" w:styleId="HTMLAddressChar">
    <w:name w:val="HTML Address Char"/>
    <w:basedOn w:val="DefaultParagraphFont"/>
    <w:link w:val="HTMLAddress"/>
    <w:rsid w:val="00CB1D5A"/>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CB1D5A"/>
    <w:rPr>
      <w:rFonts w:ascii="Courier New" w:hAnsi="Courier New" w:cs="Courier New"/>
    </w:rPr>
  </w:style>
  <w:style w:type="character" w:customStyle="1" w:styleId="HTMLPreformattedChar">
    <w:name w:val="HTML Preformatted Char"/>
    <w:basedOn w:val="DefaultParagraphFont"/>
    <w:link w:val="HTMLPreformatted"/>
    <w:rsid w:val="00CB1D5A"/>
    <w:rPr>
      <w:rFonts w:ascii="Courier New" w:eastAsia="Times New Roman" w:hAnsi="Courier New" w:cs="Courier New"/>
      <w:sz w:val="24"/>
      <w:szCs w:val="20"/>
    </w:rPr>
  </w:style>
  <w:style w:type="paragraph" w:styleId="Index1">
    <w:name w:val="index 1"/>
    <w:basedOn w:val="Normal"/>
    <w:next w:val="Normal"/>
    <w:autoRedefine/>
    <w:semiHidden/>
    <w:rsid w:val="00CB1D5A"/>
    <w:pPr>
      <w:ind w:left="200" w:hanging="200"/>
    </w:pPr>
  </w:style>
  <w:style w:type="paragraph" w:styleId="Index2">
    <w:name w:val="index 2"/>
    <w:basedOn w:val="Normal"/>
    <w:next w:val="Normal"/>
    <w:autoRedefine/>
    <w:semiHidden/>
    <w:rsid w:val="00CB1D5A"/>
    <w:pPr>
      <w:ind w:left="400" w:hanging="200"/>
    </w:pPr>
  </w:style>
  <w:style w:type="paragraph" w:styleId="Index3">
    <w:name w:val="index 3"/>
    <w:basedOn w:val="Normal"/>
    <w:next w:val="Normal"/>
    <w:autoRedefine/>
    <w:semiHidden/>
    <w:rsid w:val="00CB1D5A"/>
    <w:pPr>
      <w:ind w:left="600" w:hanging="200"/>
    </w:pPr>
  </w:style>
  <w:style w:type="paragraph" w:styleId="Index4">
    <w:name w:val="index 4"/>
    <w:basedOn w:val="Normal"/>
    <w:next w:val="Normal"/>
    <w:autoRedefine/>
    <w:semiHidden/>
    <w:rsid w:val="00CB1D5A"/>
    <w:pPr>
      <w:ind w:left="800" w:hanging="200"/>
    </w:pPr>
  </w:style>
  <w:style w:type="paragraph" w:styleId="Index5">
    <w:name w:val="index 5"/>
    <w:basedOn w:val="Normal"/>
    <w:next w:val="Normal"/>
    <w:autoRedefine/>
    <w:semiHidden/>
    <w:rsid w:val="00CB1D5A"/>
    <w:pPr>
      <w:ind w:left="1000" w:hanging="200"/>
    </w:pPr>
  </w:style>
  <w:style w:type="paragraph" w:styleId="Index6">
    <w:name w:val="index 6"/>
    <w:basedOn w:val="Normal"/>
    <w:next w:val="Normal"/>
    <w:autoRedefine/>
    <w:semiHidden/>
    <w:rsid w:val="00CB1D5A"/>
    <w:pPr>
      <w:ind w:left="1200" w:hanging="200"/>
    </w:pPr>
  </w:style>
  <w:style w:type="paragraph" w:styleId="Index7">
    <w:name w:val="index 7"/>
    <w:basedOn w:val="Normal"/>
    <w:next w:val="Normal"/>
    <w:autoRedefine/>
    <w:semiHidden/>
    <w:rsid w:val="00CB1D5A"/>
    <w:pPr>
      <w:ind w:left="1400" w:hanging="200"/>
    </w:pPr>
  </w:style>
  <w:style w:type="paragraph" w:styleId="Index8">
    <w:name w:val="index 8"/>
    <w:basedOn w:val="Normal"/>
    <w:next w:val="Normal"/>
    <w:autoRedefine/>
    <w:semiHidden/>
    <w:rsid w:val="00CB1D5A"/>
    <w:pPr>
      <w:ind w:left="1600" w:hanging="200"/>
    </w:pPr>
  </w:style>
  <w:style w:type="paragraph" w:styleId="Index9">
    <w:name w:val="index 9"/>
    <w:basedOn w:val="Normal"/>
    <w:next w:val="Normal"/>
    <w:autoRedefine/>
    <w:semiHidden/>
    <w:rsid w:val="00CB1D5A"/>
    <w:pPr>
      <w:ind w:left="1800" w:hanging="200"/>
    </w:pPr>
  </w:style>
  <w:style w:type="paragraph" w:styleId="IndexHeading">
    <w:name w:val="index heading"/>
    <w:basedOn w:val="Normal"/>
    <w:next w:val="Index1"/>
    <w:semiHidden/>
    <w:rsid w:val="00CB1D5A"/>
    <w:rPr>
      <w:rFonts w:ascii="Arial" w:hAnsi="Arial" w:cs="Arial"/>
      <w:b/>
      <w:bCs/>
    </w:rPr>
  </w:style>
  <w:style w:type="paragraph" w:styleId="List">
    <w:name w:val="List"/>
    <w:basedOn w:val="Normal"/>
    <w:link w:val="ListChar"/>
    <w:rsid w:val="00CB1D5A"/>
  </w:style>
  <w:style w:type="character" w:customStyle="1" w:styleId="ListChar">
    <w:name w:val="List Char"/>
    <w:link w:val="List"/>
    <w:rsid w:val="00CB1D5A"/>
    <w:rPr>
      <w:rFonts w:ascii="Times New Roman" w:eastAsia="Times New Roman" w:hAnsi="Times New Roman" w:cs="Times New Roman"/>
      <w:sz w:val="24"/>
      <w:szCs w:val="20"/>
    </w:rPr>
  </w:style>
  <w:style w:type="paragraph" w:styleId="List2">
    <w:name w:val="List 2"/>
    <w:basedOn w:val="Normal"/>
    <w:rsid w:val="00CB1D5A"/>
    <w:pPr>
      <w:ind w:left="720" w:hanging="360"/>
    </w:pPr>
  </w:style>
  <w:style w:type="paragraph" w:styleId="List3">
    <w:name w:val="List 3"/>
    <w:basedOn w:val="Normal"/>
    <w:rsid w:val="00CB1D5A"/>
    <w:pPr>
      <w:ind w:left="1080" w:hanging="360"/>
    </w:pPr>
  </w:style>
  <w:style w:type="paragraph" w:styleId="List4">
    <w:name w:val="List 4"/>
    <w:basedOn w:val="Normal"/>
    <w:rsid w:val="00CB1D5A"/>
    <w:pPr>
      <w:ind w:left="1440" w:hanging="360"/>
    </w:pPr>
  </w:style>
  <w:style w:type="paragraph" w:styleId="List5">
    <w:name w:val="List 5"/>
    <w:basedOn w:val="Normal"/>
    <w:rsid w:val="00CB1D5A"/>
    <w:pPr>
      <w:ind w:left="1800" w:hanging="360"/>
    </w:pPr>
  </w:style>
  <w:style w:type="paragraph" w:styleId="ListContinue">
    <w:name w:val="List Continue"/>
    <w:basedOn w:val="Normal"/>
    <w:rsid w:val="00CB1D5A"/>
    <w:pPr>
      <w:spacing w:after="120"/>
      <w:ind w:left="360"/>
    </w:pPr>
  </w:style>
  <w:style w:type="paragraph" w:styleId="ListContinue2">
    <w:name w:val="List Continue 2"/>
    <w:basedOn w:val="Normal"/>
    <w:rsid w:val="00CB1D5A"/>
    <w:pPr>
      <w:spacing w:after="120"/>
      <w:ind w:left="720"/>
    </w:pPr>
  </w:style>
  <w:style w:type="paragraph" w:styleId="ListContinue3">
    <w:name w:val="List Continue 3"/>
    <w:basedOn w:val="Normal"/>
    <w:rsid w:val="00CB1D5A"/>
    <w:pPr>
      <w:spacing w:after="120"/>
      <w:ind w:left="1080"/>
    </w:pPr>
  </w:style>
  <w:style w:type="paragraph" w:styleId="ListContinue4">
    <w:name w:val="List Continue 4"/>
    <w:basedOn w:val="Normal"/>
    <w:rsid w:val="00CB1D5A"/>
    <w:pPr>
      <w:spacing w:after="120"/>
      <w:ind w:left="1440"/>
    </w:pPr>
  </w:style>
  <w:style w:type="paragraph" w:styleId="ListContinue5">
    <w:name w:val="List Continue 5"/>
    <w:basedOn w:val="Normal"/>
    <w:rsid w:val="00CB1D5A"/>
    <w:pPr>
      <w:spacing w:after="120"/>
      <w:ind w:left="1800"/>
    </w:pPr>
  </w:style>
  <w:style w:type="paragraph" w:styleId="MacroText">
    <w:name w:val="macro"/>
    <w:link w:val="MacroTextChar"/>
    <w:semiHidden/>
    <w:rsid w:val="00CB1D5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B1D5A"/>
    <w:rPr>
      <w:rFonts w:ascii="Courier New" w:eastAsia="Times New Roman" w:hAnsi="Courier New" w:cs="Courier New"/>
      <w:sz w:val="20"/>
      <w:szCs w:val="20"/>
    </w:rPr>
  </w:style>
  <w:style w:type="paragraph" w:styleId="MessageHeader">
    <w:name w:val="Message Header"/>
    <w:basedOn w:val="Normal"/>
    <w:link w:val="MessageHeaderChar"/>
    <w:rsid w:val="00CB1D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CB1D5A"/>
    <w:rPr>
      <w:rFonts w:ascii="Arial" w:eastAsia="Times New Roman" w:hAnsi="Arial" w:cs="Arial"/>
      <w:sz w:val="24"/>
      <w:szCs w:val="24"/>
      <w:shd w:val="pct20" w:color="auto" w:fill="auto"/>
    </w:rPr>
  </w:style>
  <w:style w:type="paragraph" w:styleId="NormalWeb">
    <w:name w:val="Normal (Web)"/>
    <w:basedOn w:val="Normal"/>
    <w:rsid w:val="00CB1D5A"/>
    <w:rPr>
      <w:szCs w:val="24"/>
    </w:rPr>
  </w:style>
  <w:style w:type="paragraph" w:styleId="NormalIndent">
    <w:name w:val="Normal Indent"/>
    <w:basedOn w:val="Normal"/>
    <w:rsid w:val="00CB1D5A"/>
    <w:pPr>
      <w:ind w:left="720"/>
    </w:pPr>
  </w:style>
  <w:style w:type="paragraph" w:styleId="NoteHeading">
    <w:name w:val="Note Heading"/>
    <w:basedOn w:val="Normal"/>
    <w:next w:val="Normal"/>
    <w:link w:val="NoteHeadingChar"/>
    <w:rsid w:val="00CB1D5A"/>
  </w:style>
  <w:style w:type="character" w:customStyle="1" w:styleId="NoteHeadingChar">
    <w:name w:val="Note Heading Char"/>
    <w:basedOn w:val="DefaultParagraphFont"/>
    <w:link w:val="NoteHeading"/>
    <w:rsid w:val="00CB1D5A"/>
    <w:rPr>
      <w:rFonts w:ascii="Times New Roman" w:eastAsia="Times New Roman" w:hAnsi="Times New Roman" w:cs="Times New Roman"/>
      <w:sz w:val="24"/>
      <w:szCs w:val="20"/>
    </w:rPr>
  </w:style>
  <w:style w:type="paragraph" w:styleId="PlainText">
    <w:name w:val="Plain Text"/>
    <w:basedOn w:val="Normal"/>
    <w:link w:val="PlainTextChar"/>
    <w:rsid w:val="00CB1D5A"/>
    <w:rPr>
      <w:rFonts w:ascii="Courier New" w:hAnsi="Courier New" w:cs="Courier New"/>
    </w:rPr>
  </w:style>
  <w:style w:type="character" w:customStyle="1" w:styleId="PlainTextChar">
    <w:name w:val="Plain Text Char"/>
    <w:basedOn w:val="DefaultParagraphFont"/>
    <w:link w:val="PlainText"/>
    <w:rsid w:val="00CB1D5A"/>
    <w:rPr>
      <w:rFonts w:ascii="Courier New" w:eastAsia="Times New Roman" w:hAnsi="Courier New" w:cs="Courier New"/>
      <w:sz w:val="24"/>
      <w:szCs w:val="20"/>
    </w:rPr>
  </w:style>
  <w:style w:type="paragraph" w:styleId="Salutation">
    <w:name w:val="Salutation"/>
    <w:basedOn w:val="Normal"/>
    <w:next w:val="Normal"/>
    <w:link w:val="SalutationChar"/>
    <w:rsid w:val="00CB1D5A"/>
  </w:style>
  <w:style w:type="character" w:customStyle="1" w:styleId="SalutationChar">
    <w:name w:val="Salutation Char"/>
    <w:basedOn w:val="DefaultParagraphFont"/>
    <w:link w:val="Salutation"/>
    <w:rsid w:val="00CB1D5A"/>
    <w:rPr>
      <w:rFonts w:ascii="Times New Roman" w:eastAsia="Times New Roman" w:hAnsi="Times New Roman" w:cs="Times New Roman"/>
      <w:sz w:val="24"/>
      <w:szCs w:val="20"/>
    </w:rPr>
  </w:style>
  <w:style w:type="paragraph" w:styleId="Signature">
    <w:name w:val="Signature"/>
    <w:basedOn w:val="Normal"/>
    <w:link w:val="SignatureChar"/>
    <w:rsid w:val="00CB1D5A"/>
    <w:pPr>
      <w:ind w:left="4320"/>
    </w:pPr>
  </w:style>
  <w:style w:type="character" w:customStyle="1" w:styleId="SignatureChar">
    <w:name w:val="Signature Char"/>
    <w:basedOn w:val="DefaultParagraphFont"/>
    <w:link w:val="Signature"/>
    <w:rsid w:val="00CB1D5A"/>
    <w:rPr>
      <w:rFonts w:ascii="Times New Roman" w:eastAsia="Times New Roman" w:hAnsi="Times New Roman" w:cs="Times New Roman"/>
      <w:sz w:val="24"/>
      <w:szCs w:val="20"/>
    </w:rPr>
  </w:style>
  <w:style w:type="paragraph" w:styleId="Subtitle">
    <w:name w:val="Subtitle"/>
    <w:basedOn w:val="Normal"/>
    <w:link w:val="SubtitleChar"/>
    <w:qFormat/>
    <w:rsid w:val="00CB1D5A"/>
    <w:pPr>
      <w:spacing w:after="60"/>
      <w:jc w:val="center"/>
      <w:outlineLvl w:val="1"/>
    </w:pPr>
    <w:rPr>
      <w:rFonts w:ascii="Arial" w:hAnsi="Arial" w:cs="Arial"/>
      <w:szCs w:val="24"/>
    </w:rPr>
  </w:style>
  <w:style w:type="character" w:customStyle="1" w:styleId="SubtitleChar">
    <w:name w:val="Subtitle Char"/>
    <w:basedOn w:val="DefaultParagraphFont"/>
    <w:link w:val="Subtitle"/>
    <w:rsid w:val="00CB1D5A"/>
    <w:rPr>
      <w:rFonts w:ascii="Arial" w:eastAsia="Times New Roman" w:hAnsi="Arial" w:cs="Arial"/>
      <w:sz w:val="24"/>
      <w:szCs w:val="24"/>
    </w:rPr>
  </w:style>
  <w:style w:type="paragraph" w:styleId="TableofAuthorities">
    <w:name w:val="table of authorities"/>
    <w:basedOn w:val="Normal"/>
    <w:next w:val="Normal"/>
    <w:semiHidden/>
    <w:rsid w:val="00CB1D5A"/>
    <w:pPr>
      <w:ind w:left="200" w:hanging="200"/>
    </w:pPr>
  </w:style>
  <w:style w:type="paragraph" w:styleId="TableofFigures">
    <w:name w:val="table of figures"/>
    <w:basedOn w:val="Normal"/>
    <w:next w:val="Normal"/>
    <w:semiHidden/>
    <w:rsid w:val="00CB1D5A"/>
  </w:style>
  <w:style w:type="paragraph" w:styleId="Title">
    <w:name w:val="Title"/>
    <w:basedOn w:val="Normal"/>
    <w:link w:val="TitleChar"/>
    <w:qFormat/>
    <w:rsid w:val="00CB1D5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B1D5A"/>
    <w:rPr>
      <w:rFonts w:ascii="Arial" w:eastAsia="Times New Roman" w:hAnsi="Arial" w:cs="Arial"/>
      <w:b/>
      <w:bCs/>
      <w:kern w:val="28"/>
      <w:sz w:val="32"/>
      <w:szCs w:val="32"/>
    </w:rPr>
  </w:style>
  <w:style w:type="paragraph" w:styleId="TOAHeading">
    <w:name w:val="toa heading"/>
    <w:basedOn w:val="Normal"/>
    <w:next w:val="Normal"/>
    <w:semiHidden/>
    <w:rsid w:val="00CB1D5A"/>
    <w:pPr>
      <w:spacing w:before="120"/>
    </w:pPr>
    <w:rPr>
      <w:rFonts w:ascii="Arial" w:hAnsi="Arial" w:cs="Arial"/>
      <w:b/>
      <w:bCs/>
      <w:szCs w:val="24"/>
    </w:rPr>
  </w:style>
  <w:style w:type="paragraph" w:styleId="TOC1">
    <w:name w:val="toc 1"/>
    <w:basedOn w:val="Normal"/>
    <w:next w:val="Normal"/>
    <w:autoRedefine/>
    <w:uiPriority w:val="39"/>
    <w:rsid w:val="00CB1D5A"/>
    <w:pPr>
      <w:spacing w:before="120" w:after="120"/>
    </w:pPr>
    <w:rPr>
      <w:rFonts w:ascii="Calibri" w:hAnsi="Calibri" w:cs="Calibri"/>
      <w:b/>
      <w:bCs/>
      <w:caps/>
    </w:rPr>
  </w:style>
  <w:style w:type="paragraph" w:styleId="TOC2">
    <w:name w:val="toc 2"/>
    <w:basedOn w:val="Normal"/>
    <w:next w:val="Normal"/>
    <w:autoRedefine/>
    <w:uiPriority w:val="39"/>
    <w:rsid w:val="00CB1D5A"/>
    <w:pPr>
      <w:spacing w:after="0"/>
      <w:ind w:left="240"/>
    </w:pPr>
    <w:rPr>
      <w:rFonts w:ascii="Calibri" w:hAnsi="Calibri" w:cs="Calibri"/>
    </w:rPr>
  </w:style>
  <w:style w:type="paragraph" w:styleId="TOC3">
    <w:name w:val="toc 3"/>
    <w:basedOn w:val="Normal"/>
    <w:next w:val="Normal"/>
    <w:autoRedefine/>
    <w:semiHidden/>
    <w:rsid w:val="00CB1D5A"/>
    <w:pPr>
      <w:spacing w:after="0"/>
      <w:ind w:left="480"/>
    </w:pPr>
    <w:rPr>
      <w:rFonts w:ascii="Calibri" w:hAnsi="Calibri" w:cs="Calibri"/>
      <w:i/>
      <w:iCs/>
      <w:sz w:val="20"/>
    </w:rPr>
  </w:style>
  <w:style w:type="paragraph" w:styleId="TOC4">
    <w:name w:val="toc 4"/>
    <w:basedOn w:val="Normal"/>
    <w:next w:val="Normal"/>
    <w:autoRedefine/>
    <w:semiHidden/>
    <w:rsid w:val="00CB1D5A"/>
    <w:pPr>
      <w:spacing w:after="0"/>
      <w:ind w:left="720"/>
    </w:pPr>
    <w:rPr>
      <w:rFonts w:ascii="Calibri" w:hAnsi="Calibri" w:cs="Calibri"/>
      <w:sz w:val="18"/>
      <w:szCs w:val="18"/>
    </w:rPr>
  </w:style>
  <w:style w:type="paragraph" w:styleId="TOC5">
    <w:name w:val="toc 5"/>
    <w:basedOn w:val="Normal"/>
    <w:next w:val="Normal"/>
    <w:autoRedefine/>
    <w:semiHidden/>
    <w:rsid w:val="00CB1D5A"/>
    <w:pPr>
      <w:spacing w:after="0"/>
      <w:ind w:left="960"/>
    </w:pPr>
    <w:rPr>
      <w:rFonts w:ascii="Calibri" w:hAnsi="Calibri" w:cs="Calibri"/>
      <w:sz w:val="18"/>
      <w:szCs w:val="18"/>
    </w:rPr>
  </w:style>
  <w:style w:type="paragraph" w:styleId="TOC6">
    <w:name w:val="toc 6"/>
    <w:basedOn w:val="Normal"/>
    <w:next w:val="Normal"/>
    <w:autoRedefine/>
    <w:rsid w:val="00CB1D5A"/>
    <w:pPr>
      <w:spacing w:after="0"/>
      <w:ind w:left="1200"/>
    </w:pPr>
    <w:rPr>
      <w:rFonts w:ascii="Calibri" w:hAnsi="Calibri" w:cs="Calibri"/>
      <w:sz w:val="18"/>
      <w:szCs w:val="18"/>
    </w:rPr>
  </w:style>
  <w:style w:type="paragraph" w:styleId="TOC7">
    <w:name w:val="toc 7"/>
    <w:basedOn w:val="Normal"/>
    <w:next w:val="Normal"/>
    <w:autoRedefine/>
    <w:semiHidden/>
    <w:rsid w:val="00CB1D5A"/>
    <w:pPr>
      <w:spacing w:after="0"/>
      <w:ind w:left="1440"/>
    </w:pPr>
    <w:rPr>
      <w:rFonts w:ascii="Calibri" w:hAnsi="Calibri" w:cs="Calibri"/>
      <w:sz w:val="18"/>
      <w:szCs w:val="18"/>
    </w:rPr>
  </w:style>
  <w:style w:type="paragraph" w:styleId="TOC8">
    <w:name w:val="toc 8"/>
    <w:basedOn w:val="Normal"/>
    <w:next w:val="Normal"/>
    <w:autoRedefine/>
    <w:semiHidden/>
    <w:rsid w:val="00CB1D5A"/>
    <w:pPr>
      <w:spacing w:after="0"/>
      <w:ind w:left="1680"/>
    </w:pPr>
    <w:rPr>
      <w:rFonts w:ascii="Calibri" w:hAnsi="Calibri" w:cs="Calibri"/>
      <w:sz w:val="18"/>
      <w:szCs w:val="18"/>
    </w:rPr>
  </w:style>
  <w:style w:type="paragraph" w:styleId="TOC9">
    <w:name w:val="toc 9"/>
    <w:basedOn w:val="Normal"/>
    <w:next w:val="Normal"/>
    <w:autoRedefine/>
    <w:semiHidden/>
    <w:rsid w:val="00CB1D5A"/>
    <w:pPr>
      <w:spacing w:after="0"/>
      <w:ind w:left="1920"/>
    </w:pPr>
    <w:rPr>
      <w:rFonts w:ascii="Calibri" w:hAnsi="Calibri" w:cs="Calibri"/>
      <w:sz w:val="18"/>
      <w:szCs w:val="18"/>
    </w:rPr>
  </w:style>
  <w:style w:type="character" w:styleId="CommentReference">
    <w:name w:val="annotation reference"/>
    <w:uiPriority w:val="99"/>
    <w:rsid w:val="00CB1D5A"/>
    <w:rPr>
      <w:sz w:val="16"/>
      <w:szCs w:val="16"/>
    </w:rPr>
  </w:style>
  <w:style w:type="character" w:styleId="Hyperlink">
    <w:name w:val="Hyperlink"/>
    <w:uiPriority w:val="99"/>
    <w:rsid w:val="00CB1D5A"/>
    <w:rPr>
      <w:color w:val="0000FF"/>
      <w:u w:val="single"/>
    </w:rPr>
  </w:style>
  <w:style w:type="character" w:styleId="FootnoteReference">
    <w:name w:val="footnote reference"/>
    <w:rsid w:val="00CB1D5A"/>
    <w:rPr>
      <w:vertAlign w:val="superscript"/>
    </w:rPr>
  </w:style>
  <w:style w:type="paragraph" w:customStyle="1" w:styleId="FPP2">
    <w:name w:val="FPP2"/>
    <w:basedOn w:val="List"/>
    <w:link w:val="FPP2Char"/>
    <w:qFormat/>
    <w:rsid w:val="00CB1D5A"/>
    <w:pPr>
      <w:keepNext/>
      <w:numPr>
        <w:ilvl w:val="1"/>
        <w:numId w:val="11"/>
      </w:numPr>
    </w:pPr>
    <w:rPr>
      <w:b/>
      <w:szCs w:val="24"/>
      <w:u w:val="single"/>
    </w:rPr>
  </w:style>
  <w:style w:type="character" w:customStyle="1" w:styleId="FPP2Char">
    <w:name w:val="FPP2 Char"/>
    <w:link w:val="FPP2"/>
    <w:rsid w:val="00CB1D5A"/>
    <w:rPr>
      <w:rFonts w:ascii="Times New Roman" w:eastAsia="Times New Roman" w:hAnsi="Times New Roman" w:cs="Times New Roman"/>
      <w:b/>
      <w:sz w:val="24"/>
      <w:szCs w:val="24"/>
      <w:u w:val="single"/>
    </w:rPr>
  </w:style>
  <w:style w:type="paragraph" w:customStyle="1" w:styleId="FPP1">
    <w:name w:val="FPP1"/>
    <w:basedOn w:val="Normal"/>
    <w:link w:val="FPP1Char"/>
    <w:qFormat/>
    <w:rsid w:val="00CB1D5A"/>
    <w:pPr>
      <w:keepNext/>
      <w:numPr>
        <w:numId w:val="11"/>
      </w:numPr>
      <w:spacing w:before="480"/>
    </w:pPr>
    <w:rPr>
      <w:rFonts w:ascii="Times New Roman Bold" w:hAnsi="Times New Roman Bold"/>
      <w:b/>
      <w:caps/>
      <w:u w:val="single"/>
    </w:rPr>
  </w:style>
  <w:style w:type="character" w:customStyle="1" w:styleId="FPP1Char">
    <w:name w:val="FPP1 Char"/>
    <w:link w:val="FPP1"/>
    <w:rsid w:val="00CB1D5A"/>
    <w:rPr>
      <w:rFonts w:ascii="Times New Roman Bold" w:eastAsia="Times New Roman" w:hAnsi="Times New Roman Bold" w:cs="Times New Roman"/>
      <w:b/>
      <w:caps/>
      <w:sz w:val="24"/>
      <w:szCs w:val="20"/>
      <w:u w:val="single"/>
    </w:rPr>
  </w:style>
  <w:style w:type="paragraph" w:customStyle="1" w:styleId="FPP3">
    <w:name w:val="FPP3"/>
    <w:basedOn w:val="FPP2"/>
    <w:link w:val="FPP3Char"/>
    <w:qFormat/>
    <w:rsid w:val="00CB1D5A"/>
    <w:pPr>
      <w:keepNext w:val="0"/>
      <w:numPr>
        <w:ilvl w:val="2"/>
      </w:numPr>
    </w:pPr>
    <w:rPr>
      <w:b w:val="0"/>
      <w:u w:val="none"/>
    </w:rPr>
  </w:style>
  <w:style w:type="character" w:customStyle="1" w:styleId="FPP3Char">
    <w:name w:val="FPP3 Char"/>
    <w:link w:val="FPP3"/>
    <w:rsid w:val="00CB1D5A"/>
    <w:rPr>
      <w:rFonts w:ascii="Times New Roman" w:eastAsia="Times New Roman" w:hAnsi="Times New Roman" w:cs="Times New Roman"/>
      <w:sz w:val="24"/>
      <w:szCs w:val="24"/>
    </w:rPr>
  </w:style>
  <w:style w:type="paragraph" w:customStyle="1" w:styleId="font5">
    <w:name w:val="font5"/>
    <w:basedOn w:val="Normal"/>
    <w:rsid w:val="00CB1D5A"/>
    <w:pPr>
      <w:spacing w:before="100" w:beforeAutospacing="1" w:after="100" w:afterAutospacing="1"/>
    </w:pPr>
    <w:rPr>
      <w:rFonts w:ascii="Calibri" w:hAnsi="Calibri" w:cs="Calibri"/>
      <w:b/>
      <w:bCs/>
      <w:color w:val="000000"/>
      <w:sz w:val="20"/>
    </w:rPr>
  </w:style>
  <w:style w:type="paragraph" w:customStyle="1" w:styleId="font6">
    <w:name w:val="font6"/>
    <w:basedOn w:val="Normal"/>
    <w:rsid w:val="00CB1D5A"/>
    <w:pPr>
      <w:spacing w:before="100" w:beforeAutospacing="1" w:after="100" w:afterAutospacing="1"/>
    </w:pPr>
    <w:rPr>
      <w:rFonts w:ascii="Calibri" w:hAnsi="Calibri" w:cs="Calibri"/>
      <w:b/>
      <w:bCs/>
      <w:color w:val="000000"/>
      <w:sz w:val="20"/>
    </w:rPr>
  </w:style>
  <w:style w:type="paragraph" w:customStyle="1" w:styleId="font7">
    <w:name w:val="font7"/>
    <w:basedOn w:val="Normal"/>
    <w:rsid w:val="00CB1D5A"/>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CB1D5A"/>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6">
    <w:name w:val="xl66"/>
    <w:basedOn w:val="Normal"/>
    <w:rsid w:val="00CB1D5A"/>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7">
    <w:name w:val="xl67"/>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8">
    <w:name w:val="xl68"/>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9">
    <w:name w:val="xl69"/>
    <w:basedOn w:val="Normal"/>
    <w:rsid w:val="00CB1D5A"/>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0">
    <w:name w:val="xl70"/>
    <w:basedOn w:val="Normal"/>
    <w:rsid w:val="00CB1D5A"/>
    <w:pPr>
      <w:spacing w:before="100" w:beforeAutospacing="1" w:after="100" w:afterAutospacing="1"/>
      <w:textAlignment w:val="center"/>
    </w:pPr>
    <w:rPr>
      <w:sz w:val="20"/>
    </w:rPr>
  </w:style>
  <w:style w:type="paragraph" w:customStyle="1" w:styleId="xl71">
    <w:name w:val="xl71"/>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72">
    <w:name w:val="xl72"/>
    <w:basedOn w:val="Normal"/>
    <w:rsid w:val="00CB1D5A"/>
    <w:pPr>
      <w:pBdr>
        <w:left w:val="single" w:sz="4" w:space="0" w:color="auto"/>
      </w:pBdr>
      <w:spacing w:before="100" w:beforeAutospacing="1" w:after="100" w:afterAutospacing="1"/>
      <w:jc w:val="center"/>
      <w:textAlignment w:val="center"/>
    </w:pPr>
    <w:rPr>
      <w:color w:val="000000"/>
      <w:sz w:val="20"/>
    </w:rPr>
  </w:style>
  <w:style w:type="paragraph" w:customStyle="1" w:styleId="xl73">
    <w:name w:val="xl73"/>
    <w:basedOn w:val="Normal"/>
    <w:rsid w:val="00CB1D5A"/>
    <w:pPr>
      <w:pBdr>
        <w:right w:val="single" w:sz="4" w:space="0" w:color="auto"/>
      </w:pBdr>
      <w:spacing w:before="100" w:beforeAutospacing="1" w:after="100" w:afterAutospacing="1"/>
      <w:jc w:val="center"/>
      <w:textAlignment w:val="center"/>
    </w:pPr>
    <w:rPr>
      <w:color w:val="000000"/>
      <w:sz w:val="20"/>
    </w:rPr>
  </w:style>
  <w:style w:type="paragraph" w:customStyle="1" w:styleId="xl74">
    <w:name w:val="xl74"/>
    <w:basedOn w:val="Normal"/>
    <w:rsid w:val="00CB1D5A"/>
    <w:pPr>
      <w:pBdr>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5">
    <w:name w:val="xl75"/>
    <w:basedOn w:val="Normal"/>
    <w:rsid w:val="00CB1D5A"/>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6">
    <w:name w:val="xl76"/>
    <w:basedOn w:val="Normal"/>
    <w:rsid w:val="00CB1D5A"/>
    <w:pPr>
      <w:pBdr>
        <w:left w:val="single" w:sz="4" w:space="0" w:color="auto"/>
        <w:bottom w:val="single" w:sz="8" w:space="0" w:color="auto"/>
      </w:pBdr>
      <w:spacing w:before="100" w:beforeAutospacing="1" w:after="100" w:afterAutospacing="1"/>
      <w:jc w:val="center"/>
      <w:textAlignment w:val="center"/>
    </w:pPr>
    <w:rPr>
      <w:color w:val="000000"/>
      <w:sz w:val="20"/>
    </w:rPr>
  </w:style>
  <w:style w:type="paragraph" w:customStyle="1" w:styleId="xl77">
    <w:name w:val="xl77"/>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78">
    <w:name w:val="xl78"/>
    <w:basedOn w:val="Normal"/>
    <w:rsid w:val="00CB1D5A"/>
    <w:pPr>
      <w:pBdr>
        <w:top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9">
    <w:name w:val="xl79"/>
    <w:basedOn w:val="Normal"/>
    <w:rsid w:val="00CB1D5A"/>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0">
    <w:name w:val="xl80"/>
    <w:basedOn w:val="Normal"/>
    <w:rsid w:val="00CB1D5A"/>
    <w:pPr>
      <w:pBdr>
        <w:top w:val="single" w:sz="8" w:space="0" w:color="auto"/>
        <w:left w:val="single" w:sz="4" w:space="0" w:color="auto"/>
      </w:pBdr>
      <w:spacing w:before="100" w:beforeAutospacing="1" w:after="100" w:afterAutospacing="1"/>
      <w:jc w:val="center"/>
      <w:textAlignment w:val="center"/>
    </w:pPr>
    <w:rPr>
      <w:color w:val="000000"/>
      <w:sz w:val="20"/>
    </w:rPr>
  </w:style>
  <w:style w:type="paragraph" w:customStyle="1" w:styleId="xl81">
    <w:name w:val="xl81"/>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2">
    <w:name w:val="xl82"/>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3">
    <w:name w:val="xl83"/>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4">
    <w:name w:val="xl84"/>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5">
    <w:name w:val="xl85"/>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6">
    <w:name w:val="xl86"/>
    <w:basedOn w:val="Normal"/>
    <w:rsid w:val="00CB1D5A"/>
    <w:pPr>
      <w:spacing w:before="100" w:beforeAutospacing="1" w:after="100" w:afterAutospacing="1"/>
      <w:textAlignment w:val="center"/>
    </w:pPr>
    <w:rPr>
      <w:b/>
      <w:bCs/>
      <w:sz w:val="20"/>
    </w:rPr>
  </w:style>
  <w:style w:type="paragraph" w:customStyle="1" w:styleId="xl87">
    <w:name w:val="xl87"/>
    <w:basedOn w:val="Normal"/>
    <w:rsid w:val="00CB1D5A"/>
    <w:pPr>
      <w:spacing w:before="100" w:beforeAutospacing="1" w:after="100" w:afterAutospacing="1"/>
      <w:jc w:val="center"/>
      <w:textAlignment w:val="center"/>
    </w:pPr>
    <w:rPr>
      <w:b/>
      <w:bCs/>
      <w:sz w:val="20"/>
    </w:rPr>
  </w:style>
  <w:style w:type="paragraph" w:customStyle="1" w:styleId="xl88">
    <w:name w:val="xl88"/>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9">
    <w:name w:val="xl89"/>
    <w:basedOn w:val="Normal"/>
    <w:rsid w:val="00CB1D5A"/>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0">
    <w:name w:val="xl90"/>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91">
    <w:name w:val="xl91"/>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styleId="Revision">
    <w:name w:val="Revision"/>
    <w:hidden/>
    <w:uiPriority w:val="99"/>
    <w:semiHidden/>
    <w:rsid w:val="00CB1D5A"/>
    <w:pPr>
      <w:spacing w:after="0" w:line="240" w:lineRule="auto"/>
    </w:pPr>
    <w:rPr>
      <w:rFonts w:ascii="Times New Roman" w:eastAsia="Times New Roman" w:hAnsi="Times New Roman" w:cs="Times New Roman"/>
      <w:sz w:val="24"/>
      <w:szCs w:val="20"/>
    </w:rPr>
  </w:style>
  <w:style w:type="paragraph" w:styleId="Bibliography">
    <w:name w:val="Bibliography"/>
    <w:basedOn w:val="Normal"/>
    <w:next w:val="Normal"/>
    <w:uiPriority w:val="37"/>
    <w:semiHidden/>
    <w:unhideWhenUsed/>
    <w:rsid w:val="00CB1D5A"/>
  </w:style>
  <w:style w:type="paragraph" w:styleId="IntenseQuote">
    <w:name w:val="Intense Quote"/>
    <w:basedOn w:val="Normal"/>
    <w:next w:val="Normal"/>
    <w:link w:val="IntenseQuoteChar"/>
    <w:uiPriority w:val="30"/>
    <w:qFormat/>
    <w:rsid w:val="00CB1D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1D5A"/>
    <w:rPr>
      <w:rFonts w:ascii="Times New Roman" w:eastAsia="Times New Roman" w:hAnsi="Times New Roman" w:cs="Times New Roman"/>
      <w:b/>
      <w:bCs/>
      <w:i/>
      <w:iCs/>
      <w:color w:val="4F81BD"/>
      <w:sz w:val="24"/>
      <w:szCs w:val="20"/>
    </w:rPr>
  </w:style>
  <w:style w:type="paragraph" w:styleId="ListParagraph">
    <w:name w:val="List Paragraph"/>
    <w:basedOn w:val="Normal"/>
    <w:uiPriority w:val="34"/>
    <w:qFormat/>
    <w:rsid w:val="00CB1D5A"/>
    <w:pPr>
      <w:ind w:left="720"/>
    </w:pPr>
  </w:style>
  <w:style w:type="paragraph" w:styleId="NoSpacing">
    <w:name w:val="No Spacing"/>
    <w:uiPriority w:val="1"/>
    <w:qFormat/>
    <w:rsid w:val="00CB1D5A"/>
    <w:pPr>
      <w:spacing w:after="0" w:line="240" w:lineRule="auto"/>
    </w:pPr>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CB1D5A"/>
    <w:rPr>
      <w:i/>
      <w:iCs/>
      <w:color w:val="000000"/>
    </w:rPr>
  </w:style>
  <w:style w:type="character" w:customStyle="1" w:styleId="QuoteChar">
    <w:name w:val="Quote Char"/>
    <w:basedOn w:val="DefaultParagraphFont"/>
    <w:link w:val="Quote"/>
    <w:uiPriority w:val="29"/>
    <w:rsid w:val="00CB1D5A"/>
    <w:rPr>
      <w:rFonts w:ascii="Times New Roman" w:eastAsia="Times New Roman" w:hAnsi="Times New Roman" w:cs="Times New Roman"/>
      <w:i/>
      <w:iCs/>
      <w:color w:val="000000"/>
      <w:sz w:val="24"/>
      <w:szCs w:val="20"/>
    </w:rPr>
  </w:style>
  <w:style w:type="paragraph" w:styleId="TOCHeading">
    <w:name w:val="TOC Heading"/>
    <w:basedOn w:val="Heading1"/>
    <w:next w:val="Normal"/>
    <w:uiPriority w:val="39"/>
    <w:semiHidden/>
    <w:unhideWhenUsed/>
    <w:qFormat/>
    <w:rsid w:val="00CB1D5A"/>
    <w:pPr>
      <w:outlineLvl w:val="9"/>
    </w:pPr>
    <w:rPr>
      <w:rFonts w:ascii="Cambria" w:hAnsi="Cambria" w:cs="Times New Roman"/>
    </w:rPr>
  </w:style>
  <w:style w:type="paragraph" w:customStyle="1" w:styleId="xl92">
    <w:name w:val="xl92"/>
    <w:basedOn w:val="Normal"/>
    <w:rsid w:val="00CB1D5A"/>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3">
    <w:name w:val="xl93"/>
    <w:basedOn w:val="Normal"/>
    <w:rsid w:val="00CB1D5A"/>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4">
    <w:name w:val="xl94"/>
    <w:basedOn w:val="Normal"/>
    <w:rsid w:val="00CB1D5A"/>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5">
    <w:name w:val="xl95"/>
    <w:basedOn w:val="Normal"/>
    <w:rsid w:val="00CB1D5A"/>
    <w:pPr>
      <w:pBdr>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6">
    <w:name w:val="xl96"/>
    <w:basedOn w:val="Normal"/>
    <w:rsid w:val="00CB1D5A"/>
    <w:pPr>
      <w:pBdr>
        <w:left w:val="single" w:sz="8" w:space="0" w:color="auto"/>
        <w:right w:val="single" w:sz="4" w:space="0" w:color="auto"/>
      </w:pBdr>
      <w:shd w:val="clear" w:color="000000" w:fill="FFFF00"/>
      <w:spacing w:before="100" w:beforeAutospacing="1" w:after="100" w:afterAutospacing="1"/>
      <w:jc w:val="center"/>
      <w:textAlignment w:val="center"/>
    </w:pPr>
    <w:rPr>
      <w:b/>
      <w:bCs/>
      <w:color w:val="FF0000"/>
      <w:sz w:val="20"/>
    </w:rPr>
  </w:style>
  <w:style w:type="paragraph" w:customStyle="1" w:styleId="xl97">
    <w:name w:val="xl97"/>
    <w:basedOn w:val="Normal"/>
    <w:rsid w:val="00CB1D5A"/>
    <w:pPr>
      <w:pBdr>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8">
    <w:name w:val="xl98"/>
    <w:basedOn w:val="Normal"/>
    <w:rsid w:val="00CB1D5A"/>
    <w:pPr>
      <w:pBdr>
        <w:top w:val="single" w:sz="8" w:space="0" w:color="auto"/>
      </w:pBdr>
      <w:shd w:val="clear" w:color="000000" w:fill="F2F2F2"/>
      <w:spacing w:before="100" w:beforeAutospacing="1" w:after="100" w:afterAutospacing="1"/>
      <w:jc w:val="center"/>
    </w:pPr>
    <w:rPr>
      <w:b/>
      <w:bCs/>
      <w:sz w:val="20"/>
    </w:rPr>
  </w:style>
  <w:style w:type="paragraph" w:customStyle="1" w:styleId="xl41">
    <w:name w:val="xl41"/>
    <w:basedOn w:val="Normal"/>
    <w:rsid w:val="00CB1D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yperlink" Target="http://www.nwd-wc.usace.army.mil/tmt/documents/wm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nwd-wc.usace.army.mil/tmt/documents/FPOM/2010/2013_FPOM_MEET/2013_JUN/"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www.fpc.org/river/Q_ladderwatertempgraph.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forecast.weather.gov/MapClick.php?lat=46.2469&amp;lon=-118.880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pc.org/adultsalmon_home.htm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912F0-A509-45B9-8E3C-72A5C110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12264</Words>
  <Characters>65373</Characters>
  <Application>Microsoft Office Word</Application>
  <DocSecurity>0</DocSecurity>
  <Lines>1089</Lines>
  <Paragraphs>539</Paragraphs>
  <ScaleCrop>false</ScaleCrop>
  <HeadingPairs>
    <vt:vector size="2" baseType="variant">
      <vt:variant>
        <vt:lpstr>Title</vt:lpstr>
      </vt:variant>
      <vt:variant>
        <vt:i4>1</vt:i4>
      </vt:variant>
    </vt:vector>
  </HeadingPairs>
  <TitlesOfParts>
    <vt:vector size="1" baseType="lpstr">
      <vt:lpstr>FPP - IHR</vt:lpstr>
    </vt:vector>
  </TitlesOfParts>
  <Company>United States Army</Company>
  <LinksUpToDate>false</LinksUpToDate>
  <CharactersWithSpaces>77098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IHR</dc:title>
  <dc:subject/>
  <dc:creator>Lisa.S.Wright@usace.army.mil</dc:creator>
  <cp:keywords/>
  <dc:description/>
  <cp:lastModifiedBy>G0PDWLSW</cp:lastModifiedBy>
  <cp:revision>3</cp:revision>
  <cp:lastPrinted>2017-07-10T19:34:00Z</cp:lastPrinted>
  <dcterms:created xsi:type="dcterms:W3CDTF">2017-09-26T19:20:00Z</dcterms:created>
  <dcterms:modified xsi:type="dcterms:W3CDTF">2017-09-26T19:23:00Z</dcterms:modified>
</cp:coreProperties>
</file>