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E9D7" w14:textId="133BDC9C" w:rsidR="009D6718" w:rsidRDefault="009D6718" w:rsidP="0085643D">
      <w:pPr>
        <w:pBdr>
          <w:top w:val="single" w:sz="4" w:space="1" w:color="auto"/>
        </w:pBdr>
        <w:jc w:val="center"/>
        <w:rPr>
          <w:b/>
          <w:sz w:val="32"/>
          <w:szCs w:val="32"/>
        </w:rPr>
      </w:pPr>
      <w:bookmarkStart w:id="0" w:name="_Toc161471797"/>
      <w:r>
        <w:rPr>
          <w:b/>
          <w:sz w:val="32"/>
          <w:szCs w:val="32"/>
        </w:rPr>
        <w:t>201</w:t>
      </w:r>
      <w:r w:rsidR="004B6557">
        <w:rPr>
          <w:b/>
          <w:sz w:val="32"/>
          <w:szCs w:val="32"/>
        </w:rPr>
        <w:t>7</w:t>
      </w:r>
      <w:r>
        <w:rPr>
          <w:b/>
          <w:sz w:val="32"/>
          <w:szCs w:val="32"/>
        </w:rPr>
        <w:t xml:space="preserve"> Fish Passage Plan</w:t>
      </w:r>
      <w:bookmarkStart w:id="1" w:name="_GoBack"/>
      <w:bookmarkEnd w:id="1"/>
    </w:p>
    <w:p w14:paraId="7D13C3AE" w14:textId="77777777" w:rsidR="009D6718" w:rsidRDefault="000111DE" w:rsidP="0085643D">
      <w:pPr>
        <w:pBdr>
          <w:bottom w:val="single" w:sz="4" w:space="1" w:color="auto"/>
        </w:pBdr>
        <w:spacing w:after="120"/>
        <w:jc w:val="center"/>
        <w:rPr>
          <w:b/>
          <w:sz w:val="28"/>
          <w:szCs w:val="28"/>
        </w:rPr>
      </w:pPr>
      <w:r>
        <w:rPr>
          <w:b/>
          <w:sz w:val="28"/>
          <w:szCs w:val="28"/>
        </w:rPr>
        <w:t>Chapter</w:t>
      </w:r>
      <w:r w:rsidR="009D6718" w:rsidRPr="00945058">
        <w:rPr>
          <w:b/>
          <w:sz w:val="28"/>
          <w:szCs w:val="28"/>
        </w:rPr>
        <w:t xml:space="preserve"> </w:t>
      </w:r>
      <w:r w:rsidR="009D6718">
        <w:rPr>
          <w:b/>
          <w:sz w:val="28"/>
          <w:szCs w:val="28"/>
        </w:rPr>
        <w:t>4 – John Day Dam</w:t>
      </w:r>
    </w:p>
    <w:p w14:paraId="7A46DD99" w14:textId="77777777" w:rsidR="00F10D08" w:rsidRPr="008932A1" w:rsidRDefault="009D6718" w:rsidP="008932A1">
      <w:pPr>
        <w:spacing w:before="480"/>
        <w:jc w:val="center"/>
        <w:rPr>
          <w:rFonts w:ascii="Calibri" w:hAnsi="Calibri" w:cs="Calibri"/>
          <w:b/>
          <w:sz w:val="28"/>
        </w:rPr>
      </w:pPr>
      <w:r w:rsidRPr="008932A1">
        <w:rPr>
          <w:rFonts w:ascii="Calibri" w:hAnsi="Calibri" w:cs="Calibri"/>
          <w:b/>
          <w:sz w:val="28"/>
          <w:szCs w:val="28"/>
        </w:rPr>
        <w:t>Table of Contents</w:t>
      </w:r>
    </w:p>
    <w:p w14:paraId="222F2A14" w14:textId="77777777" w:rsidR="00325E63" w:rsidRDefault="008932A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07572F">
        <w:rPr>
          <w:b w:val="0"/>
          <w:bCs w:val="0"/>
          <w:caps w:val="0"/>
          <w:sz w:val="22"/>
          <w:szCs w:val="22"/>
        </w:rPr>
        <w:fldChar w:fldCharType="begin"/>
      </w:r>
      <w:r w:rsidRPr="0007572F">
        <w:rPr>
          <w:b w:val="0"/>
          <w:bCs w:val="0"/>
          <w:caps w:val="0"/>
          <w:sz w:val="22"/>
          <w:szCs w:val="22"/>
        </w:rPr>
        <w:instrText xml:space="preserve"> TOC \h \z \t "FPP1,1,FPP2,2" </w:instrText>
      </w:r>
      <w:r w:rsidRPr="0007572F">
        <w:rPr>
          <w:b w:val="0"/>
          <w:bCs w:val="0"/>
          <w:caps w:val="0"/>
          <w:sz w:val="22"/>
          <w:szCs w:val="22"/>
        </w:rPr>
        <w:fldChar w:fldCharType="separate"/>
      </w:r>
      <w:hyperlink w:anchor="_Toc487714317" w:history="1">
        <w:r w:rsidR="00325E63" w:rsidRPr="008F1BA5">
          <w:rPr>
            <w:rStyle w:val="Hyperlink"/>
            <w:noProof/>
          </w:rPr>
          <w:t>1.</w:t>
        </w:r>
        <w:r w:rsidR="00325E63">
          <w:rPr>
            <w:rFonts w:asciiTheme="minorHAnsi" w:eastAsiaTheme="minorEastAsia" w:hAnsiTheme="minorHAnsi" w:cstheme="minorBidi"/>
            <w:b w:val="0"/>
            <w:bCs w:val="0"/>
            <w:caps w:val="0"/>
            <w:noProof/>
            <w:sz w:val="22"/>
            <w:szCs w:val="22"/>
          </w:rPr>
          <w:tab/>
        </w:r>
        <w:r w:rsidR="00325E63" w:rsidRPr="008F1BA5">
          <w:rPr>
            <w:rStyle w:val="Hyperlink"/>
            <w:noProof/>
          </w:rPr>
          <w:t>FISH PASSAGE INFORMATION</w:t>
        </w:r>
        <w:r w:rsidR="00325E63">
          <w:rPr>
            <w:noProof/>
            <w:webHidden/>
          </w:rPr>
          <w:tab/>
        </w:r>
        <w:r w:rsidR="00325E63">
          <w:rPr>
            <w:noProof/>
            <w:webHidden/>
          </w:rPr>
          <w:fldChar w:fldCharType="begin"/>
        </w:r>
        <w:r w:rsidR="00325E63">
          <w:rPr>
            <w:noProof/>
            <w:webHidden/>
          </w:rPr>
          <w:instrText xml:space="preserve"> PAGEREF _Toc487714317 \h </w:instrText>
        </w:r>
        <w:r w:rsidR="00325E63">
          <w:rPr>
            <w:noProof/>
            <w:webHidden/>
          </w:rPr>
        </w:r>
        <w:r w:rsidR="00325E63">
          <w:rPr>
            <w:noProof/>
            <w:webHidden/>
          </w:rPr>
          <w:fldChar w:fldCharType="separate"/>
        </w:r>
        <w:r w:rsidR="009C3F43">
          <w:rPr>
            <w:noProof/>
            <w:webHidden/>
          </w:rPr>
          <w:t>5</w:t>
        </w:r>
        <w:r w:rsidR="00325E63">
          <w:rPr>
            <w:noProof/>
            <w:webHidden/>
          </w:rPr>
          <w:fldChar w:fldCharType="end"/>
        </w:r>
      </w:hyperlink>
    </w:p>
    <w:p w14:paraId="066DFDF6"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18" w:history="1">
        <w:r w:rsidR="00325E63" w:rsidRPr="008F1BA5">
          <w:rPr>
            <w:rStyle w:val="Hyperlink"/>
            <w:noProof/>
          </w:rPr>
          <w:t>1.1.</w:t>
        </w:r>
        <w:r w:rsidR="00325E63">
          <w:rPr>
            <w:rFonts w:asciiTheme="minorHAnsi" w:eastAsiaTheme="minorEastAsia" w:hAnsiTheme="minorHAnsi" w:cstheme="minorBidi"/>
            <w:smallCaps w:val="0"/>
            <w:noProof/>
            <w:sz w:val="22"/>
            <w:szCs w:val="22"/>
          </w:rPr>
          <w:tab/>
        </w:r>
        <w:r w:rsidR="00325E63" w:rsidRPr="008F1BA5">
          <w:rPr>
            <w:rStyle w:val="Hyperlink"/>
            <w:noProof/>
          </w:rPr>
          <w:t>Juvenile Fish Passage.</w:t>
        </w:r>
        <w:r w:rsidR="00325E63">
          <w:rPr>
            <w:noProof/>
            <w:webHidden/>
          </w:rPr>
          <w:tab/>
        </w:r>
        <w:r w:rsidR="00325E63">
          <w:rPr>
            <w:noProof/>
            <w:webHidden/>
          </w:rPr>
          <w:fldChar w:fldCharType="begin"/>
        </w:r>
        <w:r w:rsidR="00325E63">
          <w:rPr>
            <w:noProof/>
            <w:webHidden/>
          </w:rPr>
          <w:instrText xml:space="preserve"> PAGEREF _Toc487714318 \h </w:instrText>
        </w:r>
        <w:r w:rsidR="00325E63">
          <w:rPr>
            <w:noProof/>
            <w:webHidden/>
          </w:rPr>
        </w:r>
        <w:r w:rsidR="00325E63">
          <w:rPr>
            <w:noProof/>
            <w:webHidden/>
          </w:rPr>
          <w:fldChar w:fldCharType="separate"/>
        </w:r>
        <w:r w:rsidR="009C3F43">
          <w:rPr>
            <w:noProof/>
            <w:webHidden/>
          </w:rPr>
          <w:t>5</w:t>
        </w:r>
        <w:r w:rsidR="00325E63">
          <w:rPr>
            <w:noProof/>
            <w:webHidden/>
          </w:rPr>
          <w:fldChar w:fldCharType="end"/>
        </w:r>
      </w:hyperlink>
    </w:p>
    <w:p w14:paraId="44B47ECA"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19" w:history="1">
        <w:r w:rsidR="00325E63" w:rsidRPr="008F1BA5">
          <w:rPr>
            <w:rStyle w:val="Hyperlink"/>
            <w:noProof/>
          </w:rPr>
          <w:t>1.2.</w:t>
        </w:r>
        <w:r w:rsidR="00325E63">
          <w:rPr>
            <w:rFonts w:asciiTheme="minorHAnsi" w:eastAsiaTheme="minorEastAsia" w:hAnsiTheme="minorHAnsi" w:cstheme="minorBidi"/>
            <w:smallCaps w:val="0"/>
            <w:noProof/>
            <w:sz w:val="22"/>
            <w:szCs w:val="22"/>
          </w:rPr>
          <w:tab/>
        </w:r>
        <w:r w:rsidR="00325E63" w:rsidRPr="008F1BA5">
          <w:rPr>
            <w:rStyle w:val="Hyperlink"/>
            <w:noProof/>
          </w:rPr>
          <w:t>Adult Fish Passage.</w:t>
        </w:r>
        <w:r w:rsidR="00325E63">
          <w:rPr>
            <w:noProof/>
            <w:webHidden/>
          </w:rPr>
          <w:tab/>
        </w:r>
        <w:r w:rsidR="00325E63">
          <w:rPr>
            <w:noProof/>
            <w:webHidden/>
          </w:rPr>
          <w:fldChar w:fldCharType="begin"/>
        </w:r>
        <w:r w:rsidR="00325E63">
          <w:rPr>
            <w:noProof/>
            <w:webHidden/>
          </w:rPr>
          <w:instrText xml:space="preserve"> PAGEREF _Toc487714319 \h </w:instrText>
        </w:r>
        <w:r w:rsidR="00325E63">
          <w:rPr>
            <w:noProof/>
            <w:webHidden/>
          </w:rPr>
        </w:r>
        <w:r w:rsidR="00325E63">
          <w:rPr>
            <w:noProof/>
            <w:webHidden/>
          </w:rPr>
          <w:fldChar w:fldCharType="separate"/>
        </w:r>
        <w:r w:rsidR="009C3F43">
          <w:rPr>
            <w:noProof/>
            <w:webHidden/>
          </w:rPr>
          <w:t>7</w:t>
        </w:r>
        <w:r w:rsidR="00325E63">
          <w:rPr>
            <w:noProof/>
            <w:webHidden/>
          </w:rPr>
          <w:fldChar w:fldCharType="end"/>
        </w:r>
      </w:hyperlink>
    </w:p>
    <w:p w14:paraId="5B70DC9B" w14:textId="77777777" w:rsidR="00325E63" w:rsidRDefault="00E565E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7714320" w:history="1">
        <w:r w:rsidR="00325E63" w:rsidRPr="008F1BA5">
          <w:rPr>
            <w:rStyle w:val="Hyperlink"/>
            <w:noProof/>
          </w:rPr>
          <w:t>2.</w:t>
        </w:r>
        <w:r w:rsidR="00325E63">
          <w:rPr>
            <w:rFonts w:asciiTheme="minorHAnsi" w:eastAsiaTheme="minorEastAsia" w:hAnsiTheme="minorHAnsi" w:cstheme="minorBidi"/>
            <w:b w:val="0"/>
            <w:bCs w:val="0"/>
            <w:caps w:val="0"/>
            <w:noProof/>
            <w:sz w:val="22"/>
            <w:szCs w:val="22"/>
          </w:rPr>
          <w:tab/>
        </w:r>
        <w:r w:rsidR="00325E63" w:rsidRPr="008F1BA5">
          <w:rPr>
            <w:rStyle w:val="Hyperlink"/>
            <w:noProof/>
          </w:rPr>
          <w:t>fish facilities Operation</w:t>
        </w:r>
        <w:r w:rsidR="00325E63">
          <w:rPr>
            <w:noProof/>
            <w:webHidden/>
          </w:rPr>
          <w:tab/>
        </w:r>
        <w:r w:rsidR="00325E63">
          <w:rPr>
            <w:noProof/>
            <w:webHidden/>
          </w:rPr>
          <w:fldChar w:fldCharType="begin"/>
        </w:r>
        <w:r w:rsidR="00325E63">
          <w:rPr>
            <w:noProof/>
            <w:webHidden/>
          </w:rPr>
          <w:instrText xml:space="preserve"> PAGEREF _Toc487714320 \h </w:instrText>
        </w:r>
        <w:r w:rsidR="00325E63">
          <w:rPr>
            <w:noProof/>
            <w:webHidden/>
          </w:rPr>
        </w:r>
        <w:r w:rsidR="00325E63">
          <w:rPr>
            <w:noProof/>
            <w:webHidden/>
          </w:rPr>
          <w:fldChar w:fldCharType="separate"/>
        </w:r>
        <w:r w:rsidR="009C3F43">
          <w:rPr>
            <w:noProof/>
            <w:webHidden/>
          </w:rPr>
          <w:t>9</w:t>
        </w:r>
        <w:r w:rsidR="00325E63">
          <w:rPr>
            <w:noProof/>
            <w:webHidden/>
          </w:rPr>
          <w:fldChar w:fldCharType="end"/>
        </w:r>
      </w:hyperlink>
    </w:p>
    <w:p w14:paraId="13CBFC41"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21" w:history="1">
        <w:r w:rsidR="00325E63" w:rsidRPr="008F1BA5">
          <w:rPr>
            <w:rStyle w:val="Hyperlink"/>
            <w:noProof/>
          </w:rPr>
          <w:t>2.1.</w:t>
        </w:r>
        <w:r w:rsidR="00325E63">
          <w:rPr>
            <w:rFonts w:asciiTheme="minorHAnsi" w:eastAsiaTheme="minorEastAsia" w:hAnsiTheme="minorHAnsi" w:cstheme="minorBidi"/>
            <w:smallCaps w:val="0"/>
            <w:noProof/>
            <w:sz w:val="22"/>
            <w:szCs w:val="22"/>
          </w:rPr>
          <w:tab/>
        </w:r>
        <w:r w:rsidR="00325E63" w:rsidRPr="008F1BA5">
          <w:rPr>
            <w:rStyle w:val="Hyperlink"/>
            <w:noProof/>
          </w:rPr>
          <w:t>General.</w:t>
        </w:r>
        <w:r w:rsidR="00325E63">
          <w:rPr>
            <w:noProof/>
            <w:webHidden/>
          </w:rPr>
          <w:tab/>
        </w:r>
        <w:r w:rsidR="00325E63">
          <w:rPr>
            <w:noProof/>
            <w:webHidden/>
          </w:rPr>
          <w:fldChar w:fldCharType="begin"/>
        </w:r>
        <w:r w:rsidR="00325E63">
          <w:rPr>
            <w:noProof/>
            <w:webHidden/>
          </w:rPr>
          <w:instrText xml:space="preserve"> PAGEREF _Toc487714321 \h </w:instrText>
        </w:r>
        <w:r w:rsidR="00325E63">
          <w:rPr>
            <w:noProof/>
            <w:webHidden/>
          </w:rPr>
        </w:r>
        <w:r w:rsidR="00325E63">
          <w:rPr>
            <w:noProof/>
            <w:webHidden/>
          </w:rPr>
          <w:fldChar w:fldCharType="separate"/>
        </w:r>
        <w:r w:rsidR="009C3F43">
          <w:rPr>
            <w:noProof/>
            <w:webHidden/>
          </w:rPr>
          <w:t>9</w:t>
        </w:r>
        <w:r w:rsidR="00325E63">
          <w:rPr>
            <w:noProof/>
            <w:webHidden/>
          </w:rPr>
          <w:fldChar w:fldCharType="end"/>
        </w:r>
      </w:hyperlink>
    </w:p>
    <w:p w14:paraId="13990A34"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22" w:history="1">
        <w:r w:rsidR="00325E63" w:rsidRPr="008F1BA5">
          <w:rPr>
            <w:rStyle w:val="Hyperlink"/>
            <w:noProof/>
          </w:rPr>
          <w:t>2.2.</w:t>
        </w:r>
        <w:r w:rsidR="00325E63">
          <w:rPr>
            <w:rFonts w:asciiTheme="minorHAnsi" w:eastAsiaTheme="minorEastAsia" w:hAnsiTheme="minorHAnsi" w:cstheme="minorBidi"/>
            <w:smallCaps w:val="0"/>
            <w:noProof/>
            <w:sz w:val="22"/>
            <w:szCs w:val="22"/>
          </w:rPr>
          <w:tab/>
        </w:r>
        <w:r w:rsidR="00325E63" w:rsidRPr="008F1BA5">
          <w:rPr>
            <w:rStyle w:val="Hyperlink"/>
            <w:noProof/>
          </w:rPr>
          <w:t>Spill Management.</w:t>
        </w:r>
        <w:r w:rsidR="00325E63">
          <w:rPr>
            <w:noProof/>
            <w:webHidden/>
          </w:rPr>
          <w:tab/>
        </w:r>
        <w:r w:rsidR="00325E63">
          <w:rPr>
            <w:noProof/>
            <w:webHidden/>
          </w:rPr>
          <w:fldChar w:fldCharType="begin"/>
        </w:r>
        <w:r w:rsidR="00325E63">
          <w:rPr>
            <w:noProof/>
            <w:webHidden/>
          </w:rPr>
          <w:instrText xml:space="preserve"> PAGEREF _Toc487714322 \h </w:instrText>
        </w:r>
        <w:r w:rsidR="00325E63">
          <w:rPr>
            <w:noProof/>
            <w:webHidden/>
          </w:rPr>
        </w:r>
        <w:r w:rsidR="00325E63">
          <w:rPr>
            <w:noProof/>
            <w:webHidden/>
          </w:rPr>
          <w:fldChar w:fldCharType="separate"/>
        </w:r>
        <w:r w:rsidR="009C3F43">
          <w:rPr>
            <w:noProof/>
            <w:webHidden/>
          </w:rPr>
          <w:t>9</w:t>
        </w:r>
        <w:r w:rsidR="00325E63">
          <w:rPr>
            <w:noProof/>
            <w:webHidden/>
          </w:rPr>
          <w:fldChar w:fldCharType="end"/>
        </w:r>
      </w:hyperlink>
    </w:p>
    <w:p w14:paraId="71293665"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23" w:history="1">
        <w:r w:rsidR="00325E63" w:rsidRPr="008F1BA5">
          <w:rPr>
            <w:rStyle w:val="Hyperlink"/>
            <w:noProof/>
          </w:rPr>
          <w:t>2.3.</w:t>
        </w:r>
        <w:r w:rsidR="00325E63">
          <w:rPr>
            <w:rFonts w:asciiTheme="minorHAnsi" w:eastAsiaTheme="minorEastAsia" w:hAnsiTheme="minorHAnsi" w:cstheme="minorBidi"/>
            <w:smallCaps w:val="0"/>
            <w:noProof/>
            <w:sz w:val="22"/>
            <w:szCs w:val="22"/>
          </w:rPr>
          <w:tab/>
        </w:r>
        <w:r w:rsidR="00325E63" w:rsidRPr="008F1BA5">
          <w:rPr>
            <w:rStyle w:val="Hyperlink"/>
            <w:noProof/>
          </w:rPr>
          <w:t>Operating Criteria - Juvenile Fish Facilities.</w:t>
        </w:r>
        <w:r w:rsidR="00325E63">
          <w:rPr>
            <w:noProof/>
            <w:webHidden/>
          </w:rPr>
          <w:tab/>
        </w:r>
        <w:r w:rsidR="00325E63">
          <w:rPr>
            <w:noProof/>
            <w:webHidden/>
          </w:rPr>
          <w:fldChar w:fldCharType="begin"/>
        </w:r>
        <w:r w:rsidR="00325E63">
          <w:rPr>
            <w:noProof/>
            <w:webHidden/>
          </w:rPr>
          <w:instrText xml:space="preserve"> PAGEREF _Toc487714323 \h </w:instrText>
        </w:r>
        <w:r w:rsidR="00325E63">
          <w:rPr>
            <w:noProof/>
            <w:webHidden/>
          </w:rPr>
        </w:r>
        <w:r w:rsidR="00325E63">
          <w:rPr>
            <w:noProof/>
            <w:webHidden/>
          </w:rPr>
          <w:fldChar w:fldCharType="separate"/>
        </w:r>
        <w:r w:rsidR="009C3F43">
          <w:rPr>
            <w:noProof/>
            <w:webHidden/>
          </w:rPr>
          <w:t>11</w:t>
        </w:r>
        <w:r w:rsidR="00325E63">
          <w:rPr>
            <w:noProof/>
            <w:webHidden/>
          </w:rPr>
          <w:fldChar w:fldCharType="end"/>
        </w:r>
      </w:hyperlink>
    </w:p>
    <w:p w14:paraId="5518A1CC"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24" w:history="1">
        <w:r w:rsidR="00325E63" w:rsidRPr="008F1BA5">
          <w:rPr>
            <w:rStyle w:val="Hyperlink"/>
            <w:noProof/>
          </w:rPr>
          <w:t>2.4.</w:t>
        </w:r>
        <w:r w:rsidR="00325E63">
          <w:rPr>
            <w:rFonts w:asciiTheme="minorHAnsi" w:eastAsiaTheme="minorEastAsia" w:hAnsiTheme="minorHAnsi" w:cstheme="minorBidi"/>
            <w:smallCaps w:val="0"/>
            <w:noProof/>
            <w:sz w:val="22"/>
            <w:szCs w:val="22"/>
          </w:rPr>
          <w:tab/>
        </w:r>
        <w:r w:rsidR="00325E63" w:rsidRPr="008F1BA5">
          <w:rPr>
            <w:rStyle w:val="Hyperlink"/>
            <w:noProof/>
          </w:rPr>
          <w:t>Operating Criteria - Adult Fish Facilities.</w:t>
        </w:r>
        <w:r w:rsidR="00325E63">
          <w:rPr>
            <w:noProof/>
            <w:webHidden/>
          </w:rPr>
          <w:tab/>
        </w:r>
        <w:r w:rsidR="00325E63">
          <w:rPr>
            <w:noProof/>
            <w:webHidden/>
          </w:rPr>
          <w:fldChar w:fldCharType="begin"/>
        </w:r>
        <w:r w:rsidR="00325E63">
          <w:rPr>
            <w:noProof/>
            <w:webHidden/>
          </w:rPr>
          <w:instrText xml:space="preserve"> PAGEREF _Toc487714324 \h </w:instrText>
        </w:r>
        <w:r w:rsidR="00325E63">
          <w:rPr>
            <w:noProof/>
            <w:webHidden/>
          </w:rPr>
        </w:r>
        <w:r w:rsidR="00325E63">
          <w:rPr>
            <w:noProof/>
            <w:webHidden/>
          </w:rPr>
          <w:fldChar w:fldCharType="separate"/>
        </w:r>
        <w:r w:rsidR="009C3F43">
          <w:rPr>
            <w:noProof/>
            <w:webHidden/>
          </w:rPr>
          <w:t>15</w:t>
        </w:r>
        <w:r w:rsidR="00325E63">
          <w:rPr>
            <w:noProof/>
            <w:webHidden/>
          </w:rPr>
          <w:fldChar w:fldCharType="end"/>
        </w:r>
      </w:hyperlink>
    </w:p>
    <w:p w14:paraId="2D03F889" w14:textId="77777777" w:rsidR="00325E63" w:rsidRDefault="00E565E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7714325" w:history="1">
        <w:r w:rsidR="00325E63" w:rsidRPr="008F1BA5">
          <w:rPr>
            <w:rStyle w:val="Hyperlink"/>
            <w:noProof/>
          </w:rPr>
          <w:t>3.</w:t>
        </w:r>
        <w:r w:rsidR="00325E63">
          <w:rPr>
            <w:rFonts w:asciiTheme="minorHAnsi" w:eastAsiaTheme="minorEastAsia" w:hAnsiTheme="minorHAnsi" w:cstheme="minorBidi"/>
            <w:b w:val="0"/>
            <w:bCs w:val="0"/>
            <w:caps w:val="0"/>
            <w:noProof/>
            <w:sz w:val="22"/>
            <w:szCs w:val="22"/>
          </w:rPr>
          <w:tab/>
        </w:r>
        <w:r w:rsidR="00325E63" w:rsidRPr="008F1BA5">
          <w:rPr>
            <w:rStyle w:val="Hyperlink"/>
            <w:noProof/>
          </w:rPr>
          <w:t>Fish facilities Monitoring &amp; Reporting</w:t>
        </w:r>
        <w:r w:rsidR="00325E63">
          <w:rPr>
            <w:noProof/>
            <w:webHidden/>
          </w:rPr>
          <w:tab/>
        </w:r>
        <w:r w:rsidR="00325E63">
          <w:rPr>
            <w:noProof/>
            <w:webHidden/>
          </w:rPr>
          <w:fldChar w:fldCharType="begin"/>
        </w:r>
        <w:r w:rsidR="00325E63">
          <w:rPr>
            <w:noProof/>
            <w:webHidden/>
          </w:rPr>
          <w:instrText xml:space="preserve"> PAGEREF _Toc487714325 \h </w:instrText>
        </w:r>
        <w:r w:rsidR="00325E63">
          <w:rPr>
            <w:noProof/>
            <w:webHidden/>
          </w:rPr>
        </w:r>
        <w:r w:rsidR="00325E63">
          <w:rPr>
            <w:noProof/>
            <w:webHidden/>
          </w:rPr>
          <w:fldChar w:fldCharType="separate"/>
        </w:r>
        <w:r w:rsidR="009C3F43">
          <w:rPr>
            <w:noProof/>
            <w:webHidden/>
          </w:rPr>
          <w:t>18</w:t>
        </w:r>
        <w:r w:rsidR="00325E63">
          <w:rPr>
            <w:noProof/>
            <w:webHidden/>
          </w:rPr>
          <w:fldChar w:fldCharType="end"/>
        </w:r>
      </w:hyperlink>
    </w:p>
    <w:p w14:paraId="0C62690E"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26" w:history="1">
        <w:r w:rsidR="00325E63" w:rsidRPr="008F1BA5">
          <w:rPr>
            <w:rStyle w:val="Hyperlink"/>
            <w:noProof/>
          </w:rPr>
          <w:t>3.1.</w:t>
        </w:r>
        <w:r w:rsidR="00325E63">
          <w:rPr>
            <w:rFonts w:asciiTheme="minorHAnsi" w:eastAsiaTheme="minorEastAsia" w:hAnsiTheme="minorHAnsi" w:cstheme="minorBidi"/>
            <w:smallCaps w:val="0"/>
            <w:noProof/>
            <w:sz w:val="22"/>
            <w:szCs w:val="22"/>
          </w:rPr>
          <w:tab/>
        </w:r>
        <w:r w:rsidR="00325E63" w:rsidRPr="008F1BA5">
          <w:rPr>
            <w:rStyle w:val="Hyperlink"/>
            <w:noProof/>
          </w:rPr>
          <w:t>Inspections.</w:t>
        </w:r>
        <w:r w:rsidR="00325E63">
          <w:rPr>
            <w:noProof/>
            <w:webHidden/>
          </w:rPr>
          <w:tab/>
        </w:r>
        <w:r w:rsidR="00325E63">
          <w:rPr>
            <w:noProof/>
            <w:webHidden/>
          </w:rPr>
          <w:fldChar w:fldCharType="begin"/>
        </w:r>
        <w:r w:rsidR="00325E63">
          <w:rPr>
            <w:noProof/>
            <w:webHidden/>
          </w:rPr>
          <w:instrText xml:space="preserve"> PAGEREF _Toc487714326 \h </w:instrText>
        </w:r>
        <w:r w:rsidR="00325E63">
          <w:rPr>
            <w:noProof/>
            <w:webHidden/>
          </w:rPr>
        </w:r>
        <w:r w:rsidR="00325E63">
          <w:rPr>
            <w:noProof/>
            <w:webHidden/>
          </w:rPr>
          <w:fldChar w:fldCharType="separate"/>
        </w:r>
        <w:r w:rsidR="009C3F43">
          <w:rPr>
            <w:noProof/>
            <w:webHidden/>
          </w:rPr>
          <w:t>18</w:t>
        </w:r>
        <w:r w:rsidR="00325E63">
          <w:rPr>
            <w:noProof/>
            <w:webHidden/>
          </w:rPr>
          <w:fldChar w:fldCharType="end"/>
        </w:r>
      </w:hyperlink>
    </w:p>
    <w:p w14:paraId="3664E3ED"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27" w:history="1">
        <w:r w:rsidR="00325E63" w:rsidRPr="008F1BA5">
          <w:rPr>
            <w:rStyle w:val="Hyperlink"/>
            <w:noProof/>
          </w:rPr>
          <w:t>3.2.</w:t>
        </w:r>
        <w:r w:rsidR="00325E63">
          <w:rPr>
            <w:rFonts w:asciiTheme="minorHAnsi" w:eastAsiaTheme="minorEastAsia" w:hAnsiTheme="minorHAnsi" w:cstheme="minorBidi"/>
            <w:smallCaps w:val="0"/>
            <w:noProof/>
            <w:sz w:val="22"/>
            <w:szCs w:val="22"/>
          </w:rPr>
          <w:tab/>
        </w:r>
        <w:r w:rsidR="00325E63" w:rsidRPr="008F1BA5">
          <w:rPr>
            <w:rStyle w:val="Hyperlink"/>
            <w:noProof/>
          </w:rPr>
          <w:t>Zebra Mussel Monitoring.</w:t>
        </w:r>
        <w:r w:rsidR="00325E63">
          <w:rPr>
            <w:noProof/>
            <w:webHidden/>
          </w:rPr>
          <w:tab/>
        </w:r>
        <w:r w:rsidR="00325E63">
          <w:rPr>
            <w:noProof/>
            <w:webHidden/>
          </w:rPr>
          <w:fldChar w:fldCharType="begin"/>
        </w:r>
        <w:r w:rsidR="00325E63">
          <w:rPr>
            <w:noProof/>
            <w:webHidden/>
          </w:rPr>
          <w:instrText xml:space="preserve"> PAGEREF _Toc487714327 \h </w:instrText>
        </w:r>
        <w:r w:rsidR="00325E63">
          <w:rPr>
            <w:noProof/>
            <w:webHidden/>
          </w:rPr>
        </w:r>
        <w:r w:rsidR="00325E63">
          <w:rPr>
            <w:noProof/>
            <w:webHidden/>
          </w:rPr>
          <w:fldChar w:fldCharType="separate"/>
        </w:r>
        <w:r w:rsidR="009C3F43">
          <w:rPr>
            <w:noProof/>
            <w:webHidden/>
          </w:rPr>
          <w:t>18</w:t>
        </w:r>
        <w:r w:rsidR="00325E63">
          <w:rPr>
            <w:noProof/>
            <w:webHidden/>
          </w:rPr>
          <w:fldChar w:fldCharType="end"/>
        </w:r>
      </w:hyperlink>
    </w:p>
    <w:p w14:paraId="5788CA85"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28" w:history="1">
        <w:r w:rsidR="00325E63" w:rsidRPr="008F1BA5">
          <w:rPr>
            <w:rStyle w:val="Hyperlink"/>
            <w:noProof/>
          </w:rPr>
          <w:t>3.3.</w:t>
        </w:r>
        <w:r w:rsidR="00325E63">
          <w:rPr>
            <w:rFonts w:asciiTheme="minorHAnsi" w:eastAsiaTheme="minorEastAsia" w:hAnsiTheme="minorHAnsi" w:cstheme="minorBidi"/>
            <w:smallCaps w:val="0"/>
            <w:noProof/>
            <w:sz w:val="22"/>
            <w:szCs w:val="22"/>
          </w:rPr>
          <w:tab/>
        </w:r>
        <w:r w:rsidR="00325E63" w:rsidRPr="008F1BA5">
          <w:rPr>
            <w:rStyle w:val="Hyperlink"/>
            <w:noProof/>
          </w:rPr>
          <w:t>Reporting.</w:t>
        </w:r>
        <w:r w:rsidR="00325E63">
          <w:rPr>
            <w:noProof/>
            <w:webHidden/>
          </w:rPr>
          <w:tab/>
        </w:r>
        <w:r w:rsidR="00325E63">
          <w:rPr>
            <w:noProof/>
            <w:webHidden/>
          </w:rPr>
          <w:fldChar w:fldCharType="begin"/>
        </w:r>
        <w:r w:rsidR="00325E63">
          <w:rPr>
            <w:noProof/>
            <w:webHidden/>
          </w:rPr>
          <w:instrText xml:space="preserve"> PAGEREF _Toc487714328 \h </w:instrText>
        </w:r>
        <w:r w:rsidR="00325E63">
          <w:rPr>
            <w:noProof/>
            <w:webHidden/>
          </w:rPr>
        </w:r>
        <w:r w:rsidR="00325E63">
          <w:rPr>
            <w:noProof/>
            <w:webHidden/>
          </w:rPr>
          <w:fldChar w:fldCharType="separate"/>
        </w:r>
        <w:r w:rsidR="009C3F43">
          <w:rPr>
            <w:noProof/>
            <w:webHidden/>
          </w:rPr>
          <w:t>18</w:t>
        </w:r>
        <w:r w:rsidR="00325E63">
          <w:rPr>
            <w:noProof/>
            <w:webHidden/>
          </w:rPr>
          <w:fldChar w:fldCharType="end"/>
        </w:r>
      </w:hyperlink>
    </w:p>
    <w:p w14:paraId="35CE3ED6" w14:textId="77777777" w:rsidR="00325E63" w:rsidRDefault="00E565E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7714329" w:history="1">
        <w:r w:rsidR="00325E63" w:rsidRPr="008F1BA5">
          <w:rPr>
            <w:rStyle w:val="Hyperlink"/>
            <w:noProof/>
          </w:rPr>
          <w:t>4.</w:t>
        </w:r>
        <w:r w:rsidR="00325E63">
          <w:rPr>
            <w:rFonts w:asciiTheme="minorHAnsi" w:eastAsiaTheme="minorEastAsia" w:hAnsiTheme="minorHAnsi" w:cstheme="minorBidi"/>
            <w:b w:val="0"/>
            <w:bCs w:val="0"/>
            <w:caps w:val="0"/>
            <w:noProof/>
            <w:sz w:val="22"/>
            <w:szCs w:val="22"/>
          </w:rPr>
          <w:tab/>
        </w:r>
        <w:r w:rsidR="00325E63" w:rsidRPr="008F1BA5">
          <w:rPr>
            <w:rStyle w:val="Hyperlink"/>
            <w:noProof/>
          </w:rPr>
          <w:t>Fish Facilities Maintenance</w:t>
        </w:r>
        <w:r w:rsidR="00325E63">
          <w:rPr>
            <w:noProof/>
            <w:webHidden/>
          </w:rPr>
          <w:tab/>
        </w:r>
        <w:r w:rsidR="00325E63">
          <w:rPr>
            <w:noProof/>
            <w:webHidden/>
          </w:rPr>
          <w:fldChar w:fldCharType="begin"/>
        </w:r>
        <w:r w:rsidR="00325E63">
          <w:rPr>
            <w:noProof/>
            <w:webHidden/>
          </w:rPr>
          <w:instrText xml:space="preserve"> PAGEREF _Toc487714329 \h </w:instrText>
        </w:r>
        <w:r w:rsidR="00325E63">
          <w:rPr>
            <w:noProof/>
            <w:webHidden/>
          </w:rPr>
        </w:r>
        <w:r w:rsidR="00325E63">
          <w:rPr>
            <w:noProof/>
            <w:webHidden/>
          </w:rPr>
          <w:fldChar w:fldCharType="separate"/>
        </w:r>
        <w:r w:rsidR="009C3F43">
          <w:rPr>
            <w:noProof/>
            <w:webHidden/>
          </w:rPr>
          <w:t>19</w:t>
        </w:r>
        <w:r w:rsidR="00325E63">
          <w:rPr>
            <w:noProof/>
            <w:webHidden/>
          </w:rPr>
          <w:fldChar w:fldCharType="end"/>
        </w:r>
      </w:hyperlink>
    </w:p>
    <w:p w14:paraId="444D6E82"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30" w:history="1">
        <w:r w:rsidR="00325E63" w:rsidRPr="008F1BA5">
          <w:rPr>
            <w:rStyle w:val="Hyperlink"/>
            <w:noProof/>
          </w:rPr>
          <w:t>4.1.</w:t>
        </w:r>
        <w:r w:rsidR="00325E63">
          <w:rPr>
            <w:rFonts w:asciiTheme="minorHAnsi" w:eastAsiaTheme="minorEastAsia" w:hAnsiTheme="minorHAnsi" w:cstheme="minorBidi"/>
            <w:smallCaps w:val="0"/>
            <w:noProof/>
            <w:sz w:val="22"/>
            <w:szCs w:val="22"/>
          </w:rPr>
          <w:tab/>
        </w:r>
        <w:r w:rsidR="00325E63" w:rsidRPr="008F1BA5">
          <w:rPr>
            <w:rStyle w:val="Hyperlink"/>
            <w:noProof/>
          </w:rPr>
          <w:t>General.</w:t>
        </w:r>
        <w:r w:rsidR="00325E63">
          <w:rPr>
            <w:noProof/>
            <w:webHidden/>
          </w:rPr>
          <w:tab/>
        </w:r>
        <w:r w:rsidR="00325E63">
          <w:rPr>
            <w:noProof/>
            <w:webHidden/>
          </w:rPr>
          <w:fldChar w:fldCharType="begin"/>
        </w:r>
        <w:r w:rsidR="00325E63">
          <w:rPr>
            <w:noProof/>
            <w:webHidden/>
          </w:rPr>
          <w:instrText xml:space="preserve"> PAGEREF _Toc487714330 \h </w:instrText>
        </w:r>
        <w:r w:rsidR="00325E63">
          <w:rPr>
            <w:noProof/>
            <w:webHidden/>
          </w:rPr>
        </w:r>
        <w:r w:rsidR="00325E63">
          <w:rPr>
            <w:noProof/>
            <w:webHidden/>
          </w:rPr>
          <w:fldChar w:fldCharType="separate"/>
        </w:r>
        <w:r w:rsidR="009C3F43">
          <w:rPr>
            <w:noProof/>
            <w:webHidden/>
          </w:rPr>
          <w:t>19</w:t>
        </w:r>
        <w:r w:rsidR="00325E63">
          <w:rPr>
            <w:noProof/>
            <w:webHidden/>
          </w:rPr>
          <w:fldChar w:fldCharType="end"/>
        </w:r>
      </w:hyperlink>
    </w:p>
    <w:p w14:paraId="6995581A"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31" w:history="1">
        <w:r w:rsidR="00325E63" w:rsidRPr="008F1BA5">
          <w:rPr>
            <w:rStyle w:val="Hyperlink"/>
            <w:noProof/>
          </w:rPr>
          <w:t>4.2.</w:t>
        </w:r>
        <w:r w:rsidR="00325E63">
          <w:rPr>
            <w:rFonts w:asciiTheme="minorHAnsi" w:eastAsiaTheme="minorEastAsia" w:hAnsiTheme="minorHAnsi" w:cstheme="minorBidi"/>
            <w:smallCaps w:val="0"/>
            <w:noProof/>
            <w:sz w:val="22"/>
            <w:szCs w:val="22"/>
          </w:rPr>
          <w:tab/>
        </w:r>
        <w:r w:rsidR="00325E63" w:rsidRPr="008F1BA5">
          <w:rPr>
            <w:rStyle w:val="Hyperlink"/>
            <w:noProof/>
          </w:rPr>
          <w:t>Maintenance - Juvenile Fish Facilities.</w:t>
        </w:r>
        <w:r w:rsidR="00325E63">
          <w:rPr>
            <w:noProof/>
            <w:webHidden/>
          </w:rPr>
          <w:tab/>
        </w:r>
        <w:r w:rsidR="00325E63">
          <w:rPr>
            <w:noProof/>
            <w:webHidden/>
          </w:rPr>
          <w:fldChar w:fldCharType="begin"/>
        </w:r>
        <w:r w:rsidR="00325E63">
          <w:rPr>
            <w:noProof/>
            <w:webHidden/>
          </w:rPr>
          <w:instrText xml:space="preserve"> PAGEREF _Toc487714331 \h </w:instrText>
        </w:r>
        <w:r w:rsidR="00325E63">
          <w:rPr>
            <w:noProof/>
            <w:webHidden/>
          </w:rPr>
        </w:r>
        <w:r w:rsidR="00325E63">
          <w:rPr>
            <w:noProof/>
            <w:webHidden/>
          </w:rPr>
          <w:fldChar w:fldCharType="separate"/>
        </w:r>
        <w:r w:rsidR="009C3F43">
          <w:rPr>
            <w:noProof/>
            <w:webHidden/>
          </w:rPr>
          <w:t>19</w:t>
        </w:r>
        <w:r w:rsidR="00325E63">
          <w:rPr>
            <w:noProof/>
            <w:webHidden/>
          </w:rPr>
          <w:fldChar w:fldCharType="end"/>
        </w:r>
      </w:hyperlink>
    </w:p>
    <w:p w14:paraId="2161C659"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32" w:history="1">
        <w:r w:rsidR="00325E63" w:rsidRPr="008F1BA5">
          <w:rPr>
            <w:rStyle w:val="Hyperlink"/>
            <w:noProof/>
          </w:rPr>
          <w:t>4.3.</w:t>
        </w:r>
        <w:r w:rsidR="00325E63">
          <w:rPr>
            <w:rFonts w:asciiTheme="minorHAnsi" w:eastAsiaTheme="minorEastAsia" w:hAnsiTheme="minorHAnsi" w:cstheme="minorBidi"/>
            <w:smallCaps w:val="0"/>
            <w:noProof/>
            <w:sz w:val="22"/>
            <w:szCs w:val="22"/>
          </w:rPr>
          <w:tab/>
        </w:r>
        <w:r w:rsidR="00325E63" w:rsidRPr="008F1BA5">
          <w:rPr>
            <w:rStyle w:val="Hyperlink"/>
            <w:noProof/>
          </w:rPr>
          <w:t>Maintenance - Adult Fish Facilities.</w:t>
        </w:r>
        <w:r w:rsidR="00325E63">
          <w:rPr>
            <w:noProof/>
            <w:webHidden/>
          </w:rPr>
          <w:tab/>
        </w:r>
        <w:r w:rsidR="00325E63">
          <w:rPr>
            <w:noProof/>
            <w:webHidden/>
          </w:rPr>
          <w:fldChar w:fldCharType="begin"/>
        </w:r>
        <w:r w:rsidR="00325E63">
          <w:rPr>
            <w:noProof/>
            <w:webHidden/>
          </w:rPr>
          <w:instrText xml:space="preserve"> PAGEREF _Toc487714332 \h </w:instrText>
        </w:r>
        <w:r w:rsidR="00325E63">
          <w:rPr>
            <w:noProof/>
            <w:webHidden/>
          </w:rPr>
        </w:r>
        <w:r w:rsidR="00325E63">
          <w:rPr>
            <w:noProof/>
            <w:webHidden/>
          </w:rPr>
          <w:fldChar w:fldCharType="separate"/>
        </w:r>
        <w:r w:rsidR="009C3F43">
          <w:rPr>
            <w:noProof/>
            <w:webHidden/>
          </w:rPr>
          <w:t>21</w:t>
        </w:r>
        <w:r w:rsidR="00325E63">
          <w:rPr>
            <w:noProof/>
            <w:webHidden/>
          </w:rPr>
          <w:fldChar w:fldCharType="end"/>
        </w:r>
      </w:hyperlink>
    </w:p>
    <w:p w14:paraId="3F030332" w14:textId="77777777" w:rsidR="00325E63" w:rsidRDefault="00E565E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7714333" w:history="1">
        <w:r w:rsidR="00325E63" w:rsidRPr="008F1BA5">
          <w:rPr>
            <w:rStyle w:val="Hyperlink"/>
            <w:noProof/>
          </w:rPr>
          <w:t>5.</w:t>
        </w:r>
        <w:r w:rsidR="00325E63">
          <w:rPr>
            <w:rFonts w:asciiTheme="minorHAnsi" w:eastAsiaTheme="minorEastAsia" w:hAnsiTheme="minorHAnsi" w:cstheme="minorBidi"/>
            <w:b w:val="0"/>
            <w:bCs w:val="0"/>
            <w:caps w:val="0"/>
            <w:noProof/>
            <w:sz w:val="22"/>
            <w:szCs w:val="22"/>
          </w:rPr>
          <w:tab/>
        </w:r>
        <w:r w:rsidR="00325E63" w:rsidRPr="008F1BA5">
          <w:rPr>
            <w:rStyle w:val="Hyperlink"/>
            <w:noProof/>
          </w:rPr>
          <w:t>TURBINE UNIT OPERATION &amp; MAINTENANCE</w:t>
        </w:r>
        <w:r w:rsidR="00325E63">
          <w:rPr>
            <w:noProof/>
            <w:webHidden/>
          </w:rPr>
          <w:tab/>
        </w:r>
        <w:r w:rsidR="00325E63">
          <w:rPr>
            <w:noProof/>
            <w:webHidden/>
          </w:rPr>
          <w:fldChar w:fldCharType="begin"/>
        </w:r>
        <w:r w:rsidR="00325E63">
          <w:rPr>
            <w:noProof/>
            <w:webHidden/>
          </w:rPr>
          <w:instrText xml:space="preserve"> PAGEREF _Toc487714333 \h </w:instrText>
        </w:r>
        <w:r w:rsidR="00325E63">
          <w:rPr>
            <w:noProof/>
            <w:webHidden/>
          </w:rPr>
        </w:r>
        <w:r w:rsidR="00325E63">
          <w:rPr>
            <w:noProof/>
            <w:webHidden/>
          </w:rPr>
          <w:fldChar w:fldCharType="separate"/>
        </w:r>
        <w:r w:rsidR="009C3F43">
          <w:rPr>
            <w:noProof/>
            <w:webHidden/>
          </w:rPr>
          <w:t>24</w:t>
        </w:r>
        <w:r w:rsidR="00325E63">
          <w:rPr>
            <w:noProof/>
            <w:webHidden/>
          </w:rPr>
          <w:fldChar w:fldCharType="end"/>
        </w:r>
      </w:hyperlink>
    </w:p>
    <w:p w14:paraId="719E7E36"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34" w:history="1">
        <w:r w:rsidR="00325E63" w:rsidRPr="008F1BA5">
          <w:rPr>
            <w:rStyle w:val="Hyperlink"/>
            <w:noProof/>
          </w:rPr>
          <w:t>5.1.</w:t>
        </w:r>
        <w:r w:rsidR="00325E63">
          <w:rPr>
            <w:rFonts w:asciiTheme="minorHAnsi" w:eastAsiaTheme="minorEastAsia" w:hAnsiTheme="minorHAnsi" w:cstheme="minorBidi"/>
            <w:smallCaps w:val="0"/>
            <w:noProof/>
            <w:sz w:val="22"/>
            <w:szCs w:val="22"/>
          </w:rPr>
          <w:tab/>
        </w:r>
        <w:r w:rsidR="00325E63" w:rsidRPr="008F1BA5">
          <w:rPr>
            <w:rStyle w:val="Hyperlink"/>
            <w:noProof/>
          </w:rPr>
          <w:t>Turbine Unit Priority Order.</w:t>
        </w:r>
        <w:r w:rsidR="00325E63">
          <w:rPr>
            <w:noProof/>
            <w:webHidden/>
          </w:rPr>
          <w:tab/>
        </w:r>
        <w:r w:rsidR="00325E63">
          <w:rPr>
            <w:noProof/>
            <w:webHidden/>
          </w:rPr>
          <w:fldChar w:fldCharType="begin"/>
        </w:r>
        <w:r w:rsidR="00325E63">
          <w:rPr>
            <w:noProof/>
            <w:webHidden/>
          </w:rPr>
          <w:instrText xml:space="preserve"> PAGEREF _Toc487714334 \h </w:instrText>
        </w:r>
        <w:r w:rsidR="00325E63">
          <w:rPr>
            <w:noProof/>
            <w:webHidden/>
          </w:rPr>
        </w:r>
        <w:r w:rsidR="00325E63">
          <w:rPr>
            <w:noProof/>
            <w:webHidden/>
          </w:rPr>
          <w:fldChar w:fldCharType="separate"/>
        </w:r>
        <w:r w:rsidR="009C3F43">
          <w:rPr>
            <w:noProof/>
            <w:webHidden/>
          </w:rPr>
          <w:t>24</w:t>
        </w:r>
        <w:r w:rsidR="00325E63">
          <w:rPr>
            <w:noProof/>
            <w:webHidden/>
          </w:rPr>
          <w:fldChar w:fldCharType="end"/>
        </w:r>
      </w:hyperlink>
    </w:p>
    <w:p w14:paraId="685CD0C8"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35" w:history="1">
        <w:r w:rsidR="00325E63" w:rsidRPr="008F1BA5">
          <w:rPr>
            <w:rStyle w:val="Hyperlink"/>
            <w:noProof/>
          </w:rPr>
          <w:t>5.2.</w:t>
        </w:r>
        <w:r w:rsidR="00325E63">
          <w:rPr>
            <w:rFonts w:asciiTheme="minorHAnsi" w:eastAsiaTheme="minorEastAsia" w:hAnsiTheme="minorHAnsi" w:cstheme="minorBidi"/>
            <w:smallCaps w:val="0"/>
            <w:noProof/>
            <w:sz w:val="22"/>
            <w:szCs w:val="22"/>
          </w:rPr>
          <w:tab/>
        </w:r>
        <w:r w:rsidR="00325E63" w:rsidRPr="008F1BA5">
          <w:rPr>
            <w:rStyle w:val="Hyperlink"/>
            <w:noProof/>
          </w:rPr>
          <w:t>Turbine Unit Operating Range.</w:t>
        </w:r>
        <w:r w:rsidR="00325E63">
          <w:rPr>
            <w:noProof/>
            <w:webHidden/>
          </w:rPr>
          <w:tab/>
        </w:r>
        <w:r w:rsidR="00325E63">
          <w:rPr>
            <w:noProof/>
            <w:webHidden/>
          </w:rPr>
          <w:fldChar w:fldCharType="begin"/>
        </w:r>
        <w:r w:rsidR="00325E63">
          <w:rPr>
            <w:noProof/>
            <w:webHidden/>
          </w:rPr>
          <w:instrText xml:space="preserve"> PAGEREF _Toc487714335 \h </w:instrText>
        </w:r>
        <w:r w:rsidR="00325E63">
          <w:rPr>
            <w:noProof/>
            <w:webHidden/>
          </w:rPr>
        </w:r>
        <w:r w:rsidR="00325E63">
          <w:rPr>
            <w:noProof/>
            <w:webHidden/>
          </w:rPr>
          <w:fldChar w:fldCharType="separate"/>
        </w:r>
        <w:r w:rsidR="009C3F43">
          <w:rPr>
            <w:noProof/>
            <w:webHidden/>
          </w:rPr>
          <w:t>24</w:t>
        </w:r>
        <w:r w:rsidR="00325E63">
          <w:rPr>
            <w:noProof/>
            <w:webHidden/>
          </w:rPr>
          <w:fldChar w:fldCharType="end"/>
        </w:r>
      </w:hyperlink>
    </w:p>
    <w:p w14:paraId="4BC2698A"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36" w:history="1">
        <w:r w:rsidR="00325E63" w:rsidRPr="008F1BA5">
          <w:rPr>
            <w:rStyle w:val="Hyperlink"/>
            <w:noProof/>
          </w:rPr>
          <w:t>5.3.</w:t>
        </w:r>
        <w:r w:rsidR="00325E63">
          <w:rPr>
            <w:rFonts w:asciiTheme="minorHAnsi" w:eastAsiaTheme="minorEastAsia" w:hAnsiTheme="minorHAnsi" w:cstheme="minorBidi"/>
            <w:smallCaps w:val="0"/>
            <w:noProof/>
            <w:sz w:val="22"/>
            <w:szCs w:val="22"/>
          </w:rPr>
          <w:tab/>
        </w:r>
        <w:r w:rsidR="00325E63" w:rsidRPr="008F1BA5">
          <w:rPr>
            <w:rStyle w:val="Hyperlink"/>
            <w:noProof/>
          </w:rPr>
          <w:t>Turbine Unit Maintenance.</w:t>
        </w:r>
        <w:r w:rsidR="00325E63">
          <w:rPr>
            <w:noProof/>
            <w:webHidden/>
          </w:rPr>
          <w:tab/>
        </w:r>
        <w:r w:rsidR="00325E63">
          <w:rPr>
            <w:noProof/>
            <w:webHidden/>
          </w:rPr>
          <w:fldChar w:fldCharType="begin"/>
        </w:r>
        <w:r w:rsidR="00325E63">
          <w:rPr>
            <w:noProof/>
            <w:webHidden/>
          </w:rPr>
          <w:instrText xml:space="preserve"> PAGEREF _Toc487714336 \h </w:instrText>
        </w:r>
        <w:r w:rsidR="00325E63">
          <w:rPr>
            <w:noProof/>
            <w:webHidden/>
          </w:rPr>
        </w:r>
        <w:r w:rsidR="00325E63">
          <w:rPr>
            <w:noProof/>
            <w:webHidden/>
          </w:rPr>
          <w:fldChar w:fldCharType="separate"/>
        </w:r>
        <w:r w:rsidR="009C3F43">
          <w:rPr>
            <w:noProof/>
            <w:webHidden/>
          </w:rPr>
          <w:t>24</w:t>
        </w:r>
        <w:r w:rsidR="00325E63">
          <w:rPr>
            <w:noProof/>
            <w:webHidden/>
          </w:rPr>
          <w:fldChar w:fldCharType="end"/>
        </w:r>
      </w:hyperlink>
    </w:p>
    <w:p w14:paraId="7C57A7A6" w14:textId="77777777" w:rsidR="00325E63" w:rsidRDefault="00E565E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7714337" w:history="1">
        <w:r w:rsidR="00325E63" w:rsidRPr="008F1BA5">
          <w:rPr>
            <w:rStyle w:val="Hyperlink"/>
            <w:noProof/>
          </w:rPr>
          <w:t>6.</w:t>
        </w:r>
        <w:r w:rsidR="00325E63">
          <w:rPr>
            <w:rFonts w:asciiTheme="minorHAnsi" w:eastAsiaTheme="minorEastAsia" w:hAnsiTheme="minorHAnsi" w:cstheme="minorBidi"/>
            <w:b w:val="0"/>
            <w:bCs w:val="0"/>
            <w:caps w:val="0"/>
            <w:noProof/>
            <w:sz w:val="22"/>
            <w:szCs w:val="22"/>
          </w:rPr>
          <w:tab/>
        </w:r>
        <w:r w:rsidR="00325E63" w:rsidRPr="008F1BA5">
          <w:rPr>
            <w:rStyle w:val="Hyperlink"/>
            <w:noProof/>
          </w:rPr>
          <w:t>Dewatering Plans</w:t>
        </w:r>
        <w:r w:rsidR="00325E63">
          <w:rPr>
            <w:noProof/>
            <w:webHidden/>
          </w:rPr>
          <w:tab/>
        </w:r>
        <w:r w:rsidR="00325E63">
          <w:rPr>
            <w:noProof/>
            <w:webHidden/>
          </w:rPr>
          <w:fldChar w:fldCharType="begin"/>
        </w:r>
        <w:r w:rsidR="00325E63">
          <w:rPr>
            <w:noProof/>
            <w:webHidden/>
          </w:rPr>
          <w:instrText xml:space="preserve"> PAGEREF _Toc487714337 \h </w:instrText>
        </w:r>
        <w:r w:rsidR="00325E63">
          <w:rPr>
            <w:noProof/>
            <w:webHidden/>
          </w:rPr>
        </w:r>
        <w:r w:rsidR="00325E63">
          <w:rPr>
            <w:noProof/>
            <w:webHidden/>
          </w:rPr>
          <w:fldChar w:fldCharType="separate"/>
        </w:r>
        <w:r w:rsidR="009C3F43">
          <w:rPr>
            <w:noProof/>
            <w:webHidden/>
          </w:rPr>
          <w:t>27</w:t>
        </w:r>
        <w:r w:rsidR="00325E63">
          <w:rPr>
            <w:noProof/>
            <w:webHidden/>
          </w:rPr>
          <w:fldChar w:fldCharType="end"/>
        </w:r>
      </w:hyperlink>
    </w:p>
    <w:p w14:paraId="49C78750"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38" w:history="1">
        <w:r w:rsidR="00325E63" w:rsidRPr="008F1BA5">
          <w:rPr>
            <w:rStyle w:val="Hyperlink"/>
            <w:noProof/>
          </w:rPr>
          <w:t>6.1.</w:t>
        </w:r>
        <w:r w:rsidR="00325E63">
          <w:rPr>
            <w:rFonts w:asciiTheme="minorHAnsi" w:eastAsiaTheme="minorEastAsia" w:hAnsiTheme="minorHAnsi" w:cstheme="minorBidi"/>
            <w:smallCaps w:val="0"/>
            <w:noProof/>
            <w:sz w:val="22"/>
            <w:szCs w:val="22"/>
          </w:rPr>
          <w:tab/>
        </w:r>
        <w:r w:rsidR="00325E63" w:rsidRPr="008F1BA5">
          <w:rPr>
            <w:rStyle w:val="Hyperlink"/>
            <w:noProof/>
          </w:rPr>
          <w:t>General.</w:t>
        </w:r>
        <w:r w:rsidR="00325E63">
          <w:rPr>
            <w:noProof/>
            <w:webHidden/>
          </w:rPr>
          <w:tab/>
        </w:r>
        <w:r w:rsidR="00325E63">
          <w:rPr>
            <w:noProof/>
            <w:webHidden/>
          </w:rPr>
          <w:fldChar w:fldCharType="begin"/>
        </w:r>
        <w:r w:rsidR="00325E63">
          <w:rPr>
            <w:noProof/>
            <w:webHidden/>
          </w:rPr>
          <w:instrText xml:space="preserve"> PAGEREF _Toc487714338 \h </w:instrText>
        </w:r>
        <w:r w:rsidR="00325E63">
          <w:rPr>
            <w:noProof/>
            <w:webHidden/>
          </w:rPr>
        </w:r>
        <w:r w:rsidR="00325E63">
          <w:rPr>
            <w:noProof/>
            <w:webHidden/>
          </w:rPr>
          <w:fldChar w:fldCharType="separate"/>
        </w:r>
        <w:r w:rsidR="009C3F43">
          <w:rPr>
            <w:noProof/>
            <w:webHidden/>
          </w:rPr>
          <w:t>27</w:t>
        </w:r>
        <w:r w:rsidR="00325E63">
          <w:rPr>
            <w:noProof/>
            <w:webHidden/>
          </w:rPr>
          <w:fldChar w:fldCharType="end"/>
        </w:r>
      </w:hyperlink>
    </w:p>
    <w:p w14:paraId="069ED338"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39" w:history="1">
        <w:r w:rsidR="00325E63" w:rsidRPr="008F1BA5">
          <w:rPr>
            <w:rStyle w:val="Hyperlink"/>
            <w:noProof/>
          </w:rPr>
          <w:t>6.2.</w:t>
        </w:r>
        <w:r w:rsidR="00325E63">
          <w:rPr>
            <w:rFonts w:asciiTheme="minorHAnsi" w:eastAsiaTheme="minorEastAsia" w:hAnsiTheme="minorHAnsi" w:cstheme="minorBidi"/>
            <w:smallCaps w:val="0"/>
            <w:noProof/>
            <w:sz w:val="22"/>
            <w:szCs w:val="22"/>
          </w:rPr>
          <w:tab/>
        </w:r>
        <w:r w:rsidR="00325E63" w:rsidRPr="008F1BA5">
          <w:rPr>
            <w:rStyle w:val="Hyperlink"/>
            <w:noProof/>
          </w:rPr>
          <w:t>Dewatering – Adult Fish Ladders.</w:t>
        </w:r>
        <w:r w:rsidR="00325E63">
          <w:rPr>
            <w:noProof/>
            <w:webHidden/>
          </w:rPr>
          <w:tab/>
        </w:r>
        <w:r w:rsidR="00325E63">
          <w:rPr>
            <w:noProof/>
            <w:webHidden/>
          </w:rPr>
          <w:fldChar w:fldCharType="begin"/>
        </w:r>
        <w:r w:rsidR="00325E63">
          <w:rPr>
            <w:noProof/>
            <w:webHidden/>
          </w:rPr>
          <w:instrText xml:space="preserve"> PAGEREF _Toc487714339 \h </w:instrText>
        </w:r>
        <w:r w:rsidR="00325E63">
          <w:rPr>
            <w:noProof/>
            <w:webHidden/>
          </w:rPr>
        </w:r>
        <w:r w:rsidR="00325E63">
          <w:rPr>
            <w:noProof/>
            <w:webHidden/>
          </w:rPr>
          <w:fldChar w:fldCharType="separate"/>
        </w:r>
        <w:r w:rsidR="009C3F43">
          <w:rPr>
            <w:noProof/>
            <w:webHidden/>
          </w:rPr>
          <w:t>27</w:t>
        </w:r>
        <w:r w:rsidR="00325E63">
          <w:rPr>
            <w:noProof/>
            <w:webHidden/>
          </w:rPr>
          <w:fldChar w:fldCharType="end"/>
        </w:r>
      </w:hyperlink>
    </w:p>
    <w:p w14:paraId="1619C5F1"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40" w:history="1">
        <w:r w:rsidR="00325E63" w:rsidRPr="008F1BA5">
          <w:rPr>
            <w:rStyle w:val="Hyperlink"/>
            <w:noProof/>
          </w:rPr>
          <w:t>6.3.</w:t>
        </w:r>
        <w:r w:rsidR="00325E63">
          <w:rPr>
            <w:rFonts w:asciiTheme="minorHAnsi" w:eastAsiaTheme="minorEastAsia" w:hAnsiTheme="minorHAnsi" w:cstheme="minorBidi"/>
            <w:smallCaps w:val="0"/>
            <w:noProof/>
            <w:sz w:val="22"/>
            <w:szCs w:val="22"/>
          </w:rPr>
          <w:tab/>
        </w:r>
        <w:r w:rsidR="00325E63" w:rsidRPr="008F1BA5">
          <w:rPr>
            <w:rStyle w:val="Hyperlink"/>
            <w:noProof/>
          </w:rPr>
          <w:t xml:space="preserve">Dewatering – </w:t>
        </w:r>
        <w:r w:rsidR="00325E63" w:rsidRPr="008F1BA5">
          <w:rPr>
            <w:rStyle w:val="Hyperlink"/>
            <w:iCs/>
            <w:noProof/>
          </w:rPr>
          <w:t>Powerhouse Fish Collection System.</w:t>
        </w:r>
        <w:r w:rsidR="00325E63">
          <w:rPr>
            <w:noProof/>
            <w:webHidden/>
          </w:rPr>
          <w:tab/>
        </w:r>
        <w:r w:rsidR="00325E63">
          <w:rPr>
            <w:noProof/>
            <w:webHidden/>
          </w:rPr>
          <w:fldChar w:fldCharType="begin"/>
        </w:r>
        <w:r w:rsidR="00325E63">
          <w:rPr>
            <w:noProof/>
            <w:webHidden/>
          </w:rPr>
          <w:instrText xml:space="preserve"> PAGEREF _Toc487714340 \h </w:instrText>
        </w:r>
        <w:r w:rsidR="00325E63">
          <w:rPr>
            <w:noProof/>
            <w:webHidden/>
          </w:rPr>
        </w:r>
        <w:r w:rsidR="00325E63">
          <w:rPr>
            <w:noProof/>
            <w:webHidden/>
          </w:rPr>
          <w:fldChar w:fldCharType="separate"/>
        </w:r>
        <w:r w:rsidR="009C3F43">
          <w:rPr>
            <w:noProof/>
            <w:webHidden/>
          </w:rPr>
          <w:t>28</w:t>
        </w:r>
        <w:r w:rsidR="00325E63">
          <w:rPr>
            <w:noProof/>
            <w:webHidden/>
          </w:rPr>
          <w:fldChar w:fldCharType="end"/>
        </w:r>
      </w:hyperlink>
    </w:p>
    <w:p w14:paraId="75CB63AC"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41" w:history="1">
        <w:r w:rsidR="00325E63" w:rsidRPr="008F1BA5">
          <w:rPr>
            <w:rStyle w:val="Hyperlink"/>
            <w:noProof/>
          </w:rPr>
          <w:t>6.4.</w:t>
        </w:r>
        <w:r w:rsidR="00325E63">
          <w:rPr>
            <w:rFonts w:asciiTheme="minorHAnsi" w:eastAsiaTheme="minorEastAsia" w:hAnsiTheme="minorHAnsi" w:cstheme="minorBidi"/>
            <w:smallCaps w:val="0"/>
            <w:noProof/>
            <w:sz w:val="22"/>
            <w:szCs w:val="22"/>
          </w:rPr>
          <w:tab/>
        </w:r>
        <w:r w:rsidR="00325E63" w:rsidRPr="008F1BA5">
          <w:rPr>
            <w:rStyle w:val="Hyperlink"/>
            <w:noProof/>
          </w:rPr>
          <w:t xml:space="preserve">Dewatering – </w:t>
        </w:r>
        <w:r w:rsidR="00325E63" w:rsidRPr="008F1BA5">
          <w:rPr>
            <w:rStyle w:val="Hyperlink"/>
            <w:iCs/>
            <w:noProof/>
          </w:rPr>
          <w:t>Juvenile Bypass System (JBS).</w:t>
        </w:r>
        <w:r w:rsidR="00325E63">
          <w:rPr>
            <w:noProof/>
            <w:webHidden/>
          </w:rPr>
          <w:tab/>
        </w:r>
        <w:r w:rsidR="00325E63">
          <w:rPr>
            <w:noProof/>
            <w:webHidden/>
          </w:rPr>
          <w:fldChar w:fldCharType="begin"/>
        </w:r>
        <w:r w:rsidR="00325E63">
          <w:rPr>
            <w:noProof/>
            <w:webHidden/>
          </w:rPr>
          <w:instrText xml:space="preserve"> PAGEREF _Toc487714341 \h </w:instrText>
        </w:r>
        <w:r w:rsidR="00325E63">
          <w:rPr>
            <w:noProof/>
            <w:webHidden/>
          </w:rPr>
        </w:r>
        <w:r w:rsidR="00325E63">
          <w:rPr>
            <w:noProof/>
            <w:webHidden/>
          </w:rPr>
          <w:fldChar w:fldCharType="separate"/>
        </w:r>
        <w:r w:rsidR="009C3F43">
          <w:rPr>
            <w:noProof/>
            <w:webHidden/>
          </w:rPr>
          <w:t>28</w:t>
        </w:r>
        <w:r w:rsidR="00325E63">
          <w:rPr>
            <w:noProof/>
            <w:webHidden/>
          </w:rPr>
          <w:fldChar w:fldCharType="end"/>
        </w:r>
      </w:hyperlink>
    </w:p>
    <w:p w14:paraId="16BBB55F"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42" w:history="1">
        <w:r w:rsidR="00325E63" w:rsidRPr="008F1BA5">
          <w:rPr>
            <w:rStyle w:val="Hyperlink"/>
            <w:noProof/>
          </w:rPr>
          <w:t>6.5.</w:t>
        </w:r>
        <w:r w:rsidR="00325E63">
          <w:rPr>
            <w:rFonts w:asciiTheme="minorHAnsi" w:eastAsiaTheme="minorEastAsia" w:hAnsiTheme="minorHAnsi" w:cstheme="minorBidi"/>
            <w:smallCaps w:val="0"/>
            <w:noProof/>
            <w:sz w:val="22"/>
            <w:szCs w:val="22"/>
          </w:rPr>
          <w:tab/>
        </w:r>
        <w:r w:rsidR="00325E63" w:rsidRPr="008F1BA5">
          <w:rPr>
            <w:rStyle w:val="Hyperlink"/>
            <w:noProof/>
          </w:rPr>
          <w:t>Dewatering – Turbine Units.</w:t>
        </w:r>
        <w:r w:rsidR="00325E63">
          <w:rPr>
            <w:noProof/>
            <w:webHidden/>
          </w:rPr>
          <w:tab/>
        </w:r>
        <w:r w:rsidR="00325E63">
          <w:rPr>
            <w:noProof/>
            <w:webHidden/>
          </w:rPr>
          <w:fldChar w:fldCharType="begin"/>
        </w:r>
        <w:r w:rsidR="00325E63">
          <w:rPr>
            <w:noProof/>
            <w:webHidden/>
          </w:rPr>
          <w:instrText xml:space="preserve"> PAGEREF _Toc487714342 \h </w:instrText>
        </w:r>
        <w:r w:rsidR="00325E63">
          <w:rPr>
            <w:noProof/>
            <w:webHidden/>
          </w:rPr>
        </w:r>
        <w:r w:rsidR="00325E63">
          <w:rPr>
            <w:noProof/>
            <w:webHidden/>
          </w:rPr>
          <w:fldChar w:fldCharType="separate"/>
        </w:r>
        <w:r w:rsidR="009C3F43">
          <w:rPr>
            <w:noProof/>
            <w:webHidden/>
          </w:rPr>
          <w:t>28</w:t>
        </w:r>
        <w:r w:rsidR="00325E63">
          <w:rPr>
            <w:noProof/>
            <w:webHidden/>
          </w:rPr>
          <w:fldChar w:fldCharType="end"/>
        </w:r>
      </w:hyperlink>
    </w:p>
    <w:p w14:paraId="3A29C8F7" w14:textId="77777777" w:rsidR="00325E63" w:rsidRDefault="00E565EC">
      <w:pPr>
        <w:pStyle w:val="TOC2"/>
        <w:tabs>
          <w:tab w:val="left" w:pos="960"/>
          <w:tab w:val="right" w:leader="dot" w:pos="9350"/>
        </w:tabs>
        <w:rPr>
          <w:rFonts w:asciiTheme="minorHAnsi" w:eastAsiaTheme="minorEastAsia" w:hAnsiTheme="minorHAnsi" w:cstheme="minorBidi"/>
          <w:smallCaps w:val="0"/>
          <w:noProof/>
          <w:sz w:val="22"/>
          <w:szCs w:val="22"/>
        </w:rPr>
      </w:pPr>
      <w:hyperlink w:anchor="_Toc487714343" w:history="1">
        <w:r w:rsidR="00325E63" w:rsidRPr="008F1BA5">
          <w:rPr>
            <w:rStyle w:val="Hyperlink"/>
            <w:noProof/>
          </w:rPr>
          <w:t>6.6.</w:t>
        </w:r>
        <w:r w:rsidR="00325E63">
          <w:rPr>
            <w:rFonts w:asciiTheme="minorHAnsi" w:eastAsiaTheme="minorEastAsia" w:hAnsiTheme="minorHAnsi" w:cstheme="minorBidi"/>
            <w:smallCaps w:val="0"/>
            <w:noProof/>
            <w:sz w:val="22"/>
            <w:szCs w:val="22"/>
          </w:rPr>
          <w:tab/>
        </w:r>
        <w:r w:rsidR="00325E63" w:rsidRPr="008F1BA5">
          <w:rPr>
            <w:rStyle w:val="Hyperlink"/>
            <w:noProof/>
          </w:rPr>
          <w:t>Dewatering – Navigation Lock.</w:t>
        </w:r>
        <w:r w:rsidR="00325E63">
          <w:rPr>
            <w:noProof/>
            <w:webHidden/>
          </w:rPr>
          <w:tab/>
        </w:r>
        <w:r w:rsidR="00325E63">
          <w:rPr>
            <w:noProof/>
            <w:webHidden/>
          </w:rPr>
          <w:fldChar w:fldCharType="begin"/>
        </w:r>
        <w:r w:rsidR="00325E63">
          <w:rPr>
            <w:noProof/>
            <w:webHidden/>
          </w:rPr>
          <w:instrText xml:space="preserve"> PAGEREF _Toc487714343 \h </w:instrText>
        </w:r>
        <w:r w:rsidR="00325E63">
          <w:rPr>
            <w:noProof/>
            <w:webHidden/>
          </w:rPr>
        </w:r>
        <w:r w:rsidR="00325E63">
          <w:rPr>
            <w:noProof/>
            <w:webHidden/>
          </w:rPr>
          <w:fldChar w:fldCharType="separate"/>
        </w:r>
        <w:r w:rsidR="009C3F43">
          <w:rPr>
            <w:noProof/>
            <w:webHidden/>
          </w:rPr>
          <w:t>29</w:t>
        </w:r>
        <w:r w:rsidR="00325E63">
          <w:rPr>
            <w:noProof/>
            <w:webHidden/>
          </w:rPr>
          <w:fldChar w:fldCharType="end"/>
        </w:r>
      </w:hyperlink>
    </w:p>
    <w:p w14:paraId="700F8232" w14:textId="77777777" w:rsidR="00325E63" w:rsidRDefault="00E565E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7714344" w:history="1">
        <w:r w:rsidR="00325E63" w:rsidRPr="008F1BA5">
          <w:rPr>
            <w:rStyle w:val="Hyperlink"/>
            <w:noProof/>
          </w:rPr>
          <w:t>7.</w:t>
        </w:r>
        <w:r w:rsidR="00325E63">
          <w:rPr>
            <w:rFonts w:asciiTheme="minorHAnsi" w:eastAsiaTheme="minorEastAsia" w:hAnsiTheme="minorHAnsi" w:cstheme="minorBidi"/>
            <w:b w:val="0"/>
            <w:bCs w:val="0"/>
            <w:caps w:val="0"/>
            <w:noProof/>
            <w:sz w:val="22"/>
            <w:szCs w:val="22"/>
          </w:rPr>
          <w:tab/>
        </w:r>
        <w:r w:rsidR="00325E63" w:rsidRPr="008F1BA5">
          <w:rPr>
            <w:rStyle w:val="Hyperlink"/>
            <w:iCs/>
            <w:noProof/>
          </w:rPr>
          <w:t>Forebay Debris Removal</w:t>
        </w:r>
        <w:r w:rsidR="00325E63">
          <w:rPr>
            <w:noProof/>
            <w:webHidden/>
          </w:rPr>
          <w:tab/>
        </w:r>
        <w:r w:rsidR="00325E63">
          <w:rPr>
            <w:noProof/>
            <w:webHidden/>
          </w:rPr>
          <w:fldChar w:fldCharType="begin"/>
        </w:r>
        <w:r w:rsidR="00325E63">
          <w:rPr>
            <w:noProof/>
            <w:webHidden/>
          </w:rPr>
          <w:instrText xml:space="preserve"> PAGEREF _Toc487714344 \h </w:instrText>
        </w:r>
        <w:r w:rsidR="00325E63">
          <w:rPr>
            <w:noProof/>
            <w:webHidden/>
          </w:rPr>
        </w:r>
        <w:r w:rsidR="00325E63">
          <w:rPr>
            <w:noProof/>
            <w:webHidden/>
          </w:rPr>
          <w:fldChar w:fldCharType="separate"/>
        </w:r>
        <w:r w:rsidR="009C3F43">
          <w:rPr>
            <w:noProof/>
            <w:webHidden/>
          </w:rPr>
          <w:t>29</w:t>
        </w:r>
        <w:r w:rsidR="00325E63">
          <w:rPr>
            <w:noProof/>
            <w:webHidden/>
          </w:rPr>
          <w:fldChar w:fldCharType="end"/>
        </w:r>
      </w:hyperlink>
    </w:p>
    <w:p w14:paraId="1E02A988" w14:textId="77777777" w:rsidR="00325E63" w:rsidRDefault="00E565E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7714345" w:history="1">
        <w:r w:rsidR="00325E63" w:rsidRPr="008F1BA5">
          <w:rPr>
            <w:rStyle w:val="Hyperlink"/>
            <w:noProof/>
          </w:rPr>
          <w:t>8.</w:t>
        </w:r>
        <w:r w:rsidR="00325E63">
          <w:rPr>
            <w:rFonts w:asciiTheme="minorHAnsi" w:eastAsiaTheme="minorEastAsia" w:hAnsiTheme="minorHAnsi" w:cstheme="minorBidi"/>
            <w:b w:val="0"/>
            <w:bCs w:val="0"/>
            <w:caps w:val="0"/>
            <w:noProof/>
            <w:sz w:val="22"/>
            <w:szCs w:val="22"/>
          </w:rPr>
          <w:tab/>
        </w:r>
        <w:r w:rsidR="00325E63" w:rsidRPr="008F1BA5">
          <w:rPr>
            <w:rStyle w:val="Hyperlink"/>
            <w:noProof/>
          </w:rPr>
          <w:t>Response to Hazardous Materials Spills</w:t>
        </w:r>
        <w:r w:rsidR="00325E63">
          <w:rPr>
            <w:noProof/>
            <w:webHidden/>
          </w:rPr>
          <w:tab/>
        </w:r>
        <w:r w:rsidR="00325E63">
          <w:rPr>
            <w:noProof/>
            <w:webHidden/>
          </w:rPr>
          <w:fldChar w:fldCharType="begin"/>
        </w:r>
        <w:r w:rsidR="00325E63">
          <w:rPr>
            <w:noProof/>
            <w:webHidden/>
          </w:rPr>
          <w:instrText xml:space="preserve"> PAGEREF _Toc487714345 \h </w:instrText>
        </w:r>
        <w:r w:rsidR="00325E63">
          <w:rPr>
            <w:noProof/>
            <w:webHidden/>
          </w:rPr>
        </w:r>
        <w:r w:rsidR="00325E63">
          <w:rPr>
            <w:noProof/>
            <w:webHidden/>
          </w:rPr>
          <w:fldChar w:fldCharType="separate"/>
        </w:r>
        <w:r w:rsidR="009C3F43">
          <w:rPr>
            <w:noProof/>
            <w:webHidden/>
          </w:rPr>
          <w:t>29</w:t>
        </w:r>
        <w:r w:rsidR="00325E63">
          <w:rPr>
            <w:noProof/>
            <w:webHidden/>
          </w:rPr>
          <w:fldChar w:fldCharType="end"/>
        </w:r>
      </w:hyperlink>
    </w:p>
    <w:p w14:paraId="260E2DB1" w14:textId="77777777" w:rsidR="0085643D" w:rsidRPr="00205A13" w:rsidRDefault="008932A1" w:rsidP="00205A13">
      <w:pPr>
        <w:tabs>
          <w:tab w:val="right" w:leader="dot" w:pos="8640"/>
        </w:tabs>
        <w:spacing w:after="60"/>
        <w:sectPr w:rsidR="0085643D" w:rsidRPr="00205A13" w:rsidSect="002E3B5E">
          <w:headerReference w:type="default" r:id="rId8"/>
          <w:footerReference w:type="default" r:id="rId9"/>
          <w:headerReference w:type="first" r:id="rId10"/>
          <w:pgSz w:w="12240" w:h="15840" w:code="1"/>
          <w:pgMar w:top="1440" w:right="1440" w:bottom="1440" w:left="1440" w:header="720" w:footer="720" w:gutter="0"/>
          <w:cols w:space="720"/>
          <w:titlePg/>
          <w:docGrid w:linePitch="272"/>
        </w:sectPr>
      </w:pPr>
      <w:r w:rsidRPr="0007572F">
        <w:rPr>
          <w:b/>
          <w:bCs/>
          <w:caps/>
          <w:sz w:val="22"/>
          <w:szCs w:val="22"/>
        </w:rPr>
        <w:fldChar w:fldCharType="end"/>
      </w:r>
    </w:p>
    <w:bookmarkEnd w:id="0"/>
    <w:p w14:paraId="08FBB16D" w14:textId="77777777" w:rsidR="000A4CFB" w:rsidRPr="00786FDB" w:rsidRDefault="000A4CFB" w:rsidP="009E5551">
      <w:pPr>
        <w:shd w:val="clear" w:color="auto" w:fill="D9D9D9"/>
        <w:spacing w:after="0"/>
        <w:jc w:val="center"/>
      </w:pPr>
      <w:r>
        <w:rPr>
          <w:b/>
          <w:sz w:val="32"/>
          <w:szCs w:val="32"/>
        </w:rPr>
        <w:lastRenderedPageBreak/>
        <w:t>John Day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8932A1">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2" w:name="OLE_LINK13"/>
            <w:bookmarkStart w:id="3"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8932A1">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Columbia River - RM 215.6</w:t>
            </w:r>
          </w:p>
        </w:tc>
      </w:tr>
      <w:tr w:rsidR="000A4CFB" w:rsidRPr="00953932" w14:paraId="6D14B628" w14:textId="77777777" w:rsidTr="008932A1">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8932A1">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  \  Mar–Nov: 50 kcfs</w:t>
            </w:r>
          </w:p>
        </w:tc>
      </w:tr>
      <w:tr w:rsidR="000A4CFB" w:rsidRPr="00953932" w14:paraId="7848F0E0" w14:textId="77777777" w:rsidTr="008932A1">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  \  Jul–Oct: 265’–268’</w:t>
            </w:r>
          </w:p>
        </w:tc>
      </w:tr>
      <w:tr w:rsidR="000A4CFB" w:rsidRPr="00953932" w14:paraId="088347A1" w14:textId="77777777" w:rsidTr="008932A1">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3’/hr</w:t>
            </w:r>
          </w:p>
        </w:tc>
      </w:tr>
      <w:tr w:rsidR="000A4CFB" w:rsidRPr="00953932" w14:paraId="5EB13334" w14:textId="77777777" w:rsidTr="008932A1">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8932A1">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8932A1">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8932A1">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4" w:name="_Hlk376770283"/>
            <w:r w:rsidRPr="00953932">
              <w:rPr>
                <w:rFonts w:ascii="Calibri" w:hAnsi="Calibri" w:cs="Calibri"/>
                <w:b/>
                <w:bCs/>
                <w:color w:val="000000"/>
                <w:szCs w:val="24"/>
              </w:rPr>
              <w:t>Turbine Generating Capacity (MW)</w:t>
            </w:r>
          </w:p>
        </w:tc>
        <w:tc>
          <w:tcPr>
            <w:tcW w:w="2817" w:type="pct"/>
            <w:vAlign w:val="center"/>
          </w:tcPr>
          <w:p w14:paraId="088B38D5"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  \  Maximum: 2,480 MW (155 MW/unit)</w:t>
            </w:r>
          </w:p>
        </w:tc>
      </w:tr>
      <w:bookmarkEnd w:id="4"/>
      <w:tr w:rsidR="00E25FAF" w:rsidRPr="00953932" w14:paraId="1C9248BD" w14:textId="77777777" w:rsidTr="008932A1">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8932A1">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8932A1">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8932A1">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8932A1">
        <w:tc>
          <w:tcPr>
            <w:tcW w:w="2183" w:type="pct"/>
            <w:vAlign w:val="center"/>
          </w:tcPr>
          <w:p w14:paraId="3CD13C10"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 Spillway Weirs (#)</w:t>
            </w:r>
          </w:p>
        </w:tc>
        <w:tc>
          <w:tcPr>
            <w:tcW w:w="2817" w:type="pct"/>
            <w:vAlign w:val="center"/>
          </w:tcPr>
          <w:p w14:paraId="41F9F39A"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 (Bays 18 &amp; 19)</w:t>
            </w:r>
          </w:p>
        </w:tc>
      </w:tr>
      <w:tr w:rsidR="00E25FAF" w:rsidRPr="00953932" w14:paraId="38D9F5AA" w14:textId="77777777" w:rsidTr="008932A1">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8932A1">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bookmarkEnd w:id="2"/>
      <w:bookmarkEnd w:id="3"/>
    </w:tbl>
    <w:p w14:paraId="2654B2B9" w14:textId="77777777" w:rsidR="006D4599" w:rsidRDefault="006D4599" w:rsidP="005170C3">
      <w:pPr>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1"/>
          <w:headerReference w:type="first" r:id="rId12"/>
          <w:footerReference w:type="first" r:id="rId13"/>
          <w:pgSz w:w="15840" w:h="12240" w:orient="landscape" w:code="1"/>
          <w:pgMar w:top="1440" w:right="1440" w:bottom="1440" w:left="1440" w:header="720" w:footer="720" w:gutter="0"/>
          <w:pgNumType w:start="1"/>
          <w:cols w:space="720"/>
          <w:docGrid w:linePitch="326"/>
        </w:sectPr>
      </w:pPr>
      <w:bookmarkStart w:id="5" w:name="_Toc161471798"/>
    </w:p>
    <w:p w14:paraId="07ACE85D" w14:textId="10A812DF" w:rsidR="005142BB" w:rsidRDefault="005560C2" w:rsidP="005142BB">
      <w:pPr>
        <w:keepNext/>
        <w:spacing w:after="0"/>
      </w:pPr>
      <w:r>
        <w:rPr>
          <w:noProof/>
        </w:rPr>
        <w:lastRenderedPageBreak/>
        <w:drawing>
          <wp:anchor distT="0" distB="0" distL="114300" distR="114300" simplePos="0" relativeHeight="251659264" behindDoc="1" locked="0" layoutInCell="1" allowOverlap="1" wp14:anchorId="633134AF" wp14:editId="36021472">
            <wp:simplePos x="0" y="0"/>
            <wp:positionH relativeFrom="column">
              <wp:posOffset>0</wp:posOffset>
            </wp:positionH>
            <wp:positionV relativeFrom="paragraph">
              <wp:posOffset>76200</wp:posOffset>
            </wp:positionV>
            <wp:extent cx="8412480" cy="5943600"/>
            <wp:effectExtent l="76200" t="76200" r="140970" b="13335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841248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6"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681F192B" w:rsidR="005560C2" w:rsidRDefault="00041902" w:rsidP="005142BB">
      <w:pPr>
        <w:pStyle w:val="Caption"/>
      </w:pPr>
      <w:r w:rsidRPr="0021052F">
        <w:rPr>
          <w:noProof/>
        </w:rPr>
        <mc:AlternateContent>
          <mc:Choice Requires="wps">
            <w:drawing>
              <wp:anchor distT="0" distB="0" distL="114300" distR="114300" simplePos="0" relativeHeight="251661312" behindDoc="0" locked="0" layoutInCell="1" allowOverlap="1" wp14:anchorId="54740B05" wp14:editId="5C18A045">
                <wp:simplePos x="0" y="0"/>
                <wp:positionH relativeFrom="column">
                  <wp:posOffset>5925758</wp:posOffset>
                </wp:positionH>
                <wp:positionV relativeFrom="paragraph">
                  <wp:posOffset>115787</wp:posOffset>
                </wp:positionV>
                <wp:extent cx="182880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w="9525">
                          <a:noFill/>
                          <a:miter lim="800000"/>
                          <a:headEnd/>
                          <a:tailEnd/>
                        </a:ln>
                      </wps:spPr>
                      <wps:txbx>
                        <w:txbxContent>
                          <w:p w14:paraId="6774B99D" w14:textId="77777777" w:rsidR="00FA363A" w:rsidRPr="00041902" w:rsidRDefault="00FA363A"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FA363A" w:rsidRPr="00041902" w:rsidRDefault="00FA363A" w:rsidP="0021052F">
                            <w:pPr>
                              <w:jc w:val="right"/>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54740B05" id="_x0000_t202" coordsize="21600,21600" o:spt="202" path="m,l,21600r21600,l21600,xe">
                <v:stroke joinstyle="miter"/>
                <v:path gradientshapeok="t" o:connecttype="rect"/>
              </v:shapetype>
              <v:shape id="Text Box 18" o:spid="_x0000_s1026" type="#_x0000_t202" style="position:absolute;margin-left:466.6pt;margin-top:9.1pt;width:2in;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" filled="f" stroked="f">
                <v:textbox>
                  <w:txbxContent>
                    <w:p w14:paraId="6774B99D" w14:textId="77777777" w:rsidR="00FA363A" w:rsidRPr="00041902" w:rsidRDefault="00FA363A"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FA363A" w:rsidRPr="00041902" w:rsidRDefault="00FA363A" w:rsidP="0021052F">
                      <w:pPr>
                        <w:jc w:val="right"/>
                        <w:rPr>
                          <w:rFonts w:ascii="Arial" w:hAnsi="Arial" w:cs="Arial"/>
                          <w:b/>
                          <w:sz w:val="18"/>
                          <w:szCs w:val="18"/>
                        </w:rPr>
                      </w:pPr>
                    </w:p>
                  </w:txbxContent>
                </v:textbox>
              </v:shape>
            </w:pict>
          </mc:Fallback>
        </mc:AlternateContent>
      </w:r>
      <w:r w:rsidR="0021052F" w:rsidRPr="0021052F">
        <w:rPr>
          <w:noProof/>
        </w:rPr>
        <mc:AlternateContent>
          <mc:Choice Requires="wps">
            <w:drawing>
              <wp:anchor distT="0" distB="0" distL="114300" distR="114300" simplePos="0" relativeHeight="251662336" behindDoc="0" locked="0" layoutInCell="1" allowOverlap="1" wp14:anchorId="26B1780E" wp14:editId="12859A31">
                <wp:simplePos x="0" y="0"/>
                <wp:positionH relativeFrom="column">
                  <wp:posOffset>5151120</wp:posOffset>
                </wp:positionH>
                <wp:positionV relativeFrom="paragraph">
                  <wp:posOffset>139065</wp:posOffset>
                </wp:positionV>
                <wp:extent cx="821055" cy="365760"/>
                <wp:effectExtent l="38100" t="0" r="17145" b="53340"/>
                <wp:wrapNone/>
                <wp:docPr id="20" name="Straight Arrow Connector 20"/>
                <wp:cNvGraphicFramePr/>
                <a:graphic xmlns:a="http://schemas.openxmlformats.org/drawingml/2006/main">
                  <a:graphicData uri="http://schemas.microsoft.com/office/word/2010/wordprocessingShape">
                    <wps:wsp>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33542F" id="_x0000_t32" coordsize="21600,21600" o:spt="32" o:oned="t" path="m,l21600,21600e" filled="f">
                <v:path arrowok="t" fillok="f" o:connecttype="none"/>
                <o:lock v:ext="edit" shapetype="t"/>
              </v:shapetype>
              <v:shape id="Straight Arrow Connector 20" o:spid="_x0000_s1026" type="#_x0000_t32" style="position:absolute;margin-left:405.6pt;margin-top:10.95pt;width:64.65pt;height:28.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" strokecolor="black [3213]">
                <v:stroke endarrow="block" joinstyle="miter"/>
              </v:shape>
            </w:pict>
          </mc:Fallback>
        </mc:AlternateContent>
      </w:r>
      <w:r w:rsidR="0021052F" w:rsidRPr="0021052F">
        <w:rPr>
          <w:noProof/>
        </w:rPr>
        <mc:AlternateContent>
          <mc:Choice Requires="wps">
            <w:drawing>
              <wp:anchor distT="0" distB="0" distL="114300" distR="114300" simplePos="0" relativeHeight="251664384" behindDoc="0" locked="0" layoutInCell="1" allowOverlap="1" wp14:anchorId="025CA14D" wp14:editId="0C1581CF">
                <wp:simplePos x="0" y="0"/>
                <wp:positionH relativeFrom="column">
                  <wp:posOffset>5849620</wp:posOffset>
                </wp:positionH>
                <wp:positionV relativeFrom="paragraph">
                  <wp:posOffset>139065</wp:posOffset>
                </wp:positionV>
                <wp:extent cx="121920" cy="365760"/>
                <wp:effectExtent l="38100" t="0" r="30480" b="53340"/>
                <wp:wrapNone/>
                <wp:docPr id="19" name="Straight Arrow Connector 19"/>
                <wp:cNvGraphicFramePr/>
                <a:graphic xmlns:a="http://schemas.openxmlformats.org/drawingml/2006/main">
                  <a:graphicData uri="http://schemas.microsoft.com/office/word/2010/wordprocessingShape">
                    <wps:wsp>
                      <wps:cNvCnPr/>
                      <wps:spPr>
                        <a:xfrm flipH="1">
                          <a:off x="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284924" id="_x0000_t32" coordsize="21600,21600" o:spt="32" o:oned="t" path="m,l21600,21600e" filled="f">
                <v:path arrowok="t" fillok="f" o:connecttype="none"/>
                <o:lock v:ext="edit" shapetype="t"/>
              </v:shapetype>
              <v:shape id="Straight Arrow Connector 19" o:spid="_x0000_s1026" type="#_x0000_t32" style="position:absolute;margin-left:460.6pt;margin-top:10.95pt;width:9.6pt;height:2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" strokecolor="black [3213]">
                <v:stroke endarrow="block" joinstyle="miter"/>
              </v:shape>
            </w:pict>
          </mc:Fallback>
        </mc:AlternateContent>
      </w:r>
      <w:r w:rsidR="0021052F" w:rsidRPr="0021052F">
        <w:rPr>
          <w:noProof/>
        </w:rPr>
        <mc:AlternateContent>
          <mc:Choice Requires="wps">
            <w:drawing>
              <wp:anchor distT="0" distB="0" distL="114300" distR="114300" simplePos="0" relativeHeight="251663360" behindDoc="0" locked="0" layoutInCell="1" allowOverlap="1" wp14:anchorId="13C4CDF1" wp14:editId="0284BEA7">
                <wp:simplePos x="0" y="0"/>
                <wp:positionH relativeFrom="column">
                  <wp:posOffset>5970270</wp:posOffset>
                </wp:positionH>
                <wp:positionV relativeFrom="paragraph">
                  <wp:posOffset>142240</wp:posOffset>
                </wp:positionV>
                <wp:extent cx="1510030" cy="0"/>
                <wp:effectExtent l="0" t="0" r="13970" b="19050"/>
                <wp:wrapNone/>
                <wp:docPr id="22" name="Straight Connector 22"/>
                <wp:cNvGraphicFramePr/>
                <a:graphic xmlns:a="http://schemas.openxmlformats.org/drawingml/2006/main">
                  <a:graphicData uri="http://schemas.microsoft.com/office/word/2010/wordprocessingShape">
                    <wps:wsp>
                      <wps:cNvCnPr/>
                      <wps:spPr>
                        <a:xfrm flipH="1">
                          <a:off x="0" y="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76A04" id="Straight Connector 22"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70.1pt,11.2pt" to="58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" strokecolor="black [3213]">
                <v:stroke joinstyle="miter"/>
              </v:line>
            </w:pict>
          </mc:Fallback>
        </mc:AlternateContent>
      </w:r>
    </w:p>
    <w:p w14:paraId="0DC4FB9C" w14:textId="28056601"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77777777" w:rsidR="005560C2" w:rsidRDefault="005560C2" w:rsidP="005142BB">
      <w:pPr>
        <w:pStyle w:val="Caption"/>
      </w:pP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40A4C4E1" w14:textId="77777777" w:rsidR="005560C2" w:rsidRDefault="005560C2" w:rsidP="005142BB">
      <w:pPr>
        <w:pStyle w:val="Caption"/>
      </w:pPr>
    </w:p>
    <w:p w14:paraId="62F9E50E" w14:textId="7E821FF5" w:rsidR="000A4CFB" w:rsidRPr="005142BB" w:rsidRDefault="005142BB" w:rsidP="005142BB">
      <w:pPr>
        <w:pStyle w:val="Caption"/>
      </w:pPr>
      <w:bookmarkStart w:id="7" w:name="_Ref476910345"/>
      <w:r>
        <w:t>Figure JDA-</w:t>
      </w:r>
      <w:fldSimple w:instr=" SEQ Figure_JDA- \* ARABIC ">
        <w:r w:rsidR="009C3F43">
          <w:rPr>
            <w:noProof/>
          </w:rPr>
          <w:t>1</w:t>
        </w:r>
      </w:fldSimple>
      <w:bookmarkEnd w:id="6"/>
      <w:bookmarkEnd w:id="7"/>
      <w:r>
        <w:t xml:space="preserve">. </w:t>
      </w:r>
      <w:r w:rsidRPr="006A5AC2">
        <w:t>John Day Dam South Fish Ladder, Powerhouse Collection System, and Juvenile Bypass System.</w:t>
      </w:r>
    </w:p>
    <w:p w14:paraId="5197D4DB" w14:textId="2CD4AC05" w:rsidR="00563BB5" w:rsidRDefault="000A4CFB" w:rsidP="005142BB">
      <w:pPr>
        <w:spacing w:after="0"/>
      </w:pPr>
      <w:r w:rsidRPr="00026F48">
        <w:br w:type="page"/>
      </w:r>
      <w:r w:rsidR="006D5CE6" w:rsidRPr="006D5CE6">
        <w:rPr>
          <w:noProof/>
        </w:rPr>
        <w:lastRenderedPageBreak/>
        <mc:AlternateContent>
          <mc:Choice Requires="wps">
            <w:drawing>
              <wp:anchor distT="0" distB="0" distL="114300" distR="114300" simplePos="0" relativeHeight="251669504" behindDoc="0" locked="0" layoutInCell="1" allowOverlap="1" wp14:anchorId="3601B826" wp14:editId="201C2E4F">
                <wp:simplePos x="0" y="0"/>
                <wp:positionH relativeFrom="column">
                  <wp:posOffset>939800</wp:posOffset>
                </wp:positionH>
                <wp:positionV relativeFrom="paragraph">
                  <wp:posOffset>2092325</wp:posOffset>
                </wp:positionV>
                <wp:extent cx="1716405" cy="0"/>
                <wp:effectExtent l="0" t="0" r="36195" b="19050"/>
                <wp:wrapNone/>
                <wp:docPr id="16" name="Straight Connector 16"/>
                <wp:cNvGraphicFramePr/>
                <a:graphic xmlns:a="http://schemas.openxmlformats.org/drawingml/2006/main">
                  <a:graphicData uri="http://schemas.microsoft.com/office/word/2010/wordprocessingShape">
                    <wps:wsp>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ACEB4"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64.75pt" to="209.1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" strokecolor="black [3213]">
                <v:stroke joinstyle="miter"/>
              </v:line>
            </w:pict>
          </mc:Fallback>
        </mc:AlternateContent>
      </w:r>
      <w:r w:rsidR="006D5CE6" w:rsidRPr="006D5CE6">
        <w:rPr>
          <w:noProof/>
        </w:rPr>
        <mc:AlternateContent>
          <mc:Choice Requires="wps">
            <w:drawing>
              <wp:anchor distT="0" distB="0" distL="114300" distR="114300" simplePos="0" relativeHeight="251668480" behindDoc="0" locked="0" layoutInCell="1" allowOverlap="1" wp14:anchorId="06CBC63E" wp14:editId="33A37069">
                <wp:simplePos x="0" y="0"/>
                <wp:positionH relativeFrom="column">
                  <wp:posOffset>2660650</wp:posOffset>
                </wp:positionH>
                <wp:positionV relativeFrom="paragraph">
                  <wp:posOffset>2092325</wp:posOffset>
                </wp:positionV>
                <wp:extent cx="593725" cy="107315"/>
                <wp:effectExtent l="0" t="0" r="73025" b="83185"/>
                <wp:wrapNone/>
                <wp:docPr id="15" name="Straight Arrow Connector 15"/>
                <wp:cNvGraphicFramePr/>
                <a:graphic xmlns:a="http://schemas.openxmlformats.org/drawingml/2006/main">
                  <a:graphicData uri="http://schemas.microsoft.com/office/word/2010/wordprocessingShape">
                    <wps:wsp>
                      <wps:cNvCnPr/>
                      <wps:spPr>
                        <a:xfrm>
                          <a:off x="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5A3AF" id="Straight Arrow Connector 15" o:spid="_x0000_s1026" type="#_x0000_t32" style="position:absolute;margin-left:209.5pt;margin-top:164.75pt;width:46.75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" strokecolor="black [3213]">
                <v:stroke endarrow="block" joinstyle="miter"/>
              </v:shape>
            </w:pict>
          </mc:Fallback>
        </mc:AlternateContent>
      </w:r>
      <w:r w:rsidR="006D5CE6" w:rsidRPr="006D5CE6">
        <w:rPr>
          <w:noProof/>
        </w:rPr>
        <mc:AlternateContent>
          <mc:Choice Requires="wps">
            <w:drawing>
              <wp:anchor distT="0" distB="0" distL="114300" distR="114300" simplePos="0" relativeHeight="251667456" behindDoc="0" locked="0" layoutInCell="1" allowOverlap="1" wp14:anchorId="72A0DB44" wp14:editId="2B6A5A3D">
                <wp:simplePos x="0" y="0"/>
                <wp:positionH relativeFrom="column">
                  <wp:posOffset>2660650</wp:posOffset>
                </wp:positionH>
                <wp:positionV relativeFrom="paragraph">
                  <wp:posOffset>2103755</wp:posOffset>
                </wp:positionV>
                <wp:extent cx="285115" cy="273685"/>
                <wp:effectExtent l="0" t="0" r="76835" b="50165"/>
                <wp:wrapNone/>
                <wp:docPr id="13" name="Straight Arrow Connector 13"/>
                <wp:cNvGraphicFramePr/>
                <a:graphic xmlns:a="http://schemas.openxmlformats.org/drawingml/2006/main">
                  <a:graphicData uri="http://schemas.microsoft.com/office/word/2010/wordprocessingShape">
                    <wps:wsp>
                      <wps:cNvCnPr/>
                      <wps:spPr>
                        <a:xfrm>
                          <a:off x="0" y="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F2BDC" id="Straight Arrow Connector 13" o:spid="_x0000_s1026" type="#_x0000_t32" style="position:absolute;margin-left:209.5pt;margin-top:165.65pt;width:22.4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" strokecolor="black [3213]">
                <v:stroke endarrow="block" joinstyle="miter"/>
              </v:shape>
            </w:pict>
          </mc:Fallback>
        </mc:AlternateContent>
      </w:r>
      <w:r w:rsidR="006D5CE6" w:rsidRPr="006D5CE6">
        <w:rPr>
          <w:noProof/>
        </w:rPr>
        <mc:AlternateContent>
          <mc:Choice Requires="wps">
            <w:drawing>
              <wp:anchor distT="0" distB="0" distL="114300" distR="114300" simplePos="0" relativeHeight="251666432" behindDoc="0" locked="0" layoutInCell="1" allowOverlap="1" wp14:anchorId="72A6F622" wp14:editId="1F7B456C">
                <wp:simplePos x="0" y="0"/>
                <wp:positionH relativeFrom="column">
                  <wp:posOffset>914400</wp:posOffset>
                </wp:positionH>
                <wp:positionV relativeFrom="paragraph">
                  <wp:posOffset>2072640</wp:posOffset>
                </wp:positionV>
                <wp:extent cx="1647825"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FA363A" w:rsidRPr="00E53834" w:rsidRDefault="00FA363A"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FA363A" w:rsidRPr="00E53834" w:rsidRDefault="00FA363A" w:rsidP="006D5CE6">
                            <w:pPr>
                              <w:jc w:val="right"/>
                              <w:rPr>
                                <w:rFonts w:ascii="Arial" w:hAnsi="Arial" w:cs="Arial"/>
                                <w:b/>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A6F622" id="Text Box 8" o:spid="_x0000_s1027" type="#_x0000_t202" style="position:absolute;margin-left:1in;margin-top:163.2pt;width:129.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" filled="f" stroked="f">
                <v:textbox>
                  <w:txbxContent>
                    <w:p w14:paraId="541E6E8D" w14:textId="77777777" w:rsidR="00FA363A" w:rsidRPr="00E53834" w:rsidRDefault="00FA363A"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FA363A" w:rsidRPr="00E53834" w:rsidRDefault="00FA363A" w:rsidP="006D5CE6">
                      <w:pPr>
                        <w:jc w:val="right"/>
                        <w:rPr>
                          <w:rFonts w:ascii="Arial" w:hAnsi="Arial" w:cs="Arial"/>
                          <w:b/>
                          <w:sz w:val="16"/>
                          <w:szCs w:val="16"/>
                        </w:rPr>
                      </w:pPr>
                    </w:p>
                  </w:txbxContent>
                </v:textbox>
              </v:shape>
            </w:pict>
          </mc:Fallback>
        </mc:AlternateContent>
      </w:r>
      <w:r w:rsidR="00563BB5" w:rsidRPr="00563BB5">
        <w:rPr>
          <w:noProof/>
        </w:rPr>
        <w:drawing>
          <wp:inline distT="0" distB="0" distL="0" distR="0" wp14:anchorId="50F5C6A6" wp14:editId="606C7B0D">
            <wp:extent cx="8244675" cy="5852160"/>
            <wp:effectExtent l="76200" t="76200" r="137795" b="129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44675" cy="5852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8DC43C" w14:textId="48CDB039" w:rsidR="000A4CFB" w:rsidRDefault="00A956F1" w:rsidP="00563BB5">
      <w:pPr>
        <w:pStyle w:val="Caption"/>
        <w:keepNext/>
        <w:rPr>
          <w:i/>
          <w:szCs w:val="24"/>
        </w:rPr>
      </w:pPr>
      <w:bookmarkStart w:id="8" w:name="_Ref442194377"/>
      <w:r>
        <w:t>Figure JDA-</w:t>
      </w:r>
      <w:fldSimple w:instr=" SEQ Figure_JDA- \* ARABIC ">
        <w:r w:rsidR="009C3F43">
          <w:rPr>
            <w:noProof/>
          </w:rPr>
          <w:t>2</w:t>
        </w:r>
      </w:fldSimple>
      <w:bookmarkEnd w:id="8"/>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336BC49D" w14:textId="69435CF9" w:rsidR="000A4CFB" w:rsidRPr="00DB2F36" w:rsidRDefault="000A4CFB" w:rsidP="000A4CFB">
      <w:pPr>
        <w:pStyle w:val="Caption"/>
        <w:rPr>
          <w:i/>
        </w:rPr>
      </w:pPr>
      <w:bookmarkStart w:id="9" w:name="_Ref471821965"/>
      <w:r w:rsidRPr="001D27F4">
        <w:lastRenderedPageBreak/>
        <w:t>Table JDA-</w:t>
      </w:r>
      <w:fldSimple w:instr=" SEQ Table_JDA- \* ARABIC ">
        <w:r w:rsidR="009C3F43">
          <w:rPr>
            <w:noProof/>
          </w:rPr>
          <w:t>1</w:t>
        </w:r>
      </w:fldSimple>
      <w:bookmarkEnd w:id="9"/>
      <w:r w:rsidRPr="001D27F4">
        <w:t xml:space="preserve">. </w:t>
      </w:r>
      <w:r w:rsidR="00D47F2B" w:rsidRPr="001D27F4">
        <w:t>John Day Dam Schedule of Operations and Actions Defined in the 201</w:t>
      </w:r>
      <w:r w:rsidR="00686277">
        <w:t>7</w:t>
      </w:r>
      <w:r w:rsidR="00D47F2B" w:rsidRPr="001D27F4">
        <w:t xml:space="preserve"> Fish Passage Plan.</w:t>
      </w:r>
      <w:r w:rsidR="00DB2F36">
        <w:t xml:space="preserve">  </w:t>
      </w:r>
    </w:p>
    <w:p w14:paraId="4862848A" w14:textId="05B977C1" w:rsidR="000A4CFB" w:rsidRDefault="002F4262" w:rsidP="000A4CFB">
      <w:r w:rsidRPr="002F4262">
        <w:rPr>
          <w:noProof/>
        </w:rPr>
        <w:drawing>
          <wp:inline distT="0" distB="0" distL="0" distR="0" wp14:anchorId="420BAD90" wp14:editId="1522D200">
            <wp:extent cx="8686800" cy="5372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5372945"/>
                    </a:xfrm>
                    <a:prstGeom prst="rect">
                      <a:avLst/>
                    </a:prstGeom>
                    <a:noFill/>
                    <a:ln>
                      <a:noFill/>
                    </a:ln>
                  </pic:spPr>
                </pic:pic>
              </a:graphicData>
            </a:graphic>
          </wp:inline>
        </w:drawing>
      </w:r>
    </w:p>
    <w:p w14:paraId="0683833E" w14:textId="77777777" w:rsidR="000A4CFB" w:rsidRPr="00525D70" w:rsidRDefault="000A4CFB" w:rsidP="000A4CFB">
      <w:pPr>
        <w:sectPr w:rsidR="000A4CFB" w:rsidRPr="00525D70" w:rsidSect="00A956F1">
          <w:pgSz w:w="15840" w:h="12240" w:orient="landscape" w:code="1"/>
          <w:pgMar w:top="1080" w:right="1080" w:bottom="1080" w:left="1080" w:header="720" w:footer="720" w:gutter="0"/>
          <w:cols w:space="720"/>
          <w:docGrid w:linePitch="326"/>
        </w:sectPr>
      </w:pPr>
    </w:p>
    <w:p w14:paraId="7E4EA495" w14:textId="77777777" w:rsidR="000A4CFB" w:rsidRDefault="000A4CFB" w:rsidP="000A4CFB">
      <w:pPr>
        <w:pStyle w:val="FPP1"/>
        <w:spacing w:before="0"/>
      </w:pPr>
      <w:bookmarkStart w:id="10" w:name="_Toc377734509"/>
      <w:bookmarkStart w:id="11" w:name="_Toc487714317"/>
      <w:r w:rsidRPr="008B4CF0">
        <w:lastRenderedPageBreak/>
        <w:t>FISH PASSAGE INFORMATION</w:t>
      </w:r>
      <w:bookmarkEnd w:id="10"/>
      <w:bookmarkEnd w:id="11"/>
    </w:p>
    <w:p w14:paraId="2A0CD7C6" w14:textId="41439DCA"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on the general site plans in </w:t>
      </w:r>
      <w:r w:rsidR="00BB1E61">
        <w:rPr>
          <w:b/>
        </w:rPr>
        <w:t>Figure JDA-1</w:t>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schedule for project operations described in the Fish Passage Plan (FPP) and </w:t>
      </w:r>
      <w:r>
        <w:t>A</w:t>
      </w:r>
      <w:r w:rsidR="000A4CFB" w:rsidRPr="008072DE">
        <w:t>ppendices is included in</w:t>
      </w:r>
      <w:r w:rsidR="00BB1E61">
        <w:t xml:space="preserve"> </w:t>
      </w:r>
      <w:r w:rsidR="00BB1E61">
        <w:rPr>
          <w:b/>
        </w:rPr>
        <w:t>Table JDA-1</w:t>
      </w:r>
      <w:r w:rsidR="000A4CFB" w:rsidRPr="008072DE">
        <w:t>.</w:t>
      </w:r>
    </w:p>
    <w:p w14:paraId="49BE9348" w14:textId="35BB13F3" w:rsidR="000A4CFB" w:rsidRDefault="000A4CFB" w:rsidP="000A4CFB">
      <w:pPr>
        <w:pStyle w:val="FPP2"/>
      </w:pPr>
      <w:bookmarkStart w:id="12" w:name="_Toc161471862"/>
      <w:bookmarkStart w:id="13" w:name="_Toc377734510"/>
      <w:bookmarkStart w:id="14" w:name="_Toc487714318"/>
      <w:bookmarkStart w:id="15" w:name="OLE_LINK7"/>
      <w:bookmarkStart w:id="16" w:name="OLE_LINK8"/>
      <w:r w:rsidRPr="00607635">
        <w:t>Juvenile Fish</w:t>
      </w:r>
      <w:r w:rsidR="008072DE">
        <w:t xml:space="preserve"> Passage</w:t>
      </w:r>
      <w:r w:rsidRPr="00607635">
        <w:t>.</w:t>
      </w:r>
      <w:bookmarkEnd w:id="12"/>
      <w:bookmarkEnd w:id="13"/>
      <w:bookmarkEnd w:id="14"/>
    </w:p>
    <w:bookmarkEnd w:id="5"/>
    <w:bookmarkEnd w:id="15"/>
    <w:bookmarkEnd w:id="16"/>
    <w:p w14:paraId="2F250E85" w14:textId="64F9214D" w:rsidR="00EB54DF" w:rsidRPr="000A4CFB" w:rsidRDefault="00935C50" w:rsidP="000A4CFB">
      <w:pPr>
        <w:pStyle w:val="FPP3"/>
      </w:pPr>
      <w:r w:rsidRPr="000A4CFB">
        <w:rPr>
          <w:b/>
        </w:rPr>
        <w:t>Juvenile</w:t>
      </w:r>
      <w:r w:rsidR="00EB54DF" w:rsidRPr="000A4CFB">
        <w:rPr>
          <w:b/>
        </w:rPr>
        <w:t xml:space="preserve"> </w:t>
      </w:r>
      <w:r w:rsidR="00F54730">
        <w:rPr>
          <w:b/>
        </w:rPr>
        <w:t>Fish</w:t>
      </w:r>
      <w:r w:rsidR="00EB54DF" w:rsidRPr="000A4CFB">
        <w:rPr>
          <w:b/>
        </w:rPr>
        <w:t xml:space="preserve"> Facilities</w:t>
      </w:r>
      <w:r w:rsidR="00EB54DF" w:rsidRPr="000A4CFB">
        <w:t>.</w:t>
      </w:r>
      <w:r w:rsidR="000332F8">
        <w:t xml:space="preserve"> </w:t>
      </w:r>
      <w:r w:rsidR="00EB54DF" w:rsidRPr="000A4CFB">
        <w:t>Juvenile fish byp</w:t>
      </w:r>
      <w:r w:rsidR="00595FF0" w:rsidRPr="000A4CFB">
        <w:t xml:space="preserve">ass facilities at John Day Dam were </w:t>
      </w:r>
      <w:r w:rsidR="00EB54DF" w:rsidRPr="000A4CFB">
        <w:t>completed in 1987</w:t>
      </w:r>
      <w:r w:rsidR="009C2328">
        <w:t>.</w:t>
      </w:r>
      <w:r w:rsidR="000332F8">
        <w:t xml:space="preserve"> </w:t>
      </w:r>
      <w:r w:rsidR="009C2328">
        <w:t>T</w:t>
      </w:r>
      <w:r w:rsidR="00EB54DF" w:rsidRPr="000A4CFB">
        <w:t xml:space="preserve">he Smolt Monitoring Facility (SMF) </w:t>
      </w:r>
      <w:r w:rsidR="009C2328">
        <w:t xml:space="preserve">was </w:t>
      </w:r>
      <w:r w:rsidR="00EB54DF" w:rsidRPr="000A4CFB">
        <w:t xml:space="preserve">completed in 1998 </w:t>
      </w:r>
      <w:r w:rsidR="00595FF0" w:rsidRPr="000A4CFB">
        <w:t xml:space="preserve">and </w:t>
      </w:r>
      <w:r w:rsidR="00EB54DF" w:rsidRPr="000A4CFB">
        <w:t>include</w:t>
      </w:r>
      <w:r w:rsidR="009C2328">
        <w:t>s</w:t>
      </w:r>
      <w:r w:rsidR="00EB54DF" w:rsidRPr="000A4CFB">
        <w:t xml:space="preserve"> one vertical barrier screen (VBS), submersible tra</w:t>
      </w:r>
      <w:r w:rsidR="00595FF0" w:rsidRPr="000A4CFB">
        <w:t>veling screen (STS) and one 14"-</w:t>
      </w:r>
      <w:r w:rsidR="00EB54DF" w:rsidRPr="000A4CFB">
        <w:t>diameter orifice per gatewell in each of the project’s 16 turbine units for a total of 48 orifices.</w:t>
      </w:r>
      <w:r w:rsidR="000332F8">
        <w:t xml:space="preserve"> </w:t>
      </w:r>
      <w:r w:rsidR="00EB54DF" w:rsidRPr="000A4CFB">
        <w:t xml:space="preserve">The bypass collection conduit leads to a transport channel which carries collected juvenile fish to the river below the dam when the </w:t>
      </w:r>
      <w:r w:rsidR="00595FF0" w:rsidRPr="000A4CFB">
        <w:t>SMF</w:t>
      </w:r>
      <w:r w:rsidR="00EB54DF" w:rsidRPr="000A4CFB">
        <w:t xml:space="preserve"> is not in operation (bypass mode).</w:t>
      </w:r>
      <w:r w:rsidR="000332F8">
        <w:t xml:space="preserve"> </w:t>
      </w:r>
      <w:r w:rsidR="00EB54DF" w:rsidRPr="000A4CFB">
        <w:t>Differential between the forebay and bypass conduit is controlled by the tainter gate.</w:t>
      </w:r>
    </w:p>
    <w:p w14:paraId="3BAAC43B" w14:textId="0E9F3302" w:rsidR="005E37E9" w:rsidRDefault="00935C50" w:rsidP="008072DE">
      <w:pPr>
        <w:pStyle w:val="FPP3"/>
        <w:numPr>
          <w:ilvl w:val="3"/>
          <w:numId w:val="48"/>
        </w:numPr>
      </w:pPr>
      <w:r w:rsidRPr="000A4CFB">
        <w:rPr>
          <w:b/>
        </w:rPr>
        <w:t>Smolt</w:t>
      </w:r>
      <w:r w:rsidR="00EB54DF" w:rsidRPr="000A4CFB">
        <w:rPr>
          <w:b/>
        </w:rPr>
        <w:t xml:space="preserve"> Monitoring Facilities </w:t>
      </w:r>
      <w:r w:rsidR="00557D56" w:rsidRPr="000A4CFB">
        <w:rPr>
          <w:b/>
        </w:rPr>
        <w:t>(SMF)</w:t>
      </w:r>
      <w:r w:rsidR="00EB54DF" w:rsidRPr="000A4CFB">
        <w:t>.</w:t>
      </w:r>
      <w:r w:rsidR="000332F8">
        <w:t xml:space="preserve"> </w:t>
      </w:r>
      <w:r w:rsidR="00EB54DF" w:rsidRPr="000A4CFB">
        <w:t xml:space="preserve">During the juvenile sampling season, flow with collected fish from the </w:t>
      </w:r>
      <w:r w:rsidR="00595FF0" w:rsidRPr="000A4CFB">
        <w:t>SMF</w:t>
      </w:r>
      <w:r w:rsidR="00EB54DF" w:rsidRPr="000A4CFB">
        <w:t xml:space="preserve"> is sent over the crest gate and down an elevated chute to the dewatering structure.</w:t>
      </w:r>
      <w:r w:rsidR="000332F8">
        <w:t xml:space="preserve"> </w:t>
      </w:r>
      <w:r w:rsidR="00EB54DF" w:rsidRPr="000A4CFB">
        <w:t xml:space="preserve">Most of the flow is dewatered and the remaining </w:t>
      </w:r>
      <w:r w:rsidR="00595FF0" w:rsidRPr="000A4CFB">
        <w:t>30 cfs of water</w:t>
      </w:r>
      <w:r w:rsidR="00EB54DF" w:rsidRPr="000A4CFB">
        <w:t xml:space="preserve"> is directed to the transport flume and past a switch gate.</w:t>
      </w:r>
      <w:r w:rsidR="000332F8">
        <w:t xml:space="preserve"> </w:t>
      </w:r>
      <w:r w:rsidR="00EB54DF" w:rsidRPr="000A4CFB">
        <w:t xml:space="preserve">This gate directs fish to either the </w:t>
      </w:r>
      <w:r w:rsidR="00595FF0" w:rsidRPr="000A4CFB">
        <w:t>SMF</w:t>
      </w:r>
      <w:r w:rsidR="00EB54DF" w:rsidRPr="000A4CFB">
        <w:t xml:space="preserve"> or directly to the outfall (emergency bypass only).</w:t>
      </w:r>
      <w:r w:rsidR="000332F8">
        <w:t xml:space="preserve"> </w:t>
      </w:r>
      <w:r w:rsidR="00EB54DF" w:rsidRPr="000A4CFB">
        <w:t>Fish diverted for sampling pass a fish and debris separator, where debris and adult fish are directed into a separate discharge flume leading to the outfall.</w:t>
      </w:r>
      <w:r w:rsidR="000332F8">
        <w:t xml:space="preserve"> </w:t>
      </w:r>
      <w:r w:rsidR="00EB54DF" w:rsidRPr="000A4CFB">
        <w:t xml:space="preserve">Juvenile fish are interrogated by </w:t>
      </w:r>
      <w:r w:rsidR="00C06C49" w:rsidRPr="000A4CFB">
        <w:t>PIT-tag</w:t>
      </w:r>
      <w:r w:rsidR="00EB54DF" w:rsidRPr="000A4CFB">
        <w:t xml:space="preserve"> detectors and are diverted either to the outfall or to the </w:t>
      </w:r>
      <w:r w:rsidR="00557D56" w:rsidRPr="000A4CFB">
        <w:t>SMF</w:t>
      </w:r>
      <w:r w:rsidR="00EB54DF" w:rsidRPr="000A4CFB">
        <w:t xml:space="preserve"> for sampling (</w:t>
      </w:r>
      <w:r w:rsidR="00BB1E61">
        <w:rPr>
          <w:b/>
        </w:rPr>
        <w:t>Figure JDA-1</w:t>
      </w:r>
      <w:r w:rsidR="00EB54DF" w:rsidRPr="000A4CFB">
        <w:t xml:space="preserve">). </w:t>
      </w:r>
    </w:p>
    <w:p w14:paraId="7C8045FC" w14:textId="6009BC65" w:rsidR="008072DE" w:rsidRDefault="008072DE" w:rsidP="008072DE">
      <w:pPr>
        <w:pStyle w:val="FPP3"/>
        <w:numPr>
          <w:ilvl w:val="3"/>
          <w:numId w:val="48"/>
        </w:numPr>
      </w:pPr>
      <w:r w:rsidRPr="000A4CFB">
        <w:t>Maintenance of juvenile fish facilities is scheduled from approximately December 16 through March 31 to minimize impact on downstream migrants and reduce the possibility of adult fallbacks through turbine units.</w:t>
      </w:r>
      <w:r>
        <w:t xml:space="preserve"> </w:t>
      </w:r>
      <w:r w:rsidRPr="000A4CFB">
        <w:t>During this time, the JBS will be dewatered.</w:t>
      </w:r>
    </w:p>
    <w:p w14:paraId="2136E2F4" w14:textId="6E7EFB88" w:rsidR="00EB65A7" w:rsidRDefault="00935C50" w:rsidP="005170C3">
      <w:pPr>
        <w:pStyle w:val="FPP3"/>
      </w:pPr>
      <w:r w:rsidRPr="000A4CFB">
        <w:rPr>
          <w:b/>
        </w:rPr>
        <w:t>Juvenile</w:t>
      </w:r>
      <w:r w:rsidR="00EB65A7" w:rsidRPr="000A4CFB">
        <w:rPr>
          <w:b/>
        </w:rPr>
        <w:t xml:space="preserve"> Migration Timing</w:t>
      </w:r>
      <w:r w:rsidR="00EB65A7" w:rsidRPr="000A4CFB">
        <w:t>.</w:t>
      </w:r>
      <w:r w:rsidR="000332F8">
        <w:t xml:space="preserve"> </w:t>
      </w:r>
      <w:r w:rsidR="00EB65A7" w:rsidRPr="000A4CFB">
        <w:t xml:space="preserve">Juvenile passage timing </w:t>
      </w:r>
      <w:r w:rsidR="008072DE" w:rsidRPr="000A4CFB">
        <w:t xml:space="preserve">at John Day Dam </w:t>
      </w:r>
      <w:r w:rsidR="00EB65A7" w:rsidRPr="000A4CFB">
        <w:t>has been determined by gatewell and SMF sampling (</w:t>
      </w:r>
      <w:r w:rsidR="00BB1E61">
        <w:rPr>
          <w:b/>
        </w:rPr>
        <w:t>Table JDA-2</w:t>
      </w:r>
      <w:r w:rsidR="00EB65A7" w:rsidRPr="000A4CFB">
        <w:t>)</w:t>
      </w:r>
      <w:r w:rsidR="008072DE">
        <w:t xml:space="preserve">. </w:t>
      </w:r>
      <w:r w:rsidR="00FC5BD4" w:rsidRPr="000A4CFB">
        <w:t>Results to 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D36639" w:rsidRPr="000A4CFB">
        <w:t xml:space="preserve">Bull trout, lamprey, juvenile sturgeon, and other listed salmonids </w:t>
      </w:r>
      <w:r w:rsidR="009C2328">
        <w:t>are</w:t>
      </w:r>
      <w:r w:rsidR="00D36639" w:rsidRPr="000A4CFB">
        <w:t xml:space="preserve"> recorded in the by-catch of the </w:t>
      </w:r>
      <w:r w:rsidR="00FC5BD4" w:rsidRPr="000A4CFB">
        <w:t>SMF report</w:t>
      </w:r>
      <w:r w:rsidR="00D36639" w:rsidRPr="000A4CFB">
        <w:t>.</w:t>
      </w:r>
      <w:r w:rsidR="000332F8">
        <w:t xml:space="preserve"> </w:t>
      </w:r>
      <w:r w:rsidR="008072DE" w:rsidRPr="000A4CFB">
        <w:t xml:space="preserve">Sample collection in </w:t>
      </w:r>
      <w:r w:rsidR="008072DE">
        <w:t xml:space="preserve">the </w:t>
      </w:r>
      <w:r w:rsidR="008072DE" w:rsidRPr="000A4CFB">
        <w:t xml:space="preserve">lab will </w:t>
      </w:r>
      <w:r w:rsidR="008072DE">
        <w:t>continue</w:t>
      </w:r>
      <w:r w:rsidR="008072DE" w:rsidRPr="000A4CFB">
        <w:t xml:space="preserve"> through September 15.</w:t>
      </w:r>
      <w:r w:rsidR="008072DE">
        <w:t xml:space="preserve"> </w:t>
      </w:r>
      <w:r w:rsidR="00EB65A7" w:rsidRPr="000A4CFB">
        <w:t>PIT</w:t>
      </w:r>
      <w:r w:rsidR="00FC5BD4" w:rsidRPr="000A4CFB">
        <w:t>-tag</w:t>
      </w:r>
      <w:r w:rsidR="00EB65A7" w:rsidRPr="000A4CFB">
        <w:t xml:space="preserve"> interrogation will continue through </w:t>
      </w:r>
      <w:r w:rsidR="00147206" w:rsidRPr="000A4CFB">
        <w:t>November 30, weather permitting</w:t>
      </w:r>
      <w:r w:rsidR="00EB65A7" w:rsidRPr="000A4CFB">
        <w:t>.</w:t>
      </w:r>
      <w:r w:rsidR="000332F8">
        <w:t xml:space="preserve"> </w:t>
      </w:r>
      <w:r w:rsidR="008072DE" w:rsidRPr="000A4CFB">
        <w:t>The juvenile bypass system (JBS) will operate through December 15.</w:t>
      </w:r>
    </w:p>
    <w:p w14:paraId="51AD641C" w14:textId="2FAB0C60" w:rsidR="00584E54" w:rsidRPr="008072DE" w:rsidRDefault="008072DE" w:rsidP="000A4CFB">
      <w:pPr>
        <w:pStyle w:val="FPP3"/>
        <w:numPr>
          <w:ilvl w:val="3"/>
          <w:numId w:val="48"/>
        </w:numPr>
        <w:rPr>
          <w:i/>
        </w:rPr>
        <w:sectPr w:rsidR="00584E54" w:rsidRPr="008072DE" w:rsidSect="00603C30">
          <w:pgSz w:w="12240" w:h="15840" w:code="1"/>
          <w:pgMar w:top="1440" w:right="1440" w:bottom="1440" w:left="1440" w:header="720" w:footer="720" w:gutter="0"/>
          <w:cols w:space="720"/>
          <w:docGrid w:linePitch="272"/>
        </w:sectPr>
      </w:pPr>
      <w:r>
        <w:t>J</w:t>
      </w:r>
      <w:r w:rsidR="009C2328">
        <w:t xml:space="preserve">uvenile fish </w:t>
      </w:r>
      <w:r w:rsidR="00EB65A7" w:rsidRPr="000A4CFB">
        <w:t xml:space="preserve">passage </w:t>
      </w:r>
      <w:r w:rsidRPr="000A4CFB">
        <w:t>increases dramatically at dusk</w:t>
      </w:r>
      <w:r>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t xml:space="preserve"> </w:t>
      </w:r>
      <w:r w:rsidR="00EB65A7" w:rsidRPr="000A4CFB">
        <w:t>Gatewell sampling data</w:t>
      </w:r>
      <w:r>
        <w:t>*</w:t>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the spring </w:t>
      </w:r>
      <w:r w:rsidR="00EF2770" w:rsidRPr="000A4CFB">
        <w:t>Chinook</w:t>
      </w:r>
      <w:r w:rsidR="00EB65A7" w:rsidRPr="000A4CFB">
        <w:t xml:space="preserve"> and steelhead daily passage occurred between 0700 and 2200 hours.</w:t>
      </w:r>
      <w:r w:rsidR="000332F8">
        <w:t xml:space="preserve"> </w:t>
      </w:r>
      <w:r w:rsidRPr="008072DE">
        <w:rPr>
          <w:i/>
        </w:rPr>
        <w:t>[*</w:t>
      </w:r>
      <w:r>
        <w:rPr>
          <w:i/>
        </w:rPr>
        <w:t>Data are for</w:t>
      </w:r>
      <w:r w:rsidR="00EB65A7" w:rsidRPr="008072DE">
        <w:rPr>
          <w:i/>
        </w:rPr>
        <w:t xml:space="preserve"> powerhouse passage only.</w:t>
      </w:r>
      <w:r w:rsidR="000332F8" w:rsidRPr="008072DE">
        <w:rPr>
          <w:i/>
        </w:rPr>
        <w:t xml:space="preserve"> </w:t>
      </w:r>
      <w:r>
        <w:rPr>
          <w:i/>
        </w:rPr>
        <w:t>More r</w:t>
      </w:r>
      <w:r w:rsidR="00EB65A7" w:rsidRPr="008072DE">
        <w:rPr>
          <w:i/>
        </w:rPr>
        <w:t xml:space="preserve">ecent radio-tracking and hydroacoustic </w:t>
      </w:r>
      <w:r w:rsidR="00FC5BD4" w:rsidRPr="008072DE">
        <w:rPr>
          <w:i/>
        </w:rPr>
        <w:t>data</w:t>
      </w:r>
      <w:r w:rsidR="00EB65A7" w:rsidRPr="008072DE">
        <w:rPr>
          <w:i/>
        </w:rPr>
        <w:t xml:space="preserve"> indicate different passage patterns for the spillway and project when spill is occurring 24 hours</w:t>
      </w:r>
      <w:r w:rsidR="009C2328" w:rsidRPr="008072DE">
        <w:rPr>
          <w:i/>
        </w:rPr>
        <w:t>/</w:t>
      </w:r>
      <w:r w:rsidR="00EB65A7" w:rsidRPr="008072DE">
        <w:rPr>
          <w:i/>
        </w:rPr>
        <w:t>day.</w:t>
      </w:r>
      <w:r w:rsidRPr="008072DE">
        <w:rPr>
          <w:i/>
        </w:rPr>
        <w:t>]</w:t>
      </w:r>
    </w:p>
    <w:p w14:paraId="03E66C3A" w14:textId="02D5FA1F" w:rsidR="00D00FE7" w:rsidRPr="00DB2F36" w:rsidRDefault="00D00FE7" w:rsidP="00D00FE7">
      <w:pPr>
        <w:pStyle w:val="Caption"/>
        <w:rPr>
          <w:i/>
        </w:rPr>
      </w:pPr>
      <w:bookmarkStart w:id="17" w:name="_Ref476910445"/>
      <w:r w:rsidRPr="001D27F4">
        <w:lastRenderedPageBreak/>
        <w:t>Table JDA-</w:t>
      </w:r>
      <w:fldSimple w:instr=" SEQ Table_JDA- \* ARABIC ">
        <w:r w:rsidR="009C3F43">
          <w:rPr>
            <w:noProof/>
          </w:rPr>
          <w:t>2</w:t>
        </w:r>
      </w:fldSimple>
      <w:bookmarkEnd w:id="17"/>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DB2F36">
        <w:t xml:space="preserve"> </w:t>
      </w:r>
    </w:p>
    <w:tbl>
      <w:tblPr>
        <w:tblW w:w="5000" w:type="pct"/>
        <w:tblLook w:val="04A0" w:firstRow="1" w:lastRow="0" w:firstColumn="1" w:lastColumn="0" w:noHBand="0" w:noVBand="1"/>
      </w:tblPr>
      <w:tblGrid>
        <w:gridCol w:w="1586"/>
        <w:gridCol w:w="951"/>
        <w:gridCol w:w="951"/>
        <w:gridCol w:w="951"/>
        <w:gridCol w:w="857"/>
        <w:gridCol w:w="1016"/>
        <w:gridCol w:w="1016"/>
        <w:gridCol w:w="1067"/>
        <w:gridCol w:w="945"/>
      </w:tblGrid>
      <w:tr w:rsidR="00FC5EDB" w:rsidRPr="00C30DEB" w14:paraId="34415F52" w14:textId="77777777" w:rsidTr="00A025E9">
        <w:trPr>
          <w:trHeight w:hRule="exact" w:val="288"/>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Year</w:t>
            </w:r>
          </w:p>
        </w:tc>
        <w:tc>
          <w:tcPr>
            <w:tcW w:w="509"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w:t>
            </w:r>
          </w:p>
        </w:tc>
        <w:tc>
          <w:tcPr>
            <w:tcW w:w="509"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50%</w:t>
            </w:r>
          </w:p>
        </w:tc>
        <w:tc>
          <w:tcPr>
            <w:tcW w:w="509"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90%</w:t>
            </w:r>
          </w:p>
        </w:tc>
        <w:tc>
          <w:tcPr>
            <w:tcW w:w="459"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 Days</w:t>
            </w:r>
          </w:p>
        </w:tc>
        <w:tc>
          <w:tcPr>
            <w:tcW w:w="54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w:t>
            </w:r>
          </w:p>
        </w:tc>
        <w:tc>
          <w:tcPr>
            <w:tcW w:w="54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50%</w:t>
            </w:r>
          </w:p>
        </w:tc>
        <w:tc>
          <w:tcPr>
            <w:tcW w:w="571"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90%</w:t>
            </w:r>
          </w:p>
        </w:tc>
        <w:tc>
          <w:tcPr>
            <w:tcW w:w="506"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 Days</w:t>
            </w:r>
          </w:p>
        </w:tc>
      </w:tr>
      <w:tr w:rsidR="00D85913" w:rsidRPr="00C30DEB" w14:paraId="4C06A6AE" w14:textId="77777777" w:rsidTr="00A025E9">
        <w:trPr>
          <w:trHeight w:hRule="exact" w:val="288"/>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C30DEB" w:rsidRDefault="00D85913" w:rsidP="006D13F5">
            <w:pPr>
              <w:spacing w:after="0"/>
              <w:jc w:val="center"/>
              <w:rPr>
                <w:rFonts w:asciiTheme="minorHAnsi" w:hAnsiTheme="minorHAnsi" w:cstheme="minorHAnsi"/>
                <w:b/>
                <w:bCs/>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Yearling Chinook</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77777777" w:rsidR="00D85913" w:rsidRPr="00C30DEB" w:rsidRDefault="00D85913" w:rsidP="006D13F5">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Subyearling Chinook</w:t>
            </w:r>
            <w:r w:rsidR="00CF5479" w:rsidRPr="00C30DEB">
              <w:rPr>
                <w:rFonts w:asciiTheme="minorHAnsi" w:hAnsiTheme="minorHAnsi" w:cstheme="minorHAnsi"/>
                <w:b/>
                <w:bCs/>
                <w:color w:val="000000"/>
                <w:sz w:val="20"/>
              </w:rPr>
              <w:t xml:space="preserve"> </w:t>
            </w:r>
            <w:r w:rsidR="008A05DA" w:rsidRPr="00C30DEB">
              <w:rPr>
                <w:rFonts w:asciiTheme="minorHAnsi" w:hAnsiTheme="minorHAnsi" w:cstheme="minorHAnsi"/>
                <w:b/>
                <w:bCs/>
                <w:color w:val="000000"/>
                <w:sz w:val="20"/>
              </w:rPr>
              <w:t>*</w:t>
            </w:r>
          </w:p>
        </w:tc>
      </w:tr>
      <w:tr w:rsidR="00FC5EDB" w:rsidRPr="00C30DEB" w14:paraId="4B2D4C5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6353A27" w14:textId="43FACFFE"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2007</w:t>
            </w:r>
          </w:p>
        </w:tc>
        <w:tc>
          <w:tcPr>
            <w:tcW w:w="509" w:type="pct"/>
            <w:tcBorders>
              <w:top w:val="nil"/>
              <w:left w:val="nil"/>
              <w:bottom w:val="nil"/>
              <w:right w:val="nil"/>
            </w:tcBorders>
            <w:shd w:val="clear" w:color="auto" w:fill="auto"/>
            <w:noWrap/>
            <w:vAlign w:val="center"/>
            <w:hideMark/>
          </w:tcPr>
          <w:p w14:paraId="3304B4F3" w14:textId="098F963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2-May</w:t>
            </w:r>
          </w:p>
        </w:tc>
        <w:tc>
          <w:tcPr>
            <w:tcW w:w="509" w:type="pct"/>
            <w:tcBorders>
              <w:top w:val="nil"/>
              <w:left w:val="nil"/>
              <w:bottom w:val="nil"/>
              <w:right w:val="nil"/>
            </w:tcBorders>
            <w:shd w:val="clear" w:color="auto" w:fill="auto"/>
            <w:noWrap/>
            <w:vAlign w:val="center"/>
            <w:hideMark/>
          </w:tcPr>
          <w:p w14:paraId="569E8C64" w14:textId="22CBA29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13-May</w:t>
            </w:r>
          </w:p>
        </w:tc>
        <w:tc>
          <w:tcPr>
            <w:tcW w:w="509" w:type="pct"/>
            <w:tcBorders>
              <w:top w:val="nil"/>
              <w:left w:val="nil"/>
              <w:bottom w:val="nil"/>
              <w:right w:val="nil"/>
            </w:tcBorders>
            <w:shd w:val="clear" w:color="auto" w:fill="auto"/>
            <w:noWrap/>
            <w:vAlign w:val="center"/>
            <w:hideMark/>
          </w:tcPr>
          <w:p w14:paraId="1B7CC86C" w14:textId="3C4ABFE5"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459" w:type="pct"/>
            <w:tcBorders>
              <w:top w:val="nil"/>
              <w:left w:val="nil"/>
              <w:bottom w:val="nil"/>
              <w:right w:val="single" w:sz="8" w:space="0" w:color="auto"/>
            </w:tcBorders>
            <w:shd w:val="clear" w:color="auto" w:fill="auto"/>
            <w:noWrap/>
            <w:vAlign w:val="center"/>
            <w:hideMark/>
          </w:tcPr>
          <w:p w14:paraId="1D21A6E3" w14:textId="02FD924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w:t>
            </w:r>
          </w:p>
        </w:tc>
        <w:tc>
          <w:tcPr>
            <w:tcW w:w="544" w:type="pct"/>
            <w:tcBorders>
              <w:top w:val="nil"/>
              <w:left w:val="nil"/>
              <w:bottom w:val="nil"/>
              <w:right w:val="nil"/>
            </w:tcBorders>
            <w:shd w:val="clear" w:color="auto" w:fill="auto"/>
            <w:noWrap/>
            <w:vAlign w:val="center"/>
            <w:hideMark/>
          </w:tcPr>
          <w:p w14:paraId="2F0C092A" w14:textId="0E424EBD"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25-Jun</w:t>
            </w:r>
          </w:p>
        </w:tc>
        <w:tc>
          <w:tcPr>
            <w:tcW w:w="544" w:type="pct"/>
            <w:tcBorders>
              <w:top w:val="nil"/>
              <w:left w:val="nil"/>
              <w:bottom w:val="nil"/>
              <w:right w:val="nil"/>
            </w:tcBorders>
            <w:shd w:val="clear" w:color="auto" w:fill="auto"/>
            <w:noWrap/>
            <w:vAlign w:val="center"/>
            <w:hideMark/>
          </w:tcPr>
          <w:p w14:paraId="7BC85AA9" w14:textId="699084B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8-Jul</w:t>
            </w:r>
          </w:p>
        </w:tc>
        <w:tc>
          <w:tcPr>
            <w:tcW w:w="571" w:type="pct"/>
            <w:tcBorders>
              <w:top w:val="nil"/>
              <w:left w:val="nil"/>
              <w:bottom w:val="nil"/>
              <w:right w:val="nil"/>
            </w:tcBorders>
            <w:shd w:val="clear" w:color="auto" w:fill="auto"/>
            <w:noWrap/>
            <w:vAlign w:val="center"/>
            <w:hideMark/>
          </w:tcPr>
          <w:p w14:paraId="504AED65" w14:textId="0AAFB565"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17-Jul</w:t>
            </w:r>
          </w:p>
        </w:tc>
        <w:tc>
          <w:tcPr>
            <w:tcW w:w="506" w:type="pct"/>
            <w:tcBorders>
              <w:top w:val="nil"/>
              <w:left w:val="nil"/>
              <w:bottom w:val="nil"/>
              <w:right w:val="single" w:sz="8" w:space="0" w:color="auto"/>
            </w:tcBorders>
            <w:shd w:val="clear" w:color="auto" w:fill="auto"/>
            <w:noWrap/>
            <w:vAlign w:val="center"/>
            <w:hideMark/>
          </w:tcPr>
          <w:p w14:paraId="65821A06" w14:textId="3C95C94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w:t>
            </w:r>
          </w:p>
        </w:tc>
      </w:tr>
      <w:tr w:rsidR="00FC5EDB" w:rsidRPr="00C30DEB" w14:paraId="7DB24D0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3D5AE19" w14:textId="196A2635"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5784B36C" w14:textId="30E744C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4-May</w:t>
            </w:r>
          </w:p>
        </w:tc>
        <w:tc>
          <w:tcPr>
            <w:tcW w:w="509" w:type="pct"/>
            <w:tcBorders>
              <w:top w:val="nil"/>
              <w:left w:val="nil"/>
              <w:bottom w:val="nil"/>
              <w:right w:val="nil"/>
            </w:tcBorders>
            <w:shd w:val="clear" w:color="auto" w:fill="auto"/>
            <w:noWrap/>
            <w:vAlign w:val="center"/>
            <w:hideMark/>
          </w:tcPr>
          <w:p w14:paraId="18E414DF" w14:textId="1CD46E7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509" w:type="pct"/>
            <w:tcBorders>
              <w:top w:val="nil"/>
              <w:left w:val="nil"/>
              <w:bottom w:val="nil"/>
              <w:right w:val="nil"/>
            </w:tcBorders>
            <w:shd w:val="clear" w:color="auto" w:fill="auto"/>
            <w:noWrap/>
            <w:vAlign w:val="center"/>
            <w:hideMark/>
          </w:tcPr>
          <w:p w14:paraId="0101724D" w14:textId="13DDC84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2F8AABCC" w14:textId="6670ED9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75ED70F2" w14:textId="675D8000"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24-Jun</w:t>
            </w:r>
          </w:p>
        </w:tc>
        <w:tc>
          <w:tcPr>
            <w:tcW w:w="544" w:type="pct"/>
            <w:tcBorders>
              <w:top w:val="nil"/>
              <w:left w:val="nil"/>
              <w:bottom w:val="nil"/>
              <w:right w:val="nil"/>
            </w:tcBorders>
            <w:shd w:val="clear" w:color="auto" w:fill="auto"/>
            <w:noWrap/>
            <w:vAlign w:val="center"/>
            <w:hideMark/>
          </w:tcPr>
          <w:p w14:paraId="3112F654" w14:textId="08532F2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9-Jul</w:t>
            </w:r>
          </w:p>
        </w:tc>
        <w:tc>
          <w:tcPr>
            <w:tcW w:w="571" w:type="pct"/>
            <w:tcBorders>
              <w:top w:val="nil"/>
              <w:left w:val="nil"/>
              <w:bottom w:val="nil"/>
              <w:right w:val="nil"/>
            </w:tcBorders>
            <w:shd w:val="clear" w:color="auto" w:fill="auto"/>
            <w:noWrap/>
            <w:vAlign w:val="center"/>
            <w:hideMark/>
          </w:tcPr>
          <w:p w14:paraId="3F80C0DE" w14:textId="18B9DD56"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5-Aug</w:t>
            </w:r>
          </w:p>
        </w:tc>
        <w:tc>
          <w:tcPr>
            <w:tcW w:w="506" w:type="pct"/>
            <w:tcBorders>
              <w:top w:val="nil"/>
              <w:left w:val="nil"/>
              <w:bottom w:val="nil"/>
              <w:right w:val="single" w:sz="8" w:space="0" w:color="auto"/>
            </w:tcBorders>
            <w:shd w:val="clear" w:color="auto" w:fill="auto"/>
            <w:noWrap/>
            <w:vAlign w:val="center"/>
            <w:hideMark/>
          </w:tcPr>
          <w:p w14:paraId="4973E202" w14:textId="47D7849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43</w:t>
            </w:r>
          </w:p>
        </w:tc>
      </w:tr>
      <w:tr w:rsidR="00FC5EDB" w:rsidRPr="00C30DEB" w14:paraId="066D205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C40F6E1" w14:textId="4739F0F1"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234BF593" w14:textId="025CC31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3418C818" w14:textId="2B70B0B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35C10355" w14:textId="3548F22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48A999B6" w14:textId="1AF9C2DC"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36</w:t>
            </w:r>
          </w:p>
        </w:tc>
        <w:tc>
          <w:tcPr>
            <w:tcW w:w="544" w:type="pct"/>
            <w:tcBorders>
              <w:top w:val="nil"/>
              <w:left w:val="nil"/>
              <w:bottom w:val="nil"/>
              <w:right w:val="nil"/>
            </w:tcBorders>
            <w:shd w:val="clear" w:color="auto" w:fill="auto"/>
            <w:noWrap/>
            <w:vAlign w:val="center"/>
            <w:hideMark/>
          </w:tcPr>
          <w:p w14:paraId="2D7AC00C" w14:textId="1373DFB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17-Jun</w:t>
            </w:r>
          </w:p>
        </w:tc>
        <w:tc>
          <w:tcPr>
            <w:tcW w:w="544" w:type="pct"/>
            <w:tcBorders>
              <w:top w:val="nil"/>
              <w:left w:val="nil"/>
              <w:bottom w:val="nil"/>
              <w:right w:val="nil"/>
            </w:tcBorders>
            <w:shd w:val="clear" w:color="auto" w:fill="auto"/>
            <w:noWrap/>
            <w:vAlign w:val="center"/>
            <w:hideMark/>
          </w:tcPr>
          <w:p w14:paraId="59265989" w14:textId="0EBCA95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1-Jul</w:t>
            </w:r>
          </w:p>
        </w:tc>
        <w:tc>
          <w:tcPr>
            <w:tcW w:w="571" w:type="pct"/>
            <w:tcBorders>
              <w:top w:val="nil"/>
              <w:left w:val="nil"/>
              <w:bottom w:val="nil"/>
              <w:right w:val="nil"/>
            </w:tcBorders>
            <w:shd w:val="clear" w:color="auto" w:fill="auto"/>
            <w:noWrap/>
            <w:vAlign w:val="center"/>
            <w:hideMark/>
          </w:tcPr>
          <w:p w14:paraId="2F45BA0E" w14:textId="204D1AF0"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17-Jul</w:t>
            </w:r>
          </w:p>
        </w:tc>
        <w:tc>
          <w:tcPr>
            <w:tcW w:w="506" w:type="pct"/>
            <w:tcBorders>
              <w:top w:val="nil"/>
              <w:left w:val="nil"/>
              <w:bottom w:val="nil"/>
              <w:right w:val="single" w:sz="8" w:space="0" w:color="auto"/>
            </w:tcBorders>
            <w:shd w:val="clear" w:color="auto" w:fill="auto"/>
            <w:noWrap/>
            <w:vAlign w:val="center"/>
            <w:hideMark/>
          </w:tcPr>
          <w:p w14:paraId="20FF8A66" w14:textId="676ECD8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w:t>
            </w:r>
          </w:p>
        </w:tc>
      </w:tr>
      <w:tr w:rsidR="00FC5EDB" w:rsidRPr="00C30DEB" w14:paraId="18F040C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37E15FA" w14:textId="56911C9E"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371DDB08" w14:textId="605F041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1-May</w:t>
            </w:r>
          </w:p>
        </w:tc>
        <w:tc>
          <w:tcPr>
            <w:tcW w:w="509" w:type="pct"/>
            <w:tcBorders>
              <w:top w:val="nil"/>
              <w:left w:val="nil"/>
              <w:bottom w:val="nil"/>
              <w:right w:val="nil"/>
            </w:tcBorders>
            <w:shd w:val="clear" w:color="auto" w:fill="auto"/>
            <w:noWrap/>
            <w:vAlign w:val="center"/>
            <w:hideMark/>
          </w:tcPr>
          <w:p w14:paraId="0F689920" w14:textId="10DCD871"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18-May</w:t>
            </w:r>
          </w:p>
        </w:tc>
        <w:tc>
          <w:tcPr>
            <w:tcW w:w="509" w:type="pct"/>
            <w:tcBorders>
              <w:top w:val="nil"/>
              <w:left w:val="nil"/>
              <w:bottom w:val="nil"/>
              <w:right w:val="nil"/>
            </w:tcBorders>
            <w:shd w:val="clear" w:color="auto" w:fill="auto"/>
            <w:noWrap/>
            <w:vAlign w:val="center"/>
            <w:hideMark/>
          </w:tcPr>
          <w:p w14:paraId="3AC72496" w14:textId="4A810DB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04D35EAB" w14:textId="6E9FE0B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3BE3873C" w14:textId="78A356E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14-Jun</w:t>
            </w:r>
          </w:p>
        </w:tc>
        <w:tc>
          <w:tcPr>
            <w:tcW w:w="544" w:type="pct"/>
            <w:tcBorders>
              <w:top w:val="nil"/>
              <w:left w:val="nil"/>
              <w:bottom w:val="nil"/>
              <w:right w:val="nil"/>
            </w:tcBorders>
            <w:shd w:val="clear" w:color="auto" w:fill="auto"/>
            <w:noWrap/>
            <w:vAlign w:val="center"/>
            <w:hideMark/>
          </w:tcPr>
          <w:p w14:paraId="22C7DCB8" w14:textId="0F56127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1-Jul</w:t>
            </w:r>
          </w:p>
        </w:tc>
        <w:tc>
          <w:tcPr>
            <w:tcW w:w="571" w:type="pct"/>
            <w:tcBorders>
              <w:top w:val="nil"/>
              <w:left w:val="nil"/>
              <w:bottom w:val="nil"/>
              <w:right w:val="nil"/>
            </w:tcBorders>
            <w:shd w:val="clear" w:color="auto" w:fill="auto"/>
            <w:noWrap/>
            <w:vAlign w:val="center"/>
            <w:hideMark/>
          </w:tcPr>
          <w:p w14:paraId="686B431A" w14:textId="6355749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20-Jul</w:t>
            </w:r>
          </w:p>
        </w:tc>
        <w:tc>
          <w:tcPr>
            <w:tcW w:w="506" w:type="pct"/>
            <w:tcBorders>
              <w:top w:val="nil"/>
              <w:left w:val="nil"/>
              <w:bottom w:val="nil"/>
              <w:right w:val="single" w:sz="8" w:space="0" w:color="auto"/>
            </w:tcBorders>
            <w:shd w:val="clear" w:color="auto" w:fill="auto"/>
            <w:noWrap/>
            <w:vAlign w:val="center"/>
            <w:hideMark/>
          </w:tcPr>
          <w:p w14:paraId="75FA287D" w14:textId="65A7B3D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37</w:t>
            </w:r>
          </w:p>
        </w:tc>
      </w:tr>
      <w:tr w:rsidR="00FC5EDB" w:rsidRPr="00C30DEB" w14:paraId="5A5A9B0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3F174B2" w14:textId="3E37F57C"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7116B42B" w14:textId="1370B82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2-May</w:t>
            </w:r>
          </w:p>
        </w:tc>
        <w:tc>
          <w:tcPr>
            <w:tcW w:w="509" w:type="pct"/>
            <w:tcBorders>
              <w:top w:val="nil"/>
              <w:left w:val="nil"/>
              <w:bottom w:val="nil"/>
              <w:right w:val="nil"/>
            </w:tcBorders>
            <w:shd w:val="clear" w:color="auto" w:fill="auto"/>
            <w:noWrap/>
            <w:vAlign w:val="center"/>
            <w:hideMark/>
          </w:tcPr>
          <w:p w14:paraId="0F0AB7DB" w14:textId="66326B8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293C0522" w14:textId="155EED0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7E9DA225" w14:textId="150B0CF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00625982" w14:textId="6A39175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16-Jun</w:t>
            </w:r>
          </w:p>
        </w:tc>
        <w:tc>
          <w:tcPr>
            <w:tcW w:w="544" w:type="pct"/>
            <w:tcBorders>
              <w:top w:val="nil"/>
              <w:left w:val="nil"/>
              <w:bottom w:val="nil"/>
              <w:right w:val="nil"/>
            </w:tcBorders>
            <w:shd w:val="clear" w:color="auto" w:fill="auto"/>
            <w:noWrap/>
            <w:vAlign w:val="center"/>
            <w:hideMark/>
          </w:tcPr>
          <w:p w14:paraId="581091A3" w14:textId="2A7FCF5C"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14-Jul</w:t>
            </w:r>
          </w:p>
        </w:tc>
        <w:tc>
          <w:tcPr>
            <w:tcW w:w="571" w:type="pct"/>
            <w:tcBorders>
              <w:top w:val="nil"/>
              <w:left w:val="nil"/>
              <w:bottom w:val="nil"/>
              <w:right w:val="nil"/>
            </w:tcBorders>
            <w:shd w:val="clear" w:color="auto" w:fill="auto"/>
            <w:noWrap/>
            <w:vAlign w:val="center"/>
            <w:hideMark/>
          </w:tcPr>
          <w:p w14:paraId="0EB00A03" w14:textId="0E5FD0D9"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3-Aug</w:t>
            </w:r>
          </w:p>
        </w:tc>
        <w:tc>
          <w:tcPr>
            <w:tcW w:w="506" w:type="pct"/>
            <w:tcBorders>
              <w:top w:val="nil"/>
              <w:left w:val="nil"/>
              <w:bottom w:val="nil"/>
              <w:right w:val="single" w:sz="8" w:space="0" w:color="auto"/>
            </w:tcBorders>
            <w:shd w:val="clear" w:color="auto" w:fill="auto"/>
            <w:noWrap/>
            <w:vAlign w:val="center"/>
            <w:hideMark/>
          </w:tcPr>
          <w:p w14:paraId="127CD741" w14:textId="69B3ECEF"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49</w:t>
            </w:r>
          </w:p>
        </w:tc>
      </w:tr>
      <w:tr w:rsidR="00FC5EDB" w:rsidRPr="00C30DEB" w14:paraId="071F4B4F"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0F9264A" w14:textId="1FC0B4B4"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513ED62C" w14:textId="5E140681"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72AB4866" w14:textId="600F11D1"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300558E8" w14:textId="4343E58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459" w:type="pct"/>
            <w:tcBorders>
              <w:top w:val="nil"/>
              <w:left w:val="nil"/>
              <w:bottom w:val="nil"/>
              <w:right w:val="single" w:sz="8" w:space="0" w:color="auto"/>
            </w:tcBorders>
            <w:shd w:val="clear" w:color="auto" w:fill="auto"/>
            <w:noWrap/>
            <w:vAlign w:val="center"/>
            <w:hideMark/>
          </w:tcPr>
          <w:p w14:paraId="58308CD4" w14:textId="14AB3CB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26</w:t>
            </w:r>
          </w:p>
        </w:tc>
        <w:tc>
          <w:tcPr>
            <w:tcW w:w="544" w:type="pct"/>
            <w:tcBorders>
              <w:top w:val="nil"/>
              <w:left w:val="nil"/>
              <w:bottom w:val="nil"/>
              <w:right w:val="nil"/>
            </w:tcBorders>
            <w:shd w:val="clear" w:color="auto" w:fill="auto"/>
            <w:noWrap/>
            <w:vAlign w:val="center"/>
            <w:hideMark/>
          </w:tcPr>
          <w:p w14:paraId="599784F8" w14:textId="4747DE06"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27-Jun</w:t>
            </w:r>
          </w:p>
        </w:tc>
        <w:tc>
          <w:tcPr>
            <w:tcW w:w="544" w:type="pct"/>
            <w:tcBorders>
              <w:top w:val="nil"/>
              <w:left w:val="nil"/>
              <w:bottom w:val="nil"/>
              <w:right w:val="nil"/>
            </w:tcBorders>
            <w:shd w:val="clear" w:color="auto" w:fill="auto"/>
            <w:noWrap/>
            <w:vAlign w:val="center"/>
            <w:hideMark/>
          </w:tcPr>
          <w:p w14:paraId="24D503C6" w14:textId="247A817D"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13-Jul</w:t>
            </w:r>
          </w:p>
        </w:tc>
        <w:tc>
          <w:tcPr>
            <w:tcW w:w="571" w:type="pct"/>
            <w:tcBorders>
              <w:top w:val="nil"/>
              <w:left w:val="nil"/>
              <w:bottom w:val="nil"/>
              <w:right w:val="nil"/>
            </w:tcBorders>
            <w:shd w:val="clear" w:color="auto" w:fill="auto"/>
            <w:noWrap/>
            <w:vAlign w:val="center"/>
            <w:hideMark/>
          </w:tcPr>
          <w:p w14:paraId="1AFE8911" w14:textId="74BBD0BD"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29-Jul</w:t>
            </w:r>
          </w:p>
        </w:tc>
        <w:tc>
          <w:tcPr>
            <w:tcW w:w="506" w:type="pct"/>
            <w:tcBorders>
              <w:top w:val="nil"/>
              <w:left w:val="nil"/>
              <w:bottom w:val="nil"/>
              <w:right w:val="single" w:sz="8" w:space="0" w:color="auto"/>
            </w:tcBorders>
            <w:shd w:val="clear" w:color="auto" w:fill="auto"/>
            <w:noWrap/>
            <w:vAlign w:val="center"/>
            <w:hideMark/>
          </w:tcPr>
          <w:p w14:paraId="31DD0541" w14:textId="1791B601"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33</w:t>
            </w:r>
          </w:p>
        </w:tc>
      </w:tr>
      <w:tr w:rsidR="00FC5EDB" w:rsidRPr="00C30DEB" w14:paraId="7884FF0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698CE1F" w14:textId="39D036DE"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3F284C7C" w14:textId="38D542C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080B06FE" w14:textId="244712D6"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12-May</w:t>
            </w:r>
          </w:p>
        </w:tc>
        <w:tc>
          <w:tcPr>
            <w:tcW w:w="509" w:type="pct"/>
            <w:tcBorders>
              <w:top w:val="nil"/>
              <w:left w:val="nil"/>
              <w:bottom w:val="nil"/>
              <w:right w:val="nil"/>
            </w:tcBorders>
            <w:shd w:val="clear" w:color="auto" w:fill="auto"/>
            <w:noWrap/>
            <w:vAlign w:val="center"/>
            <w:hideMark/>
          </w:tcPr>
          <w:p w14:paraId="2A17FEDD" w14:textId="04A7A6C0"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75992DC9" w14:textId="658B8D6D"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w:t>
            </w:r>
          </w:p>
        </w:tc>
        <w:tc>
          <w:tcPr>
            <w:tcW w:w="544" w:type="pct"/>
            <w:tcBorders>
              <w:top w:val="nil"/>
              <w:left w:val="nil"/>
              <w:bottom w:val="nil"/>
              <w:right w:val="nil"/>
            </w:tcBorders>
            <w:shd w:val="clear" w:color="auto" w:fill="auto"/>
            <w:noWrap/>
            <w:vAlign w:val="center"/>
            <w:hideMark/>
          </w:tcPr>
          <w:p w14:paraId="107E7F7E" w14:textId="401FAE0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20-Jun</w:t>
            </w:r>
          </w:p>
        </w:tc>
        <w:tc>
          <w:tcPr>
            <w:tcW w:w="544" w:type="pct"/>
            <w:tcBorders>
              <w:top w:val="nil"/>
              <w:left w:val="nil"/>
              <w:bottom w:val="nil"/>
              <w:right w:val="nil"/>
            </w:tcBorders>
            <w:shd w:val="clear" w:color="auto" w:fill="auto"/>
            <w:noWrap/>
            <w:vAlign w:val="center"/>
            <w:hideMark/>
          </w:tcPr>
          <w:p w14:paraId="5FEDC7D5" w14:textId="3694F59F"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3-Jul</w:t>
            </w:r>
          </w:p>
        </w:tc>
        <w:tc>
          <w:tcPr>
            <w:tcW w:w="571" w:type="pct"/>
            <w:tcBorders>
              <w:top w:val="nil"/>
              <w:left w:val="nil"/>
              <w:bottom w:val="nil"/>
              <w:right w:val="nil"/>
            </w:tcBorders>
            <w:shd w:val="clear" w:color="auto" w:fill="auto"/>
            <w:noWrap/>
            <w:vAlign w:val="center"/>
            <w:hideMark/>
          </w:tcPr>
          <w:p w14:paraId="40182606" w14:textId="093EED0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15-Jul</w:t>
            </w:r>
          </w:p>
        </w:tc>
        <w:tc>
          <w:tcPr>
            <w:tcW w:w="506" w:type="pct"/>
            <w:tcBorders>
              <w:top w:val="nil"/>
              <w:left w:val="nil"/>
              <w:bottom w:val="nil"/>
              <w:right w:val="single" w:sz="8" w:space="0" w:color="auto"/>
            </w:tcBorders>
            <w:shd w:val="clear" w:color="auto" w:fill="auto"/>
            <w:noWrap/>
            <w:vAlign w:val="center"/>
            <w:hideMark/>
          </w:tcPr>
          <w:p w14:paraId="79778061" w14:textId="66515B85"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26</w:t>
            </w:r>
          </w:p>
        </w:tc>
      </w:tr>
      <w:tr w:rsidR="00FC5EDB" w:rsidRPr="00C30DEB" w14:paraId="480A4F5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13877B3" w14:textId="20393A01"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0E54E4DF" w14:textId="2DD65A5A"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28-Apr</w:t>
            </w:r>
          </w:p>
        </w:tc>
        <w:tc>
          <w:tcPr>
            <w:tcW w:w="509" w:type="pct"/>
            <w:tcBorders>
              <w:top w:val="nil"/>
              <w:left w:val="nil"/>
              <w:bottom w:val="nil"/>
              <w:right w:val="nil"/>
            </w:tcBorders>
            <w:shd w:val="clear" w:color="auto" w:fill="auto"/>
            <w:noWrap/>
            <w:vAlign w:val="center"/>
            <w:hideMark/>
          </w:tcPr>
          <w:p w14:paraId="69DD067E" w14:textId="3CE54798"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5F4EF48D" w14:textId="4D7C0276"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7308AAD3" w14:textId="5DA05E6F"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2E8E462E" w14:textId="63FBE35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21-Jun</w:t>
            </w:r>
          </w:p>
        </w:tc>
        <w:tc>
          <w:tcPr>
            <w:tcW w:w="544" w:type="pct"/>
            <w:tcBorders>
              <w:top w:val="nil"/>
              <w:left w:val="nil"/>
              <w:bottom w:val="nil"/>
              <w:right w:val="nil"/>
            </w:tcBorders>
            <w:shd w:val="clear" w:color="auto" w:fill="auto"/>
            <w:noWrap/>
            <w:vAlign w:val="center"/>
            <w:hideMark/>
          </w:tcPr>
          <w:p w14:paraId="23273159" w14:textId="0F121733"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5-Jul</w:t>
            </w:r>
          </w:p>
        </w:tc>
        <w:tc>
          <w:tcPr>
            <w:tcW w:w="571" w:type="pct"/>
            <w:tcBorders>
              <w:top w:val="nil"/>
              <w:left w:val="nil"/>
              <w:bottom w:val="nil"/>
              <w:right w:val="nil"/>
            </w:tcBorders>
            <w:shd w:val="clear" w:color="auto" w:fill="auto"/>
            <w:noWrap/>
            <w:vAlign w:val="center"/>
            <w:hideMark/>
          </w:tcPr>
          <w:p w14:paraId="319CE69E" w14:textId="4F1A85C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20-Jul</w:t>
            </w:r>
          </w:p>
        </w:tc>
        <w:tc>
          <w:tcPr>
            <w:tcW w:w="506" w:type="pct"/>
            <w:tcBorders>
              <w:top w:val="nil"/>
              <w:left w:val="nil"/>
              <w:bottom w:val="nil"/>
              <w:right w:val="single" w:sz="8" w:space="0" w:color="auto"/>
            </w:tcBorders>
            <w:shd w:val="clear" w:color="auto" w:fill="auto"/>
            <w:noWrap/>
            <w:vAlign w:val="center"/>
            <w:hideMark/>
          </w:tcPr>
          <w:p w14:paraId="6B481995" w14:textId="20AC381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30</w:t>
            </w:r>
          </w:p>
        </w:tc>
      </w:tr>
      <w:tr w:rsidR="00FC5EDB" w:rsidRPr="00C30DEB" w14:paraId="7C6376F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E92406D" w14:textId="5B2ED1CB" w:rsidR="00686277" w:rsidRPr="00C30DEB" w:rsidRDefault="00686277" w:rsidP="00686277">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5BBE798D" w14:textId="00DD0B7E"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20-Apr</w:t>
            </w:r>
          </w:p>
        </w:tc>
        <w:tc>
          <w:tcPr>
            <w:tcW w:w="509" w:type="pct"/>
            <w:tcBorders>
              <w:top w:val="nil"/>
              <w:left w:val="nil"/>
              <w:bottom w:val="nil"/>
              <w:right w:val="nil"/>
            </w:tcBorders>
            <w:shd w:val="clear" w:color="auto" w:fill="auto"/>
            <w:noWrap/>
            <w:vAlign w:val="center"/>
            <w:hideMark/>
          </w:tcPr>
          <w:p w14:paraId="3549FBE7" w14:textId="36B3CB72"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13-May</w:t>
            </w:r>
          </w:p>
        </w:tc>
        <w:tc>
          <w:tcPr>
            <w:tcW w:w="509" w:type="pct"/>
            <w:tcBorders>
              <w:top w:val="nil"/>
              <w:left w:val="nil"/>
              <w:bottom w:val="nil"/>
              <w:right w:val="nil"/>
            </w:tcBorders>
            <w:shd w:val="clear" w:color="auto" w:fill="auto"/>
            <w:noWrap/>
            <w:vAlign w:val="center"/>
            <w:hideMark/>
          </w:tcPr>
          <w:p w14:paraId="7251930C" w14:textId="0965FD37"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24-May</w:t>
            </w:r>
          </w:p>
        </w:tc>
        <w:tc>
          <w:tcPr>
            <w:tcW w:w="459" w:type="pct"/>
            <w:tcBorders>
              <w:top w:val="nil"/>
              <w:left w:val="nil"/>
              <w:bottom w:val="nil"/>
              <w:right w:val="single" w:sz="8" w:space="0" w:color="auto"/>
            </w:tcBorders>
            <w:shd w:val="clear" w:color="auto" w:fill="auto"/>
            <w:noWrap/>
            <w:vAlign w:val="center"/>
            <w:hideMark/>
          </w:tcPr>
          <w:p w14:paraId="3E833429" w14:textId="7C90755B"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35</w:t>
            </w:r>
          </w:p>
        </w:tc>
        <w:tc>
          <w:tcPr>
            <w:tcW w:w="544" w:type="pct"/>
            <w:tcBorders>
              <w:top w:val="nil"/>
              <w:left w:val="nil"/>
              <w:bottom w:val="nil"/>
              <w:right w:val="nil"/>
            </w:tcBorders>
            <w:shd w:val="clear" w:color="auto" w:fill="auto"/>
            <w:noWrap/>
            <w:vAlign w:val="center"/>
            <w:hideMark/>
          </w:tcPr>
          <w:p w14:paraId="4A74EC06" w14:textId="248CA9A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10-Jun</w:t>
            </w:r>
          </w:p>
        </w:tc>
        <w:tc>
          <w:tcPr>
            <w:tcW w:w="544" w:type="pct"/>
            <w:tcBorders>
              <w:top w:val="nil"/>
              <w:left w:val="nil"/>
              <w:bottom w:val="nil"/>
              <w:right w:val="nil"/>
            </w:tcBorders>
            <w:shd w:val="clear" w:color="auto" w:fill="auto"/>
            <w:noWrap/>
            <w:vAlign w:val="center"/>
            <w:hideMark/>
          </w:tcPr>
          <w:p w14:paraId="028F87F0" w14:textId="254D64BF"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23-Jun</w:t>
            </w:r>
          </w:p>
        </w:tc>
        <w:tc>
          <w:tcPr>
            <w:tcW w:w="571" w:type="pct"/>
            <w:tcBorders>
              <w:top w:val="nil"/>
              <w:left w:val="nil"/>
              <w:bottom w:val="nil"/>
              <w:right w:val="nil"/>
            </w:tcBorders>
            <w:shd w:val="clear" w:color="auto" w:fill="auto"/>
            <w:noWrap/>
            <w:vAlign w:val="center"/>
            <w:hideMark/>
          </w:tcPr>
          <w:p w14:paraId="575EA8ED" w14:textId="282FED34"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30-Jun</w:t>
            </w:r>
          </w:p>
        </w:tc>
        <w:tc>
          <w:tcPr>
            <w:tcW w:w="506" w:type="pct"/>
            <w:tcBorders>
              <w:top w:val="nil"/>
              <w:left w:val="nil"/>
              <w:bottom w:val="nil"/>
              <w:right w:val="single" w:sz="8" w:space="0" w:color="auto"/>
            </w:tcBorders>
            <w:shd w:val="clear" w:color="auto" w:fill="auto"/>
            <w:noWrap/>
            <w:vAlign w:val="center"/>
            <w:hideMark/>
          </w:tcPr>
          <w:p w14:paraId="6583626A" w14:textId="41AC425C" w:rsidR="00686277" w:rsidRPr="00C30DEB" w:rsidRDefault="00686277" w:rsidP="00686277">
            <w:pPr>
              <w:spacing w:after="0"/>
              <w:jc w:val="center"/>
              <w:rPr>
                <w:rFonts w:asciiTheme="minorHAnsi" w:hAnsiTheme="minorHAnsi" w:cstheme="minorHAnsi"/>
                <w:color w:val="000000"/>
                <w:sz w:val="20"/>
              </w:rPr>
            </w:pPr>
            <w:r w:rsidRPr="00C30DEB">
              <w:rPr>
                <w:rFonts w:asciiTheme="minorHAnsi" w:hAnsiTheme="minorHAnsi" w:cstheme="minorHAnsi"/>
                <w:sz w:val="20"/>
              </w:rPr>
              <w:t>21</w:t>
            </w:r>
          </w:p>
        </w:tc>
      </w:tr>
      <w:tr w:rsidR="00FC5EDB" w:rsidRPr="00C30DEB" w14:paraId="44D033AE" w14:textId="77777777" w:rsidTr="00C30DEB">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hideMark/>
          </w:tcPr>
          <w:p w14:paraId="0ED6CDC0" w14:textId="7703A08A"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w:t>
            </w:r>
            <w:r>
              <w:rPr>
                <w:rFonts w:asciiTheme="minorHAnsi" w:hAnsiTheme="minorHAnsi" w:cstheme="minorHAnsi"/>
                <w:b/>
                <w:bCs/>
                <w:color w:val="000000"/>
                <w:sz w:val="20"/>
              </w:rPr>
              <w:t>6</w:t>
            </w:r>
          </w:p>
        </w:tc>
        <w:tc>
          <w:tcPr>
            <w:tcW w:w="509" w:type="pct"/>
            <w:tcBorders>
              <w:top w:val="nil"/>
              <w:left w:val="nil"/>
              <w:bottom w:val="single" w:sz="4" w:space="0" w:color="auto"/>
              <w:right w:val="nil"/>
            </w:tcBorders>
            <w:shd w:val="clear" w:color="auto" w:fill="auto"/>
            <w:noWrap/>
            <w:vAlign w:val="center"/>
          </w:tcPr>
          <w:p w14:paraId="619FFC44" w14:textId="0D31A65F" w:rsidR="001D7569" w:rsidRPr="00C30DEB" w:rsidRDefault="001D7569" w:rsidP="001D7569">
            <w:pPr>
              <w:spacing w:after="0"/>
              <w:jc w:val="center"/>
              <w:rPr>
                <w:rFonts w:asciiTheme="minorHAnsi" w:hAnsiTheme="minorHAnsi" w:cstheme="minorHAnsi"/>
                <w:color w:val="000000"/>
                <w:sz w:val="20"/>
              </w:rPr>
            </w:pPr>
            <w:r>
              <w:rPr>
                <w:rFonts w:asciiTheme="minorHAnsi" w:hAnsiTheme="minorHAnsi" w:cstheme="minorHAnsi"/>
                <w:sz w:val="20"/>
              </w:rPr>
              <w:t>18</w:t>
            </w:r>
            <w:r w:rsidRPr="00C30DEB">
              <w:rPr>
                <w:rFonts w:asciiTheme="minorHAnsi" w:hAnsiTheme="minorHAnsi" w:cstheme="minorHAnsi"/>
                <w:sz w:val="20"/>
              </w:rPr>
              <w:t>-Apr</w:t>
            </w:r>
          </w:p>
        </w:tc>
        <w:tc>
          <w:tcPr>
            <w:tcW w:w="509" w:type="pct"/>
            <w:tcBorders>
              <w:top w:val="nil"/>
              <w:left w:val="nil"/>
              <w:bottom w:val="single" w:sz="4" w:space="0" w:color="auto"/>
              <w:right w:val="nil"/>
            </w:tcBorders>
            <w:shd w:val="clear" w:color="auto" w:fill="auto"/>
            <w:noWrap/>
            <w:vAlign w:val="center"/>
          </w:tcPr>
          <w:p w14:paraId="519D9B69" w14:textId="65BF5E6D" w:rsidR="001D7569" w:rsidRPr="00C30DEB" w:rsidRDefault="001D7569" w:rsidP="001D7569">
            <w:pPr>
              <w:spacing w:after="0"/>
              <w:jc w:val="center"/>
              <w:rPr>
                <w:rFonts w:asciiTheme="minorHAnsi" w:hAnsiTheme="minorHAnsi" w:cstheme="minorHAnsi"/>
                <w:color w:val="000000"/>
                <w:sz w:val="20"/>
              </w:rPr>
            </w:pPr>
            <w:r>
              <w:rPr>
                <w:rFonts w:asciiTheme="minorHAnsi" w:hAnsiTheme="minorHAnsi" w:cstheme="minorHAnsi"/>
                <w:sz w:val="20"/>
              </w:rPr>
              <w:t>30-Apr</w:t>
            </w:r>
          </w:p>
        </w:tc>
        <w:tc>
          <w:tcPr>
            <w:tcW w:w="509" w:type="pct"/>
            <w:tcBorders>
              <w:top w:val="nil"/>
              <w:left w:val="nil"/>
              <w:bottom w:val="single" w:sz="4" w:space="0" w:color="auto"/>
              <w:right w:val="nil"/>
            </w:tcBorders>
            <w:shd w:val="clear" w:color="auto" w:fill="auto"/>
            <w:noWrap/>
            <w:vAlign w:val="center"/>
          </w:tcPr>
          <w:p w14:paraId="265FFBC3" w14:textId="6B88F5EF" w:rsidR="001D7569" w:rsidRPr="00C30DEB" w:rsidRDefault="001D7569" w:rsidP="001D7569">
            <w:pPr>
              <w:spacing w:after="0"/>
              <w:jc w:val="center"/>
              <w:rPr>
                <w:rFonts w:asciiTheme="minorHAnsi" w:hAnsiTheme="minorHAnsi" w:cstheme="minorHAnsi"/>
                <w:color w:val="000000"/>
                <w:sz w:val="20"/>
              </w:rPr>
            </w:pPr>
            <w:r>
              <w:rPr>
                <w:rFonts w:asciiTheme="minorHAnsi" w:hAnsiTheme="minorHAnsi" w:cstheme="minorHAnsi"/>
                <w:sz w:val="20"/>
              </w:rPr>
              <w:t>10</w:t>
            </w:r>
            <w:r w:rsidRPr="00C30DEB">
              <w:rPr>
                <w:rFonts w:asciiTheme="minorHAnsi" w:hAnsiTheme="minorHAnsi" w:cstheme="minorHAnsi"/>
                <w:sz w:val="20"/>
              </w:rPr>
              <w:t>-May</w:t>
            </w:r>
          </w:p>
        </w:tc>
        <w:tc>
          <w:tcPr>
            <w:tcW w:w="459" w:type="pct"/>
            <w:tcBorders>
              <w:top w:val="nil"/>
              <w:left w:val="nil"/>
              <w:bottom w:val="single" w:sz="4" w:space="0" w:color="auto"/>
              <w:right w:val="single" w:sz="8" w:space="0" w:color="auto"/>
            </w:tcBorders>
            <w:shd w:val="clear" w:color="auto" w:fill="auto"/>
            <w:noWrap/>
            <w:vAlign w:val="center"/>
          </w:tcPr>
          <w:p w14:paraId="4B4A41E7" w14:textId="160D6663" w:rsidR="001D7569" w:rsidRPr="00C30DEB" w:rsidRDefault="001D7569" w:rsidP="001D7569">
            <w:pPr>
              <w:spacing w:after="0"/>
              <w:jc w:val="center"/>
              <w:rPr>
                <w:rFonts w:asciiTheme="minorHAnsi" w:hAnsiTheme="minorHAnsi" w:cstheme="minorHAnsi"/>
                <w:color w:val="000000"/>
                <w:sz w:val="20"/>
              </w:rPr>
            </w:pPr>
            <w:r>
              <w:rPr>
                <w:rFonts w:asciiTheme="minorHAnsi" w:hAnsiTheme="minorHAnsi" w:cstheme="minorHAnsi"/>
                <w:sz w:val="20"/>
              </w:rPr>
              <w:t>23</w:t>
            </w:r>
          </w:p>
        </w:tc>
        <w:tc>
          <w:tcPr>
            <w:tcW w:w="544" w:type="pct"/>
            <w:tcBorders>
              <w:top w:val="nil"/>
              <w:left w:val="nil"/>
              <w:bottom w:val="single" w:sz="4" w:space="0" w:color="auto"/>
              <w:right w:val="nil"/>
            </w:tcBorders>
            <w:shd w:val="clear" w:color="auto" w:fill="auto"/>
            <w:noWrap/>
            <w:vAlign w:val="center"/>
          </w:tcPr>
          <w:p w14:paraId="7ACF217E" w14:textId="2E4E1C6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10-Jun</w:t>
            </w:r>
          </w:p>
        </w:tc>
        <w:tc>
          <w:tcPr>
            <w:tcW w:w="544" w:type="pct"/>
            <w:tcBorders>
              <w:top w:val="nil"/>
              <w:left w:val="nil"/>
              <w:bottom w:val="single" w:sz="4" w:space="0" w:color="auto"/>
              <w:right w:val="nil"/>
            </w:tcBorders>
            <w:shd w:val="clear" w:color="auto" w:fill="auto"/>
            <w:noWrap/>
            <w:vAlign w:val="center"/>
          </w:tcPr>
          <w:p w14:paraId="7744D229" w14:textId="05A497C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23-Jun</w:t>
            </w:r>
          </w:p>
        </w:tc>
        <w:tc>
          <w:tcPr>
            <w:tcW w:w="571" w:type="pct"/>
            <w:tcBorders>
              <w:top w:val="nil"/>
              <w:left w:val="nil"/>
              <w:bottom w:val="single" w:sz="4" w:space="0" w:color="auto"/>
              <w:right w:val="nil"/>
            </w:tcBorders>
            <w:shd w:val="clear" w:color="auto" w:fill="auto"/>
            <w:noWrap/>
            <w:vAlign w:val="center"/>
          </w:tcPr>
          <w:p w14:paraId="263F649C" w14:textId="16605B08" w:rsidR="001D7569" w:rsidRPr="00C30DEB" w:rsidRDefault="001D7569" w:rsidP="001D7569">
            <w:pPr>
              <w:spacing w:after="0"/>
              <w:jc w:val="center"/>
              <w:rPr>
                <w:rFonts w:asciiTheme="minorHAnsi" w:hAnsiTheme="minorHAnsi" w:cstheme="minorHAnsi"/>
                <w:sz w:val="20"/>
              </w:rPr>
            </w:pPr>
            <w:r w:rsidRPr="00C30DEB">
              <w:rPr>
                <w:rFonts w:asciiTheme="minorHAnsi" w:hAnsiTheme="minorHAnsi" w:cstheme="minorHAnsi"/>
                <w:sz w:val="20"/>
              </w:rPr>
              <w:t>30-Jun</w:t>
            </w:r>
          </w:p>
        </w:tc>
        <w:tc>
          <w:tcPr>
            <w:tcW w:w="506" w:type="pct"/>
            <w:tcBorders>
              <w:top w:val="nil"/>
              <w:left w:val="nil"/>
              <w:bottom w:val="single" w:sz="4" w:space="0" w:color="auto"/>
              <w:right w:val="single" w:sz="8" w:space="0" w:color="auto"/>
            </w:tcBorders>
            <w:shd w:val="clear" w:color="auto" w:fill="auto"/>
            <w:noWrap/>
            <w:vAlign w:val="center"/>
          </w:tcPr>
          <w:p w14:paraId="690375EF" w14:textId="0991074B" w:rsidR="001D7569" w:rsidRPr="00C30DEB" w:rsidRDefault="001D7569" w:rsidP="001D7569">
            <w:pPr>
              <w:spacing w:after="0"/>
              <w:jc w:val="center"/>
              <w:rPr>
                <w:rFonts w:asciiTheme="minorHAnsi" w:hAnsiTheme="minorHAnsi" w:cstheme="minorHAnsi"/>
                <w:sz w:val="20"/>
              </w:rPr>
            </w:pPr>
            <w:r w:rsidRPr="00C30DEB">
              <w:rPr>
                <w:rFonts w:asciiTheme="minorHAnsi" w:hAnsiTheme="minorHAnsi" w:cstheme="minorHAnsi"/>
                <w:sz w:val="20"/>
              </w:rPr>
              <w:t>21</w:t>
            </w:r>
          </w:p>
        </w:tc>
      </w:tr>
      <w:tr w:rsidR="00FC5EDB" w:rsidRPr="00C30DEB" w14:paraId="2F8D99EE"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25B7C99"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0AC799A8"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27-Apr</w:t>
            </w:r>
          </w:p>
        </w:tc>
        <w:tc>
          <w:tcPr>
            <w:tcW w:w="509" w:type="pct"/>
            <w:tcBorders>
              <w:top w:val="nil"/>
              <w:left w:val="nil"/>
              <w:bottom w:val="nil"/>
              <w:right w:val="nil"/>
            </w:tcBorders>
            <w:shd w:val="clear" w:color="auto" w:fill="auto"/>
            <w:noWrap/>
            <w:vAlign w:val="center"/>
            <w:hideMark/>
          </w:tcPr>
          <w:p w14:paraId="265E6B9F" w14:textId="1BB4D112"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r>
              <w:rPr>
                <w:rFonts w:asciiTheme="minorHAnsi" w:hAnsiTheme="minorHAnsi" w:cstheme="minorHAnsi"/>
                <w:b/>
                <w:bCs/>
                <w:color w:val="000000"/>
                <w:sz w:val="20"/>
              </w:rPr>
              <w:t>3</w:t>
            </w:r>
            <w:r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0F5375F7"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0FE14CB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28</w:t>
            </w:r>
          </w:p>
        </w:tc>
        <w:tc>
          <w:tcPr>
            <w:tcW w:w="544" w:type="pct"/>
            <w:tcBorders>
              <w:top w:val="nil"/>
              <w:left w:val="nil"/>
              <w:bottom w:val="nil"/>
              <w:right w:val="nil"/>
            </w:tcBorders>
            <w:shd w:val="clear" w:color="auto" w:fill="auto"/>
            <w:noWrap/>
            <w:vAlign w:val="center"/>
            <w:hideMark/>
          </w:tcPr>
          <w:p w14:paraId="5148478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16-Jun *</w:t>
            </w:r>
          </w:p>
        </w:tc>
        <w:tc>
          <w:tcPr>
            <w:tcW w:w="544" w:type="pct"/>
            <w:tcBorders>
              <w:top w:val="nil"/>
              <w:left w:val="nil"/>
              <w:bottom w:val="nil"/>
              <w:right w:val="nil"/>
            </w:tcBorders>
            <w:shd w:val="clear" w:color="auto" w:fill="auto"/>
            <w:noWrap/>
            <w:vAlign w:val="center"/>
            <w:hideMark/>
          </w:tcPr>
          <w:p w14:paraId="5CEDF095"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29-Jun *</w:t>
            </w:r>
          </w:p>
        </w:tc>
        <w:tc>
          <w:tcPr>
            <w:tcW w:w="571" w:type="pct"/>
            <w:tcBorders>
              <w:top w:val="nil"/>
              <w:left w:val="nil"/>
              <w:bottom w:val="nil"/>
              <w:right w:val="nil"/>
            </w:tcBorders>
            <w:shd w:val="clear" w:color="auto" w:fill="auto"/>
            <w:noWrap/>
            <w:vAlign w:val="center"/>
            <w:hideMark/>
          </w:tcPr>
          <w:p w14:paraId="2F336C21"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28-Jul *</w:t>
            </w:r>
          </w:p>
        </w:tc>
        <w:tc>
          <w:tcPr>
            <w:tcW w:w="506" w:type="pct"/>
            <w:tcBorders>
              <w:top w:val="nil"/>
              <w:left w:val="nil"/>
              <w:bottom w:val="nil"/>
              <w:right w:val="single" w:sz="8" w:space="0" w:color="auto"/>
            </w:tcBorders>
            <w:shd w:val="clear" w:color="auto" w:fill="auto"/>
            <w:noWrap/>
            <w:vAlign w:val="center"/>
            <w:hideMark/>
          </w:tcPr>
          <w:p w14:paraId="62C80C5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43 *</w:t>
            </w:r>
          </w:p>
        </w:tc>
      </w:tr>
      <w:tr w:rsidR="00FC5EDB" w:rsidRPr="00C30DEB" w14:paraId="4BD73FD8"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65707C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33D1CEE8" w14:textId="643BD6C9"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Pr="00C30DEB">
              <w:rPr>
                <w:rFonts w:asciiTheme="minorHAnsi" w:hAnsiTheme="minorHAnsi" w:cstheme="minorHAnsi"/>
                <w:b/>
                <w:bCs/>
                <w:color w:val="000000"/>
                <w:sz w:val="20"/>
              </w:rPr>
              <w:t>-Apr</w:t>
            </w:r>
          </w:p>
        </w:tc>
        <w:tc>
          <w:tcPr>
            <w:tcW w:w="509" w:type="pct"/>
            <w:tcBorders>
              <w:top w:val="nil"/>
              <w:left w:val="nil"/>
              <w:bottom w:val="nil"/>
              <w:right w:val="nil"/>
            </w:tcBorders>
            <w:shd w:val="clear" w:color="auto" w:fill="auto"/>
            <w:noWrap/>
            <w:vAlign w:val="center"/>
            <w:hideMark/>
          </w:tcPr>
          <w:p w14:paraId="12FB78EB" w14:textId="66ABDBF2"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09" w:type="pct"/>
            <w:tcBorders>
              <w:top w:val="nil"/>
              <w:left w:val="nil"/>
              <w:bottom w:val="nil"/>
              <w:right w:val="nil"/>
            </w:tcBorders>
            <w:shd w:val="clear" w:color="auto" w:fill="auto"/>
            <w:noWrap/>
            <w:vAlign w:val="center"/>
            <w:hideMark/>
          </w:tcPr>
          <w:p w14:paraId="545A92A8" w14:textId="6A21C793"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Pr="00C30DEB">
              <w:rPr>
                <w:rFonts w:asciiTheme="minorHAnsi" w:hAnsiTheme="minorHAnsi" w:cstheme="minorHAnsi"/>
                <w:b/>
                <w:bCs/>
                <w:color w:val="000000"/>
                <w:sz w:val="20"/>
              </w:rPr>
              <w:t>-May</w:t>
            </w:r>
          </w:p>
        </w:tc>
        <w:tc>
          <w:tcPr>
            <w:tcW w:w="459" w:type="pct"/>
            <w:tcBorders>
              <w:top w:val="nil"/>
              <w:left w:val="nil"/>
              <w:bottom w:val="nil"/>
              <w:right w:val="single" w:sz="8" w:space="0" w:color="auto"/>
            </w:tcBorders>
            <w:shd w:val="clear" w:color="auto" w:fill="auto"/>
            <w:noWrap/>
            <w:vAlign w:val="center"/>
            <w:hideMark/>
          </w:tcPr>
          <w:p w14:paraId="31B91538" w14:textId="2CF24B7D"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r>
              <w:rPr>
                <w:rFonts w:asciiTheme="minorHAnsi" w:hAnsiTheme="minorHAnsi" w:cstheme="minorHAnsi"/>
                <w:b/>
                <w:bCs/>
                <w:color w:val="000000"/>
                <w:sz w:val="20"/>
              </w:rPr>
              <w:t>3</w:t>
            </w:r>
          </w:p>
        </w:tc>
        <w:tc>
          <w:tcPr>
            <w:tcW w:w="544" w:type="pct"/>
            <w:tcBorders>
              <w:top w:val="nil"/>
              <w:left w:val="nil"/>
              <w:bottom w:val="nil"/>
              <w:right w:val="nil"/>
            </w:tcBorders>
            <w:shd w:val="clear" w:color="auto" w:fill="auto"/>
            <w:noWrap/>
            <w:vAlign w:val="center"/>
            <w:hideMark/>
          </w:tcPr>
          <w:p w14:paraId="246FC52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6-Jun *</w:t>
            </w:r>
          </w:p>
        </w:tc>
        <w:tc>
          <w:tcPr>
            <w:tcW w:w="544" w:type="pct"/>
            <w:tcBorders>
              <w:top w:val="nil"/>
              <w:left w:val="nil"/>
              <w:bottom w:val="nil"/>
              <w:right w:val="nil"/>
            </w:tcBorders>
            <w:shd w:val="clear" w:color="auto" w:fill="auto"/>
            <w:noWrap/>
            <w:vAlign w:val="center"/>
            <w:hideMark/>
          </w:tcPr>
          <w:p w14:paraId="6EEC6C9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27-Jun *</w:t>
            </w:r>
          </w:p>
        </w:tc>
        <w:tc>
          <w:tcPr>
            <w:tcW w:w="571" w:type="pct"/>
            <w:tcBorders>
              <w:top w:val="nil"/>
              <w:left w:val="nil"/>
              <w:bottom w:val="nil"/>
              <w:right w:val="nil"/>
            </w:tcBorders>
            <w:shd w:val="clear" w:color="auto" w:fill="auto"/>
            <w:noWrap/>
            <w:vAlign w:val="center"/>
            <w:hideMark/>
          </w:tcPr>
          <w:p w14:paraId="7F0FF3B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20-Jul *</w:t>
            </w:r>
          </w:p>
        </w:tc>
        <w:tc>
          <w:tcPr>
            <w:tcW w:w="506" w:type="pct"/>
            <w:tcBorders>
              <w:top w:val="nil"/>
              <w:left w:val="nil"/>
              <w:bottom w:val="nil"/>
              <w:right w:val="single" w:sz="8" w:space="0" w:color="auto"/>
            </w:tcBorders>
            <w:shd w:val="clear" w:color="auto" w:fill="auto"/>
            <w:noWrap/>
            <w:vAlign w:val="center"/>
            <w:hideMark/>
          </w:tcPr>
          <w:p w14:paraId="2205994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31 *</w:t>
            </w:r>
          </w:p>
        </w:tc>
      </w:tr>
      <w:tr w:rsidR="00FC5EDB" w:rsidRPr="00C30DEB" w14:paraId="1EEEB22D"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MAX</w:t>
            </w:r>
          </w:p>
        </w:tc>
        <w:tc>
          <w:tcPr>
            <w:tcW w:w="509" w:type="pct"/>
            <w:tcBorders>
              <w:top w:val="nil"/>
              <w:left w:val="nil"/>
              <w:bottom w:val="nil"/>
              <w:right w:val="nil"/>
            </w:tcBorders>
            <w:shd w:val="clear" w:color="auto" w:fill="auto"/>
            <w:noWrap/>
            <w:vAlign w:val="center"/>
            <w:hideMark/>
          </w:tcPr>
          <w:p w14:paraId="273F9889"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4-May</w:t>
            </w:r>
          </w:p>
        </w:tc>
        <w:tc>
          <w:tcPr>
            <w:tcW w:w="509" w:type="pct"/>
            <w:tcBorders>
              <w:top w:val="nil"/>
              <w:left w:val="nil"/>
              <w:bottom w:val="nil"/>
              <w:right w:val="nil"/>
            </w:tcBorders>
            <w:shd w:val="clear" w:color="auto" w:fill="auto"/>
            <w:noWrap/>
            <w:vAlign w:val="center"/>
            <w:hideMark/>
          </w:tcPr>
          <w:p w14:paraId="4DCB97E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22-May</w:t>
            </w:r>
          </w:p>
        </w:tc>
        <w:tc>
          <w:tcPr>
            <w:tcW w:w="509" w:type="pct"/>
            <w:tcBorders>
              <w:top w:val="nil"/>
              <w:left w:val="nil"/>
              <w:bottom w:val="nil"/>
              <w:right w:val="nil"/>
            </w:tcBorders>
            <w:shd w:val="clear" w:color="auto" w:fill="auto"/>
            <w:noWrap/>
            <w:vAlign w:val="center"/>
            <w:hideMark/>
          </w:tcPr>
          <w:p w14:paraId="168EAA5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7A28D0D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37</w:t>
            </w:r>
          </w:p>
        </w:tc>
        <w:tc>
          <w:tcPr>
            <w:tcW w:w="544" w:type="pct"/>
            <w:tcBorders>
              <w:top w:val="nil"/>
              <w:left w:val="nil"/>
              <w:bottom w:val="nil"/>
              <w:right w:val="nil"/>
            </w:tcBorders>
            <w:shd w:val="clear" w:color="auto" w:fill="auto"/>
            <w:noWrap/>
            <w:vAlign w:val="center"/>
            <w:hideMark/>
          </w:tcPr>
          <w:p w14:paraId="0AE1E6FD"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27-Jun *</w:t>
            </w:r>
          </w:p>
        </w:tc>
        <w:tc>
          <w:tcPr>
            <w:tcW w:w="544" w:type="pct"/>
            <w:tcBorders>
              <w:top w:val="nil"/>
              <w:left w:val="nil"/>
              <w:bottom w:val="nil"/>
              <w:right w:val="nil"/>
            </w:tcBorders>
            <w:shd w:val="clear" w:color="auto" w:fill="auto"/>
            <w:noWrap/>
            <w:vAlign w:val="center"/>
            <w:hideMark/>
          </w:tcPr>
          <w:p w14:paraId="176721A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30-Jul *</w:t>
            </w:r>
          </w:p>
        </w:tc>
        <w:tc>
          <w:tcPr>
            <w:tcW w:w="571" w:type="pct"/>
            <w:tcBorders>
              <w:top w:val="nil"/>
              <w:left w:val="nil"/>
              <w:bottom w:val="nil"/>
              <w:right w:val="nil"/>
            </w:tcBorders>
            <w:shd w:val="clear" w:color="auto" w:fill="auto"/>
            <w:noWrap/>
            <w:vAlign w:val="center"/>
            <w:hideMark/>
          </w:tcPr>
          <w:p w14:paraId="6A82977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22-Aug *</w:t>
            </w:r>
          </w:p>
        </w:tc>
        <w:tc>
          <w:tcPr>
            <w:tcW w:w="506" w:type="pct"/>
            <w:tcBorders>
              <w:top w:val="nil"/>
              <w:left w:val="nil"/>
              <w:bottom w:val="nil"/>
              <w:right w:val="single" w:sz="8" w:space="0" w:color="auto"/>
            </w:tcBorders>
            <w:shd w:val="clear" w:color="auto" w:fill="auto"/>
            <w:noWrap/>
            <w:vAlign w:val="center"/>
            <w:hideMark/>
          </w:tcPr>
          <w:p w14:paraId="2EF8EED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59 *</w:t>
            </w:r>
          </w:p>
        </w:tc>
      </w:tr>
      <w:tr w:rsidR="001D7569" w:rsidRPr="00C30DEB" w14:paraId="0A547987"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1D7569" w:rsidRPr="00C30DEB" w:rsidRDefault="001D7569" w:rsidP="001D7569">
            <w:pPr>
              <w:spacing w:after="0"/>
              <w:jc w:val="center"/>
              <w:rPr>
                <w:rFonts w:asciiTheme="minorHAnsi" w:hAnsiTheme="minorHAnsi" w:cstheme="minorHAnsi"/>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Unclipped Steelhead</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Clipped Steelhead</w:t>
            </w:r>
          </w:p>
        </w:tc>
      </w:tr>
      <w:tr w:rsidR="00FC5EDB" w:rsidRPr="00C30DEB" w14:paraId="55F02F78"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5C6E3F7" w14:textId="3C1DB13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2007</w:t>
            </w:r>
          </w:p>
        </w:tc>
        <w:tc>
          <w:tcPr>
            <w:tcW w:w="509" w:type="pct"/>
            <w:tcBorders>
              <w:top w:val="nil"/>
              <w:left w:val="nil"/>
              <w:bottom w:val="nil"/>
              <w:right w:val="nil"/>
            </w:tcBorders>
            <w:shd w:val="clear" w:color="auto" w:fill="auto"/>
            <w:noWrap/>
            <w:vAlign w:val="center"/>
            <w:hideMark/>
          </w:tcPr>
          <w:p w14:paraId="1A247637" w14:textId="70B31B4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29-Apr</w:t>
            </w:r>
          </w:p>
        </w:tc>
        <w:tc>
          <w:tcPr>
            <w:tcW w:w="509" w:type="pct"/>
            <w:tcBorders>
              <w:top w:val="nil"/>
              <w:left w:val="nil"/>
              <w:bottom w:val="nil"/>
              <w:right w:val="nil"/>
            </w:tcBorders>
            <w:shd w:val="clear" w:color="auto" w:fill="auto"/>
            <w:noWrap/>
            <w:vAlign w:val="center"/>
            <w:hideMark/>
          </w:tcPr>
          <w:p w14:paraId="03D7DCA6" w14:textId="6DCD8CC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13-May</w:t>
            </w:r>
          </w:p>
        </w:tc>
        <w:tc>
          <w:tcPr>
            <w:tcW w:w="509" w:type="pct"/>
            <w:tcBorders>
              <w:top w:val="nil"/>
              <w:left w:val="nil"/>
              <w:bottom w:val="nil"/>
              <w:right w:val="nil"/>
            </w:tcBorders>
            <w:shd w:val="clear" w:color="auto" w:fill="auto"/>
            <w:noWrap/>
            <w:vAlign w:val="center"/>
            <w:hideMark/>
          </w:tcPr>
          <w:p w14:paraId="0B38766B" w14:textId="5456411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10239D7F" w14:textId="456A61D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w:t>
            </w:r>
          </w:p>
        </w:tc>
        <w:tc>
          <w:tcPr>
            <w:tcW w:w="544" w:type="pct"/>
            <w:tcBorders>
              <w:top w:val="nil"/>
              <w:left w:val="nil"/>
              <w:bottom w:val="nil"/>
              <w:right w:val="nil"/>
            </w:tcBorders>
            <w:shd w:val="clear" w:color="auto" w:fill="auto"/>
            <w:noWrap/>
            <w:vAlign w:val="center"/>
            <w:hideMark/>
          </w:tcPr>
          <w:p w14:paraId="415DD493" w14:textId="0DDE74C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4-May</w:t>
            </w:r>
          </w:p>
        </w:tc>
        <w:tc>
          <w:tcPr>
            <w:tcW w:w="544" w:type="pct"/>
            <w:tcBorders>
              <w:top w:val="nil"/>
              <w:left w:val="nil"/>
              <w:bottom w:val="nil"/>
              <w:right w:val="nil"/>
            </w:tcBorders>
            <w:shd w:val="clear" w:color="auto" w:fill="auto"/>
            <w:noWrap/>
            <w:vAlign w:val="center"/>
            <w:hideMark/>
          </w:tcPr>
          <w:p w14:paraId="47B0D129" w14:textId="04B0839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12-May</w:t>
            </w:r>
          </w:p>
        </w:tc>
        <w:tc>
          <w:tcPr>
            <w:tcW w:w="571" w:type="pct"/>
            <w:tcBorders>
              <w:top w:val="nil"/>
              <w:left w:val="nil"/>
              <w:bottom w:val="nil"/>
              <w:right w:val="nil"/>
            </w:tcBorders>
            <w:shd w:val="clear" w:color="auto" w:fill="auto"/>
            <w:noWrap/>
            <w:vAlign w:val="center"/>
            <w:hideMark/>
          </w:tcPr>
          <w:p w14:paraId="6554EFDA" w14:textId="4CDAD5F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26-May</w:t>
            </w:r>
          </w:p>
        </w:tc>
        <w:tc>
          <w:tcPr>
            <w:tcW w:w="506" w:type="pct"/>
            <w:tcBorders>
              <w:top w:val="nil"/>
              <w:left w:val="nil"/>
              <w:bottom w:val="nil"/>
              <w:right w:val="single" w:sz="8" w:space="0" w:color="auto"/>
            </w:tcBorders>
            <w:shd w:val="clear" w:color="auto" w:fill="auto"/>
            <w:noWrap/>
            <w:vAlign w:val="center"/>
            <w:hideMark/>
          </w:tcPr>
          <w:p w14:paraId="068275DC" w14:textId="664319C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w:t>
            </w:r>
          </w:p>
        </w:tc>
      </w:tr>
      <w:tr w:rsidR="00FC5EDB" w:rsidRPr="00C30DEB" w14:paraId="3A32EDC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7A59F16C" w14:textId="53DD8F31"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678FAC7A" w14:textId="11430B7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0DD8A20F" w14:textId="4A77FA9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21-May</w:t>
            </w:r>
          </w:p>
        </w:tc>
        <w:tc>
          <w:tcPr>
            <w:tcW w:w="509" w:type="pct"/>
            <w:tcBorders>
              <w:top w:val="nil"/>
              <w:left w:val="nil"/>
              <w:bottom w:val="nil"/>
              <w:right w:val="nil"/>
            </w:tcBorders>
            <w:shd w:val="clear" w:color="auto" w:fill="auto"/>
            <w:noWrap/>
            <w:vAlign w:val="center"/>
            <w:hideMark/>
          </w:tcPr>
          <w:p w14:paraId="4ACDD5D7" w14:textId="4235D5B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55918261" w14:textId="1595E9A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4A43A4F2" w14:textId="780D590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7-May</w:t>
            </w:r>
          </w:p>
        </w:tc>
        <w:tc>
          <w:tcPr>
            <w:tcW w:w="544" w:type="pct"/>
            <w:tcBorders>
              <w:top w:val="nil"/>
              <w:left w:val="nil"/>
              <w:bottom w:val="nil"/>
              <w:right w:val="nil"/>
            </w:tcBorders>
            <w:shd w:val="clear" w:color="auto" w:fill="auto"/>
            <w:noWrap/>
            <w:vAlign w:val="center"/>
            <w:hideMark/>
          </w:tcPr>
          <w:p w14:paraId="201BAC5C" w14:textId="23AFFD7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16-May</w:t>
            </w:r>
          </w:p>
        </w:tc>
        <w:tc>
          <w:tcPr>
            <w:tcW w:w="571" w:type="pct"/>
            <w:tcBorders>
              <w:top w:val="nil"/>
              <w:left w:val="nil"/>
              <w:bottom w:val="nil"/>
              <w:right w:val="nil"/>
            </w:tcBorders>
            <w:shd w:val="clear" w:color="auto" w:fill="auto"/>
            <w:noWrap/>
            <w:vAlign w:val="center"/>
            <w:hideMark/>
          </w:tcPr>
          <w:p w14:paraId="60B01418" w14:textId="1722E3F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30-May</w:t>
            </w:r>
          </w:p>
        </w:tc>
        <w:tc>
          <w:tcPr>
            <w:tcW w:w="506" w:type="pct"/>
            <w:tcBorders>
              <w:top w:val="nil"/>
              <w:left w:val="nil"/>
              <w:bottom w:val="nil"/>
              <w:right w:val="single" w:sz="8" w:space="0" w:color="auto"/>
            </w:tcBorders>
            <w:shd w:val="clear" w:color="auto" w:fill="auto"/>
            <w:noWrap/>
            <w:vAlign w:val="center"/>
            <w:hideMark/>
          </w:tcPr>
          <w:p w14:paraId="5DFFD248" w14:textId="05EA4DC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w:t>
            </w:r>
          </w:p>
        </w:tc>
      </w:tr>
      <w:tr w:rsidR="00FC5EDB" w:rsidRPr="00C30DEB" w14:paraId="363DEA6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ED881B2" w14:textId="5A5B520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62F46F6A" w14:textId="3A282CC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26-Apr</w:t>
            </w:r>
          </w:p>
        </w:tc>
        <w:tc>
          <w:tcPr>
            <w:tcW w:w="509" w:type="pct"/>
            <w:tcBorders>
              <w:top w:val="nil"/>
              <w:left w:val="nil"/>
              <w:bottom w:val="nil"/>
              <w:right w:val="nil"/>
            </w:tcBorders>
            <w:shd w:val="clear" w:color="auto" w:fill="auto"/>
            <w:noWrap/>
            <w:vAlign w:val="center"/>
            <w:hideMark/>
          </w:tcPr>
          <w:p w14:paraId="566328F9" w14:textId="1A00C95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09" w:type="pct"/>
            <w:tcBorders>
              <w:top w:val="nil"/>
              <w:left w:val="nil"/>
              <w:bottom w:val="nil"/>
              <w:right w:val="nil"/>
            </w:tcBorders>
            <w:shd w:val="clear" w:color="auto" w:fill="auto"/>
            <w:noWrap/>
            <w:vAlign w:val="center"/>
            <w:hideMark/>
          </w:tcPr>
          <w:p w14:paraId="3527AEC7" w14:textId="1FF7EE2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4E68C55C" w14:textId="68E0DD3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33</w:t>
            </w:r>
          </w:p>
        </w:tc>
        <w:tc>
          <w:tcPr>
            <w:tcW w:w="544" w:type="pct"/>
            <w:tcBorders>
              <w:top w:val="nil"/>
              <w:left w:val="nil"/>
              <w:bottom w:val="nil"/>
              <w:right w:val="nil"/>
            </w:tcBorders>
            <w:shd w:val="clear" w:color="auto" w:fill="auto"/>
            <w:noWrap/>
            <w:vAlign w:val="center"/>
            <w:hideMark/>
          </w:tcPr>
          <w:p w14:paraId="246835B0" w14:textId="6C08BDA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29-Apr</w:t>
            </w:r>
          </w:p>
        </w:tc>
        <w:tc>
          <w:tcPr>
            <w:tcW w:w="544" w:type="pct"/>
            <w:tcBorders>
              <w:top w:val="nil"/>
              <w:left w:val="nil"/>
              <w:bottom w:val="nil"/>
              <w:right w:val="nil"/>
            </w:tcBorders>
            <w:shd w:val="clear" w:color="auto" w:fill="auto"/>
            <w:noWrap/>
            <w:vAlign w:val="center"/>
            <w:hideMark/>
          </w:tcPr>
          <w:p w14:paraId="4CE05D8E" w14:textId="74F7A69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71" w:type="pct"/>
            <w:tcBorders>
              <w:top w:val="nil"/>
              <w:left w:val="nil"/>
              <w:bottom w:val="nil"/>
              <w:right w:val="nil"/>
            </w:tcBorders>
            <w:shd w:val="clear" w:color="auto" w:fill="auto"/>
            <w:noWrap/>
            <w:vAlign w:val="center"/>
            <w:hideMark/>
          </w:tcPr>
          <w:p w14:paraId="5671E867" w14:textId="5074163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27-May</w:t>
            </w:r>
          </w:p>
        </w:tc>
        <w:tc>
          <w:tcPr>
            <w:tcW w:w="506" w:type="pct"/>
            <w:tcBorders>
              <w:top w:val="nil"/>
              <w:left w:val="nil"/>
              <w:bottom w:val="nil"/>
              <w:right w:val="single" w:sz="8" w:space="0" w:color="auto"/>
            </w:tcBorders>
            <w:shd w:val="clear" w:color="auto" w:fill="auto"/>
            <w:noWrap/>
            <w:vAlign w:val="center"/>
            <w:hideMark/>
          </w:tcPr>
          <w:p w14:paraId="6AED8CC2" w14:textId="5C440F3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r>
      <w:tr w:rsidR="00FC5EDB" w:rsidRPr="00C30DEB" w14:paraId="0F16A027"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0568269" w14:textId="09126204"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11D59578" w14:textId="3624C08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49D3CD39" w14:textId="24917B2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12-May</w:t>
            </w:r>
          </w:p>
        </w:tc>
        <w:tc>
          <w:tcPr>
            <w:tcW w:w="509" w:type="pct"/>
            <w:tcBorders>
              <w:top w:val="nil"/>
              <w:left w:val="nil"/>
              <w:bottom w:val="nil"/>
              <w:right w:val="nil"/>
            </w:tcBorders>
            <w:shd w:val="clear" w:color="auto" w:fill="auto"/>
            <w:noWrap/>
            <w:vAlign w:val="center"/>
            <w:hideMark/>
          </w:tcPr>
          <w:p w14:paraId="5D74E77E" w14:textId="343F508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8-Jun</w:t>
            </w:r>
          </w:p>
        </w:tc>
        <w:tc>
          <w:tcPr>
            <w:tcW w:w="459" w:type="pct"/>
            <w:tcBorders>
              <w:top w:val="nil"/>
              <w:left w:val="nil"/>
              <w:bottom w:val="nil"/>
              <w:right w:val="single" w:sz="8" w:space="0" w:color="auto"/>
            </w:tcBorders>
            <w:shd w:val="clear" w:color="auto" w:fill="auto"/>
            <w:noWrap/>
            <w:vAlign w:val="center"/>
            <w:hideMark/>
          </w:tcPr>
          <w:p w14:paraId="68E1AC61" w14:textId="516F951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43</w:t>
            </w:r>
          </w:p>
        </w:tc>
        <w:tc>
          <w:tcPr>
            <w:tcW w:w="544" w:type="pct"/>
            <w:tcBorders>
              <w:top w:val="nil"/>
              <w:left w:val="nil"/>
              <w:bottom w:val="nil"/>
              <w:right w:val="nil"/>
            </w:tcBorders>
            <w:shd w:val="clear" w:color="auto" w:fill="auto"/>
            <w:noWrap/>
            <w:vAlign w:val="center"/>
            <w:hideMark/>
          </w:tcPr>
          <w:p w14:paraId="349EFCC0" w14:textId="6B5788D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3-May</w:t>
            </w:r>
          </w:p>
        </w:tc>
        <w:tc>
          <w:tcPr>
            <w:tcW w:w="544" w:type="pct"/>
            <w:tcBorders>
              <w:top w:val="nil"/>
              <w:left w:val="nil"/>
              <w:bottom w:val="nil"/>
              <w:right w:val="nil"/>
            </w:tcBorders>
            <w:shd w:val="clear" w:color="auto" w:fill="auto"/>
            <w:noWrap/>
            <w:vAlign w:val="center"/>
            <w:hideMark/>
          </w:tcPr>
          <w:p w14:paraId="525320B9" w14:textId="0F960CD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71" w:type="pct"/>
            <w:tcBorders>
              <w:top w:val="nil"/>
              <w:left w:val="nil"/>
              <w:bottom w:val="nil"/>
              <w:right w:val="nil"/>
            </w:tcBorders>
            <w:shd w:val="clear" w:color="auto" w:fill="auto"/>
            <w:noWrap/>
            <w:vAlign w:val="center"/>
            <w:hideMark/>
          </w:tcPr>
          <w:p w14:paraId="5A1B4447" w14:textId="277BD82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9-Jun</w:t>
            </w:r>
          </w:p>
        </w:tc>
        <w:tc>
          <w:tcPr>
            <w:tcW w:w="506" w:type="pct"/>
            <w:tcBorders>
              <w:top w:val="nil"/>
              <w:left w:val="nil"/>
              <w:bottom w:val="nil"/>
              <w:right w:val="single" w:sz="8" w:space="0" w:color="auto"/>
            </w:tcBorders>
            <w:shd w:val="clear" w:color="auto" w:fill="auto"/>
            <w:noWrap/>
            <w:vAlign w:val="center"/>
            <w:hideMark/>
          </w:tcPr>
          <w:p w14:paraId="63174749" w14:textId="3B5D56B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38</w:t>
            </w:r>
          </w:p>
        </w:tc>
      </w:tr>
      <w:tr w:rsidR="00FC5EDB" w:rsidRPr="00C30DEB" w14:paraId="4DD73FC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720AA978" w14:textId="7F527DA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1E144E5E" w14:textId="3C71410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25-Apr</w:t>
            </w:r>
          </w:p>
        </w:tc>
        <w:tc>
          <w:tcPr>
            <w:tcW w:w="509" w:type="pct"/>
            <w:tcBorders>
              <w:top w:val="nil"/>
              <w:left w:val="nil"/>
              <w:bottom w:val="nil"/>
              <w:right w:val="nil"/>
            </w:tcBorders>
            <w:shd w:val="clear" w:color="auto" w:fill="auto"/>
            <w:noWrap/>
            <w:vAlign w:val="center"/>
            <w:hideMark/>
          </w:tcPr>
          <w:p w14:paraId="0C0F23AC" w14:textId="19A0CBC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509" w:type="pct"/>
            <w:tcBorders>
              <w:top w:val="nil"/>
              <w:left w:val="nil"/>
              <w:bottom w:val="nil"/>
              <w:right w:val="nil"/>
            </w:tcBorders>
            <w:shd w:val="clear" w:color="auto" w:fill="auto"/>
            <w:noWrap/>
            <w:vAlign w:val="center"/>
            <w:hideMark/>
          </w:tcPr>
          <w:p w14:paraId="3BD847D0" w14:textId="0CED36A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31-May</w:t>
            </w:r>
          </w:p>
        </w:tc>
        <w:tc>
          <w:tcPr>
            <w:tcW w:w="459" w:type="pct"/>
            <w:tcBorders>
              <w:top w:val="nil"/>
              <w:left w:val="nil"/>
              <w:bottom w:val="nil"/>
              <w:right w:val="single" w:sz="8" w:space="0" w:color="auto"/>
            </w:tcBorders>
            <w:shd w:val="clear" w:color="auto" w:fill="auto"/>
            <w:noWrap/>
            <w:vAlign w:val="center"/>
            <w:hideMark/>
          </w:tcPr>
          <w:p w14:paraId="7347D798" w14:textId="0F0AD53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2626C4AD" w14:textId="6A9DECE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19-Apr</w:t>
            </w:r>
          </w:p>
        </w:tc>
        <w:tc>
          <w:tcPr>
            <w:tcW w:w="544" w:type="pct"/>
            <w:tcBorders>
              <w:top w:val="nil"/>
              <w:left w:val="nil"/>
              <w:bottom w:val="nil"/>
              <w:right w:val="nil"/>
            </w:tcBorders>
            <w:shd w:val="clear" w:color="auto" w:fill="auto"/>
            <w:noWrap/>
            <w:vAlign w:val="center"/>
            <w:hideMark/>
          </w:tcPr>
          <w:p w14:paraId="3853EE66" w14:textId="0EE9CE6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571" w:type="pct"/>
            <w:tcBorders>
              <w:top w:val="nil"/>
              <w:left w:val="nil"/>
              <w:bottom w:val="nil"/>
              <w:right w:val="nil"/>
            </w:tcBorders>
            <w:shd w:val="clear" w:color="auto" w:fill="auto"/>
            <w:noWrap/>
            <w:vAlign w:val="center"/>
            <w:hideMark/>
          </w:tcPr>
          <w:p w14:paraId="06ED98D3" w14:textId="239B37B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30-May</w:t>
            </w:r>
          </w:p>
        </w:tc>
        <w:tc>
          <w:tcPr>
            <w:tcW w:w="506" w:type="pct"/>
            <w:tcBorders>
              <w:top w:val="nil"/>
              <w:left w:val="nil"/>
              <w:bottom w:val="nil"/>
              <w:right w:val="single" w:sz="8" w:space="0" w:color="auto"/>
            </w:tcBorders>
            <w:shd w:val="clear" w:color="auto" w:fill="auto"/>
            <w:noWrap/>
            <w:vAlign w:val="center"/>
            <w:hideMark/>
          </w:tcPr>
          <w:p w14:paraId="640C7AFE" w14:textId="770522D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42</w:t>
            </w:r>
          </w:p>
        </w:tc>
      </w:tr>
      <w:tr w:rsidR="00FC5EDB" w:rsidRPr="00C30DEB" w14:paraId="0506830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5B6CFDE" w14:textId="5DCF44D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61516D49" w14:textId="43B6A15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25-Apr</w:t>
            </w:r>
          </w:p>
        </w:tc>
        <w:tc>
          <w:tcPr>
            <w:tcW w:w="509" w:type="pct"/>
            <w:tcBorders>
              <w:top w:val="nil"/>
              <w:left w:val="nil"/>
              <w:bottom w:val="nil"/>
              <w:right w:val="nil"/>
            </w:tcBorders>
            <w:shd w:val="clear" w:color="auto" w:fill="auto"/>
            <w:noWrap/>
            <w:vAlign w:val="center"/>
            <w:hideMark/>
          </w:tcPr>
          <w:p w14:paraId="0BDA6A1B" w14:textId="6825965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1-May</w:t>
            </w:r>
          </w:p>
        </w:tc>
        <w:tc>
          <w:tcPr>
            <w:tcW w:w="509" w:type="pct"/>
            <w:tcBorders>
              <w:top w:val="nil"/>
              <w:left w:val="nil"/>
              <w:bottom w:val="nil"/>
              <w:right w:val="nil"/>
            </w:tcBorders>
            <w:shd w:val="clear" w:color="auto" w:fill="auto"/>
            <w:noWrap/>
            <w:vAlign w:val="center"/>
            <w:hideMark/>
          </w:tcPr>
          <w:p w14:paraId="55254674" w14:textId="440935E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459" w:type="pct"/>
            <w:tcBorders>
              <w:top w:val="nil"/>
              <w:left w:val="nil"/>
              <w:bottom w:val="nil"/>
              <w:right w:val="single" w:sz="8" w:space="0" w:color="auto"/>
            </w:tcBorders>
            <w:shd w:val="clear" w:color="auto" w:fill="auto"/>
            <w:noWrap/>
            <w:vAlign w:val="center"/>
            <w:hideMark/>
          </w:tcPr>
          <w:p w14:paraId="120CB645" w14:textId="465A1F9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w:t>
            </w:r>
          </w:p>
        </w:tc>
        <w:tc>
          <w:tcPr>
            <w:tcW w:w="544" w:type="pct"/>
            <w:tcBorders>
              <w:top w:val="nil"/>
              <w:left w:val="nil"/>
              <w:bottom w:val="nil"/>
              <w:right w:val="nil"/>
            </w:tcBorders>
            <w:shd w:val="clear" w:color="auto" w:fill="auto"/>
            <w:noWrap/>
            <w:vAlign w:val="center"/>
            <w:hideMark/>
          </w:tcPr>
          <w:p w14:paraId="0CB93EA6" w14:textId="18B98FD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25-Apr</w:t>
            </w:r>
          </w:p>
        </w:tc>
        <w:tc>
          <w:tcPr>
            <w:tcW w:w="544" w:type="pct"/>
            <w:tcBorders>
              <w:top w:val="nil"/>
              <w:left w:val="nil"/>
              <w:bottom w:val="nil"/>
              <w:right w:val="nil"/>
            </w:tcBorders>
            <w:shd w:val="clear" w:color="auto" w:fill="auto"/>
            <w:noWrap/>
            <w:vAlign w:val="center"/>
            <w:hideMark/>
          </w:tcPr>
          <w:p w14:paraId="39A52804" w14:textId="379EDC3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3-May</w:t>
            </w:r>
          </w:p>
        </w:tc>
        <w:tc>
          <w:tcPr>
            <w:tcW w:w="571" w:type="pct"/>
            <w:tcBorders>
              <w:top w:val="nil"/>
              <w:left w:val="nil"/>
              <w:bottom w:val="nil"/>
              <w:right w:val="nil"/>
            </w:tcBorders>
            <w:shd w:val="clear" w:color="auto" w:fill="auto"/>
            <w:noWrap/>
            <w:vAlign w:val="center"/>
            <w:hideMark/>
          </w:tcPr>
          <w:p w14:paraId="0FFD06C2" w14:textId="52851E6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15-May</w:t>
            </w:r>
          </w:p>
        </w:tc>
        <w:tc>
          <w:tcPr>
            <w:tcW w:w="506" w:type="pct"/>
            <w:tcBorders>
              <w:top w:val="nil"/>
              <w:left w:val="nil"/>
              <w:bottom w:val="nil"/>
              <w:right w:val="single" w:sz="8" w:space="0" w:color="auto"/>
            </w:tcBorders>
            <w:shd w:val="clear" w:color="auto" w:fill="auto"/>
            <w:noWrap/>
            <w:vAlign w:val="center"/>
            <w:hideMark/>
          </w:tcPr>
          <w:p w14:paraId="78F90A21" w14:textId="0811E12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w:t>
            </w:r>
          </w:p>
        </w:tc>
      </w:tr>
      <w:tr w:rsidR="00FC5EDB" w:rsidRPr="00C30DEB" w14:paraId="695408C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5DDAB3C" w14:textId="0D174476"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03FF1B21" w14:textId="29E2ABB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21-Apr</w:t>
            </w:r>
          </w:p>
        </w:tc>
        <w:tc>
          <w:tcPr>
            <w:tcW w:w="509" w:type="pct"/>
            <w:tcBorders>
              <w:top w:val="nil"/>
              <w:left w:val="nil"/>
              <w:bottom w:val="nil"/>
              <w:right w:val="nil"/>
            </w:tcBorders>
            <w:shd w:val="clear" w:color="auto" w:fill="auto"/>
            <w:noWrap/>
            <w:vAlign w:val="center"/>
            <w:hideMark/>
          </w:tcPr>
          <w:p w14:paraId="6CC07DE7" w14:textId="5164AA8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13-May</w:t>
            </w:r>
          </w:p>
        </w:tc>
        <w:tc>
          <w:tcPr>
            <w:tcW w:w="509" w:type="pct"/>
            <w:tcBorders>
              <w:top w:val="nil"/>
              <w:left w:val="nil"/>
              <w:bottom w:val="nil"/>
              <w:right w:val="nil"/>
            </w:tcBorders>
            <w:shd w:val="clear" w:color="auto" w:fill="auto"/>
            <w:noWrap/>
            <w:vAlign w:val="center"/>
            <w:hideMark/>
          </w:tcPr>
          <w:p w14:paraId="2FAAFA9C" w14:textId="089543C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27-May</w:t>
            </w:r>
          </w:p>
        </w:tc>
        <w:tc>
          <w:tcPr>
            <w:tcW w:w="459" w:type="pct"/>
            <w:tcBorders>
              <w:top w:val="nil"/>
              <w:left w:val="nil"/>
              <w:bottom w:val="nil"/>
              <w:right w:val="single" w:sz="8" w:space="0" w:color="auto"/>
            </w:tcBorders>
            <w:shd w:val="clear" w:color="auto" w:fill="auto"/>
            <w:noWrap/>
            <w:vAlign w:val="center"/>
            <w:hideMark/>
          </w:tcPr>
          <w:p w14:paraId="4D5CF788" w14:textId="66CFD13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0290F37A" w14:textId="013D04A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29-Apr</w:t>
            </w:r>
          </w:p>
        </w:tc>
        <w:tc>
          <w:tcPr>
            <w:tcW w:w="544" w:type="pct"/>
            <w:tcBorders>
              <w:top w:val="nil"/>
              <w:left w:val="nil"/>
              <w:bottom w:val="nil"/>
              <w:right w:val="nil"/>
            </w:tcBorders>
            <w:shd w:val="clear" w:color="auto" w:fill="auto"/>
            <w:noWrap/>
            <w:vAlign w:val="center"/>
            <w:hideMark/>
          </w:tcPr>
          <w:p w14:paraId="0DD94559" w14:textId="32EBDAC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8-May</w:t>
            </w:r>
          </w:p>
        </w:tc>
        <w:tc>
          <w:tcPr>
            <w:tcW w:w="571" w:type="pct"/>
            <w:tcBorders>
              <w:top w:val="nil"/>
              <w:left w:val="nil"/>
              <w:bottom w:val="nil"/>
              <w:right w:val="nil"/>
            </w:tcBorders>
            <w:shd w:val="clear" w:color="auto" w:fill="auto"/>
            <w:noWrap/>
            <w:vAlign w:val="center"/>
            <w:hideMark/>
          </w:tcPr>
          <w:p w14:paraId="63461962" w14:textId="0E72F48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21-May</w:t>
            </w:r>
          </w:p>
        </w:tc>
        <w:tc>
          <w:tcPr>
            <w:tcW w:w="506" w:type="pct"/>
            <w:tcBorders>
              <w:top w:val="nil"/>
              <w:left w:val="nil"/>
              <w:bottom w:val="nil"/>
              <w:right w:val="single" w:sz="8" w:space="0" w:color="auto"/>
            </w:tcBorders>
            <w:shd w:val="clear" w:color="auto" w:fill="auto"/>
            <w:noWrap/>
            <w:vAlign w:val="center"/>
            <w:hideMark/>
          </w:tcPr>
          <w:p w14:paraId="1348C256" w14:textId="19067A2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w:t>
            </w:r>
          </w:p>
        </w:tc>
      </w:tr>
      <w:tr w:rsidR="00FC5EDB" w:rsidRPr="00C30DEB" w14:paraId="7BFAA61B"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7E18239" w14:textId="043B95C0"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014DACF0" w14:textId="1B447BF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23-Apr</w:t>
            </w:r>
          </w:p>
        </w:tc>
        <w:tc>
          <w:tcPr>
            <w:tcW w:w="509" w:type="pct"/>
            <w:tcBorders>
              <w:top w:val="nil"/>
              <w:left w:val="nil"/>
              <w:bottom w:val="nil"/>
              <w:right w:val="nil"/>
            </w:tcBorders>
            <w:shd w:val="clear" w:color="auto" w:fill="auto"/>
            <w:noWrap/>
            <w:vAlign w:val="center"/>
            <w:hideMark/>
          </w:tcPr>
          <w:p w14:paraId="1BF019B4" w14:textId="3C6BC31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6516CFCD" w14:textId="034F525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27-May</w:t>
            </w:r>
          </w:p>
        </w:tc>
        <w:tc>
          <w:tcPr>
            <w:tcW w:w="459" w:type="pct"/>
            <w:tcBorders>
              <w:top w:val="nil"/>
              <w:left w:val="nil"/>
              <w:bottom w:val="nil"/>
              <w:right w:val="single" w:sz="8" w:space="0" w:color="auto"/>
            </w:tcBorders>
            <w:shd w:val="clear" w:color="auto" w:fill="auto"/>
            <w:noWrap/>
            <w:vAlign w:val="center"/>
            <w:hideMark/>
          </w:tcPr>
          <w:p w14:paraId="372EE6C5" w14:textId="294F6C4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35</w:t>
            </w:r>
          </w:p>
        </w:tc>
        <w:tc>
          <w:tcPr>
            <w:tcW w:w="544" w:type="pct"/>
            <w:tcBorders>
              <w:top w:val="nil"/>
              <w:left w:val="nil"/>
              <w:bottom w:val="nil"/>
              <w:right w:val="nil"/>
            </w:tcBorders>
            <w:shd w:val="clear" w:color="auto" w:fill="auto"/>
            <w:noWrap/>
            <w:vAlign w:val="center"/>
            <w:hideMark/>
          </w:tcPr>
          <w:p w14:paraId="1D57D5F5" w14:textId="20B32A8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30-Apr</w:t>
            </w:r>
          </w:p>
        </w:tc>
        <w:tc>
          <w:tcPr>
            <w:tcW w:w="544" w:type="pct"/>
            <w:tcBorders>
              <w:top w:val="nil"/>
              <w:left w:val="nil"/>
              <w:bottom w:val="nil"/>
              <w:right w:val="nil"/>
            </w:tcBorders>
            <w:shd w:val="clear" w:color="auto" w:fill="auto"/>
            <w:noWrap/>
            <w:vAlign w:val="center"/>
            <w:hideMark/>
          </w:tcPr>
          <w:p w14:paraId="4DB7C8EE" w14:textId="1793C92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8-May</w:t>
            </w:r>
          </w:p>
        </w:tc>
        <w:tc>
          <w:tcPr>
            <w:tcW w:w="571" w:type="pct"/>
            <w:tcBorders>
              <w:top w:val="nil"/>
              <w:left w:val="nil"/>
              <w:bottom w:val="nil"/>
              <w:right w:val="nil"/>
            </w:tcBorders>
            <w:shd w:val="clear" w:color="auto" w:fill="auto"/>
            <w:noWrap/>
            <w:vAlign w:val="center"/>
            <w:hideMark/>
          </w:tcPr>
          <w:p w14:paraId="1EA443C1" w14:textId="61A2883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21-May</w:t>
            </w:r>
          </w:p>
        </w:tc>
        <w:tc>
          <w:tcPr>
            <w:tcW w:w="506" w:type="pct"/>
            <w:tcBorders>
              <w:top w:val="nil"/>
              <w:left w:val="nil"/>
              <w:bottom w:val="nil"/>
              <w:right w:val="single" w:sz="8" w:space="0" w:color="auto"/>
            </w:tcBorders>
            <w:shd w:val="clear" w:color="auto" w:fill="auto"/>
            <w:noWrap/>
            <w:vAlign w:val="center"/>
            <w:hideMark/>
          </w:tcPr>
          <w:p w14:paraId="1EC80F2B" w14:textId="24BCA8C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22</w:t>
            </w:r>
          </w:p>
        </w:tc>
      </w:tr>
      <w:tr w:rsidR="00FC5EDB" w:rsidRPr="00C30DEB" w14:paraId="45E894F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9C35092" w14:textId="667C465E"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34F6C722" w14:textId="6626740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16-Apr</w:t>
            </w:r>
          </w:p>
        </w:tc>
        <w:tc>
          <w:tcPr>
            <w:tcW w:w="509" w:type="pct"/>
            <w:tcBorders>
              <w:top w:val="nil"/>
              <w:left w:val="nil"/>
              <w:bottom w:val="nil"/>
              <w:right w:val="nil"/>
            </w:tcBorders>
            <w:shd w:val="clear" w:color="auto" w:fill="auto"/>
            <w:noWrap/>
            <w:vAlign w:val="center"/>
            <w:hideMark/>
          </w:tcPr>
          <w:p w14:paraId="7A4231E0" w14:textId="247FD37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18-May</w:t>
            </w:r>
          </w:p>
        </w:tc>
        <w:tc>
          <w:tcPr>
            <w:tcW w:w="509" w:type="pct"/>
            <w:tcBorders>
              <w:top w:val="nil"/>
              <w:left w:val="nil"/>
              <w:bottom w:val="nil"/>
              <w:right w:val="nil"/>
            </w:tcBorders>
            <w:shd w:val="clear" w:color="auto" w:fill="auto"/>
            <w:noWrap/>
            <w:vAlign w:val="center"/>
            <w:hideMark/>
          </w:tcPr>
          <w:p w14:paraId="58804600" w14:textId="24A4384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28-May</w:t>
            </w:r>
          </w:p>
        </w:tc>
        <w:tc>
          <w:tcPr>
            <w:tcW w:w="459" w:type="pct"/>
            <w:tcBorders>
              <w:top w:val="nil"/>
              <w:left w:val="nil"/>
              <w:bottom w:val="nil"/>
              <w:right w:val="single" w:sz="8" w:space="0" w:color="auto"/>
            </w:tcBorders>
            <w:shd w:val="clear" w:color="auto" w:fill="auto"/>
            <w:noWrap/>
            <w:vAlign w:val="center"/>
            <w:hideMark/>
          </w:tcPr>
          <w:p w14:paraId="4C0A4FEE" w14:textId="13C36C5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43</w:t>
            </w:r>
          </w:p>
        </w:tc>
        <w:tc>
          <w:tcPr>
            <w:tcW w:w="544" w:type="pct"/>
            <w:tcBorders>
              <w:top w:val="nil"/>
              <w:left w:val="nil"/>
              <w:bottom w:val="nil"/>
              <w:right w:val="nil"/>
            </w:tcBorders>
            <w:shd w:val="clear" w:color="auto" w:fill="auto"/>
            <w:noWrap/>
            <w:vAlign w:val="center"/>
            <w:hideMark/>
          </w:tcPr>
          <w:p w14:paraId="42A946CF" w14:textId="08B3AE1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28-Apr</w:t>
            </w:r>
          </w:p>
        </w:tc>
        <w:tc>
          <w:tcPr>
            <w:tcW w:w="544" w:type="pct"/>
            <w:tcBorders>
              <w:top w:val="nil"/>
              <w:left w:val="nil"/>
              <w:bottom w:val="nil"/>
              <w:right w:val="nil"/>
            </w:tcBorders>
            <w:shd w:val="clear" w:color="auto" w:fill="auto"/>
            <w:noWrap/>
            <w:vAlign w:val="center"/>
            <w:hideMark/>
          </w:tcPr>
          <w:p w14:paraId="730E5BDF" w14:textId="0309088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14-May</w:t>
            </w:r>
          </w:p>
        </w:tc>
        <w:tc>
          <w:tcPr>
            <w:tcW w:w="571" w:type="pct"/>
            <w:tcBorders>
              <w:top w:val="nil"/>
              <w:left w:val="nil"/>
              <w:bottom w:val="nil"/>
              <w:right w:val="nil"/>
            </w:tcBorders>
            <w:shd w:val="clear" w:color="auto" w:fill="auto"/>
            <w:noWrap/>
            <w:vAlign w:val="center"/>
            <w:hideMark/>
          </w:tcPr>
          <w:p w14:paraId="08E770B4" w14:textId="644CBA3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28-May</w:t>
            </w:r>
          </w:p>
        </w:tc>
        <w:tc>
          <w:tcPr>
            <w:tcW w:w="506" w:type="pct"/>
            <w:tcBorders>
              <w:top w:val="nil"/>
              <w:left w:val="nil"/>
              <w:bottom w:val="nil"/>
              <w:right w:val="single" w:sz="8" w:space="0" w:color="auto"/>
            </w:tcBorders>
            <w:shd w:val="clear" w:color="auto" w:fill="auto"/>
            <w:noWrap/>
            <w:vAlign w:val="center"/>
            <w:hideMark/>
          </w:tcPr>
          <w:p w14:paraId="31DB5214" w14:textId="4C069AB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31</w:t>
            </w:r>
          </w:p>
        </w:tc>
      </w:tr>
      <w:tr w:rsidR="00FC5EDB" w:rsidRPr="00C30DEB" w14:paraId="10001BC1" w14:textId="77777777" w:rsidTr="00C30DEB">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tcPr>
          <w:p w14:paraId="06A6CCED" w14:textId="01B65359"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w:t>
            </w:r>
            <w:r>
              <w:rPr>
                <w:rFonts w:asciiTheme="minorHAnsi" w:hAnsiTheme="minorHAnsi" w:cstheme="minorHAnsi"/>
                <w:b/>
                <w:bCs/>
                <w:color w:val="000000"/>
                <w:sz w:val="20"/>
              </w:rPr>
              <w:t>6</w:t>
            </w:r>
          </w:p>
        </w:tc>
        <w:tc>
          <w:tcPr>
            <w:tcW w:w="509" w:type="pct"/>
            <w:tcBorders>
              <w:top w:val="nil"/>
              <w:left w:val="nil"/>
              <w:bottom w:val="single" w:sz="4" w:space="0" w:color="auto"/>
              <w:right w:val="nil"/>
            </w:tcBorders>
            <w:shd w:val="clear" w:color="auto" w:fill="auto"/>
            <w:noWrap/>
            <w:vAlign w:val="center"/>
          </w:tcPr>
          <w:p w14:paraId="48105EBD" w14:textId="32A064F3" w:rsidR="001D7569" w:rsidRPr="00C30DEB" w:rsidRDefault="001D7569" w:rsidP="00FC5EDB">
            <w:pPr>
              <w:spacing w:after="0"/>
              <w:jc w:val="center"/>
              <w:rPr>
                <w:rFonts w:asciiTheme="minorHAnsi" w:hAnsiTheme="minorHAnsi" w:cstheme="minorHAnsi"/>
                <w:color w:val="000000"/>
                <w:sz w:val="20"/>
              </w:rPr>
            </w:pPr>
            <w:r w:rsidRPr="00C30DEB">
              <w:rPr>
                <w:rFonts w:asciiTheme="minorHAnsi" w:hAnsiTheme="minorHAnsi" w:cstheme="minorHAnsi"/>
                <w:sz w:val="20"/>
              </w:rPr>
              <w:t>1</w:t>
            </w:r>
            <w:r w:rsidR="00FC5EDB">
              <w:rPr>
                <w:rFonts w:asciiTheme="minorHAnsi" w:hAnsiTheme="minorHAnsi" w:cstheme="minorHAnsi"/>
                <w:sz w:val="20"/>
              </w:rPr>
              <w:t>8</w:t>
            </w:r>
            <w:r w:rsidRPr="00C30DEB">
              <w:rPr>
                <w:rFonts w:asciiTheme="minorHAnsi" w:hAnsiTheme="minorHAnsi" w:cstheme="minorHAnsi"/>
                <w:sz w:val="20"/>
              </w:rPr>
              <w:t>-Apr</w:t>
            </w:r>
          </w:p>
        </w:tc>
        <w:tc>
          <w:tcPr>
            <w:tcW w:w="509" w:type="pct"/>
            <w:tcBorders>
              <w:top w:val="nil"/>
              <w:left w:val="nil"/>
              <w:bottom w:val="single" w:sz="4" w:space="0" w:color="auto"/>
              <w:right w:val="nil"/>
            </w:tcBorders>
            <w:shd w:val="clear" w:color="auto" w:fill="auto"/>
            <w:noWrap/>
            <w:vAlign w:val="center"/>
          </w:tcPr>
          <w:p w14:paraId="370F4CCE" w14:textId="6E6D47C2" w:rsidR="001D7569" w:rsidRPr="00C30DEB" w:rsidRDefault="00FC5EDB" w:rsidP="001D7569">
            <w:pPr>
              <w:spacing w:after="0"/>
              <w:jc w:val="center"/>
              <w:rPr>
                <w:rFonts w:asciiTheme="minorHAnsi" w:hAnsiTheme="minorHAnsi" w:cstheme="minorHAnsi"/>
                <w:color w:val="000000"/>
                <w:sz w:val="20"/>
              </w:rPr>
            </w:pPr>
            <w:r>
              <w:rPr>
                <w:rFonts w:asciiTheme="minorHAnsi" w:hAnsiTheme="minorHAnsi" w:cstheme="minorHAnsi"/>
                <w:sz w:val="20"/>
              </w:rPr>
              <w:t>28-Apr</w:t>
            </w:r>
          </w:p>
        </w:tc>
        <w:tc>
          <w:tcPr>
            <w:tcW w:w="509" w:type="pct"/>
            <w:tcBorders>
              <w:top w:val="nil"/>
              <w:left w:val="nil"/>
              <w:bottom w:val="single" w:sz="4" w:space="0" w:color="auto"/>
              <w:right w:val="nil"/>
            </w:tcBorders>
            <w:shd w:val="clear" w:color="auto" w:fill="auto"/>
            <w:noWrap/>
            <w:vAlign w:val="center"/>
          </w:tcPr>
          <w:p w14:paraId="61025400" w14:textId="06707519" w:rsidR="001D7569" w:rsidRPr="00C30DEB" w:rsidRDefault="00FC5EDB" w:rsidP="001D7569">
            <w:pPr>
              <w:spacing w:after="0"/>
              <w:jc w:val="center"/>
              <w:rPr>
                <w:rFonts w:asciiTheme="minorHAnsi" w:hAnsiTheme="minorHAnsi" w:cstheme="minorHAnsi"/>
                <w:color w:val="000000"/>
                <w:sz w:val="20"/>
              </w:rPr>
            </w:pPr>
            <w:r>
              <w:rPr>
                <w:rFonts w:asciiTheme="minorHAnsi" w:hAnsiTheme="minorHAnsi" w:cstheme="minorHAnsi"/>
                <w:sz w:val="20"/>
              </w:rPr>
              <w:t>12</w:t>
            </w:r>
            <w:r w:rsidR="001D7569" w:rsidRPr="00C30DEB">
              <w:rPr>
                <w:rFonts w:asciiTheme="minorHAnsi" w:hAnsiTheme="minorHAnsi" w:cstheme="minorHAnsi"/>
                <w:sz w:val="20"/>
              </w:rPr>
              <w:t>-May</w:t>
            </w:r>
          </w:p>
        </w:tc>
        <w:tc>
          <w:tcPr>
            <w:tcW w:w="459" w:type="pct"/>
            <w:tcBorders>
              <w:top w:val="nil"/>
              <w:left w:val="nil"/>
              <w:bottom w:val="single" w:sz="4" w:space="0" w:color="auto"/>
              <w:right w:val="single" w:sz="8" w:space="0" w:color="auto"/>
            </w:tcBorders>
            <w:shd w:val="clear" w:color="auto" w:fill="auto"/>
            <w:noWrap/>
            <w:vAlign w:val="center"/>
          </w:tcPr>
          <w:p w14:paraId="315D63AF" w14:textId="162E8D3A" w:rsidR="001D7569" w:rsidRPr="00C30DEB" w:rsidRDefault="00FC5EDB" w:rsidP="001D7569">
            <w:pPr>
              <w:spacing w:after="0"/>
              <w:jc w:val="center"/>
              <w:rPr>
                <w:rFonts w:asciiTheme="minorHAnsi" w:hAnsiTheme="minorHAnsi" w:cstheme="minorHAnsi"/>
                <w:color w:val="000000"/>
                <w:sz w:val="20"/>
              </w:rPr>
            </w:pPr>
            <w:r>
              <w:rPr>
                <w:rFonts w:asciiTheme="minorHAnsi" w:hAnsiTheme="minorHAnsi" w:cstheme="minorHAnsi"/>
                <w:color w:val="000000"/>
                <w:sz w:val="20"/>
              </w:rPr>
              <w:t>25</w:t>
            </w:r>
          </w:p>
        </w:tc>
        <w:tc>
          <w:tcPr>
            <w:tcW w:w="544" w:type="pct"/>
            <w:tcBorders>
              <w:top w:val="nil"/>
              <w:left w:val="nil"/>
              <w:bottom w:val="single" w:sz="4" w:space="0" w:color="auto"/>
              <w:right w:val="nil"/>
            </w:tcBorders>
            <w:shd w:val="clear" w:color="auto" w:fill="auto"/>
            <w:noWrap/>
            <w:vAlign w:val="center"/>
          </w:tcPr>
          <w:p w14:paraId="66C608B0" w14:textId="484369BD" w:rsidR="001D7569" w:rsidRPr="00C30DEB" w:rsidRDefault="00FC5EDB" w:rsidP="001D7569">
            <w:pPr>
              <w:spacing w:after="0"/>
              <w:jc w:val="center"/>
              <w:rPr>
                <w:rFonts w:asciiTheme="minorHAnsi" w:hAnsiTheme="minorHAnsi" w:cstheme="minorHAnsi"/>
                <w:sz w:val="20"/>
              </w:rPr>
            </w:pPr>
            <w:r>
              <w:rPr>
                <w:rFonts w:asciiTheme="minorHAnsi" w:hAnsiTheme="minorHAnsi" w:cstheme="minorHAnsi"/>
                <w:sz w:val="20"/>
              </w:rPr>
              <w:t>22</w:t>
            </w:r>
            <w:r w:rsidR="001D7569" w:rsidRPr="00C30DEB">
              <w:rPr>
                <w:rFonts w:asciiTheme="minorHAnsi" w:hAnsiTheme="minorHAnsi" w:cstheme="minorHAnsi"/>
                <w:sz w:val="20"/>
              </w:rPr>
              <w:t>-Apr</w:t>
            </w:r>
          </w:p>
        </w:tc>
        <w:tc>
          <w:tcPr>
            <w:tcW w:w="544" w:type="pct"/>
            <w:tcBorders>
              <w:top w:val="nil"/>
              <w:left w:val="nil"/>
              <w:bottom w:val="single" w:sz="4" w:space="0" w:color="auto"/>
              <w:right w:val="nil"/>
            </w:tcBorders>
            <w:shd w:val="clear" w:color="auto" w:fill="auto"/>
            <w:noWrap/>
            <w:vAlign w:val="center"/>
          </w:tcPr>
          <w:p w14:paraId="56483927" w14:textId="5FD57441" w:rsidR="001D7569" w:rsidRPr="00C30DEB" w:rsidRDefault="00FC5EDB" w:rsidP="00FC5EDB">
            <w:pPr>
              <w:spacing w:after="0"/>
              <w:jc w:val="center"/>
              <w:rPr>
                <w:rFonts w:asciiTheme="minorHAnsi" w:hAnsiTheme="minorHAnsi" w:cstheme="minorHAnsi"/>
                <w:sz w:val="20"/>
              </w:rPr>
            </w:pPr>
            <w:r>
              <w:rPr>
                <w:rFonts w:asciiTheme="minorHAnsi" w:hAnsiTheme="minorHAnsi" w:cstheme="minorHAnsi"/>
                <w:sz w:val="20"/>
              </w:rPr>
              <w:t>30</w:t>
            </w:r>
            <w:r w:rsidR="001D7569" w:rsidRPr="00C30DEB">
              <w:rPr>
                <w:rFonts w:asciiTheme="minorHAnsi" w:hAnsiTheme="minorHAnsi" w:cstheme="minorHAnsi"/>
                <w:sz w:val="20"/>
              </w:rPr>
              <w:t>-</w:t>
            </w:r>
            <w:r>
              <w:rPr>
                <w:rFonts w:asciiTheme="minorHAnsi" w:hAnsiTheme="minorHAnsi" w:cstheme="minorHAnsi"/>
                <w:sz w:val="20"/>
              </w:rPr>
              <w:t>Apr</w:t>
            </w:r>
          </w:p>
        </w:tc>
        <w:tc>
          <w:tcPr>
            <w:tcW w:w="571" w:type="pct"/>
            <w:tcBorders>
              <w:top w:val="nil"/>
              <w:left w:val="nil"/>
              <w:bottom w:val="single" w:sz="4" w:space="0" w:color="auto"/>
              <w:right w:val="nil"/>
            </w:tcBorders>
            <w:shd w:val="clear" w:color="auto" w:fill="auto"/>
            <w:noWrap/>
            <w:vAlign w:val="center"/>
          </w:tcPr>
          <w:p w14:paraId="2BC5789E" w14:textId="0B23BF31" w:rsidR="001D7569" w:rsidRPr="00C30DEB" w:rsidRDefault="00FC5EDB" w:rsidP="001D7569">
            <w:pPr>
              <w:spacing w:after="0"/>
              <w:jc w:val="center"/>
              <w:rPr>
                <w:rFonts w:asciiTheme="minorHAnsi" w:hAnsiTheme="minorHAnsi" w:cstheme="minorHAnsi"/>
                <w:sz w:val="20"/>
              </w:rPr>
            </w:pPr>
            <w:r>
              <w:rPr>
                <w:rFonts w:asciiTheme="minorHAnsi" w:hAnsiTheme="minorHAnsi" w:cstheme="minorHAnsi"/>
                <w:sz w:val="20"/>
              </w:rPr>
              <w:t>10</w:t>
            </w:r>
            <w:r w:rsidR="001D7569" w:rsidRPr="00C30DEB">
              <w:rPr>
                <w:rFonts w:asciiTheme="minorHAnsi" w:hAnsiTheme="minorHAnsi" w:cstheme="minorHAnsi"/>
                <w:sz w:val="20"/>
              </w:rPr>
              <w:t>-May</w:t>
            </w:r>
          </w:p>
        </w:tc>
        <w:tc>
          <w:tcPr>
            <w:tcW w:w="506" w:type="pct"/>
            <w:tcBorders>
              <w:top w:val="nil"/>
              <w:left w:val="nil"/>
              <w:bottom w:val="single" w:sz="4" w:space="0" w:color="auto"/>
              <w:right w:val="single" w:sz="8" w:space="0" w:color="auto"/>
            </w:tcBorders>
            <w:shd w:val="clear" w:color="auto" w:fill="auto"/>
            <w:noWrap/>
            <w:vAlign w:val="center"/>
          </w:tcPr>
          <w:p w14:paraId="51B10B02" w14:textId="10639267" w:rsidR="001D7569" w:rsidRPr="00C30DEB" w:rsidRDefault="00FC5EDB" w:rsidP="001D7569">
            <w:pPr>
              <w:spacing w:after="0"/>
              <w:jc w:val="center"/>
              <w:rPr>
                <w:rFonts w:asciiTheme="minorHAnsi" w:hAnsiTheme="minorHAnsi" w:cstheme="minorHAnsi"/>
                <w:sz w:val="20"/>
              </w:rPr>
            </w:pPr>
            <w:r>
              <w:rPr>
                <w:rFonts w:asciiTheme="minorHAnsi" w:hAnsiTheme="minorHAnsi" w:cstheme="minorHAnsi"/>
                <w:sz w:val="20"/>
              </w:rPr>
              <w:t>19</w:t>
            </w:r>
          </w:p>
        </w:tc>
      </w:tr>
      <w:tr w:rsidR="00FC5EDB" w:rsidRPr="00C30DEB" w14:paraId="17EEE37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F356E49"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6FD4E90B"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25-Apr</w:t>
            </w:r>
          </w:p>
        </w:tc>
        <w:tc>
          <w:tcPr>
            <w:tcW w:w="509" w:type="pct"/>
            <w:tcBorders>
              <w:top w:val="nil"/>
              <w:left w:val="nil"/>
              <w:bottom w:val="nil"/>
              <w:right w:val="nil"/>
            </w:tcBorders>
            <w:shd w:val="clear" w:color="auto" w:fill="auto"/>
            <w:noWrap/>
            <w:vAlign w:val="center"/>
            <w:hideMark/>
          </w:tcPr>
          <w:p w14:paraId="55FD3505" w14:textId="6646C244"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r w:rsidR="00FC5EDB">
              <w:rPr>
                <w:rFonts w:asciiTheme="minorHAnsi" w:hAnsiTheme="minorHAnsi" w:cstheme="minorHAnsi"/>
                <w:b/>
                <w:bCs/>
                <w:color w:val="000000"/>
                <w:sz w:val="20"/>
              </w:rPr>
              <w:t>2</w:t>
            </w:r>
            <w:r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6DE7DB8D"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72DEAF2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34</w:t>
            </w:r>
          </w:p>
        </w:tc>
        <w:tc>
          <w:tcPr>
            <w:tcW w:w="544" w:type="pct"/>
            <w:tcBorders>
              <w:top w:val="nil"/>
              <w:left w:val="nil"/>
              <w:bottom w:val="nil"/>
              <w:right w:val="nil"/>
            </w:tcBorders>
            <w:shd w:val="clear" w:color="auto" w:fill="auto"/>
            <w:noWrap/>
            <w:vAlign w:val="center"/>
            <w:hideMark/>
          </w:tcPr>
          <w:p w14:paraId="63F2399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29-Apr</w:t>
            </w:r>
          </w:p>
        </w:tc>
        <w:tc>
          <w:tcPr>
            <w:tcW w:w="544" w:type="pct"/>
            <w:tcBorders>
              <w:top w:val="nil"/>
              <w:left w:val="nil"/>
              <w:bottom w:val="nil"/>
              <w:right w:val="nil"/>
            </w:tcBorders>
            <w:shd w:val="clear" w:color="auto" w:fill="auto"/>
            <w:noWrap/>
            <w:vAlign w:val="center"/>
            <w:hideMark/>
          </w:tcPr>
          <w:p w14:paraId="5E994321"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10-May</w:t>
            </w:r>
          </w:p>
        </w:tc>
        <w:tc>
          <w:tcPr>
            <w:tcW w:w="571" w:type="pct"/>
            <w:tcBorders>
              <w:top w:val="nil"/>
              <w:left w:val="nil"/>
              <w:bottom w:val="nil"/>
              <w:right w:val="nil"/>
            </w:tcBorders>
            <w:shd w:val="clear" w:color="auto" w:fill="auto"/>
            <w:noWrap/>
            <w:vAlign w:val="center"/>
            <w:hideMark/>
          </w:tcPr>
          <w:p w14:paraId="38B135EF" w14:textId="43978BF6"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r w:rsidR="00FC5EDB">
              <w:rPr>
                <w:rFonts w:asciiTheme="minorHAnsi" w:hAnsiTheme="minorHAnsi" w:cstheme="minorHAnsi"/>
                <w:b/>
                <w:bCs/>
                <w:color w:val="000000"/>
                <w:sz w:val="20"/>
              </w:rPr>
              <w:t>6</w:t>
            </w:r>
            <w:r w:rsidRPr="00C30DEB">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016EEFB7" w14:textId="27E12D5E" w:rsidR="001D7569" w:rsidRPr="00C30DEB" w:rsidRDefault="00FC5EDB" w:rsidP="00FC5ED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p>
        </w:tc>
      </w:tr>
      <w:tr w:rsidR="00FC5EDB" w:rsidRPr="00C30DEB" w14:paraId="66655B6D"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2986D73"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6CAB9C5E" w14:textId="7C17E5FE"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Pr="00C30DEB">
              <w:rPr>
                <w:rFonts w:asciiTheme="minorHAnsi" w:hAnsiTheme="minorHAnsi" w:cstheme="minorHAnsi"/>
                <w:b/>
                <w:bCs/>
                <w:color w:val="000000"/>
                <w:sz w:val="20"/>
              </w:rPr>
              <w:t>-Apr</w:t>
            </w:r>
          </w:p>
        </w:tc>
        <w:tc>
          <w:tcPr>
            <w:tcW w:w="509" w:type="pct"/>
            <w:tcBorders>
              <w:top w:val="nil"/>
              <w:left w:val="nil"/>
              <w:bottom w:val="nil"/>
              <w:right w:val="nil"/>
            </w:tcBorders>
            <w:shd w:val="clear" w:color="auto" w:fill="auto"/>
            <w:noWrap/>
            <w:vAlign w:val="center"/>
            <w:hideMark/>
          </w:tcPr>
          <w:p w14:paraId="0E9AC487" w14:textId="04963031" w:rsidR="001D7569" w:rsidRPr="00C30DEB" w:rsidRDefault="00FC5EDB"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28-Apr</w:t>
            </w:r>
          </w:p>
        </w:tc>
        <w:tc>
          <w:tcPr>
            <w:tcW w:w="509" w:type="pct"/>
            <w:tcBorders>
              <w:top w:val="nil"/>
              <w:left w:val="nil"/>
              <w:bottom w:val="nil"/>
              <w:right w:val="nil"/>
            </w:tcBorders>
            <w:shd w:val="clear" w:color="auto" w:fill="auto"/>
            <w:noWrap/>
            <w:vAlign w:val="center"/>
            <w:hideMark/>
          </w:tcPr>
          <w:p w14:paraId="6272249D" w14:textId="10C36E64"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r w:rsidR="00FC5EDB">
              <w:rPr>
                <w:rFonts w:asciiTheme="minorHAnsi" w:hAnsiTheme="minorHAnsi" w:cstheme="minorHAnsi"/>
                <w:b/>
                <w:bCs/>
                <w:color w:val="000000"/>
                <w:sz w:val="20"/>
              </w:rPr>
              <w:t>2</w:t>
            </w:r>
            <w:r w:rsidRPr="00C30DEB">
              <w:rPr>
                <w:rFonts w:asciiTheme="minorHAnsi" w:hAnsiTheme="minorHAnsi" w:cstheme="minorHAnsi"/>
                <w:b/>
                <w:bCs/>
                <w:color w:val="000000"/>
                <w:sz w:val="20"/>
              </w:rPr>
              <w:t>-May</w:t>
            </w:r>
          </w:p>
        </w:tc>
        <w:tc>
          <w:tcPr>
            <w:tcW w:w="459" w:type="pct"/>
            <w:tcBorders>
              <w:top w:val="nil"/>
              <w:left w:val="nil"/>
              <w:bottom w:val="nil"/>
              <w:right w:val="single" w:sz="8" w:space="0" w:color="auto"/>
            </w:tcBorders>
            <w:shd w:val="clear" w:color="auto" w:fill="auto"/>
            <w:noWrap/>
            <w:vAlign w:val="center"/>
            <w:hideMark/>
          </w:tcPr>
          <w:p w14:paraId="4FF3965E" w14:textId="3BDF3676"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r>
              <w:rPr>
                <w:rFonts w:asciiTheme="minorHAnsi" w:hAnsiTheme="minorHAnsi" w:cstheme="minorHAnsi"/>
                <w:b/>
                <w:bCs/>
                <w:color w:val="000000"/>
                <w:sz w:val="20"/>
              </w:rPr>
              <w:t>5</w:t>
            </w:r>
          </w:p>
        </w:tc>
        <w:tc>
          <w:tcPr>
            <w:tcW w:w="544" w:type="pct"/>
            <w:tcBorders>
              <w:top w:val="nil"/>
              <w:left w:val="nil"/>
              <w:bottom w:val="nil"/>
              <w:right w:val="nil"/>
            </w:tcBorders>
            <w:shd w:val="clear" w:color="auto" w:fill="auto"/>
            <w:noWrap/>
            <w:vAlign w:val="center"/>
            <w:hideMark/>
          </w:tcPr>
          <w:p w14:paraId="4EDC6D3D"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19-Apr</w:t>
            </w:r>
          </w:p>
        </w:tc>
        <w:tc>
          <w:tcPr>
            <w:tcW w:w="544" w:type="pct"/>
            <w:tcBorders>
              <w:top w:val="nil"/>
              <w:left w:val="nil"/>
              <w:bottom w:val="nil"/>
              <w:right w:val="nil"/>
            </w:tcBorders>
            <w:shd w:val="clear" w:color="auto" w:fill="auto"/>
            <w:noWrap/>
            <w:vAlign w:val="center"/>
            <w:hideMark/>
          </w:tcPr>
          <w:p w14:paraId="795795DF" w14:textId="346EBAB6"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w:t>
            </w:r>
            <w:r w:rsidR="00FC5EDB">
              <w:rPr>
                <w:rFonts w:asciiTheme="minorHAnsi" w:hAnsiTheme="minorHAnsi" w:cstheme="minorHAnsi"/>
                <w:b/>
                <w:bCs/>
                <w:color w:val="000000"/>
                <w:sz w:val="20"/>
              </w:rPr>
              <w:t>0</w:t>
            </w:r>
            <w:r w:rsidRPr="00C30DEB">
              <w:rPr>
                <w:rFonts w:asciiTheme="minorHAnsi" w:hAnsiTheme="minorHAnsi" w:cstheme="minorHAnsi"/>
                <w:b/>
                <w:bCs/>
                <w:color w:val="000000"/>
                <w:sz w:val="20"/>
              </w:rPr>
              <w:t>-</w:t>
            </w:r>
            <w:r w:rsidR="00FC5EDB">
              <w:rPr>
                <w:rFonts w:asciiTheme="minorHAnsi" w:hAnsiTheme="minorHAnsi" w:cstheme="minorHAnsi"/>
                <w:b/>
                <w:bCs/>
                <w:color w:val="000000"/>
                <w:sz w:val="20"/>
              </w:rPr>
              <w:t>Apr</w:t>
            </w:r>
          </w:p>
        </w:tc>
        <w:tc>
          <w:tcPr>
            <w:tcW w:w="571" w:type="pct"/>
            <w:tcBorders>
              <w:top w:val="nil"/>
              <w:left w:val="nil"/>
              <w:bottom w:val="nil"/>
              <w:right w:val="nil"/>
            </w:tcBorders>
            <w:shd w:val="clear" w:color="auto" w:fill="auto"/>
            <w:noWrap/>
            <w:vAlign w:val="center"/>
            <w:hideMark/>
          </w:tcPr>
          <w:p w14:paraId="301D8E9D" w14:textId="16FD9D6E"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r w:rsidR="00FC5EDB">
              <w:rPr>
                <w:rFonts w:asciiTheme="minorHAnsi" w:hAnsiTheme="minorHAnsi" w:cstheme="minorHAnsi"/>
                <w:b/>
                <w:bCs/>
                <w:color w:val="000000"/>
                <w:sz w:val="20"/>
              </w:rPr>
              <w:t>0</w:t>
            </w:r>
            <w:r w:rsidRPr="00C30DEB">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78F4E796" w14:textId="1A8D391D" w:rsidR="001D7569" w:rsidRPr="00C30DEB" w:rsidRDefault="00FC5EDB" w:rsidP="00FC5ED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p>
        </w:tc>
      </w:tr>
      <w:tr w:rsidR="00FC5EDB" w:rsidRPr="00C30DEB" w14:paraId="03C3AE1D"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MAX</w:t>
            </w:r>
          </w:p>
        </w:tc>
        <w:tc>
          <w:tcPr>
            <w:tcW w:w="509" w:type="pct"/>
            <w:tcBorders>
              <w:top w:val="nil"/>
              <w:left w:val="nil"/>
              <w:bottom w:val="single" w:sz="8" w:space="0" w:color="auto"/>
              <w:right w:val="nil"/>
            </w:tcBorders>
            <w:shd w:val="clear" w:color="auto" w:fill="auto"/>
            <w:noWrap/>
            <w:vAlign w:val="center"/>
            <w:hideMark/>
          </w:tcPr>
          <w:p w14:paraId="6DAAE45A"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6-May</w:t>
            </w:r>
          </w:p>
        </w:tc>
        <w:tc>
          <w:tcPr>
            <w:tcW w:w="509" w:type="pct"/>
            <w:tcBorders>
              <w:top w:val="nil"/>
              <w:left w:val="nil"/>
              <w:bottom w:val="single" w:sz="8" w:space="0" w:color="auto"/>
              <w:right w:val="nil"/>
            </w:tcBorders>
            <w:shd w:val="clear" w:color="auto" w:fill="auto"/>
            <w:noWrap/>
            <w:vAlign w:val="center"/>
            <w:hideMark/>
          </w:tcPr>
          <w:p w14:paraId="5007301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21-May</w:t>
            </w:r>
          </w:p>
        </w:tc>
        <w:tc>
          <w:tcPr>
            <w:tcW w:w="509" w:type="pct"/>
            <w:tcBorders>
              <w:top w:val="nil"/>
              <w:left w:val="nil"/>
              <w:bottom w:val="single" w:sz="8" w:space="0" w:color="auto"/>
              <w:right w:val="nil"/>
            </w:tcBorders>
            <w:shd w:val="clear" w:color="auto" w:fill="auto"/>
            <w:noWrap/>
            <w:vAlign w:val="center"/>
            <w:hideMark/>
          </w:tcPr>
          <w:p w14:paraId="3ECC51F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8-Jun</w:t>
            </w:r>
          </w:p>
        </w:tc>
        <w:tc>
          <w:tcPr>
            <w:tcW w:w="459" w:type="pct"/>
            <w:tcBorders>
              <w:top w:val="nil"/>
              <w:left w:val="nil"/>
              <w:bottom w:val="single" w:sz="8" w:space="0" w:color="auto"/>
              <w:right w:val="single" w:sz="8" w:space="0" w:color="auto"/>
            </w:tcBorders>
            <w:shd w:val="clear" w:color="auto" w:fill="auto"/>
            <w:noWrap/>
            <w:vAlign w:val="center"/>
            <w:hideMark/>
          </w:tcPr>
          <w:p w14:paraId="3F709338"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43</w:t>
            </w:r>
          </w:p>
        </w:tc>
        <w:tc>
          <w:tcPr>
            <w:tcW w:w="544" w:type="pct"/>
            <w:tcBorders>
              <w:top w:val="nil"/>
              <w:left w:val="nil"/>
              <w:bottom w:val="single" w:sz="8" w:space="0" w:color="auto"/>
              <w:right w:val="nil"/>
            </w:tcBorders>
            <w:shd w:val="clear" w:color="auto" w:fill="auto"/>
            <w:noWrap/>
            <w:vAlign w:val="center"/>
            <w:hideMark/>
          </w:tcPr>
          <w:p w14:paraId="5CCCB12B"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7-May</w:t>
            </w:r>
          </w:p>
        </w:tc>
        <w:tc>
          <w:tcPr>
            <w:tcW w:w="544" w:type="pct"/>
            <w:tcBorders>
              <w:top w:val="nil"/>
              <w:left w:val="nil"/>
              <w:bottom w:val="single" w:sz="8" w:space="0" w:color="auto"/>
              <w:right w:val="nil"/>
            </w:tcBorders>
            <w:shd w:val="clear" w:color="auto" w:fill="auto"/>
            <w:noWrap/>
            <w:vAlign w:val="center"/>
            <w:hideMark/>
          </w:tcPr>
          <w:p w14:paraId="33B5B90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19-May</w:t>
            </w:r>
          </w:p>
        </w:tc>
        <w:tc>
          <w:tcPr>
            <w:tcW w:w="571" w:type="pct"/>
            <w:tcBorders>
              <w:top w:val="nil"/>
              <w:left w:val="nil"/>
              <w:bottom w:val="single" w:sz="8" w:space="0" w:color="auto"/>
              <w:right w:val="nil"/>
            </w:tcBorders>
            <w:shd w:val="clear" w:color="auto" w:fill="auto"/>
            <w:noWrap/>
            <w:vAlign w:val="center"/>
            <w:hideMark/>
          </w:tcPr>
          <w:p w14:paraId="5D892048"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9-Jun</w:t>
            </w:r>
          </w:p>
        </w:tc>
        <w:tc>
          <w:tcPr>
            <w:tcW w:w="506" w:type="pct"/>
            <w:tcBorders>
              <w:top w:val="nil"/>
              <w:left w:val="nil"/>
              <w:bottom w:val="single" w:sz="8" w:space="0" w:color="auto"/>
              <w:right w:val="single" w:sz="8" w:space="0" w:color="auto"/>
            </w:tcBorders>
            <w:shd w:val="clear" w:color="auto" w:fill="auto"/>
            <w:noWrap/>
            <w:vAlign w:val="center"/>
            <w:hideMark/>
          </w:tcPr>
          <w:p w14:paraId="70A84DF5"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42</w:t>
            </w:r>
          </w:p>
        </w:tc>
      </w:tr>
      <w:tr w:rsidR="001D7569" w:rsidRPr="00C30DEB" w14:paraId="51D13ED6"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1D7569" w:rsidRPr="00C30DEB" w:rsidRDefault="001D7569" w:rsidP="001D7569">
            <w:pPr>
              <w:spacing w:after="0"/>
              <w:jc w:val="center"/>
              <w:rPr>
                <w:rFonts w:asciiTheme="minorHAnsi" w:hAnsiTheme="minorHAnsi" w:cstheme="minorHAnsi"/>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Coho</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Sockeye (Wild &amp; Hatchery)</w:t>
            </w:r>
          </w:p>
        </w:tc>
      </w:tr>
      <w:tr w:rsidR="00FC5EDB" w:rsidRPr="00C30DEB" w14:paraId="1D54E10E"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364880F" w14:textId="538AE34A"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2007</w:t>
            </w:r>
          </w:p>
        </w:tc>
        <w:tc>
          <w:tcPr>
            <w:tcW w:w="509" w:type="pct"/>
            <w:tcBorders>
              <w:top w:val="nil"/>
              <w:left w:val="nil"/>
              <w:bottom w:val="nil"/>
              <w:right w:val="nil"/>
            </w:tcBorders>
            <w:shd w:val="clear" w:color="auto" w:fill="auto"/>
            <w:noWrap/>
            <w:vAlign w:val="center"/>
            <w:hideMark/>
          </w:tcPr>
          <w:p w14:paraId="22C48C01" w14:textId="7DFE82C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5-May</w:t>
            </w:r>
          </w:p>
        </w:tc>
        <w:tc>
          <w:tcPr>
            <w:tcW w:w="509" w:type="pct"/>
            <w:tcBorders>
              <w:top w:val="nil"/>
              <w:left w:val="nil"/>
              <w:bottom w:val="nil"/>
              <w:right w:val="nil"/>
            </w:tcBorders>
            <w:shd w:val="clear" w:color="auto" w:fill="auto"/>
            <w:noWrap/>
            <w:vAlign w:val="center"/>
            <w:hideMark/>
          </w:tcPr>
          <w:p w14:paraId="693BD30F" w14:textId="5219760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16-May</w:t>
            </w:r>
          </w:p>
        </w:tc>
        <w:tc>
          <w:tcPr>
            <w:tcW w:w="509" w:type="pct"/>
            <w:tcBorders>
              <w:top w:val="nil"/>
              <w:left w:val="nil"/>
              <w:bottom w:val="nil"/>
              <w:right w:val="nil"/>
            </w:tcBorders>
            <w:shd w:val="clear" w:color="auto" w:fill="auto"/>
            <w:noWrap/>
            <w:vAlign w:val="center"/>
            <w:hideMark/>
          </w:tcPr>
          <w:p w14:paraId="371CD857" w14:textId="34601E8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4-Jun</w:t>
            </w:r>
          </w:p>
        </w:tc>
        <w:tc>
          <w:tcPr>
            <w:tcW w:w="459" w:type="pct"/>
            <w:tcBorders>
              <w:top w:val="nil"/>
              <w:left w:val="nil"/>
              <w:bottom w:val="nil"/>
              <w:right w:val="single" w:sz="8" w:space="0" w:color="auto"/>
            </w:tcBorders>
            <w:shd w:val="clear" w:color="auto" w:fill="auto"/>
            <w:noWrap/>
            <w:vAlign w:val="center"/>
            <w:hideMark/>
          </w:tcPr>
          <w:p w14:paraId="68A45F0A" w14:textId="4D1211A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w:t>
            </w:r>
          </w:p>
        </w:tc>
        <w:tc>
          <w:tcPr>
            <w:tcW w:w="544" w:type="pct"/>
            <w:tcBorders>
              <w:top w:val="nil"/>
              <w:left w:val="nil"/>
              <w:bottom w:val="nil"/>
              <w:right w:val="nil"/>
            </w:tcBorders>
            <w:shd w:val="clear" w:color="auto" w:fill="auto"/>
            <w:noWrap/>
            <w:vAlign w:val="center"/>
            <w:hideMark/>
          </w:tcPr>
          <w:p w14:paraId="04DEEFE2" w14:textId="0E18B2A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9-May</w:t>
            </w:r>
          </w:p>
        </w:tc>
        <w:tc>
          <w:tcPr>
            <w:tcW w:w="544" w:type="pct"/>
            <w:tcBorders>
              <w:top w:val="nil"/>
              <w:left w:val="nil"/>
              <w:bottom w:val="nil"/>
              <w:right w:val="nil"/>
            </w:tcBorders>
            <w:shd w:val="clear" w:color="auto" w:fill="auto"/>
            <w:noWrap/>
            <w:vAlign w:val="center"/>
            <w:hideMark/>
          </w:tcPr>
          <w:p w14:paraId="77A55E21" w14:textId="04291E2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571" w:type="pct"/>
            <w:tcBorders>
              <w:top w:val="nil"/>
              <w:left w:val="nil"/>
              <w:bottom w:val="nil"/>
              <w:right w:val="nil"/>
            </w:tcBorders>
            <w:shd w:val="clear" w:color="auto" w:fill="auto"/>
            <w:noWrap/>
            <w:vAlign w:val="center"/>
            <w:hideMark/>
          </w:tcPr>
          <w:p w14:paraId="1E191E90" w14:textId="43E4357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7-Jun</w:t>
            </w:r>
          </w:p>
        </w:tc>
        <w:tc>
          <w:tcPr>
            <w:tcW w:w="506" w:type="pct"/>
            <w:tcBorders>
              <w:top w:val="nil"/>
              <w:left w:val="nil"/>
              <w:bottom w:val="nil"/>
              <w:right w:val="single" w:sz="8" w:space="0" w:color="auto"/>
            </w:tcBorders>
            <w:shd w:val="clear" w:color="auto" w:fill="auto"/>
            <w:noWrap/>
            <w:vAlign w:val="center"/>
            <w:hideMark/>
          </w:tcPr>
          <w:p w14:paraId="44B6367B" w14:textId="511A1DC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w:t>
            </w:r>
          </w:p>
        </w:tc>
      </w:tr>
      <w:tr w:rsidR="00FC5EDB" w:rsidRPr="00C30DEB" w14:paraId="6F6639CF"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C4A9DCA" w14:textId="0466B895"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35944811" w14:textId="3BA297C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09" w:type="pct"/>
            <w:tcBorders>
              <w:top w:val="nil"/>
              <w:left w:val="nil"/>
              <w:bottom w:val="nil"/>
              <w:right w:val="nil"/>
            </w:tcBorders>
            <w:shd w:val="clear" w:color="auto" w:fill="auto"/>
            <w:noWrap/>
            <w:vAlign w:val="center"/>
            <w:hideMark/>
          </w:tcPr>
          <w:p w14:paraId="149D8D6B" w14:textId="5033239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509" w:type="pct"/>
            <w:tcBorders>
              <w:top w:val="nil"/>
              <w:left w:val="nil"/>
              <w:bottom w:val="nil"/>
              <w:right w:val="nil"/>
            </w:tcBorders>
            <w:shd w:val="clear" w:color="auto" w:fill="auto"/>
            <w:noWrap/>
            <w:vAlign w:val="center"/>
            <w:hideMark/>
          </w:tcPr>
          <w:p w14:paraId="7B470228" w14:textId="03B0A64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6E2AB2E3" w14:textId="0C24F12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771DA021" w14:textId="642C94E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544" w:type="pct"/>
            <w:tcBorders>
              <w:top w:val="nil"/>
              <w:left w:val="nil"/>
              <w:bottom w:val="nil"/>
              <w:right w:val="nil"/>
            </w:tcBorders>
            <w:shd w:val="clear" w:color="auto" w:fill="auto"/>
            <w:noWrap/>
            <w:vAlign w:val="center"/>
            <w:hideMark/>
          </w:tcPr>
          <w:p w14:paraId="469500F5" w14:textId="5F0C038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29-May</w:t>
            </w:r>
          </w:p>
        </w:tc>
        <w:tc>
          <w:tcPr>
            <w:tcW w:w="571" w:type="pct"/>
            <w:tcBorders>
              <w:top w:val="nil"/>
              <w:left w:val="nil"/>
              <w:bottom w:val="nil"/>
              <w:right w:val="nil"/>
            </w:tcBorders>
            <w:shd w:val="clear" w:color="auto" w:fill="auto"/>
            <w:noWrap/>
            <w:vAlign w:val="center"/>
            <w:hideMark/>
          </w:tcPr>
          <w:p w14:paraId="5D52914B" w14:textId="09DBD20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6-Jun</w:t>
            </w:r>
          </w:p>
        </w:tc>
        <w:tc>
          <w:tcPr>
            <w:tcW w:w="506" w:type="pct"/>
            <w:tcBorders>
              <w:top w:val="nil"/>
              <w:left w:val="nil"/>
              <w:bottom w:val="nil"/>
              <w:right w:val="single" w:sz="8" w:space="0" w:color="auto"/>
            </w:tcBorders>
            <w:shd w:val="clear" w:color="auto" w:fill="auto"/>
            <w:noWrap/>
            <w:vAlign w:val="center"/>
            <w:hideMark/>
          </w:tcPr>
          <w:p w14:paraId="439CBF5D" w14:textId="5E4B94D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w:t>
            </w:r>
          </w:p>
        </w:tc>
      </w:tr>
      <w:tr w:rsidR="00FC5EDB" w:rsidRPr="00C30DEB" w14:paraId="1059A43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FC4B109" w14:textId="685BE881"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77C88367" w14:textId="21B88B1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16-May</w:t>
            </w:r>
          </w:p>
        </w:tc>
        <w:tc>
          <w:tcPr>
            <w:tcW w:w="509" w:type="pct"/>
            <w:tcBorders>
              <w:top w:val="nil"/>
              <w:left w:val="nil"/>
              <w:bottom w:val="nil"/>
              <w:right w:val="nil"/>
            </w:tcBorders>
            <w:shd w:val="clear" w:color="auto" w:fill="auto"/>
            <w:noWrap/>
            <w:vAlign w:val="center"/>
            <w:hideMark/>
          </w:tcPr>
          <w:p w14:paraId="6265FE27" w14:textId="1B2FDC2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29-May</w:t>
            </w:r>
          </w:p>
        </w:tc>
        <w:tc>
          <w:tcPr>
            <w:tcW w:w="509" w:type="pct"/>
            <w:tcBorders>
              <w:top w:val="nil"/>
              <w:left w:val="nil"/>
              <w:bottom w:val="nil"/>
              <w:right w:val="nil"/>
            </w:tcBorders>
            <w:shd w:val="clear" w:color="auto" w:fill="auto"/>
            <w:noWrap/>
            <w:vAlign w:val="center"/>
            <w:hideMark/>
          </w:tcPr>
          <w:p w14:paraId="7DD40232" w14:textId="10F1ABF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13-Jun</w:t>
            </w:r>
          </w:p>
        </w:tc>
        <w:tc>
          <w:tcPr>
            <w:tcW w:w="459" w:type="pct"/>
            <w:tcBorders>
              <w:top w:val="nil"/>
              <w:left w:val="nil"/>
              <w:bottom w:val="nil"/>
              <w:right w:val="single" w:sz="8" w:space="0" w:color="auto"/>
            </w:tcBorders>
            <w:shd w:val="clear" w:color="auto" w:fill="auto"/>
            <w:noWrap/>
            <w:vAlign w:val="center"/>
            <w:hideMark/>
          </w:tcPr>
          <w:p w14:paraId="496524CF" w14:textId="0BBF2C5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484201B9" w14:textId="6F6778D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2748FEF5" w14:textId="2F02C90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571" w:type="pct"/>
            <w:tcBorders>
              <w:top w:val="nil"/>
              <w:left w:val="nil"/>
              <w:bottom w:val="nil"/>
              <w:right w:val="nil"/>
            </w:tcBorders>
            <w:shd w:val="clear" w:color="auto" w:fill="auto"/>
            <w:noWrap/>
            <w:vAlign w:val="center"/>
            <w:hideMark/>
          </w:tcPr>
          <w:p w14:paraId="3669D44C" w14:textId="0B8B4A9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7-Jun</w:t>
            </w:r>
          </w:p>
        </w:tc>
        <w:tc>
          <w:tcPr>
            <w:tcW w:w="506" w:type="pct"/>
            <w:tcBorders>
              <w:top w:val="nil"/>
              <w:left w:val="nil"/>
              <w:bottom w:val="nil"/>
              <w:right w:val="single" w:sz="8" w:space="0" w:color="auto"/>
            </w:tcBorders>
            <w:shd w:val="clear" w:color="auto" w:fill="auto"/>
            <w:noWrap/>
            <w:vAlign w:val="center"/>
            <w:hideMark/>
          </w:tcPr>
          <w:p w14:paraId="1502328A" w14:textId="5DEE1C3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r>
      <w:tr w:rsidR="00FC5EDB" w:rsidRPr="00C30DEB" w14:paraId="334CABD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9FC86EC" w14:textId="0E00154B"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47D1027F" w14:textId="38E3F9B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38599828" w14:textId="0E88396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3-Jun</w:t>
            </w:r>
          </w:p>
        </w:tc>
        <w:tc>
          <w:tcPr>
            <w:tcW w:w="509" w:type="pct"/>
            <w:tcBorders>
              <w:top w:val="nil"/>
              <w:left w:val="nil"/>
              <w:bottom w:val="nil"/>
              <w:right w:val="nil"/>
            </w:tcBorders>
            <w:shd w:val="clear" w:color="auto" w:fill="auto"/>
            <w:noWrap/>
            <w:vAlign w:val="center"/>
            <w:hideMark/>
          </w:tcPr>
          <w:p w14:paraId="602EFE16" w14:textId="0086109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16-Jun</w:t>
            </w:r>
          </w:p>
        </w:tc>
        <w:tc>
          <w:tcPr>
            <w:tcW w:w="459" w:type="pct"/>
            <w:tcBorders>
              <w:top w:val="nil"/>
              <w:left w:val="nil"/>
              <w:bottom w:val="nil"/>
              <w:right w:val="single" w:sz="8" w:space="0" w:color="auto"/>
            </w:tcBorders>
            <w:shd w:val="clear" w:color="auto" w:fill="auto"/>
            <w:noWrap/>
            <w:vAlign w:val="center"/>
            <w:hideMark/>
          </w:tcPr>
          <w:p w14:paraId="05D67DBE" w14:textId="0599C3A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39</w:t>
            </w:r>
          </w:p>
        </w:tc>
        <w:tc>
          <w:tcPr>
            <w:tcW w:w="544" w:type="pct"/>
            <w:tcBorders>
              <w:top w:val="nil"/>
              <w:left w:val="nil"/>
              <w:bottom w:val="nil"/>
              <w:right w:val="nil"/>
            </w:tcBorders>
            <w:shd w:val="clear" w:color="auto" w:fill="auto"/>
            <w:noWrap/>
            <w:vAlign w:val="center"/>
            <w:hideMark/>
          </w:tcPr>
          <w:p w14:paraId="10A29D25" w14:textId="091B618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44" w:type="pct"/>
            <w:tcBorders>
              <w:top w:val="nil"/>
              <w:left w:val="nil"/>
              <w:bottom w:val="nil"/>
              <w:right w:val="nil"/>
            </w:tcBorders>
            <w:shd w:val="clear" w:color="auto" w:fill="auto"/>
            <w:noWrap/>
            <w:vAlign w:val="center"/>
            <w:hideMark/>
          </w:tcPr>
          <w:p w14:paraId="497353FB" w14:textId="73DDA2B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29-May</w:t>
            </w:r>
          </w:p>
        </w:tc>
        <w:tc>
          <w:tcPr>
            <w:tcW w:w="571" w:type="pct"/>
            <w:tcBorders>
              <w:top w:val="nil"/>
              <w:left w:val="nil"/>
              <w:bottom w:val="nil"/>
              <w:right w:val="nil"/>
            </w:tcBorders>
            <w:shd w:val="clear" w:color="auto" w:fill="auto"/>
            <w:noWrap/>
            <w:vAlign w:val="center"/>
            <w:hideMark/>
          </w:tcPr>
          <w:p w14:paraId="68699F38" w14:textId="5F76BD6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9-Jun</w:t>
            </w:r>
          </w:p>
        </w:tc>
        <w:tc>
          <w:tcPr>
            <w:tcW w:w="506" w:type="pct"/>
            <w:tcBorders>
              <w:top w:val="nil"/>
              <w:left w:val="nil"/>
              <w:bottom w:val="nil"/>
              <w:right w:val="single" w:sz="8" w:space="0" w:color="auto"/>
            </w:tcBorders>
            <w:shd w:val="clear" w:color="auto" w:fill="auto"/>
            <w:noWrap/>
            <w:vAlign w:val="center"/>
            <w:hideMark/>
          </w:tcPr>
          <w:p w14:paraId="370E1BC8" w14:textId="2597CB8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30</w:t>
            </w:r>
          </w:p>
        </w:tc>
      </w:tr>
      <w:tr w:rsidR="00FC5EDB" w:rsidRPr="00C30DEB" w14:paraId="72730FC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1F6904F7" w14:textId="56DC8A38"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1AF03181" w14:textId="179EB37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09" w:type="pct"/>
            <w:tcBorders>
              <w:top w:val="nil"/>
              <w:left w:val="nil"/>
              <w:bottom w:val="nil"/>
              <w:right w:val="nil"/>
            </w:tcBorders>
            <w:shd w:val="clear" w:color="auto" w:fill="auto"/>
            <w:noWrap/>
            <w:vAlign w:val="center"/>
            <w:hideMark/>
          </w:tcPr>
          <w:p w14:paraId="0BA7D711" w14:textId="6C93C53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23-May</w:t>
            </w:r>
          </w:p>
        </w:tc>
        <w:tc>
          <w:tcPr>
            <w:tcW w:w="509" w:type="pct"/>
            <w:tcBorders>
              <w:top w:val="nil"/>
              <w:left w:val="nil"/>
              <w:bottom w:val="nil"/>
              <w:right w:val="nil"/>
            </w:tcBorders>
            <w:shd w:val="clear" w:color="auto" w:fill="auto"/>
            <w:noWrap/>
            <w:vAlign w:val="center"/>
            <w:hideMark/>
          </w:tcPr>
          <w:p w14:paraId="40F2594E" w14:textId="51B9E3D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2C58CCAB" w14:textId="5399C06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w:t>
            </w:r>
          </w:p>
        </w:tc>
        <w:tc>
          <w:tcPr>
            <w:tcW w:w="544" w:type="pct"/>
            <w:tcBorders>
              <w:top w:val="nil"/>
              <w:left w:val="nil"/>
              <w:bottom w:val="nil"/>
              <w:right w:val="nil"/>
            </w:tcBorders>
            <w:shd w:val="clear" w:color="auto" w:fill="auto"/>
            <w:noWrap/>
            <w:vAlign w:val="center"/>
            <w:hideMark/>
          </w:tcPr>
          <w:p w14:paraId="65B092F6" w14:textId="7192FE3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4202D536" w14:textId="514A1EA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571" w:type="pct"/>
            <w:tcBorders>
              <w:top w:val="nil"/>
              <w:left w:val="nil"/>
              <w:bottom w:val="nil"/>
              <w:right w:val="nil"/>
            </w:tcBorders>
            <w:shd w:val="clear" w:color="auto" w:fill="auto"/>
            <w:noWrap/>
            <w:vAlign w:val="center"/>
            <w:hideMark/>
          </w:tcPr>
          <w:p w14:paraId="01BA5D66" w14:textId="760C811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2-Jun</w:t>
            </w:r>
          </w:p>
        </w:tc>
        <w:tc>
          <w:tcPr>
            <w:tcW w:w="506" w:type="pct"/>
            <w:tcBorders>
              <w:top w:val="nil"/>
              <w:left w:val="nil"/>
              <w:bottom w:val="nil"/>
              <w:right w:val="single" w:sz="8" w:space="0" w:color="auto"/>
            </w:tcBorders>
            <w:shd w:val="clear" w:color="auto" w:fill="auto"/>
            <w:noWrap/>
            <w:vAlign w:val="center"/>
            <w:hideMark/>
          </w:tcPr>
          <w:p w14:paraId="659DD14B" w14:textId="79FC179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w:t>
            </w:r>
          </w:p>
        </w:tc>
      </w:tr>
      <w:tr w:rsidR="00FC5EDB" w:rsidRPr="00C30DEB" w14:paraId="1E01127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331147E" w14:textId="3FF75CBB"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4CEBFF76" w14:textId="051E69A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14B43BF8" w14:textId="76D8C1FC"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21-May</w:t>
            </w:r>
          </w:p>
        </w:tc>
        <w:tc>
          <w:tcPr>
            <w:tcW w:w="509" w:type="pct"/>
            <w:tcBorders>
              <w:top w:val="nil"/>
              <w:left w:val="nil"/>
              <w:bottom w:val="nil"/>
              <w:right w:val="nil"/>
            </w:tcBorders>
            <w:shd w:val="clear" w:color="auto" w:fill="auto"/>
            <w:noWrap/>
            <w:vAlign w:val="center"/>
            <w:hideMark/>
          </w:tcPr>
          <w:p w14:paraId="616D545C" w14:textId="5AAEFDB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5-Jun</w:t>
            </w:r>
          </w:p>
        </w:tc>
        <w:tc>
          <w:tcPr>
            <w:tcW w:w="459" w:type="pct"/>
            <w:tcBorders>
              <w:top w:val="nil"/>
              <w:left w:val="nil"/>
              <w:bottom w:val="nil"/>
              <w:right w:val="single" w:sz="8" w:space="0" w:color="auto"/>
            </w:tcBorders>
            <w:shd w:val="clear" w:color="auto" w:fill="auto"/>
            <w:noWrap/>
            <w:vAlign w:val="center"/>
            <w:hideMark/>
          </w:tcPr>
          <w:p w14:paraId="3A4A4143" w14:textId="0AEFDF6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w:t>
            </w:r>
          </w:p>
        </w:tc>
        <w:tc>
          <w:tcPr>
            <w:tcW w:w="544" w:type="pct"/>
            <w:tcBorders>
              <w:top w:val="nil"/>
              <w:left w:val="nil"/>
              <w:bottom w:val="nil"/>
              <w:right w:val="nil"/>
            </w:tcBorders>
            <w:shd w:val="clear" w:color="auto" w:fill="auto"/>
            <w:noWrap/>
            <w:vAlign w:val="center"/>
            <w:hideMark/>
          </w:tcPr>
          <w:p w14:paraId="4DB67A23" w14:textId="1357A2D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2-May</w:t>
            </w:r>
          </w:p>
        </w:tc>
        <w:tc>
          <w:tcPr>
            <w:tcW w:w="544" w:type="pct"/>
            <w:tcBorders>
              <w:top w:val="nil"/>
              <w:left w:val="nil"/>
              <w:bottom w:val="nil"/>
              <w:right w:val="nil"/>
            </w:tcBorders>
            <w:shd w:val="clear" w:color="auto" w:fill="auto"/>
            <w:noWrap/>
            <w:vAlign w:val="center"/>
            <w:hideMark/>
          </w:tcPr>
          <w:p w14:paraId="6C785F89" w14:textId="4A3673E8"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11-May</w:t>
            </w:r>
          </w:p>
        </w:tc>
        <w:tc>
          <w:tcPr>
            <w:tcW w:w="571" w:type="pct"/>
            <w:tcBorders>
              <w:top w:val="nil"/>
              <w:left w:val="nil"/>
              <w:bottom w:val="nil"/>
              <w:right w:val="nil"/>
            </w:tcBorders>
            <w:shd w:val="clear" w:color="auto" w:fill="auto"/>
            <w:noWrap/>
            <w:vAlign w:val="center"/>
            <w:hideMark/>
          </w:tcPr>
          <w:p w14:paraId="60F60E44" w14:textId="53B24E5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25-May</w:t>
            </w:r>
          </w:p>
        </w:tc>
        <w:tc>
          <w:tcPr>
            <w:tcW w:w="506" w:type="pct"/>
            <w:tcBorders>
              <w:top w:val="nil"/>
              <w:left w:val="nil"/>
              <w:bottom w:val="nil"/>
              <w:right w:val="single" w:sz="8" w:space="0" w:color="auto"/>
            </w:tcBorders>
            <w:shd w:val="clear" w:color="auto" w:fill="auto"/>
            <w:noWrap/>
            <w:vAlign w:val="center"/>
            <w:hideMark/>
          </w:tcPr>
          <w:p w14:paraId="5A8E3E83" w14:textId="44EF755A"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24</w:t>
            </w:r>
          </w:p>
        </w:tc>
      </w:tr>
      <w:tr w:rsidR="00FC5EDB" w:rsidRPr="00C30DEB" w14:paraId="62EBC77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A2D2D47" w14:textId="1380D5EC"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222EC76C" w14:textId="7A226920"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77A550C6" w14:textId="3820C8D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509" w:type="pct"/>
            <w:tcBorders>
              <w:top w:val="nil"/>
              <w:left w:val="nil"/>
              <w:bottom w:val="nil"/>
              <w:right w:val="nil"/>
            </w:tcBorders>
            <w:shd w:val="clear" w:color="auto" w:fill="auto"/>
            <w:noWrap/>
            <w:vAlign w:val="center"/>
            <w:hideMark/>
          </w:tcPr>
          <w:p w14:paraId="1C18B444" w14:textId="1C57F66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7AC863C0" w14:textId="4C86422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74A7AECA" w14:textId="11A52C0E"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5FE966E7" w14:textId="43A53A96"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19-May</w:t>
            </w:r>
          </w:p>
        </w:tc>
        <w:tc>
          <w:tcPr>
            <w:tcW w:w="571" w:type="pct"/>
            <w:tcBorders>
              <w:top w:val="nil"/>
              <w:left w:val="nil"/>
              <w:bottom w:val="nil"/>
              <w:right w:val="nil"/>
            </w:tcBorders>
            <w:shd w:val="clear" w:color="auto" w:fill="auto"/>
            <w:noWrap/>
            <w:vAlign w:val="center"/>
            <w:hideMark/>
          </w:tcPr>
          <w:p w14:paraId="181D9EF0" w14:textId="133BA4D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28-May</w:t>
            </w:r>
          </w:p>
        </w:tc>
        <w:tc>
          <w:tcPr>
            <w:tcW w:w="506" w:type="pct"/>
            <w:tcBorders>
              <w:top w:val="nil"/>
              <w:left w:val="nil"/>
              <w:bottom w:val="nil"/>
              <w:right w:val="single" w:sz="8" w:space="0" w:color="auto"/>
            </w:tcBorders>
            <w:shd w:val="clear" w:color="auto" w:fill="auto"/>
            <w:noWrap/>
            <w:vAlign w:val="center"/>
            <w:hideMark/>
          </w:tcPr>
          <w:p w14:paraId="436709B2" w14:textId="16F59649"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19</w:t>
            </w:r>
          </w:p>
        </w:tc>
      </w:tr>
      <w:tr w:rsidR="00FC5EDB" w:rsidRPr="00C30DEB" w14:paraId="64D54332"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A4FAC86" w14:textId="387763AF"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2D9A3C11" w14:textId="1C4A924D"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3-May</w:t>
            </w:r>
          </w:p>
        </w:tc>
        <w:tc>
          <w:tcPr>
            <w:tcW w:w="509" w:type="pct"/>
            <w:tcBorders>
              <w:top w:val="nil"/>
              <w:left w:val="nil"/>
              <w:bottom w:val="nil"/>
              <w:right w:val="nil"/>
            </w:tcBorders>
            <w:shd w:val="clear" w:color="auto" w:fill="auto"/>
            <w:noWrap/>
            <w:vAlign w:val="center"/>
            <w:hideMark/>
          </w:tcPr>
          <w:p w14:paraId="10FF122C" w14:textId="42B7A5C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2468EC17" w14:textId="3DF1081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31-May</w:t>
            </w:r>
          </w:p>
        </w:tc>
        <w:tc>
          <w:tcPr>
            <w:tcW w:w="459" w:type="pct"/>
            <w:tcBorders>
              <w:top w:val="nil"/>
              <w:left w:val="nil"/>
              <w:bottom w:val="nil"/>
              <w:right w:val="single" w:sz="8" w:space="0" w:color="auto"/>
            </w:tcBorders>
            <w:shd w:val="clear" w:color="auto" w:fill="auto"/>
            <w:noWrap/>
            <w:vAlign w:val="center"/>
            <w:hideMark/>
          </w:tcPr>
          <w:p w14:paraId="6835FA7B" w14:textId="4E2EA23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79D72F80" w14:textId="2B46D683"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14-May</w:t>
            </w:r>
          </w:p>
        </w:tc>
        <w:tc>
          <w:tcPr>
            <w:tcW w:w="544" w:type="pct"/>
            <w:tcBorders>
              <w:top w:val="nil"/>
              <w:left w:val="nil"/>
              <w:bottom w:val="nil"/>
              <w:right w:val="nil"/>
            </w:tcBorders>
            <w:shd w:val="clear" w:color="auto" w:fill="auto"/>
            <w:noWrap/>
            <w:vAlign w:val="center"/>
            <w:hideMark/>
          </w:tcPr>
          <w:p w14:paraId="4F463424" w14:textId="3483B3C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22-May</w:t>
            </w:r>
          </w:p>
        </w:tc>
        <w:tc>
          <w:tcPr>
            <w:tcW w:w="571" w:type="pct"/>
            <w:tcBorders>
              <w:top w:val="nil"/>
              <w:left w:val="nil"/>
              <w:bottom w:val="nil"/>
              <w:right w:val="nil"/>
            </w:tcBorders>
            <w:shd w:val="clear" w:color="auto" w:fill="auto"/>
            <w:noWrap/>
            <w:vAlign w:val="center"/>
            <w:hideMark/>
          </w:tcPr>
          <w:p w14:paraId="534B1F9F" w14:textId="518F3DB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color w:val="000000"/>
                <w:sz w:val="20"/>
              </w:rPr>
              <w:t>31-May</w:t>
            </w:r>
          </w:p>
        </w:tc>
        <w:tc>
          <w:tcPr>
            <w:tcW w:w="506" w:type="pct"/>
            <w:tcBorders>
              <w:top w:val="nil"/>
              <w:left w:val="nil"/>
              <w:bottom w:val="nil"/>
              <w:right w:val="single" w:sz="8" w:space="0" w:color="auto"/>
            </w:tcBorders>
            <w:shd w:val="clear" w:color="auto" w:fill="auto"/>
            <w:noWrap/>
            <w:vAlign w:val="center"/>
            <w:hideMark/>
          </w:tcPr>
          <w:p w14:paraId="0408E8BD" w14:textId="25D69765"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18</w:t>
            </w:r>
          </w:p>
        </w:tc>
      </w:tr>
      <w:tr w:rsidR="00FC5EDB" w:rsidRPr="00C30DEB" w14:paraId="3FCACD4C"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47FB944" w14:textId="658EE664"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12F35952" w14:textId="6E02CB2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23-Apr</w:t>
            </w:r>
          </w:p>
        </w:tc>
        <w:tc>
          <w:tcPr>
            <w:tcW w:w="509" w:type="pct"/>
            <w:tcBorders>
              <w:top w:val="nil"/>
              <w:left w:val="nil"/>
              <w:bottom w:val="nil"/>
              <w:right w:val="nil"/>
            </w:tcBorders>
            <w:shd w:val="clear" w:color="auto" w:fill="auto"/>
            <w:noWrap/>
            <w:vAlign w:val="center"/>
            <w:hideMark/>
          </w:tcPr>
          <w:p w14:paraId="1CB65CAF" w14:textId="04B43B94"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20-May</w:t>
            </w:r>
          </w:p>
        </w:tc>
        <w:tc>
          <w:tcPr>
            <w:tcW w:w="509" w:type="pct"/>
            <w:tcBorders>
              <w:top w:val="nil"/>
              <w:left w:val="nil"/>
              <w:bottom w:val="nil"/>
              <w:right w:val="nil"/>
            </w:tcBorders>
            <w:shd w:val="clear" w:color="auto" w:fill="auto"/>
            <w:noWrap/>
            <w:vAlign w:val="center"/>
            <w:hideMark/>
          </w:tcPr>
          <w:p w14:paraId="1B0E5A67" w14:textId="6B4D1FC7"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4-Jun</w:t>
            </w:r>
          </w:p>
        </w:tc>
        <w:tc>
          <w:tcPr>
            <w:tcW w:w="459" w:type="pct"/>
            <w:tcBorders>
              <w:top w:val="nil"/>
              <w:left w:val="nil"/>
              <w:bottom w:val="nil"/>
              <w:right w:val="single" w:sz="8" w:space="0" w:color="auto"/>
            </w:tcBorders>
            <w:shd w:val="clear" w:color="auto" w:fill="auto"/>
            <w:noWrap/>
            <w:vAlign w:val="center"/>
            <w:hideMark/>
          </w:tcPr>
          <w:p w14:paraId="10AED712" w14:textId="236D505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43</w:t>
            </w:r>
          </w:p>
        </w:tc>
        <w:tc>
          <w:tcPr>
            <w:tcW w:w="544" w:type="pct"/>
            <w:tcBorders>
              <w:top w:val="nil"/>
              <w:left w:val="nil"/>
              <w:bottom w:val="nil"/>
              <w:right w:val="nil"/>
            </w:tcBorders>
            <w:shd w:val="clear" w:color="auto" w:fill="auto"/>
            <w:noWrap/>
            <w:vAlign w:val="center"/>
            <w:hideMark/>
          </w:tcPr>
          <w:p w14:paraId="1E7D831D" w14:textId="115D4751"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11-May</w:t>
            </w:r>
          </w:p>
        </w:tc>
        <w:tc>
          <w:tcPr>
            <w:tcW w:w="544" w:type="pct"/>
            <w:tcBorders>
              <w:top w:val="nil"/>
              <w:left w:val="nil"/>
              <w:bottom w:val="nil"/>
              <w:right w:val="nil"/>
            </w:tcBorders>
            <w:shd w:val="clear" w:color="auto" w:fill="auto"/>
            <w:noWrap/>
            <w:vAlign w:val="center"/>
            <w:hideMark/>
          </w:tcPr>
          <w:p w14:paraId="501BC481" w14:textId="1AF1947B"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20-May</w:t>
            </w:r>
          </w:p>
        </w:tc>
        <w:tc>
          <w:tcPr>
            <w:tcW w:w="571" w:type="pct"/>
            <w:tcBorders>
              <w:top w:val="nil"/>
              <w:left w:val="nil"/>
              <w:bottom w:val="nil"/>
              <w:right w:val="nil"/>
            </w:tcBorders>
            <w:shd w:val="clear" w:color="auto" w:fill="auto"/>
            <w:noWrap/>
            <w:vAlign w:val="center"/>
            <w:hideMark/>
          </w:tcPr>
          <w:p w14:paraId="544E61F4" w14:textId="057BC0BF"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27-May</w:t>
            </w:r>
          </w:p>
        </w:tc>
        <w:tc>
          <w:tcPr>
            <w:tcW w:w="506" w:type="pct"/>
            <w:tcBorders>
              <w:top w:val="nil"/>
              <w:left w:val="nil"/>
              <w:bottom w:val="nil"/>
              <w:right w:val="single" w:sz="8" w:space="0" w:color="auto"/>
            </w:tcBorders>
            <w:shd w:val="clear" w:color="auto" w:fill="auto"/>
            <w:noWrap/>
            <w:vAlign w:val="center"/>
            <w:hideMark/>
          </w:tcPr>
          <w:p w14:paraId="5E10A65B" w14:textId="079C8A92" w:rsidR="001D7569" w:rsidRPr="00C30DEB" w:rsidRDefault="001D7569" w:rsidP="001D7569">
            <w:pPr>
              <w:spacing w:after="0"/>
              <w:jc w:val="center"/>
              <w:rPr>
                <w:rFonts w:asciiTheme="minorHAnsi" w:hAnsiTheme="minorHAnsi" w:cstheme="minorHAnsi"/>
                <w:color w:val="000000"/>
                <w:sz w:val="20"/>
              </w:rPr>
            </w:pPr>
            <w:r w:rsidRPr="00C30DEB">
              <w:rPr>
                <w:rFonts w:asciiTheme="minorHAnsi" w:hAnsiTheme="minorHAnsi" w:cstheme="minorHAnsi"/>
                <w:sz w:val="20"/>
              </w:rPr>
              <w:t>17</w:t>
            </w:r>
          </w:p>
        </w:tc>
      </w:tr>
      <w:tr w:rsidR="00FC5EDB" w:rsidRPr="00C30DEB" w14:paraId="10065F36" w14:textId="77777777" w:rsidTr="00C30DEB">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tcPr>
          <w:p w14:paraId="6232A716" w14:textId="672326EC"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201</w:t>
            </w:r>
            <w:r>
              <w:rPr>
                <w:rFonts w:asciiTheme="minorHAnsi" w:hAnsiTheme="minorHAnsi" w:cstheme="minorHAnsi"/>
                <w:b/>
                <w:bCs/>
                <w:color w:val="000000"/>
                <w:sz w:val="20"/>
              </w:rPr>
              <w:t>6</w:t>
            </w:r>
          </w:p>
        </w:tc>
        <w:tc>
          <w:tcPr>
            <w:tcW w:w="509" w:type="pct"/>
            <w:tcBorders>
              <w:top w:val="nil"/>
              <w:left w:val="nil"/>
              <w:bottom w:val="single" w:sz="4" w:space="0" w:color="auto"/>
              <w:right w:val="nil"/>
            </w:tcBorders>
            <w:shd w:val="clear" w:color="auto" w:fill="auto"/>
            <w:noWrap/>
            <w:vAlign w:val="center"/>
          </w:tcPr>
          <w:p w14:paraId="4C40E5F6" w14:textId="76290391" w:rsidR="001D7569" w:rsidRPr="00C30DEB" w:rsidRDefault="001D7569" w:rsidP="00FC5EDB">
            <w:pPr>
              <w:spacing w:after="0"/>
              <w:jc w:val="center"/>
              <w:rPr>
                <w:rFonts w:asciiTheme="minorHAnsi" w:hAnsiTheme="minorHAnsi" w:cstheme="minorHAnsi"/>
                <w:sz w:val="20"/>
              </w:rPr>
            </w:pPr>
            <w:r w:rsidRPr="00C30DEB">
              <w:rPr>
                <w:rFonts w:asciiTheme="minorHAnsi" w:hAnsiTheme="minorHAnsi" w:cstheme="minorHAnsi"/>
                <w:sz w:val="20"/>
              </w:rPr>
              <w:t>2</w:t>
            </w:r>
            <w:r w:rsidR="00FC5EDB">
              <w:rPr>
                <w:rFonts w:asciiTheme="minorHAnsi" w:hAnsiTheme="minorHAnsi" w:cstheme="minorHAnsi"/>
                <w:sz w:val="20"/>
              </w:rPr>
              <w:t>6</w:t>
            </w:r>
            <w:r w:rsidRPr="00C30DEB">
              <w:rPr>
                <w:rFonts w:asciiTheme="minorHAnsi" w:hAnsiTheme="minorHAnsi" w:cstheme="minorHAnsi"/>
                <w:sz w:val="20"/>
              </w:rPr>
              <w:t>-Apr</w:t>
            </w:r>
          </w:p>
        </w:tc>
        <w:tc>
          <w:tcPr>
            <w:tcW w:w="509" w:type="pct"/>
            <w:tcBorders>
              <w:top w:val="nil"/>
              <w:left w:val="nil"/>
              <w:bottom w:val="single" w:sz="4" w:space="0" w:color="auto"/>
              <w:right w:val="nil"/>
            </w:tcBorders>
            <w:shd w:val="clear" w:color="auto" w:fill="auto"/>
            <w:noWrap/>
            <w:vAlign w:val="center"/>
          </w:tcPr>
          <w:p w14:paraId="70C2E894" w14:textId="10C9B9D7" w:rsidR="001D7569" w:rsidRPr="00C30DEB" w:rsidRDefault="00FC5EDB" w:rsidP="001D7569">
            <w:pPr>
              <w:spacing w:after="0"/>
              <w:jc w:val="center"/>
              <w:rPr>
                <w:rFonts w:asciiTheme="minorHAnsi" w:hAnsiTheme="minorHAnsi" w:cstheme="minorHAnsi"/>
                <w:color w:val="000000"/>
                <w:sz w:val="20"/>
              </w:rPr>
            </w:pPr>
            <w:r>
              <w:rPr>
                <w:rFonts w:asciiTheme="minorHAnsi" w:hAnsiTheme="minorHAnsi" w:cstheme="minorHAnsi"/>
                <w:sz w:val="20"/>
              </w:rPr>
              <w:t>8</w:t>
            </w:r>
            <w:r w:rsidR="001D7569" w:rsidRPr="00C30DEB">
              <w:rPr>
                <w:rFonts w:asciiTheme="minorHAnsi" w:hAnsiTheme="minorHAnsi" w:cstheme="minorHAnsi"/>
                <w:sz w:val="20"/>
              </w:rPr>
              <w:t>-May</w:t>
            </w:r>
          </w:p>
        </w:tc>
        <w:tc>
          <w:tcPr>
            <w:tcW w:w="509" w:type="pct"/>
            <w:tcBorders>
              <w:top w:val="nil"/>
              <w:left w:val="nil"/>
              <w:bottom w:val="single" w:sz="4" w:space="0" w:color="auto"/>
              <w:right w:val="nil"/>
            </w:tcBorders>
            <w:shd w:val="clear" w:color="auto" w:fill="auto"/>
            <w:noWrap/>
            <w:vAlign w:val="center"/>
          </w:tcPr>
          <w:p w14:paraId="00616A49" w14:textId="17F085BD" w:rsidR="001D7569" w:rsidRPr="00C30DEB" w:rsidRDefault="00FC5EDB" w:rsidP="00FC5EDB">
            <w:pPr>
              <w:spacing w:after="0"/>
              <w:jc w:val="center"/>
              <w:rPr>
                <w:rFonts w:asciiTheme="minorHAnsi" w:hAnsiTheme="minorHAnsi" w:cstheme="minorHAnsi"/>
                <w:color w:val="000000"/>
                <w:sz w:val="20"/>
              </w:rPr>
            </w:pPr>
            <w:r>
              <w:rPr>
                <w:rFonts w:asciiTheme="minorHAnsi" w:hAnsiTheme="minorHAnsi" w:cstheme="minorHAnsi"/>
                <w:sz w:val="20"/>
              </w:rPr>
              <w:t>2</w:t>
            </w:r>
            <w:r w:rsidR="001D7569" w:rsidRPr="00C30DEB">
              <w:rPr>
                <w:rFonts w:asciiTheme="minorHAnsi" w:hAnsiTheme="minorHAnsi" w:cstheme="minorHAnsi"/>
                <w:sz w:val="20"/>
              </w:rPr>
              <w:t>4-</w:t>
            </w:r>
            <w:r>
              <w:rPr>
                <w:rFonts w:asciiTheme="minorHAnsi" w:hAnsiTheme="minorHAnsi" w:cstheme="minorHAnsi"/>
                <w:sz w:val="20"/>
              </w:rPr>
              <w:t>May</w:t>
            </w:r>
          </w:p>
        </w:tc>
        <w:tc>
          <w:tcPr>
            <w:tcW w:w="459" w:type="pct"/>
            <w:tcBorders>
              <w:top w:val="nil"/>
              <w:left w:val="nil"/>
              <w:bottom w:val="single" w:sz="4" w:space="0" w:color="auto"/>
              <w:right w:val="single" w:sz="8" w:space="0" w:color="auto"/>
            </w:tcBorders>
            <w:shd w:val="clear" w:color="auto" w:fill="auto"/>
            <w:noWrap/>
            <w:vAlign w:val="center"/>
          </w:tcPr>
          <w:p w14:paraId="34371104" w14:textId="5435E649" w:rsidR="001D7569" w:rsidRPr="00C30DEB" w:rsidRDefault="00FC5EDB" w:rsidP="001D7569">
            <w:pPr>
              <w:spacing w:after="0"/>
              <w:jc w:val="center"/>
              <w:rPr>
                <w:rFonts w:asciiTheme="minorHAnsi" w:hAnsiTheme="minorHAnsi" w:cstheme="minorHAnsi"/>
                <w:color w:val="000000"/>
                <w:sz w:val="20"/>
              </w:rPr>
            </w:pPr>
            <w:r>
              <w:rPr>
                <w:rFonts w:asciiTheme="minorHAnsi" w:hAnsiTheme="minorHAnsi" w:cstheme="minorHAnsi"/>
                <w:sz w:val="20"/>
              </w:rPr>
              <w:t>29</w:t>
            </w:r>
          </w:p>
        </w:tc>
        <w:tc>
          <w:tcPr>
            <w:tcW w:w="544" w:type="pct"/>
            <w:tcBorders>
              <w:top w:val="nil"/>
              <w:left w:val="nil"/>
              <w:bottom w:val="single" w:sz="4" w:space="0" w:color="auto"/>
              <w:right w:val="nil"/>
            </w:tcBorders>
            <w:shd w:val="clear" w:color="auto" w:fill="auto"/>
            <w:noWrap/>
            <w:vAlign w:val="center"/>
          </w:tcPr>
          <w:p w14:paraId="3F949D86" w14:textId="44A028F5" w:rsidR="001D7569" w:rsidRPr="00C30DEB" w:rsidRDefault="00FC5EDB" w:rsidP="001D7569">
            <w:pPr>
              <w:spacing w:after="0"/>
              <w:jc w:val="center"/>
              <w:rPr>
                <w:rFonts w:asciiTheme="minorHAnsi" w:hAnsiTheme="minorHAnsi" w:cstheme="minorHAnsi"/>
                <w:color w:val="000000"/>
                <w:sz w:val="20"/>
              </w:rPr>
            </w:pPr>
            <w:r>
              <w:rPr>
                <w:rFonts w:asciiTheme="minorHAnsi" w:hAnsiTheme="minorHAnsi" w:cstheme="minorHAnsi"/>
                <w:sz w:val="20"/>
              </w:rPr>
              <w:t>30-Apr</w:t>
            </w:r>
          </w:p>
        </w:tc>
        <w:tc>
          <w:tcPr>
            <w:tcW w:w="544" w:type="pct"/>
            <w:tcBorders>
              <w:top w:val="nil"/>
              <w:left w:val="nil"/>
              <w:bottom w:val="single" w:sz="4" w:space="0" w:color="auto"/>
              <w:right w:val="nil"/>
            </w:tcBorders>
            <w:shd w:val="clear" w:color="auto" w:fill="auto"/>
            <w:noWrap/>
            <w:vAlign w:val="center"/>
          </w:tcPr>
          <w:p w14:paraId="436BE217" w14:textId="4CBC7754" w:rsidR="001D7569" w:rsidRPr="00C30DEB" w:rsidRDefault="00FC5EDB" w:rsidP="001D7569">
            <w:pPr>
              <w:spacing w:after="0"/>
              <w:jc w:val="center"/>
              <w:rPr>
                <w:rFonts w:asciiTheme="minorHAnsi" w:hAnsiTheme="minorHAnsi" w:cstheme="minorHAnsi"/>
                <w:color w:val="000000"/>
                <w:sz w:val="20"/>
              </w:rPr>
            </w:pPr>
            <w:r>
              <w:rPr>
                <w:rFonts w:asciiTheme="minorHAnsi" w:hAnsiTheme="minorHAnsi" w:cstheme="minorHAnsi"/>
                <w:sz w:val="20"/>
              </w:rPr>
              <w:t>1</w:t>
            </w:r>
            <w:r w:rsidR="001D7569" w:rsidRPr="00C30DEB">
              <w:rPr>
                <w:rFonts w:asciiTheme="minorHAnsi" w:hAnsiTheme="minorHAnsi" w:cstheme="minorHAnsi"/>
                <w:sz w:val="20"/>
              </w:rPr>
              <w:t>0-May</w:t>
            </w:r>
          </w:p>
        </w:tc>
        <w:tc>
          <w:tcPr>
            <w:tcW w:w="571" w:type="pct"/>
            <w:tcBorders>
              <w:top w:val="nil"/>
              <w:left w:val="nil"/>
              <w:bottom w:val="single" w:sz="4" w:space="0" w:color="auto"/>
              <w:right w:val="nil"/>
            </w:tcBorders>
            <w:shd w:val="clear" w:color="auto" w:fill="auto"/>
            <w:noWrap/>
            <w:vAlign w:val="center"/>
          </w:tcPr>
          <w:p w14:paraId="1CCD5FFA" w14:textId="65E0DE55" w:rsidR="001D7569" w:rsidRPr="00C30DEB" w:rsidRDefault="001D7569" w:rsidP="00FC5EDB">
            <w:pPr>
              <w:spacing w:after="0"/>
              <w:jc w:val="center"/>
              <w:rPr>
                <w:rFonts w:asciiTheme="minorHAnsi" w:hAnsiTheme="minorHAnsi" w:cstheme="minorHAnsi"/>
                <w:color w:val="000000"/>
                <w:sz w:val="20"/>
              </w:rPr>
            </w:pPr>
            <w:r w:rsidRPr="00C30DEB">
              <w:rPr>
                <w:rFonts w:asciiTheme="minorHAnsi" w:hAnsiTheme="minorHAnsi" w:cstheme="minorHAnsi"/>
                <w:sz w:val="20"/>
              </w:rPr>
              <w:t>2</w:t>
            </w:r>
            <w:r w:rsidR="00FC5EDB">
              <w:rPr>
                <w:rFonts w:asciiTheme="minorHAnsi" w:hAnsiTheme="minorHAnsi" w:cstheme="minorHAnsi"/>
                <w:sz w:val="20"/>
              </w:rPr>
              <w:t>2</w:t>
            </w:r>
            <w:r w:rsidRPr="00C30DEB">
              <w:rPr>
                <w:rFonts w:asciiTheme="minorHAnsi" w:hAnsiTheme="minorHAnsi" w:cstheme="minorHAnsi"/>
                <w:sz w:val="20"/>
              </w:rPr>
              <w:t>-May</w:t>
            </w:r>
          </w:p>
        </w:tc>
        <w:tc>
          <w:tcPr>
            <w:tcW w:w="506" w:type="pct"/>
            <w:tcBorders>
              <w:top w:val="nil"/>
              <w:left w:val="nil"/>
              <w:bottom w:val="single" w:sz="4" w:space="0" w:color="auto"/>
              <w:right w:val="single" w:sz="8" w:space="0" w:color="auto"/>
            </w:tcBorders>
            <w:shd w:val="clear" w:color="auto" w:fill="auto"/>
            <w:noWrap/>
            <w:vAlign w:val="center"/>
          </w:tcPr>
          <w:p w14:paraId="0DE7C893" w14:textId="7186D4E1" w:rsidR="001D7569" w:rsidRPr="00C30DEB" w:rsidRDefault="00FC5EDB" w:rsidP="001D7569">
            <w:pPr>
              <w:spacing w:after="0"/>
              <w:jc w:val="center"/>
              <w:rPr>
                <w:rFonts w:asciiTheme="minorHAnsi" w:hAnsiTheme="minorHAnsi" w:cstheme="minorHAnsi"/>
                <w:sz w:val="20"/>
              </w:rPr>
            </w:pPr>
            <w:r>
              <w:rPr>
                <w:rFonts w:asciiTheme="minorHAnsi" w:hAnsiTheme="minorHAnsi" w:cstheme="minorHAnsi"/>
                <w:sz w:val="20"/>
              </w:rPr>
              <w:t>23</w:t>
            </w:r>
          </w:p>
        </w:tc>
      </w:tr>
      <w:tr w:rsidR="00FC5EDB" w:rsidRPr="00C30DEB" w14:paraId="0AE162D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F7F49BF"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313D07E5" w14:textId="36D4D132" w:rsidR="001D7569" w:rsidRPr="00C30DEB" w:rsidRDefault="00FC5EDB"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1D7569"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0D649810" w14:textId="1D6A45D4"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r w:rsidR="00FC5EDB">
              <w:rPr>
                <w:rFonts w:asciiTheme="minorHAnsi" w:hAnsiTheme="minorHAnsi" w:cstheme="minorHAnsi"/>
                <w:b/>
                <w:bCs/>
                <w:color w:val="000000"/>
                <w:sz w:val="20"/>
              </w:rPr>
              <w:t>0</w:t>
            </w:r>
            <w:r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672A564E" w14:textId="1105A79E" w:rsidR="001D7569" w:rsidRPr="00C30DEB" w:rsidRDefault="00FC5EDB"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r w:rsidR="001D7569" w:rsidRPr="00C30DEB">
              <w:rPr>
                <w:rFonts w:asciiTheme="minorHAnsi" w:hAnsiTheme="minorHAnsi" w:cstheme="minorHAnsi"/>
                <w:b/>
                <w:bCs/>
                <w:color w:val="000000"/>
                <w:sz w:val="20"/>
              </w:rPr>
              <w:t>-Jun</w:t>
            </w:r>
          </w:p>
        </w:tc>
        <w:tc>
          <w:tcPr>
            <w:tcW w:w="459" w:type="pct"/>
            <w:tcBorders>
              <w:top w:val="nil"/>
              <w:left w:val="nil"/>
              <w:bottom w:val="nil"/>
              <w:right w:val="single" w:sz="8" w:space="0" w:color="auto"/>
            </w:tcBorders>
            <w:shd w:val="clear" w:color="auto" w:fill="auto"/>
            <w:noWrap/>
            <w:vAlign w:val="center"/>
            <w:hideMark/>
          </w:tcPr>
          <w:p w14:paraId="5E3DECE3" w14:textId="20FC0475"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w:t>
            </w:r>
            <w:r w:rsidR="00FC5EDB">
              <w:rPr>
                <w:rFonts w:asciiTheme="minorHAnsi" w:hAnsiTheme="minorHAnsi" w:cstheme="minorHAnsi"/>
                <w:b/>
                <w:bCs/>
                <w:color w:val="000000"/>
                <w:sz w:val="20"/>
              </w:rPr>
              <w:t>1</w:t>
            </w:r>
          </w:p>
        </w:tc>
        <w:tc>
          <w:tcPr>
            <w:tcW w:w="544" w:type="pct"/>
            <w:tcBorders>
              <w:top w:val="nil"/>
              <w:left w:val="nil"/>
              <w:bottom w:val="nil"/>
              <w:right w:val="nil"/>
            </w:tcBorders>
            <w:shd w:val="clear" w:color="auto" w:fill="auto"/>
            <w:noWrap/>
            <w:vAlign w:val="center"/>
            <w:hideMark/>
          </w:tcPr>
          <w:p w14:paraId="08B5B8A7"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10-May</w:t>
            </w:r>
          </w:p>
        </w:tc>
        <w:tc>
          <w:tcPr>
            <w:tcW w:w="544" w:type="pct"/>
            <w:tcBorders>
              <w:top w:val="nil"/>
              <w:left w:val="nil"/>
              <w:bottom w:val="nil"/>
              <w:right w:val="nil"/>
            </w:tcBorders>
            <w:shd w:val="clear" w:color="auto" w:fill="auto"/>
            <w:noWrap/>
            <w:vAlign w:val="center"/>
            <w:hideMark/>
          </w:tcPr>
          <w:p w14:paraId="3E799FA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22-May</w:t>
            </w:r>
          </w:p>
        </w:tc>
        <w:tc>
          <w:tcPr>
            <w:tcW w:w="571" w:type="pct"/>
            <w:tcBorders>
              <w:top w:val="nil"/>
              <w:left w:val="nil"/>
              <w:bottom w:val="nil"/>
              <w:right w:val="nil"/>
            </w:tcBorders>
            <w:shd w:val="clear" w:color="auto" w:fill="auto"/>
            <w:noWrap/>
            <w:vAlign w:val="center"/>
            <w:hideMark/>
          </w:tcPr>
          <w:p w14:paraId="5AEDCFD5"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1-Jun</w:t>
            </w:r>
          </w:p>
        </w:tc>
        <w:tc>
          <w:tcPr>
            <w:tcW w:w="506" w:type="pct"/>
            <w:tcBorders>
              <w:top w:val="nil"/>
              <w:left w:val="nil"/>
              <w:bottom w:val="nil"/>
              <w:right w:val="single" w:sz="8" w:space="0" w:color="auto"/>
            </w:tcBorders>
            <w:shd w:val="clear" w:color="auto" w:fill="auto"/>
            <w:noWrap/>
            <w:vAlign w:val="center"/>
            <w:hideMark/>
          </w:tcPr>
          <w:p w14:paraId="704B113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23</w:t>
            </w:r>
          </w:p>
        </w:tc>
      </w:tr>
      <w:tr w:rsidR="00FC5EDB" w:rsidRPr="00C30DEB" w14:paraId="23DE7A4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398F054"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1D48786C" w14:textId="376CC554"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23-Apr</w:t>
            </w:r>
          </w:p>
        </w:tc>
        <w:tc>
          <w:tcPr>
            <w:tcW w:w="509" w:type="pct"/>
            <w:tcBorders>
              <w:top w:val="nil"/>
              <w:left w:val="nil"/>
              <w:bottom w:val="nil"/>
              <w:right w:val="nil"/>
            </w:tcBorders>
            <w:shd w:val="clear" w:color="auto" w:fill="auto"/>
            <w:noWrap/>
            <w:vAlign w:val="center"/>
            <w:hideMark/>
          </w:tcPr>
          <w:p w14:paraId="004079AA" w14:textId="7F43CED9" w:rsidR="001D7569" w:rsidRPr="00C30DEB" w:rsidRDefault="00FC5EDB" w:rsidP="00FC5ED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1D7569" w:rsidRPr="00C30DEB">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44882B9A" w14:textId="67634C92" w:rsidR="001D7569" w:rsidRPr="00C30DEB" w:rsidRDefault="00FC5EDB" w:rsidP="00FC5ED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1D7569" w:rsidRPr="00C30DEB">
              <w:rPr>
                <w:rFonts w:asciiTheme="minorHAnsi" w:hAnsiTheme="minorHAnsi" w:cstheme="minorHAnsi"/>
                <w:b/>
                <w:bCs/>
                <w:color w:val="000000"/>
                <w:sz w:val="20"/>
              </w:rPr>
              <w:t>-May</w:t>
            </w:r>
          </w:p>
        </w:tc>
        <w:tc>
          <w:tcPr>
            <w:tcW w:w="459" w:type="pct"/>
            <w:tcBorders>
              <w:top w:val="nil"/>
              <w:left w:val="nil"/>
              <w:bottom w:val="nil"/>
              <w:right w:val="single" w:sz="8" w:space="0" w:color="auto"/>
            </w:tcBorders>
            <w:shd w:val="clear" w:color="auto" w:fill="auto"/>
            <w:noWrap/>
            <w:vAlign w:val="center"/>
            <w:hideMark/>
          </w:tcPr>
          <w:p w14:paraId="36FD794E"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27</w:t>
            </w:r>
          </w:p>
        </w:tc>
        <w:tc>
          <w:tcPr>
            <w:tcW w:w="544" w:type="pct"/>
            <w:tcBorders>
              <w:top w:val="nil"/>
              <w:left w:val="nil"/>
              <w:bottom w:val="nil"/>
              <w:right w:val="nil"/>
            </w:tcBorders>
            <w:shd w:val="clear" w:color="auto" w:fill="auto"/>
            <w:noWrap/>
            <w:vAlign w:val="center"/>
            <w:hideMark/>
          </w:tcPr>
          <w:p w14:paraId="35237CB4" w14:textId="19BFA343" w:rsidR="001D7569" w:rsidRPr="00C30DEB" w:rsidRDefault="00FC5EDB" w:rsidP="00FC5ED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44" w:type="pct"/>
            <w:tcBorders>
              <w:top w:val="nil"/>
              <w:left w:val="nil"/>
              <w:bottom w:val="nil"/>
              <w:right w:val="nil"/>
            </w:tcBorders>
            <w:shd w:val="clear" w:color="auto" w:fill="auto"/>
            <w:noWrap/>
            <w:vAlign w:val="center"/>
            <w:hideMark/>
          </w:tcPr>
          <w:p w14:paraId="2D73D74A" w14:textId="677D730D"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w:t>
            </w:r>
            <w:r w:rsidR="00FC5EDB">
              <w:rPr>
                <w:rFonts w:asciiTheme="minorHAnsi" w:hAnsiTheme="minorHAnsi" w:cstheme="minorHAnsi"/>
                <w:b/>
                <w:bCs/>
                <w:color w:val="000000"/>
                <w:sz w:val="20"/>
              </w:rPr>
              <w:t>0</w:t>
            </w:r>
            <w:r w:rsidRPr="00C30DEB">
              <w:rPr>
                <w:rFonts w:asciiTheme="minorHAnsi" w:hAnsiTheme="minorHAnsi" w:cstheme="minorHAnsi"/>
                <w:b/>
                <w:bCs/>
                <w:color w:val="000000"/>
                <w:sz w:val="20"/>
              </w:rPr>
              <w:t>-May</w:t>
            </w:r>
          </w:p>
        </w:tc>
        <w:tc>
          <w:tcPr>
            <w:tcW w:w="571" w:type="pct"/>
            <w:tcBorders>
              <w:top w:val="nil"/>
              <w:left w:val="nil"/>
              <w:bottom w:val="nil"/>
              <w:right w:val="nil"/>
            </w:tcBorders>
            <w:shd w:val="clear" w:color="auto" w:fill="auto"/>
            <w:noWrap/>
            <w:vAlign w:val="center"/>
            <w:hideMark/>
          </w:tcPr>
          <w:p w14:paraId="5016F9D0" w14:textId="52B396C8" w:rsidR="001D7569" w:rsidRPr="00C30DEB" w:rsidRDefault="001D7569" w:rsidP="00FC5EDB">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w:t>
            </w:r>
            <w:r w:rsidR="00FC5EDB">
              <w:rPr>
                <w:rFonts w:asciiTheme="minorHAnsi" w:hAnsiTheme="minorHAnsi" w:cstheme="minorHAnsi"/>
                <w:b/>
                <w:bCs/>
                <w:color w:val="000000"/>
                <w:sz w:val="20"/>
              </w:rPr>
              <w:t>2</w:t>
            </w:r>
            <w:r w:rsidRPr="00C30DEB">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1C7A88CA"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16</w:t>
            </w:r>
          </w:p>
        </w:tc>
      </w:tr>
      <w:tr w:rsidR="00FC5EDB" w:rsidRPr="00C30DEB" w14:paraId="46B1FFEA"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10-Yr MAX</w:t>
            </w:r>
          </w:p>
        </w:tc>
        <w:tc>
          <w:tcPr>
            <w:tcW w:w="509" w:type="pct"/>
            <w:tcBorders>
              <w:top w:val="nil"/>
              <w:left w:val="nil"/>
              <w:bottom w:val="single" w:sz="8" w:space="0" w:color="auto"/>
              <w:right w:val="nil"/>
            </w:tcBorders>
            <w:shd w:val="clear" w:color="auto" w:fill="auto"/>
            <w:noWrap/>
            <w:vAlign w:val="center"/>
            <w:hideMark/>
          </w:tcPr>
          <w:p w14:paraId="44533E8B"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16-May</w:t>
            </w:r>
          </w:p>
        </w:tc>
        <w:tc>
          <w:tcPr>
            <w:tcW w:w="509" w:type="pct"/>
            <w:tcBorders>
              <w:top w:val="nil"/>
              <w:left w:val="nil"/>
              <w:bottom w:val="single" w:sz="8" w:space="0" w:color="auto"/>
              <w:right w:val="nil"/>
            </w:tcBorders>
            <w:shd w:val="clear" w:color="auto" w:fill="auto"/>
            <w:noWrap/>
            <w:vAlign w:val="center"/>
            <w:hideMark/>
          </w:tcPr>
          <w:p w14:paraId="489334A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3-Jun</w:t>
            </w:r>
          </w:p>
        </w:tc>
        <w:tc>
          <w:tcPr>
            <w:tcW w:w="509" w:type="pct"/>
            <w:tcBorders>
              <w:top w:val="nil"/>
              <w:left w:val="nil"/>
              <w:bottom w:val="single" w:sz="8" w:space="0" w:color="auto"/>
              <w:right w:val="nil"/>
            </w:tcBorders>
            <w:shd w:val="clear" w:color="auto" w:fill="auto"/>
            <w:noWrap/>
            <w:vAlign w:val="center"/>
            <w:hideMark/>
          </w:tcPr>
          <w:p w14:paraId="52571865"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16-Jun</w:t>
            </w:r>
          </w:p>
        </w:tc>
        <w:tc>
          <w:tcPr>
            <w:tcW w:w="459" w:type="pct"/>
            <w:tcBorders>
              <w:top w:val="nil"/>
              <w:left w:val="nil"/>
              <w:bottom w:val="single" w:sz="8" w:space="0" w:color="auto"/>
              <w:right w:val="single" w:sz="8" w:space="0" w:color="auto"/>
            </w:tcBorders>
            <w:shd w:val="clear" w:color="auto" w:fill="auto"/>
            <w:noWrap/>
            <w:vAlign w:val="center"/>
            <w:hideMark/>
          </w:tcPr>
          <w:p w14:paraId="724FC9F5" w14:textId="62DAEDCC" w:rsidR="001D7569" w:rsidRPr="00C30DEB" w:rsidRDefault="001D7569" w:rsidP="001D756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43</w:t>
            </w:r>
          </w:p>
        </w:tc>
        <w:tc>
          <w:tcPr>
            <w:tcW w:w="544" w:type="pct"/>
            <w:tcBorders>
              <w:top w:val="nil"/>
              <w:left w:val="nil"/>
              <w:bottom w:val="single" w:sz="8" w:space="0" w:color="auto"/>
              <w:right w:val="nil"/>
            </w:tcBorders>
            <w:shd w:val="clear" w:color="auto" w:fill="auto"/>
            <w:noWrap/>
            <w:vAlign w:val="center"/>
            <w:hideMark/>
          </w:tcPr>
          <w:p w14:paraId="7A03B21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22-May</w:t>
            </w:r>
          </w:p>
        </w:tc>
        <w:tc>
          <w:tcPr>
            <w:tcW w:w="544" w:type="pct"/>
            <w:tcBorders>
              <w:top w:val="nil"/>
              <w:left w:val="nil"/>
              <w:bottom w:val="single" w:sz="8" w:space="0" w:color="auto"/>
              <w:right w:val="nil"/>
            </w:tcBorders>
            <w:shd w:val="clear" w:color="auto" w:fill="auto"/>
            <w:noWrap/>
            <w:vAlign w:val="center"/>
            <w:hideMark/>
          </w:tcPr>
          <w:p w14:paraId="7AD40062"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29-May</w:t>
            </w:r>
          </w:p>
        </w:tc>
        <w:tc>
          <w:tcPr>
            <w:tcW w:w="571" w:type="pct"/>
            <w:tcBorders>
              <w:top w:val="nil"/>
              <w:left w:val="nil"/>
              <w:bottom w:val="single" w:sz="8" w:space="0" w:color="auto"/>
              <w:right w:val="nil"/>
            </w:tcBorders>
            <w:shd w:val="clear" w:color="auto" w:fill="auto"/>
            <w:noWrap/>
            <w:vAlign w:val="center"/>
            <w:hideMark/>
          </w:tcPr>
          <w:p w14:paraId="321F9C53"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9-Jun</w:t>
            </w:r>
          </w:p>
        </w:tc>
        <w:tc>
          <w:tcPr>
            <w:tcW w:w="506" w:type="pct"/>
            <w:tcBorders>
              <w:top w:val="nil"/>
              <w:left w:val="nil"/>
              <w:bottom w:val="single" w:sz="8" w:space="0" w:color="auto"/>
              <w:right w:val="single" w:sz="8" w:space="0" w:color="auto"/>
            </w:tcBorders>
            <w:shd w:val="clear" w:color="auto" w:fill="auto"/>
            <w:noWrap/>
            <w:vAlign w:val="center"/>
            <w:hideMark/>
          </w:tcPr>
          <w:p w14:paraId="01BCE536" w14:textId="77777777" w:rsidR="001D7569" w:rsidRPr="00C30DEB" w:rsidRDefault="001D7569" w:rsidP="001D7569">
            <w:pPr>
              <w:spacing w:after="0"/>
              <w:jc w:val="center"/>
              <w:rPr>
                <w:rFonts w:asciiTheme="minorHAnsi" w:hAnsiTheme="minorHAnsi" w:cstheme="minorHAnsi"/>
                <w:b/>
                <w:bCs/>
                <w:color w:val="000000"/>
                <w:sz w:val="20"/>
              </w:rPr>
            </w:pPr>
            <w:r w:rsidRPr="00C30DEB">
              <w:rPr>
                <w:rFonts w:asciiTheme="minorHAnsi" w:hAnsiTheme="minorHAnsi" w:cstheme="minorHAnsi"/>
                <w:b/>
                <w:bCs/>
                <w:color w:val="000000"/>
                <w:sz w:val="20"/>
              </w:rPr>
              <w:t>30</w:t>
            </w:r>
          </w:p>
        </w:tc>
      </w:tr>
    </w:tbl>
    <w:p w14:paraId="35B38FCC" w14:textId="77777777" w:rsidR="00584E54" w:rsidRPr="001D27F4" w:rsidRDefault="008A05DA" w:rsidP="009C2328">
      <w:pPr>
        <w:spacing w:after="0"/>
        <w:rPr>
          <w:rFonts w:ascii="Calibri" w:hAnsi="Calibri" w:cs="Calibri"/>
          <w:bCs/>
          <w:iCs/>
          <w:sz w:val="20"/>
        </w:rPr>
        <w:sectPr w:rsidR="00584E54" w:rsidRPr="001D27F4" w:rsidSect="00DB2F36">
          <w:pgSz w:w="12240" w:h="15840" w:code="1"/>
          <w:pgMar w:top="1152" w:right="1440" w:bottom="1008" w:left="1440" w:header="720" w:footer="720" w:gutter="0"/>
          <w:cols w:space="720"/>
          <w:docGrid w:linePitch="272"/>
        </w:sectPr>
      </w:pPr>
      <w:bookmarkStart w:id="18" w:name="_Toc161471800"/>
      <w:r w:rsidRPr="001D27F4">
        <w:rPr>
          <w:rFonts w:ascii="Calibri" w:hAnsi="Calibri" w:cs="Calibri"/>
          <w:bCs/>
          <w:iCs/>
          <w:sz w:val="20"/>
        </w:rPr>
        <w:t xml:space="preserve">*Subyearling Chinook </w:t>
      </w:r>
      <w:r w:rsidRPr="008B67D8">
        <w:rPr>
          <w:rFonts w:ascii="Calibri" w:hAnsi="Calibri" w:cs="Calibri"/>
          <w:b/>
          <w:bCs/>
          <w:iCs/>
          <w:sz w:val="20"/>
        </w:rPr>
        <w:t>MEDIAN, MIN, MAX</w:t>
      </w:r>
      <w:r w:rsidRPr="001D27F4">
        <w:rPr>
          <w:rFonts w:ascii="Calibri" w:hAnsi="Calibri" w:cs="Calibri"/>
          <w:bCs/>
          <w:iCs/>
          <w:sz w:val="20"/>
        </w:rPr>
        <w:t xml:space="preserve"> based on 1998-2005 data.</w:t>
      </w:r>
      <w:r w:rsidR="000332F8">
        <w:rPr>
          <w:rFonts w:ascii="Calibri" w:hAnsi="Calibri" w:cs="Calibri"/>
          <w:bCs/>
          <w:iCs/>
          <w:sz w:val="20"/>
        </w:rPr>
        <w:t xml:space="preserve"> </w:t>
      </w:r>
      <w:r w:rsidRPr="001D27F4">
        <w:rPr>
          <w:rFonts w:ascii="Calibri" w:hAnsi="Calibri" w:cs="Calibri"/>
          <w:bCs/>
          <w:iCs/>
          <w:sz w:val="20"/>
        </w:rPr>
        <w:t>Data from 2006-present not included due to potential bias from missed sample days during high water temperature sampling protocols (</w:t>
      </w:r>
      <w:r w:rsidRPr="001D27F4">
        <w:rPr>
          <w:rFonts w:ascii="Calibri" w:hAnsi="Calibri" w:cs="Calibri"/>
          <w:b/>
          <w:bCs/>
          <w:iCs/>
          <w:sz w:val="20"/>
        </w:rPr>
        <w:t>Appendix K</w:t>
      </w:r>
      <w:r w:rsidRPr="001D27F4">
        <w:rPr>
          <w:rFonts w:ascii="Calibri" w:hAnsi="Calibri" w:cs="Calibri"/>
          <w:bCs/>
          <w:iCs/>
          <w:sz w:val="20"/>
        </w:rPr>
        <w:t>).</w:t>
      </w:r>
    </w:p>
    <w:p w14:paraId="44A06325" w14:textId="65E91C20" w:rsidR="00FC5BD4" w:rsidRDefault="00FC5BD4" w:rsidP="009C2328">
      <w:pPr>
        <w:pStyle w:val="FPP2"/>
      </w:pPr>
      <w:bookmarkStart w:id="19" w:name="_Toc487714319"/>
      <w:bookmarkEnd w:id="18"/>
      <w:r w:rsidRPr="005170C3">
        <w:lastRenderedPageBreak/>
        <w:t>Adult Fish</w:t>
      </w:r>
      <w:r w:rsidR="008E5A12">
        <w:t xml:space="preserve"> Passage</w:t>
      </w:r>
      <w:r w:rsidRPr="005170C3">
        <w:t>.</w:t>
      </w:r>
      <w:bookmarkEnd w:id="19"/>
    </w:p>
    <w:p w14:paraId="58085AB5" w14:textId="12D51298" w:rsidR="00FC5BD4" w:rsidRDefault="00F54730" w:rsidP="00FC5BD4">
      <w:pPr>
        <w:pStyle w:val="FPP3"/>
      </w:pPr>
      <w:r>
        <w:rPr>
          <w:b/>
        </w:rPr>
        <w:t xml:space="preserve">Adult Fish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p>
    <w:p w14:paraId="535CE0F6" w14:textId="77777777" w:rsidR="008E5A12" w:rsidRPr="009C2328" w:rsidRDefault="008E5A12" w:rsidP="008E5A12">
      <w:pPr>
        <w:pStyle w:val="FPP3"/>
        <w:numPr>
          <w:ilvl w:val="3"/>
          <w:numId w:val="48"/>
        </w:numPr>
      </w:pPr>
      <w:r>
        <w:t xml:space="preserve">Annual </w:t>
      </w:r>
      <w:r w:rsidRPr="00A70610">
        <w:t xml:space="preserve">maintenance of adult </w:t>
      </w:r>
      <w:r>
        <w:t xml:space="preserve">passage </w:t>
      </w:r>
      <w:r w:rsidRPr="00A70610">
        <w:t>facilities is scheduled December 1 through February (</w:t>
      </w:r>
      <w:r>
        <w:t>winter maintenance period</w:t>
      </w:r>
      <w:r w:rsidRPr="00A70610">
        <w:t>)</w:t>
      </w:r>
      <w:r>
        <w:t xml:space="preserve"> t</w:t>
      </w:r>
      <w:r w:rsidRPr="00A70610">
        <w:t>o minimize impact</w:t>
      </w:r>
      <w:r>
        <w:t>s</w:t>
      </w:r>
      <w:r w:rsidRPr="00A70610">
        <w:t xml:space="preserve"> on up</w:t>
      </w:r>
      <w:r>
        <w:t>stream migrants</w:t>
      </w:r>
      <w:r w:rsidRPr="00A70610">
        <w:t>.</w:t>
      </w:r>
      <w:r>
        <w:t xml:space="preserve"> </w:t>
      </w:r>
    </w:p>
    <w:p w14:paraId="613C9BC5" w14:textId="77777777" w:rsidR="00C44833" w:rsidRDefault="00C44833" w:rsidP="00C44833">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r w:rsidRPr="009C2328">
        <w:t>Ups</w:t>
      </w:r>
      <w:r w:rsidRPr="00983718">
        <w:t xml:space="preserve">tream migrants are present throughout the year and adult passage facilities are operated year-round. </w:t>
      </w:r>
    </w:p>
    <w:p w14:paraId="6D30CB7A" w14:textId="67C7D363" w:rsidR="00C44833" w:rsidRDefault="00C44833" w:rsidP="00C44833">
      <w:pPr>
        <w:pStyle w:val="FPP3"/>
        <w:numPr>
          <w:ilvl w:val="3"/>
          <w:numId w:val="48"/>
        </w:numPr>
      </w:pPr>
      <w:r w:rsidRPr="00983718">
        <w:t>Adult salmon, steelhead, lamprey, and shad are typically counted April 1–October 31 (</w:t>
      </w:r>
      <w:r w:rsidRPr="00983718">
        <w:rPr>
          <w:b/>
        </w:rPr>
        <w:fldChar w:fldCharType="begin"/>
      </w:r>
      <w:r w:rsidRPr="00983718">
        <w:rPr>
          <w:b/>
        </w:rPr>
        <w:instrText xml:space="preserve"> REF _Ref442194491 \h  \* MERGEFORMAT </w:instrText>
      </w:r>
      <w:r w:rsidRPr="00983718">
        <w:rPr>
          <w:b/>
        </w:rPr>
      </w:r>
      <w:r w:rsidRPr="00983718">
        <w:rPr>
          <w:b/>
        </w:rPr>
        <w:fldChar w:fldCharType="separate"/>
      </w:r>
      <w:r w:rsidR="009C3F43" w:rsidRPr="009C3F43">
        <w:rPr>
          <w:b/>
        </w:rPr>
        <w:t>Table JDA-3</w:t>
      </w:r>
      <w:r w:rsidRPr="00983718">
        <w:rPr>
          <w:b/>
        </w:rPr>
        <w:fldChar w:fldCharType="end"/>
      </w:r>
      <w:r w:rsidRPr="00983718">
        <w:t>) and data are posted daily at</w:t>
      </w:r>
      <w:r w:rsidRPr="00AB6526">
        <w:t xml:space="preserve">: </w:t>
      </w:r>
      <w:hyperlink r:id="rId17" w:history="1">
        <w:r w:rsidRPr="00DC3E85">
          <w:rPr>
            <w:rStyle w:val="Hyperlink"/>
          </w:rPr>
          <w:t>http://www.fpc.org/adultsalmon_home.html</w:t>
        </w:r>
      </w:hyperlink>
      <w:r>
        <w:t xml:space="preserve">. </w:t>
      </w:r>
      <w:r w:rsidRPr="004A171D">
        <w:t xml:space="preserve">Sturgeon and bull trout are relatively infrequent and counts are </w:t>
      </w:r>
      <w:r>
        <w:t>reported</w:t>
      </w:r>
      <w:r w:rsidRPr="004A171D">
        <w:t xml:space="preserve"> in </w:t>
      </w:r>
      <w:r w:rsidRPr="004A171D">
        <w:rPr>
          <w:i/>
        </w:rPr>
        <w:t>Miscellaneous Fish Counts</w:t>
      </w:r>
      <w:r w:rsidRPr="004A171D">
        <w:t xml:space="preserve"> and summarized i</w:t>
      </w:r>
      <w:r w:rsidRPr="008B4CF0">
        <w:t xml:space="preserve">n the </w:t>
      </w:r>
      <w:r w:rsidRPr="00840F7E">
        <w:rPr>
          <w:i/>
        </w:rPr>
        <w:t>Annual Fish Passage Report</w:t>
      </w:r>
      <w:r w:rsidRPr="008B4CF0">
        <w:t>.</w:t>
      </w:r>
      <w:r>
        <w:t xml:space="preserve"> </w:t>
      </w:r>
    </w:p>
    <w:p w14:paraId="567779B3" w14:textId="3B92723A" w:rsidR="00CE2171" w:rsidRDefault="00C44833" w:rsidP="00C44833">
      <w:pPr>
        <w:pStyle w:val="FPP3"/>
      </w:pPr>
      <w:r>
        <w:t>Yearly counts through the most recent passage year are used to determine the earliest and latest dates of peak adult fish passage (</w:t>
      </w:r>
      <w:r w:rsidR="00BB1E61">
        <w:rPr>
          <w:b/>
        </w:rPr>
        <w:t>Table JDA-4</w:t>
      </w:r>
      <w:r w:rsidRPr="00CE2171">
        <w:t>)</w:t>
      </w:r>
      <w:r>
        <w:t xml:space="preserve">. Time-of-day (diel) distributions of adult salmonid activity at John Day Dam fishway entrances and exits are shown in </w:t>
      </w:r>
      <w:r w:rsidR="00BB1E61">
        <w:rPr>
          <w:b/>
        </w:rPr>
        <w:t>Figure JDA-2</w:t>
      </w:r>
      <w:r>
        <w:t>.</w:t>
      </w:r>
      <w:r w:rsidR="008E5A12" w:rsidRPr="000D21FA">
        <w:rPr>
          <w:b/>
        </w:rPr>
        <w:t xml:space="preserve"> </w:t>
      </w:r>
    </w:p>
    <w:p w14:paraId="3E16F2BB" w14:textId="4B4B016B" w:rsidR="00451BA5" w:rsidRDefault="00451BA5" w:rsidP="00451BA5">
      <w:pPr>
        <w:pStyle w:val="Caption"/>
        <w:keepNext/>
        <w:rPr>
          <w:i/>
        </w:rPr>
      </w:pPr>
      <w:bookmarkStart w:id="20" w:name="_Ref442194491"/>
      <w:r w:rsidRPr="005E48E6">
        <w:t>Table JDA-</w:t>
      </w:r>
      <w:fldSimple w:instr=" SEQ Table_JDA- \* ARABIC ">
        <w:r w:rsidR="009C3F43">
          <w:rPr>
            <w:noProof/>
          </w:rPr>
          <w:t>3</w:t>
        </w:r>
      </w:fldSimple>
      <w:bookmarkEnd w:id="20"/>
      <w:r w:rsidRPr="005E48E6">
        <w:t>.</w:t>
      </w:r>
      <w:r w:rsidR="000332F8">
        <w:t xml:space="preserve"> </w:t>
      </w:r>
      <w:r w:rsidR="00467918" w:rsidRPr="005E48E6">
        <w:t>John Day Dam</w:t>
      </w:r>
      <w:r w:rsidR="00467918">
        <w:t xml:space="preserve"> Adult Fish Count Schedule, </w:t>
      </w:r>
      <w:r w:rsidR="00467918" w:rsidRPr="008D22D9">
        <w:t>3/1/201</w:t>
      </w:r>
      <w:r w:rsidR="00467918">
        <w:t>7</w:t>
      </w:r>
      <w:r w:rsidR="00467918" w:rsidRPr="008D22D9">
        <w:t xml:space="preserve"> – 2/2</w:t>
      </w:r>
      <w:r w:rsidR="00467918">
        <w:t>8</w:t>
      </w:r>
      <w:r w:rsidR="00467918" w:rsidRPr="008D22D9">
        <w:t>/201</w:t>
      </w:r>
      <w:r w:rsidR="00467918">
        <w:t>8</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467918" w:rsidRPr="009C2328" w14:paraId="2EE92259" w14:textId="77777777" w:rsidTr="008131F7">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08FABF35" w14:textId="77777777" w:rsidR="00467918" w:rsidRPr="009C2328" w:rsidRDefault="00467918" w:rsidP="008131F7">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168607E2" w14:textId="77777777" w:rsidR="00467918" w:rsidRPr="009C2328" w:rsidRDefault="00467918" w:rsidP="008131F7">
            <w:pPr>
              <w:keepNext/>
              <w:spacing w:after="0"/>
              <w:jc w:val="center"/>
              <w:rPr>
                <w:rFonts w:ascii="Calibri" w:hAnsi="Calibri" w:cs="Calibri"/>
                <w:b/>
                <w:sz w:val="22"/>
                <w:szCs w:val="22"/>
              </w:rPr>
            </w:pPr>
            <w:r w:rsidRPr="009C2328">
              <w:rPr>
                <w:rFonts w:ascii="Calibri" w:hAnsi="Calibri" w:cs="Calibri"/>
                <w:b/>
                <w:sz w:val="22"/>
                <w:szCs w:val="22"/>
              </w:rPr>
              <w:t>Counting Method and Hours *</w:t>
            </w:r>
          </w:p>
        </w:tc>
      </w:tr>
      <w:tr w:rsidR="00467918" w:rsidRPr="009C2328" w14:paraId="5AFE8A1A" w14:textId="77777777" w:rsidTr="008131F7">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0D7817B"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268F1AA9"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Visual 0500–2100 hours (DST)</w:t>
            </w:r>
          </w:p>
        </w:tc>
      </w:tr>
      <w:tr w:rsidR="00467918" w:rsidRPr="009C2328" w14:paraId="75F0DEAA" w14:textId="77777777" w:rsidTr="008131F7">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7204F6F0"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12" w:space="0" w:color="auto"/>
              <w:right w:val="single" w:sz="12" w:space="0" w:color="auto"/>
            </w:tcBorders>
            <w:vAlign w:val="center"/>
          </w:tcPr>
          <w:p w14:paraId="438239D1"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Night Video 2100–0500 hours (DST)</w:t>
            </w:r>
          </w:p>
        </w:tc>
      </w:tr>
    </w:tbl>
    <w:p w14:paraId="39494848" w14:textId="73F6877F" w:rsidR="00322A83" w:rsidRPr="00544F1F" w:rsidRDefault="004717EF" w:rsidP="00322A83">
      <w:pPr>
        <w:rPr>
          <w:sz w:val="20"/>
        </w:rPr>
      </w:pPr>
      <w:r>
        <w:rPr>
          <w:b/>
          <w:sz w:val="20"/>
        </w:rPr>
        <w:t>*</w:t>
      </w:r>
      <w:r w:rsidR="00467918">
        <w:rPr>
          <w:sz w:val="20"/>
        </w:rPr>
        <w:t>In 2017, Daylight Saving Time (DST) is in effect March 12 – November 5, and hours are adjusted forward 1 hour from Pacific Standard Time (PST). DST = PST+1</w:t>
      </w:r>
      <w:r>
        <w:rPr>
          <w:sz w:val="20"/>
        </w:rPr>
        <w:t>.</w:t>
      </w:r>
    </w:p>
    <w:p w14:paraId="4B66B4FE" w14:textId="38E77140" w:rsidR="00A560DE" w:rsidRPr="00F11E58" w:rsidRDefault="00A560DE" w:rsidP="00A560DE">
      <w:pPr>
        <w:pStyle w:val="Caption"/>
      </w:pPr>
      <w:bookmarkStart w:id="21" w:name="_Ref442194501"/>
      <w:bookmarkStart w:id="22" w:name="OLE_LINK1"/>
      <w:bookmarkStart w:id="23" w:name="OLE_LINK2"/>
      <w:r w:rsidRPr="00F11E58">
        <w:t>Table JDA-</w:t>
      </w:r>
      <w:fldSimple w:instr=" SEQ Table_JDA- \* ARABIC ">
        <w:r w:rsidR="009C3F43">
          <w:rPr>
            <w:noProof/>
          </w:rPr>
          <w:t>4</w:t>
        </w:r>
      </w:fldSimple>
      <w:bookmarkEnd w:id="21"/>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22"/>
          <w:bookmarkEnd w:id="23"/>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May 22</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D166CD">
      <w:pPr>
        <w:keepNext/>
      </w:pPr>
      <w:bookmarkStart w:id="24"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59DC9622" w14:textId="2EA2C60A" w:rsidR="008E5A12" w:rsidRPr="00983718" w:rsidRDefault="00D166CD" w:rsidP="008E5A12">
      <w:pPr>
        <w:pStyle w:val="Caption"/>
        <w:spacing w:before="120"/>
        <w:rPr>
          <w:b w:val="0"/>
          <w:szCs w:val="24"/>
        </w:rPr>
      </w:pPr>
      <w:r>
        <w:t xml:space="preserve">Figure </w:t>
      </w:r>
      <w:r w:rsidR="00711752">
        <w:t>JDA-</w:t>
      </w:r>
      <w:fldSimple w:instr=" SEQ Figure_JDA- \* ARABIC ">
        <w:r w:rsidR="009C3F43">
          <w:rPr>
            <w:noProof/>
          </w:rPr>
          <w:t>3</w:t>
        </w:r>
      </w:fldSimple>
      <w:r>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833D3D" w:rsidRPr="00983718">
        <w:rPr>
          <w:i/>
        </w:rPr>
        <w:t xml:space="preserve">Keefer </w:t>
      </w:r>
      <w:r w:rsidR="00B7209C" w:rsidRPr="00983718">
        <w:rPr>
          <w:i/>
        </w:rPr>
        <w:t>&amp;</w:t>
      </w:r>
      <w:r w:rsidR="00833D3D" w:rsidRPr="00983718">
        <w:rPr>
          <w:i/>
        </w:rPr>
        <w:t xml:space="preserve"> Caudill </w:t>
      </w:r>
      <w:r w:rsidR="008E5A12" w:rsidRPr="00983718">
        <w:rPr>
          <w:i/>
        </w:rPr>
        <w:t>2008</w:t>
      </w:r>
      <w:r w:rsidR="008E5A12" w:rsidRPr="00983718">
        <w:t>).</w:t>
      </w:r>
    </w:p>
    <w:p w14:paraId="7E7878BB" w14:textId="77777777" w:rsidR="008E5A12" w:rsidRPr="00983718" w:rsidRDefault="00E565EC" w:rsidP="008E5A12">
      <w:pPr>
        <w:rPr>
          <w:b/>
          <w:szCs w:val="24"/>
        </w:rPr>
        <w:sectPr w:rsidR="008E5A12" w:rsidRPr="00983718" w:rsidSect="008E5A12">
          <w:pgSz w:w="15840" w:h="12240" w:orient="landscape" w:code="1"/>
          <w:pgMar w:top="1152" w:right="1152" w:bottom="1152" w:left="1152" w:header="720" w:footer="720" w:gutter="0"/>
          <w:cols w:space="720"/>
          <w:docGrid w:linePitch="326"/>
        </w:sectPr>
      </w:pPr>
      <w:hyperlink r:id="rId19" w:history="1">
        <w:r w:rsidR="008E5A12" w:rsidRPr="00983718">
          <w:rPr>
            <w:rStyle w:val="Hyperlink"/>
            <w:sz w:val="20"/>
          </w:rPr>
          <w:t>www.nwd-wc.usace.army.mil/tmt/documents/FPOM/2010/2013_FPOM_MEET/2013_JUN/</w:t>
        </w:r>
      </w:hyperlink>
    </w:p>
    <w:p w14:paraId="1AAACE8F" w14:textId="000E65A4" w:rsidR="00EB54DF" w:rsidRDefault="008E5A12" w:rsidP="00D166CD">
      <w:pPr>
        <w:pStyle w:val="FPP1"/>
        <w:spacing w:before="0"/>
      </w:pPr>
      <w:bookmarkStart w:id="25" w:name="_Toc487714320"/>
      <w:r>
        <w:lastRenderedPageBreak/>
        <w:t>fish facilities</w:t>
      </w:r>
      <w:r w:rsidR="00EB54DF" w:rsidRPr="0014477A">
        <w:t xml:space="preserve"> Operation</w:t>
      </w:r>
      <w:bookmarkEnd w:id="24"/>
      <w:bookmarkEnd w:id="25"/>
    </w:p>
    <w:p w14:paraId="25C30BE2" w14:textId="77777777" w:rsidR="00EB54DF" w:rsidRDefault="00935C50" w:rsidP="005170C3">
      <w:pPr>
        <w:pStyle w:val="FPP2"/>
      </w:pPr>
      <w:bookmarkStart w:id="26" w:name="_Toc161471802"/>
      <w:bookmarkStart w:id="27" w:name="_Toc487714321"/>
      <w:r w:rsidRPr="00D166CD">
        <w:t>General</w:t>
      </w:r>
      <w:r w:rsidR="00EB54DF" w:rsidRPr="00D166CD">
        <w:t>.</w:t>
      </w:r>
      <w:bookmarkEnd w:id="26"/>
      <w:bookmarkEnd w:id="27"/>
    </w:p>
    <w:p w14:paraId="3C62DBDC" w14:textId="7777777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79952E6" w14:textId="77777777" w:rsidR="00C44833" w:rsidRDefault="00C44833" w:rsidP="00C44833">
      <w:pPr>
        <w:pStyle w:val="FPP3"/>
      </w:pPr>
      <w:r w:rsidRPr="00F23F1A">
        <w:t xml:space="preserve">Currently coordinated special operations related to research are described in </w:t>
      </w:r>
      <w:r w:rsidRPr="00890AC3">
        <w:rPr>
          <w:b/>
        </w:rPr>
        <w:t>Appendix A - Special Project Operations &amp; Studies</w:t>
      </w:r>
      <w:r w:rsidRPr="00890AC3">
        <w:t>.</w:t>
      </w:r>
    </w:p>
    <w:p w14:paraId="100E2271" w14:textId="77777777"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40FE369B" w14:textId="094BF736"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w:t>
      </w:r>
      <w:r>
        <w:t>coordination guidance</w:t>
      </w:r>
      <w:r w:rsidRPr="007D1BC3">
        <w:rPr>
          <w:b/>
        </w:rPr>
        <w:t xml:space="preserve"> </w:t>
      </w:r>
      <w:r>
        <w:t xml:space="preserve">in </w:t>
      </w:r>
      <w:r w:rsidRPr="007D1BC3">
        <w:rPr>
          <w:b/>
        </w:rPr>
        <w:t xml:space="preserve">Chapter 1 - </w:t>
      </w:r>
      <w:r w:rsidRPr="00D166CD">
        <w:rPr>
          <w:b/>
        </w:rPr>
        <w:t>Overview</w:t>
      </w:r>
      <w:r>
        <w:t>)</w:t>
      </w:r>
      <w:r w:rsidR="00EB54DF" w:rsidRPr="00D166CD">
        <w:t>.</w:t>
      </w:r>
    </w:p>
    <w:p w14:paraId="7381C015" w14:textId="77777777" w:rsidR="00D166CD" w:rsidRDefault="00263789" w:rsidP="00263789">
      <w:pPr>
        <w:pStyle w:val="FPP2"/>
      </w:pPr>
      <w:bookmarkStart w:id="28" w:name="_Toc487714322"/>
      <w:r w:rsidRPr="00D166CD">
        <w:t>Spill Management.</w:t>
      </w:r>
      <w:bookmarkEnd w:id="28"/>
      <w:r w:rsidR="000332F8">
        <w:t xml:space="preserve"> </w:t>
      </w:r>
    </w:p>
    <w:p w14:paraId="53B2D56C" w14:textId="043C0AE8"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9C3F43" w:rsidRPr="009C3F43">
        <w:rPr>
          <w:b/>
        </w:rPr>
        <w:t>Table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263789" w:rsidRPr="00D166CD">
        <w:t>Minimum spill of 25% is to provide adequate tailrace egress for juvenile salmonids.</w:t>
      </w:r>
      <w:r w:rsidR="000332F8">
        <w:t xml:space="preserve"> </w:t>
      </w:r>
    </w:p>
    <w:p w14:paraId="190FF31B" w14:textId="77777777" w:rsidR="001B3437" w:rsidRPr="001B3437" w:rsidRDefault="002C544E" w:rsidP="00711752">
      <w:pPr>
        <w:pStyle w:val="FPP3"/>
      </w:pPr>
      <w:r>
        <w:rPr>
          <w:b/>
        </w:rPr>
        <w:t>Temporary Spillway Weirs (TSWs).</w:t>
      </w:r>
      <w:r w:rsidRPr="002C544E">
        <w:rPr>
          <w:rStyle w:val="FootnoteReference"/>
          <w:b/>
        </w:rPr>
        <w:t xml:space="preserve"> </w:t>
      </w:r>
      <w:r w:rsidRPr="00D166CD">
        <w:rPr>
          <w:rStyle w:val="FootnoteReference"/>
          <w:b/>
        </w:rPr>
        <w:footnoteReference w:id="1"/>
      </w:r>
      <w:r w:rsidR="000332F8">
        <w:rPr>
          <w:b/>
        </w:rPr>
        <w:t xml:space="preserve"> </w:t>
      </w:r>
    </w:p>
    <w:p w14:paraId="2CB078FD" w14:textId="162072CA" w:rsidR="001B3437" w:rsidRDefault="00711752" w:rsidP="001B3437">
      <w:pPr>
        <w:pStyle w:val="FPP3"/>
        <w:numPr>
          <w:ilvl w:val="3"/>
          <w:numId w:val="48"/>
        </w:numPr>
      </w:pPr>
      <w:r w:rsidRPr="00D166CD">
        <w:t>Both TSWs will be installed as early as possible on the first day of spring spill and operated throughout the spring and summer spill seasons.</w:t>
      </w:r>
      <w:r w:rsidR="000332F8">
        <w:t xml:space="preserve"> </w:t>
      </w:r>
    </w:p>
    <w:p w14:paraId="68A2153C" w14:textId="000B170A" w:rsidR="001B3437" w:rsidRDefault="00C718A6" w:rsidP="001B3437">
      <w:pPr>
        <w:pStyle w:val="FPP3"/>
        <w:numPr>
          <w:ilvl w:val="3"/>
          <w:numId w:val="48"/>
        </w:numPr>
      </w:pPr>
      <w:r w:rsidRPr="00D166CD">
        <w:t>Both TSWs will be removed from service as late as possible on the last normal work day of the summer spill season (on or no later than August 31).</w:t>
      </w:r>
      <w:r>
        <w:t xml:space="preserve"> Spill for juvenile fish passage will be maintained through August 31, in accordance with the FOP (</w:t>
      </w:r>
      <w:r>
        <w:rPr>
          <w:b/>
        </w:rPr>
        <w:t>Appendix E</w:t>
      </w:r>
      <w:r>
        <w:t>).</w:t>
      </w:r>
      <w:r w:rsidR="000332F8">
        <w:t xml:space="preserve"> </w:t>
      </w:r>
      <w:r w:rsidR="00711752" w:rsidRPr="00D166CD">
        <w:t xml:space="preserve"> </w:t>
      </w:r>
    </w:p>
    <w:p w14:paraId="0EB26A60" w14:textId="2E40F810" w:rsidR="00711752" w:rsidRDefault="00C718A6" w:rsidP="001B3437">
      <w:pPr>
        <w:pStyle w:val="FPP3"/>
        <w:numPr>
          <w:ilvl w:val="3"/>
          <w:numId w:val="48"/>
        </w:numPr>
      </w:pPr>
      <w:r w:rsidRPr="00D166CD">
        <w:t>During high flow events, TSW removal is recommended prior to river flows exceeding 685</w:t>
      </w:r>
      <w:r>
        <w:t xml:space="preserve"> kcfs.</w:t>
      </w:r>
    </w:p>
    <w:p w14:paraId="6DA7AC0E" w14:textId="47FDA113" w:rsidR="0040264C" w:rsidRDefault="00711752" w:rsidP="00D166CD">
      <w:pPr>
        <w:pStyle w:val="FPP3"/>
      </w:pPr>
      <w:r>
        <w:lastRenderedPageBreak/>
        <w:t>F</w:t>
      </w:r>
      <w:r w:rsidRPr="00D166CD">
        <w:t>rom September 1–November 30</w:t>
      </w:r>
      <w:r>
        <w:t>, s</w:t>
      </w:r>
      <w:r w:rsidR="00263789" w:rsidRPr="00D166CD">
        <w:t>pill from Bay 2 (1 stop</w:t>
      </w:r>
      <w:r w:rsidR="00833D3D">
        <w:t xml:space="preserve"> </w:t>
      </w:r>
      <w:r w:rsidR="00263789" w:rsidRPr="00D166CD">
        <w:t>=</w:t>
      </w:r>
      <w:r w:rsidR="00833D3D">
        <w:t xml:space="preserve"> </w:t>
      </w:r>
      <w:r>
        <w:t xml:space="preserve">approximately </w:t>
      </w:r>
      <w:r w:rsidR="00263789" w:rsidRPr="00D166CD">
        <w:t>1.6</w:t>
      </w:r>
      <w:r w:rsidR="00833D3D">
        <w:t xml:space="preserve"> kcfs</w:t>
      </w:r>
      <w:r>
        <w:t xml:space="preserve"> spill</w:t>
      </w:r>
      <w:r w:rsidR="00263789" w:rsidRPr="00D166CD">
        <w:t xml:space="preserve">) is provided for adult attraction during daylight hours </w:t>
      </w:r>
      <w:r w:rsidR="0040264C">
        <w:t>(</w:t>
      </w:r>
      <w:r w:rsidR="007641EB" w:rsidRPr="007641EB">
        <w:rPr>
          <w:b/>
        </w:rPr>
        <w:fldChar w:fldCharType="begin"/>
      </w:r>
      <w:r w:rsidR="007641EB" w:rsidRPr="007641EB">
        <w:rPr>
          <w:b/>
        </w:rPr>
        <w:instrText xml:space="preserve"> REF _Ref442194543 \h  \* MERGEFORMAT </w:instrText>
      </w:r>
      <w:r w:rsidR="007641EB" w:rsidRPr="007641EB">
        <w:rPr>
          <w:b/>
        </w:rPr>
      </w:r>
      <w:r w:rsidR="007641EB" w:rsidRPr="007641EB">
        <w:rPr>
          <w:b/>
        </w:rPr>
        <w:fldChar w:fldCharType="separate"/>
      </w:r>
      <w:r w:rsidR="009C3F43" w:rsidRPr="009C3F43">
        <w:rPr>
          <w:b/>
        </w:rPr>
        <w:t>Table JDA-5</w:t>
      </w:r>
      <w:r w:rsidR="007641EB" w:rsidRPr="007641EB">
        <w:rPr>
          <w:b/>
        </w:rPr>
        <w:fldChar w:fldCharType="end"/>
      </w:r>
      <w:r w:rsidR="0040264C" w:rsidRPr="0040264C">
        <w:t>)</w:t>
      </w:r>
      <w:r w:rsidR="00263789" w:rsidRPr="00D166CD">
        <w:t>.</w:t>
      </w:r>
      <w:r w:rsidR="000332F8">
        <w:t xml:space="preserve"> </w:t>
      </w:r>
    </w:p>
    <w:p w14:paraId="616266DB" w14:textId="2C791622" w:rsidR="0040264C" w:rsidRDefault="0040264C" w:rsidP="0040264C">
      <w:pPr>
        <w:pStyle w:val="Caption"/>
        <w:keepNext/>
      </w:pPr>
      <w:bookmarkStart w:id="33" w:name="_Ref442194543"/>
      <w:r>
        <w:t xml:space="preserve">Table </w:t>
      </w:r>
      <w:r w:rsidR="00711752">
        <w:t>JDA-</w:t>
      </w:r>
      <w:fldSimple w:instr=" SEQ Table_JDA- \* ARABIC ">
        <w:r w:rsidR="009C3F43">
          <w:rPr>
            <w:noProof/>
          </w:rPr>
          <w:t>5</w:t>
        </w:r>
      </w:fldSimple>
      <w:bookmarkEnd w:id="33"/>
      <w:r>
        <w:t>.</w:t>
      </w:r>
      <w:r w:rsidR="000332F8">
        <w:t xml:space="preserve"> </w:t>
      </w:r>
      <w:r w:rsidRPr="000A373A">
        <w:t>Day</w:t>
      </w:r>
      <w:r w:rsidR="009419C4">
        <w:t>time</w:t>
      </w:r>
      <w:r w:rsidRPr="000A373A">
        <w:t xml:space="preserve"> Spill Schedule for </w:t>
      </w:r>
      <w:r w:rsidR="009419C4">
        <w:t xml:space="preserve">Adult Attraction at </w:t>
      </w:r>
      <w:r w:rsidRPr="000A373A">
        <w:t>John Day Dam</w:t>
      </w:r>
      <w:r w:rsidR="0066729C">
        <w:t xml:space="preserve">, September 1–November 30 </w:t>
      </w:r>
      <w:r w:rsidR="009419C4">
        <w:t>(see section 2.2.3)</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67DD0FB"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 </w:t>
            </w:r>
            <w:r>
              <w:rPr>
                <w:rFonts w:ascii="Calibri" w:hAnsi="Calibri" w:cs="Calibri"/>
                <w:sz w:val="22"/>
                <w:szCs w:val="22"/>
              </w:rPr>
              <w:t>April</w:t>
            </w:r>
            <w:r w:rsidR="0040264C" w:rsidRPr="00C13192">
              <w:rPr>
                <w:rFonts w:ascii="Calibri" w:hAnsi="Calibri" w:cs="Calibri"/>
                <w:sz w:val="22"/>
                <w:szCs w:val="22"/>
              </w:rPr>
              <w:t xml:space="preserve"> 2</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73A9FA2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April</w:t>
            </w:r>
            <w:r w:rsidR="0040264C"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vAlign w:val="center"/>
          </w:tcPr>
          <w:p w14:paraId="69AD1C49" w14:textId="281AF579"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vAlign w:val="center"/>
          </w:tcPr>
          <w:p w14:paraId="3122FEAD" w14:textId="2D47E30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2030</w:t>
            </w:r>
          </w:p>
        </w:tc>
      </w:tr>
      <w:tr w:rsidR="0040264C"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7C6E92CE"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April</w:t>
            </w:r>
            <w:r w:rsidR="0040264C"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shd w:val="clear" w:color="auto" w:fill="D9D9D9"/>
            <w:vAlign w:val="center"/>
          </w:tcPr>
          <w:p w14:paraId="683EB1E7" w14:textId="73ACC5D4"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shd w:val="clear" w:color="auto" w:fill="D9D9D9"/>
            <w:vAlign w:val="center"/>
          </w:tcPr>
          <w:p w14:paraId="483BD5C4" w14:textId="462E5E4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2100</w:t>
            </w:r>
          </w:p>
        </w:tc>
      </w:tr>
      <w:tr w:rsidR="0040264C"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34161C8F" w:rsidR="0040264C" w:rsidRPr="00C13192" w:rsidRDefault="0040264C" w:rsidP="00041902">
            <w:pPr>
              <w:keepNext/>
              <w:spacing w:after="0"/>
              <w:jc w:val="center"/>
              <w:rPr>
                <w:rFonts w:ascii="Calibri" w:hAnsi="Calibri" w:cs="Calibri"/>
                <w:sz w:val="22"/>
                <w:szCs w:val="22"/>
              </w:rPr>
            </w:pPr>
            <w:r w:rsidRPr="00C13192">
              <w:rPr>
                <w:rFonts w:ascii="Calibri" w:hAnsi="Calibri" w:cs="Calibri"/>
                <w:sz w:val="22"/>
                <w:szCs w:val="22"/>
              </w:rPr>
              <w:t>May 17–31</w:t>
            </w:r>
          </w:p>
        </w:tc>
        <w:tc>
          <w:tcPr>
            <w:tcW w:w="1397" w:type="pct"/>
            <w:tcBorders>
              <w:top w:val="nil"/>
              <w:left w:val="single" w:sz="4" w:space="0" w:color="auto"/>
              <w:bottom w:val="nil"/>
              <w:right w:val="single" w:sz="4" w:space="0" w:color="auto"/>
            </w:tcBorders>
            <w:vAlign w:val="center"/>
          </w:tcPr>
          <w:p w14:paraId="21A0C16B" w14:textId="6B10EAA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vAlign w:val="center"/>
          </w:tcPr>
          <w:p w14:paraId="2F28F7D8" w14:textId="0306263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2130</w:t>
            </w:r>
          </w:p>
        </w:tc>
      </w:tr>
      <w:tr w:rsidR="0040264C"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15FB45E5"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June 1</w:t>
            </w:r>
            <w:r w:rsidR="0040264C" w:rsidRPr="00C13192">
              <w:rPr>
                <w:rFonts w:ascii="Calibri" w:hAnsi="Calibri" w:cs="Calibri"/>
                <w:sz w:val="22"/>
                <w:szCs w:val="22"/>
              </w:rPr>
              <w:t>–30</w:t>
            </w:r>
          </w:p>
        </w:tc>
        <w:tc>
          <w:tcPr>
            <w:tcW w:w="1397" w:type="pct"/>
            <w:tcBorders>
              <w:top w:val="nil"/>
              <w:left w:val="single" w:sz="4" w:space="0" w:color="auto"/>
              <w:bottom w:val="nil"/>
              <w:right w:val="single" w:sz="4" w:space="0" w:color="auto"/>
            </w:tcBorders>
            <w:shd w:val="clear" w:color="auto" w:fill="D9D9D9"/>
            <w:vAlign w:val="center"/>
          </w:tcPr>
          <w:p w14:paraId="3A7584DD" w14:textId="0BD8D56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shd w:val="clear" w:color="auto" w:fill="D9D9D9"/>
            <w:vAlign w:val="center"/>
          </w:tcPr>
          <w:p w14:paraId="4976F68A" w14:textId="187E7B4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2130</w:t>
            </w:r>
          </w:p>
        </w:tc>
      </w:tr>
      <w:tr w:rsidR="0040264C"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36E47D96"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July</w:t>
            </w:r>
            <w:r w:rsidR="0040264C"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60922A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vAlign w:val="center"/>
          </w:tcPr>
          <w:p w14:paraId="20C0E531" w14:textId="6284B45C"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2200</w:t>
            </w:r>
          </w:p>
        </w:tc>
      </w:tr>
      <w:tr w:rsidR="0040264C"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3E78A132"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August</w:t>
            </w:r>
            <w:r w:rsidR="0040264C"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953DDC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shd w:val="clear" w:color="auto" w:fill="D9D9D9"/>
            <w:vAlign w:val="center"/>
          </w:tcPr>
          <w:p w14:paraId="3141E1D1" w14:textId="61707183"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2145</w:t>
            </w:r>
          </w:p>
        </w:tc>
      </w:tr>
      <w:tr w:rsidR="0040264C"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2EA774F9"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August</w:t>
            </w:r>
            <w:r w:rsidR="0040264C"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3ABDA5DB"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vAlign w:val="center"/>
          </w:tcPr>
          <w:p w14:paraId="122D18DA" w14:textId="1890A5FE"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2030</w:t>
            </w:r>
          </w:p>
        </w:tc>
      </w:tr>
      <w:tr w:rsidR="0040264C"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380580D3"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September</w:t>
            </w:r>
            <w:r w:rsidR="0040264C"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52C57BF2"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2000</w:t>
            </w:r>
          </w:p>
        </w:tc>
      </w:tr>
      <w:tr w:rsidR="0040264C"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4291F356"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September</w:t>
            </w:r>
            <w:r w:rsidR="0040264C" w:rsidRPr="00C13192">
              <w:rPr>
                <w:rFonts w:ascii="Calibri" w:hAnsi="Calibri" w:cs="Calibri"/>
                <w:sz w:val="22"/>
                <w:szCs w:val="22"/>
              </w:rPr>
              <w:t xml:space="preserve"> 17 – </w:t>
            </w:r>
            <w:r>
              <w:rPr>
                <w:rFonts w:ascii="Calibri" w:hAnsi="Calibri" w:cs="Calibri"/>
                <w:sz w:val="22"/>
                <w:szCs w:val="22"/>
              </w:rPr>
              <w:t>October</w:t>
            </w:r>
            <w:r w:rsidR="0040264C"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52309CC5"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1CCF6F24"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07E78A89"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1900</w:t>
            </w:r>
          </w:p>
        </w:tc>
      </w:tr>
      <w:tr w:rsidR="0040264C"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148CADBA"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vAlign w:val="center"/>
          </w:tcPr>
          <w:p w14:paraId="1EAA28B6"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6978DB9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30 – </w:t>
            </w:r>
            <w:r>
              <w:rPr>
                <w:rFonts w:ascii="Calibri" w:hAnsi="Calibri" w:cs="Calibri"/>
                <w:sz w:val="22"/>
                <w:szCs w:val="22"/>
              </w:rPr>
              <w:t>November</w:t>
            </w:r>
            <w:r w:rsidR="0040264C" w:rsidRPr="00C13192">
              <w:rPr>
                <w:rFonts w:ascii="Calibri" w:hAnsi="Calibri" w:cs="Calibri"/>
                <w:sz w:val="22"/>
                <w:szCs w:val="22"/>
              </w:rPr>
              <w:t xml:space="preserve"> 30</w:t>
            </w:r>
          </w:p>
        </w:tc>
        <w:tc>
          <w:tcPr>
            <w:tcW w:w="1397" w:type="pct"/>
            <w:tcBorders>
              <w:top w:val="nil"/>
              <w:left w:val="single" w:sz="4" w:space="0" w:color="auto"/>
              <w:bottom w:val="nil"/>
              <w:right w:val="single" w:sz="4" w:space="0" w:color="auto"/>
            </w:tcBorders>
            <w:shd w:val="clear" w:color="auto" w:fill="D9D9D9"/>
            <w:vAlign w:val="center"/>
          </w:tcPr>
          <w:p w14:paraId="2F248D5D"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284FE28F"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1700</w:t>
            </w:r>
          </w:p>
        </w:tc>
      </w:tr>
      <w:tr w:rsidR="0040264C" w:rsidRPr="00C13192" w14:paraId="4F24072C" w14:textId="36B502A1" w:rsidTr="00041902">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0F1B81EC" w:rsidR="0040264C" w:rsidRPr="00C13192" w:rsidRDefault="00041902" w:rsidP="00041902">
            <w:pPr>
              <w:spacing w:after="0"/>
              <w:jc w:val="center"/>
              <w:rPr>
                <w:rFonts w:ascii="Calibri" w:hAnsi="Calibri" w:cs="Calibri"/>
                <w:sz w:val="22"/>
                <w:szCs w:val="22"/>
              </w:rPr>
            </w:pPr>
            <w:r>
              <w:rPr>
                <w:rFonts w:ascii="Calibri" w:hAnsi="Calibri" w:cs="Calibri"/>
                <w:sz w:val="22"/>
                <w:szCs w:val="22"/>
              </w:rPr>
              <w:t>December</w:t>
            </w:r>
            <w:r w:rsidR="0040264C" w:rsidRPr="00C13192">
              <w:rPr>
                <w:rFonts w:ascii="Calibri" w:hAnsi="Calibri" w:cs="Calibri"/>
                <w:sz w:val="22"/>
                <w:szCs w:val="22"/>
              </w:rPr>
              <w:t xml:space="preserve"> 1–31</w:t>
            </w:r>
          </w:p>
        </w:tc>
        <w:tc>
          <w:tcPr>
            <w:tcW w:w="1397" w:type="pct"/>
            <w:tcBorders>
              <w:top w:val="nil"/>
              <w:left w:val="single" w:sz="4" w:space="0" w:color="auto"/>
              <w:bottom w:val="single" w:sz="12" w:space="0" w:color="auto"/>
              <w:right w:val="single" w:sz="4" w:space="0" w:color="auto"/>
            </w:tcBorders>
            <w:vAlign w:val="center"/>
          </w:tcPr>
          <w:p w14:paraId="481431F1" w14:textId="216A138D" w:rsidR="0040264C" w:rsidRPr="00C13192" w:rsidRDefault="0040264C" w:rsidP="0040264C">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7D7CC596" w:rsidR="0040264C" w:rsidRPr="00C13192" w:rsidRDefault="0040264C" w:rsidP="0040264C">
            <w:pPr>
              <w:spacing w:after="0"/>
              <w:jc w:val="center"/>
              <w:rPr>
                <w:rFonts w:ascii="Calibri" w:hAnsi="Calibri" w:cs="Calibri"/>
                <w:sz w:val="22"/>
                <w:szCs w:val="22"/>
              </w:rPr>
            </w:pPr>
            <w:r w:rsidRPr="00C13192">
              <w:rPr>
                <w:rFonts w:ascii="Calibri" w:hAnsi="Calibri" w:cs="Calibri"/>
                <w:sz w:val="22"/>
                <w:szCs w:val="22"/>
              </w:rPr>
              <w:t>1700</w:t>
            </w:r>
          </w:p>
        </w:tc>
      </w:tr>
    </w:tbl>
    <w:p w14:paraId="46DAD567" w14:textId="6A824F66" w:rsidR="009419C4" w:rsidRDefault="00983718" w:rsidP="009419C4">
      <w:pPr>
        <w:pStyle w:val="FPP3"/>
        <w:spacing w:before="240"/>
      </w:pPr>
      <w:r>
        <w:t xml:space="preserve">Spill pattern </w:t>
      </w:r>
      <w:r w:rsidR="009419C4" w:rsidRPr="00D166CD">
        <w:t xml:space="preserve">deviations for barge traffic entering the navigation lock have been coordinated with the fish agencies and tribes through the proper </w:t>
      </w:r>
      <w:r>
        <w:t xml:space="preserve">regional </w:t>
      </w:r>
      <w:r w:rsidR="009419C4" w:rsidRPr="00D166CD">
        <w:t>fish forums (e.g., TMT, FPOM, FFDRWG).</w:t>
      </w:r>
      <w:r w:rsidR="009419C4">
        <w:t xml:space="preserve"> </w:t>
      </w:r>
      <w:r w:rsidR="009419C4" w:rsidRPr="00D166CD">
        <w:t>Minimum spill is 30% April 10–August 31.</w:t>
      </w:r>
    </w:p>
    <w:p w14:paraId="58E33994" w14:textId="10597459" w:rsidR="00EB54DF" w:rsidRDefault="00983718" w:rsidP="008E5A12">
      <w:pPr>
        <w:pStyle w:val="FPP3"/>
        <w:spacing w:before="240"/>
      </w:pPr>
      <w:r w:rsidRPr="00037E32">
        <w:t xml:space="preserve">Total dissolved gas (TDG) </w:t>
      </w:r>
      <w:r>
        <w:t>is monitored</w:t>
      </w:r>
      <w:r w:rsidRPr="00037E32">
        <w:t xml:space="preserve"> at </w:t>
      </w:r>
      <w:r>
        <w:t>John Day Dam as defined in</w:t>
      </w:r>
      <w:r w:rsidR="007A7DA5">
        <w:t xml:space="preserve"> </w:t>
      </w:r>
      <w:r w:rsidR="007A7DA5" w:rsidRPr="007A7DA5">
        <w:rPr>
          <w:b/>
        </w:rPr>
        <w:fldChar w:fldCharType="begin"/>
      </w:r>
      <w:r w:rsidR="007A7DA5" w:rsidRPr="007A7DA5">
        <w:rPr>
          <w:b/>
        </w:rPr>
        <w:instrText xml:space="preserve"> REF _Ref471821965 \h </w:instrText>
      </w:r>
      <w:r w:rsidR="007A7DA5">
        <w:rPr>
          <w:b/>
        </w:rPr>
        <w:instrText xml:space="preserve"> \* MERGEFORMAT </w:instrText>
      </w:r>
      <w:r w:rsidR="007A7DA5" w:rsidRPr="007A7DA5">
        <w:rPr>
          <w:b/>
        </w:rPr>
      </w:r>
      <w:r w:rsidR="007A7DA5" w:rsidRPr="007A7DA5">
        <w:rPr>
          <w:b/>
        </w:rPr>
        <w:fldChar w:fldCharType="separate"/>
      </w:r>
      <w:r w:rsidR="009C3F43" w:rsidRPr="009C3F43">
        <w:rPr>
          <w:b/>
        </w:rPr>
        <w:t>Table JDA-1</w:t>
      </w:r>
      <w:r w:rsidR="007A7DA5" w:rsidRPr="007A7DA5">
        <w:rPr>
          <w:b/>
        </w:rPr>
        <w:fldChar w:fldCharType="end"/>
      </w:r>
      <w:r>
        <w:t xml:space="preserve">, in accordance </w:t>
      </w:r>
      <w:r w:rsidRPr="00037E32">
        <w:t>with the</w:t>
      </w:r>
      <w:r>
        <w:t xml:space="preserve"> annual</w:t>
      </w:r>
      <w:r w:rsidRPr="00201A19">
        <w:t xml:space="preserve"> </w:t>
      </w:r>
      <w:r w:rsidRPr="00074016">
        <w:rPr>
          <w:i/>
        </w:rPr>
        <w:t>TDG Monitoring Plan</w:t>
      </w:r>
      <w:r w:rsidRPr="002A0F5F">
        <w:rPr>
          <w:rStyle w:val="FootnoteReference"/>
          <w:b/>
        </w:rPr>
        <w:footnoteReference w:id="2"/>
      </w:r>
      <w:r w:rsidRPr="00447049">
        <w:t xml:space="preserve"> and the </w:t>
      </w:r>
      <w:r w:rsidRPr="00447049">
        <w:rPr>
          <w:i/>
        </w:rPr>
        <w:t>Dissolved Gas Monitoring Plan of Action 2015-2018</w:t>
      </w:r>
      <w:r w:rsidRPr="002A0F5F">
        <w:rPr>
          <w:rStyle w:val="FootnoteReference"/>
          <w:b/>
        </w:rPr>
        <w:footnoteReference w:id="3"/>
      </w:r>
      <w:r w:rsidRPr="002A0F5F">
        <w:t xml:space="preserve">.  </w:t>
      </w:r>
      <w:r w:rsidRPr="00BB18E0">
        <w:t>Excessive TDG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p>
    <w:p w14:paraId="2024C154" w14:textId="57F06E68" w:rsidR="00EB54DF" w:rsidRDefault="00EA4DBD" w:rsidP="00741ABC">
      <w:pPr>
        <w:pStyle w:val="FPP2"/>
      </w:pPr>
      <w:bookmarkStart w:id="34" w:name="_Toc161471805"/>
      <w:bookmarkStart w:id="35" w:name="_Toc487714323"/>
      <w:r>
        <w:lastRenderedPageBreak/>
        <w:t>Operating Criteria</w:t>
      </w:r>
      <w:r w:rsidRPr="00201A19">
        <w:t xml:space="preserve"> </w:t>
      </w:r>
      <w:r>
        <w:t xml:space="preserve">- </w:t>
      </w:r>
      <w:r w:rsidR="00935C50" w:rsidRPr="00D166CD">
        <w:t>Juvenile</w:t>
      </w:r>
      <w:r w:rsidR="00EB54DF" w:rsidRPr="00D166CD">
        <w:t xml:space="preserve"> Fish Facilities.</w:t>
      </w:r>
      <w:bookmarkEnd w:id="34"/>
      <w:bookmarkEnd w:id="35"/>
    </w:p>
    <w:p w14:paraId="3D196FD5" w14:textId="44214857" w:rsidR="00EB54DF" w:rsidRPr="00D166CD" w:rsidRDefault="003754C6" w:rsidP="00741ABC">
      <w:pPr>
        <w:pStyle w:val="FPP3"/>
        <w:keepNext/>
      </w:pPr>
      <w:r>
        <w:rPr>
          <w:b/>
        </w:rPr>
        <w:t xml:space="preserve">Juvenile Facilities - </w:t>
      </w:r>
      <w:r w:rsidR="00741ABC" w:rsidRPr="00D166CD">
        <w:rPr>
          <w:b/>
        </w:rPr>
        <w:t>Winter Maintenance</w:t>
      </w:r>
      <w:r w:rsidR="00741ABC">
        <w:rPr>
          <w:b/>
        </w:rPr>
        <w:t xml:space="preserve"> (</w:t>
      </w:r>
      <w:r w:rsidR="00741ABC" w:rsidRPr="00D166CD">
        <w:rPr>
          <w:b/>
        </w:rPr>
        <w:t xml:space="preserve">December 1 </w:t>
      </w:r>
      <w:r w:rsidR="00741ABC">
        <w:rPr>
          <w:b/>
        </w:rPr>
        <w:t xml:space="preserve">– </w:t>
      </w:r>
      <w:r w:rsidR="00741ABC" w:rsidRPr="00D166CD">
        <w:rPr>
          <w:b/>
        </w:rPr>
        <w:t>March 31</w:t>
      </w:r>
      <w:r w:rsidR="00741ABC">
        <w:rPr>
          <w:b/>
        </w:rPr>
        <w:t>)</w:t>
      </w:r>
      <w:r w:rsidR="00EB54DF" w:rsidRPr="00D166CD">
        <w:rPr>
          <w:b/>
        </w:rPr>
        <w:t>.</w:t>
      </w:r>
    </w:p>
    <w:p w14:paraId="13E420B0" w14:textId="77777777" w:rsidR="00AE33F5" w:rsidRDefault="00AE33F5" w:rsidP="00AE33F5">
      <w:pPr>
        <w:pStyle w:val="FPP3"/>
        <w:numPr>
          <w:ilvl w:val="3"/>
          <w:numId w:val="48"/>
        </w:numPr>
      </w:pPr>
      <w:r w:rsidRPr="00B948B3">
        <w:t>Submersible traveling screens (STS) will remain in place through December 15 to prevent adult salmonids from falling back through turbine units, thereby shortening some aspects of the winter maintenance period by two weeks.</w:t>
      </w:r>
      <w:r w:rsidR="000332F8">
        <w:t xml:space="preserve"> </w:t>
      </w:r>
      <w:r w:rsidRPr="00B948B3">
        <w:t>To reduce adult fallback mortality, the juvenile bypass system (JBS) channel will operate through December 15.</w:t>
      </w:r>
      <w:r w:rsidR="000332F8">
        <w:t xml:space="preserve"> </w:t>
      </w:r>
      <w:r w:rsidRPr="00B948B3">
        <w:t>Priority units will be left screened during this period to the extent practicable (barring operational failure) and screens will only be removed from non-priority units when necessary to begin maintenance.</w:t>
      </w:r>
      <w:r w:rsidR="000332F8">
        <w:t xml:space="preserve"> </w:t>
      </w:r>
      <w:r w:rsidRPr="00B948B3">
        <w:t>After December 15, all STSs may be removed.</w:t>
      </w:r>
    </w:p>
    <w:p w14:paraId="31C6BF67" w14:textId="4BE11C14" w:rsidR="00AE33F5" w:rsidRDefault="00AE33F5" w:rsidP="00AE33F5">
      <w:pPr>
        <w:pStyle w:val="FPP3"/>
        <w:numPr>
          <w:ilvl w:val="3"/>
          <w:numId w:val="48"/>
        </w:numPr>
      </w:pPr>
      <w:r w:rsidRPr="00B948B3">
        <w:t>Dewater DSM channel only when required for inspection, maintenance</w:t>
      </w:r>
      <w:r w:rsidR="008E5A12">
        <w:t>,</w:t>
      </w:r>
      <w:r w:rsidRPr="00B948B3">
        <w:t xml:space="preserve"> or structural modifications (</w:t>
      </w:r>
      <w:r w:rsidRPr="00B948B3">
        <w:rPr>
          <w:b/>
        </w:rPr>
        <w:t xml:space="preserve">section </w:t>
      </w:r>
      <w:r w:rsidR="00575C4B">
        <w:rPr>
          <w:b/>
        </w:rPr>
        <w:fldChar w:fldCharType="begin"/>
      </w:r>
      <w:r w:rsidR="00575C4B">
        <w:rPr>
          <w:b/>
        </w:rPr>
        <w:instrText xml:space="preserve"> REF _Ref442193521 \r \h </w:instrText>
      </w:r>
      <w:r w:rsidR="00575C4B">
        <w:rPr>
          <w:b/>
        </w:rPr>
      </w:r>
      <w:r w:rsidR="00575C4B">
        <w:rPr>
          <w:b/>
        </w:rPr>
        <w:fldChar w:fldCharType="separate"/>
      </w:r>
      <w:r w:rsidR="009C3F43">
        <w:rPr>
          <w:b/>
        </w:rPr>
        <w:t>5</w:t>
      </w:r>
      <w:r w:rsidR="00575C4B">
        <w:rPr>
          <w:b/>
        </w:rPr>
        <w:fldChar w:fldCharType="end"/>
      </w:r>
      <w:r w:rsidRPr="000111DE">
        <w:t>).</w:t>
      </w:r>
      <w:r w:rsidR="000332F8">
        <w:t xml:space="preserve"> </w:t>
      </w:r>
      <w:r w:rsidRPr="00B948B3">
        <w:t>The outage period will be minimized to the extent practicable.</w:t>
      </w:r>
    </w:p>
    <w:p w14:paraId="30A9A67D" w14:textId="77777777" w:rsidR="00AE33F5" w:rsidRDefault="00AE33F5" w:rsidP="00AE33F5">
      <w:pPr>
        <w:pStyle w:val="FPP3"/>
        <w:numPr>
          <w:ilvl w:val="3"/>
          <w:numId w:val="48"/>
        </w:numPr>
      </w:pPr>
      <w:r w:rsidRPr="00B948B3">
        <w:t>All units are available to meet power demands.</w:t>
      </w:r>
    </w:p>
    <w:p w14:paraId="7764DB9A" w14:textId="77777777" w:rsidR="00D166CD" w:rsidRDefault="00D166CD" w:rsidP="00AE33F5">
      <w:pPr>
        <w:pStyle w:val="FPP3"/>
        <w:numPr>
          <w:ilvl w:val="3"/>
          <w:numId w:val="48"/>
        </w:numPr>
      </w:pPr>
      <w:r w:rsidRPr="005170C3">
        <w:t xml:space="preserve">Remove debris from forebay, all trash racks, and gatewell slots, so these areas are debris-free </w:t>
      </w:r>
      <w:r>
        <w:t xml:space="preserve">by </w:t>
      </w:r>
      <w:r w:rsidRPr="005170C3">
        <w:t>April 1.</w:t>
      </w:r>
    </w:p>
    <w:p w14:paraId="7349AD1C" w14:textId="77777777"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acceptable).</w:t>
      </w:r>
      <w:r w:rsidR="000332F8">
        <w:t xml:space="preserve"> </w:t>
      </w:r>
      <w:r w:rsidR="00EB54DF" w:rsidRPr="00D166CD">
        <w:t>Clean and repair when necessary.</w:t>
      </w:r>
    </w:p>
    <w:p w14:paraId="6C830946" w14:textId="77777777" w:rsidR="00EB54DF" w:rsidRDefault="00935C50" w:rsidP="00741ABC">
      <w:pPr>
        <w:pStyle w:val="FPP3"/>
        <w:numPr>
          <w:ilvl w:val="3"/>
          <w:numId w:val="48"/>
        </w:numPr>
      </w:pPr>
      <w:r w:rsidRPr="00D166CD">
        <w:t>Inspect</w:t>
      </w:r>
      <w:r w:rsidR="00EB54DF" w:rsidRPr="00D166CD">
        <w:t xml:space="preserve"> and operate each STS. </w:t>
      </w:r>
    </w:p>
    <w:p w14:paraId="7A07B73D" w14:textId="77777777" w:rsidR="00EB54DF" w:rsidRDefault="00935C50" w:rsidP="00741ABC">
      <w:pPr>
        <w:pStyle w:val="FPP3"/>
        <w:numPr>
          <w:ilvl w:val="3"/>
          <w:numId w:val="48"/>
        </w:numPr>
      </w:pPr>
      <w:r w:rsidRPr="00D166CD">
        <w:t>By</w:t>
      </w:r>
      <w:r w:rsidR="00EB54DF" w:rsidRPr="00D166CD">
        <w:t xml:space="preserve"> April 1, place STSs in each intake slot of all operational units unless otherwise coordinated with the fish agencies and tribes.</w:t>
      </w:r>
    </w:p>
    <w:p w14:paraId="150DA642" w14:textId="77777777" w:rsidR="00EB54DF" w:rsidRDefault="00935C50" w:rsidP="00741ABC">
      <w:pPr>
        <w:pStyle w:val="FPP3"/>
        <w:numPr>
          <w:ilvl w:val="3"/>
          <w:numId w:val="48"/>
        </w:numPr>
      </w:pPr>
      <w:r w:rsidRPr="00D166CD">
        <w:t>Inspect</w:t>
      </w:r>
      <w:r w:rsidR="00EB54DF" w:rsidRPr="00D166CD">
        <w:t xml:space="preserve"> and, where necessary, clean and/or repair all gatewell orifices and orifice lighting systems, such that these systems are debris-free and operable on April 1.</w:t>
      </w:r>
    </w:p>
    <w:p w14:paraId="47AFF8A2" w14:textId="77777777"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 and recalibrate as necessary.</w:t>
      </w:r>
      <w:r w:rsidR="000332F8">
        <w:t xml:space="preserve"> </w:t>
      </w:r>
      <w:r w:rsidR="00EB54DF" w:rsidRPr="00D166CD">
        <w:t>Report summaries of equipment recalibration in the weekly SMF operation monitoring reports.</w:t>
      </w:r>
    </w:p>
    <w:p w14:paraId="44E243B4" w14:textId="77777777" w:rsidR="00EB54DF" w:rsidRDefault="00935C50" w:rsidP="00741ABC">
      <w:pPr>
        <w:pStyle w:val="FPP3"/>
        <w:numPr>
          <w:ilvl w:val="3"/>
          <w:numId w:val="48"/>
        </w:numPr>
      </w:pPr>
      <w:r w:rsidRPr="00D166CD">
        <w:t>Inspect</w:t>
      </w:r>
      <w:r w:rsidR="00EB54DF" w:rsidRPr="00D166CD">
        <w:t>, maintain and, where necessary, repair the DSM conduit tainter gate.</w:t>
      </w:r>
    </w:p>
    <w:p w14:paraId="374C3CF6" w14:textId="77777777" w:rsidR="00EB54DF" w:rsidRDefault="00935C50" w:rsidP="00741ABC">
      <w:pPr>
        <w:pStyle w:val="FPP3"/>
        <w:numPr>
          <w:ilvl w:val="3"/>
          <w:numId w:val="48"/>
        </w:numPr>
      </w:pPr>
      <w:r w:rsidRPr="00D166CD">
        <w:t>Inspect</w:t>
      </w:r>
      <w:r w:rsidR="00EB54DF" w:rsidRPr="00D166CD">
        <w:t xml:space="preserve"> and, where necessary, correct any deficiencies of walls and floor of DSM conduit, raceway, and outfall.</w:t>
      </w:r>
    </w:p>
    <w:p w14:paraId="02CB8AC7" w14:textId="77777777" w:rsidR="00EB54DF" w:rsidRDefault="00935C50" w:rsidP="00741ABC">
      <w:pPr>
        <w:pStyle w:val="FPP3"/>
        <w:numPr>
          <w:ilvl w:val="3"/>
          <w:numId w:val="48"/>
        </w:numPr>
      </w:pPr>
      <w:r w:rsidRPr="00D166CD">
        <w:t>Inspect</w:t>
      </w:r>
      <w:r w:rsidR="00EB54DF" w:rsidRPr="00D166CD">
        <w:t xml:space="preserve"> </w:t>
      </w:r>
      <w:r w:rsidR="00040A46" w:rsidRPr="00D166CD">
        <w:t xml:space="preserve">spill gates and associated control system </w:t>
      </w:r>
      <w:r w:rsidR="00EB54DF" w:rsidRPr="00D166CD">
        <w:t>and</w:t>
      </w:r>
      <w:r w:rsidR="00040A46">
        <w:t xml:space="preserve"> repair where </w:t>
      </w:r>
      <w:r w:rsidR="00EB54DF" w:rsidRPr="00D166CD">
        <w:t>necessary.</w:t>
      </w:r>
      <w:r w:rsidR="000332F8">
        <w:t xml:space="preserve"> </w:t>
      </w:r>
      <w:r w:rsidR="00EB54DF" w:rsidRPr="00D166CD">
        <w:t xml:space="preserve">Spillways, except for coordinated exceptions, must be able to achieve </w:t>
      </w:r>
      <w:r w:rsidR="00040A46">
        <w:t>FPP</w:t>
      </w:r>
      <w:r w:rsidR="00EB54DF" w:rsidRPr="00D166CD">
        <w:t xml:space="preserve"> spill patterns on April 1.</w:t>
      </w:r>
    </w:p>
    <w:p w14:paraId="5597ACDD" w14:textId="26F6AA0C" w:rsidR="00EB54DF" w:rsidRDefault="00741ABC" w:rsidP="00741ABC">
      <w:pPr>
        <w:pStyle w:val="FPP3"/>
        <w:numPr>
          <w:ilvl w:val="3"/>
          <w:numId w:val="48"/>
        </w:numPr>
      </w:pPr>
      <w:bookmarkStart w:id="36" w:name="OLE_LINK16"/>
      <w:r w:rsidRPr="00B50947">
        <w:rPr>
          <w:b/>
        </w:rPr>
        <w:t xml:space="preserve">Avian </w:t>
      </w:r>
      <w:r>
        <w:rPr>
          <w:b/>
        </w:rPr>
        <w:t>Lines</w:t>
      </w:r>
      <w:r w:rsidRPr="00B50947">
        <w:rPr>
          <w:b/>
        </w:rPr>
        <w:t>.</w:t>
      </w:r>
      <w:r w:rsidR="000332F8">
        <w:t xml:space="preserve"> </w:t>
      </w:r>
      <w:r>
        <w:t xml:space="preserve">See the </w:t>
      </w:r>
      <w:r w:rsidRPr="009152A0">
        <w:rPr>
          <w:i/>
        </w:rPr>
        <w:t xml:space="preserve">Avian Monitoring </w:t>
      </w:r>
      <w:r>
        <w:rPr>
          <w:i/>
        </w:rPr>
        <w:t>&amp;</w:t>
      </w:r>
      <w:r w:rsidRPr="009152A0">
        <w:rPr>
          <w:i/>
        </w:rPr>
        <w:t xml:space="preserve"> Deterrence Action Plans</w:t>
      </w:r>
      <w:r>
        <w:t xml:space="preserve"> for all projects in </w:t>
      </w:r>
      <w:r w:rsidRPr="007A7BAC">
        <w:rPr>
          <w:b/>
        </w:rPr>
        <w:t>Appendix L</w:t>
      </w:r>
      <w:r w:rsidRPr="009152A0">
        <w:t>.</w:t>
      </w:r>
      <w:r w:rsidR="000332F8">
        <w:t xml:space="preserve"> </w:t>
      </w:r>
      <w:bookmarkEnd w:id="36"/>
      <w:r>
        <w:t>From August through mid-April, there will be no avian abatement measures other than avian lines.</w:t>
      </w:r>
      <w:r w:rsidR="000332F8">
        <w:t xml:space="preserve"> </w:t>
      </w:r>
      <w:r>
        <w:t>A</w:t>
      </w:r>
      <w:r w:rsidRPr="00B50947">
        <w:t xml:space="preserve">vian lines </w:t>
      </w:r>
      <w:r>
        <w:t xml:space="preserve">will be repaired and/or reinstalled </w:t>
      </w:r>
      <w:r w:rsidRPr="00B50947">
        <w:t>as soon as possible following damage or removal.</w:t>
      </w:r>
      <w:r w:rsidR="000332F8">
        <w:t xml:space="preserve"> </w:t>
      </w:r>
      <w:r>
        <w:t>N</w:t>
      </w:r>
      <w:r w:rsidRPr="00B50947">
        <w:t xml:space="preserve">ew avian lines </w:t>
      </w:r>
      <w:r>
        <w:t>will be i</w:t>
      </w:r>
      <w:r w:rsidRPr="00B50947">
        <w:t>nstall</w:t>
      </w:r>
      <w:r>
        <w:t>ed</w:t>
      </w:r>
      <w:r w:rsidRPr="00B50947">
        <w:t xml:space="preserve"> and maintain</w:t>
      </w:r>
      <w:r>
        <w:t>ed</w:t>
      </w:r>
      <w:r w:rsidRPr="00B50947">
        <w:t xml:space="preserve"> in locations </w:t>
      </w:r>
      <w:r w:rsidRPr="00B50947">
        <w:lastRenderedPageBreak/>
        <w:t xml:space="preserve">determined to </w:t>
      </w:r>
      <w:r>
        <w:t>have</w:t>
      </w:r>
      <w:r w:rsidRPr="00B50947">
        <w:t xml:space="preserve"> significant avian predat</w:t>
      </w:r>
      <w:r>
        <w:t>ion</w:t>
      </w:r>
      <w:r w:rsidRPr="00B50947">
        <w:t>.</w:t>
      </w:r>
      <w:r w:rsidR="000332F8">
        <w:t xml:space="preserve"> </w:t>
      </w:r>
      <w:r w:rsidRPr="00A43DE7">
        <w:t>Avian abatement measures shall be in place by April 1</w:t>
      </w:r>
      <w:r w:rsidR="00130E90">
        <w:t xml:space="preserve">, or as </w:t>
      </w:r>
      <w:r>
        <w:t>soon as weather permits</w:t>
      </w:r>
      <w:r w:rsidRPr="00A43DE7">
        <w:t>.</w:t>
      </w:r>
      <w:r w:rsidR="000332F8">
        <w:t xml:space="preserve">  </w:t>
      </w:r>
    </w:p>
    <w:p w14:paraId="36CF7973" w14:textId="77777777" w:rsidR="00EB54DF" w:rsidRDefault="00935C50" w:rsidP="00741ABC">
      <w:pPr>
        <w:pStyle w:val="FPP3"/>
        <w:keepNext/>
        <w:numPr>
          <w:ilvl w:val="3"/>
          <w:numId w:val="48"/>
        </w:numPr>
      </w:pPr>
      <w:r w:rsidRPr="00D166CD">
        <w:rPr>
          <w:b/>
        </w:rPr>
        <w:t>Smolt</w:t>
      </w:r>
      <w:r w:rsidR="00EB54DF" w:rsidRPr="00D166CD">
        <w:rPr>
          <w:b/>
        </w:rPr>
        <w:t xml:space="preserve"> Monitoring Facility</w:t>
      </w:r>
      <w:r w:rsidR="00557D56" w:rsidRPr="00D166CD">
        <w:rPr>
          <w:b/>
        </w:rPr>
        <w:t xml:space="preserve"> (SMF)</w:t>
      </w:r>
      <w:r w:rsidR="0064116D">
        <w:rPr>
          <w:b/>
        </w:rPr>
        <w:t xml:space="preserve">. </w:t>
      </w:r>
      <w:r w:rsidR="00EB54DF" w:rsidRPr="00D166CD">
        <w:t>Insure all following items are fully operational:</w:t>
      </w:r>
    </w:p>
    <w:p w14:paraId="5072EF1E" w14:textId="77777777" w:rsidR="00EB54DF" w:rsidRDefault="00EB54DF" w:rsidP="00741ABC">
      <w:pPr>
        <w:pStyle w:val="FPP3"/>
        <w:numPr>
          <w:ilvl w:val="4"/>
          <w:numId w:val="48"/>
        </w:numPr>
      </w:pPr>
      <w:r w:rsidRPr="00D166CD">
        <w:t xml:space="preserve">Dewatering facilities, including weir gates, clean perforated plates, the screens (free of holes or gaps), and </w:t>
      </w:r>
      <w:r w:rsidR="006E651C" w:rsidRPr="00D166CD">
        <w:t>the screen cleaner brush system;</w:t>
      </w:r>
    </w:p>
    <w:p w14:paraId="644C3088" w14:textId="77777777" w:rsidR="00EB54DF" w:rsidRDefault="00EB54DF" w:rsidP="00741ABC">
      <w:pPr>
        <w:pStyle w:val="FPP3"/>
        <w:numPr>
          <w:ilvl w:val="4"/>
          <w:numId w:val="48"/>
        </w:numPr>
      </w:pPr>
      <w:r w:rsidRPr="00D166CD">
        <w:t>All valves an</w:t>
      </w:r>
      <w:r w:rsidR="006E651C" w:rsidRPr="00D166CD">
        <w:t>d auxiliary water systems;</w:t>
      </w:r>
    </w:p>
    <w:p w14:paraId="59EEBB0E" w14:textId="77777777" w:rsidR="00EB54DF" w:rsidRDefault="00EB54DF" w:rsidP="00741ABC">
      <w:pPr>
        <w:pStyle w:val="FPP3"/>
        <w:numPr>
          <w:ilvl w:val="4"/>
          <w:numId w:val="48"/>
        </w:numPr>
      </w:pPr>
      <w:r w:rsidRPr="00D166CD">
        <w:t>Flushing water valv</w:t>
      </w:r>
      <w:r w:rsidR="006E651C" w:rsidRPr="00D166CD">
        <w:t>es and their perforated plates;</w:t>
      </w:r>
    </w:p>
    <w:p w14:paraId="368AE646" w14:textId="77777777" w:rsidR="00EB54DF" w:rsidRDefault="00EB54DF" w:rsidP="00741ABC">
      <w:pPr>
        <w:pStyle w:val="FPP3"/>
        <w:numPr>
          <w:ilvl w:val="4"/>
          <w:numId w:val="48"/>
        </w:numPr>
      </w:pPr>
      <w:r w:rsidRPr="00D166CD">
        <w:t>All gates, including the crest, taint</w:t>
      </w:r>
      <w:r w:rsidR="006E651C" w:rsidRPr="00D166CD">
        <w:t>er, switch, and rotating gates;</w:t>
      </w:r>
    </w:p>
    <w:p w14:paraId="09B0CB46" w14:textId="2CBE1AC8" w:rsidR="00EB54DF" w:rsidRDefault="00EB54DF" w:rsidP="00741ABC">
      <w:pPr>
        <w:pStyle w:val="FPP3"/>
        <w:numPr>
          <w:ilvl w:val="4"/>
          <w:numId w:val="48"/>
        </w:numPr>
      </w:pPr>
      <w:r w:rsidRPr="00D166CD">
        <w:t>Fish</w:t>
      </w:r>
      <w:r w:rsidR="00130E90">
        <w:t>/</w:t>
      </w:r>
      <w:r w:rsidRPr="00D166CD">
        <w:t>debris separator, including perforated pl</w:t>
      </w:r>
      <w:r w:rsidR="006E651C" w:rsidRPr="00D166CD">
        <w:t>ates and adult passage chamber;</w:t>
      </w:r>
    </w:p>
    <w:p w14:paraId="5E72E69D" w14:textId="77777777" w:rsidR="003F3697" w:rsidRDefault="00C06C49" w:rsidP="00741ABC">
      <w:pPr>
        <w:pStyle w:val="FPP3"/>
        <w:numPr>
          <w:ilvl w:val="4"/>
          <w:numId w:val="48"/>
        </w:numPr>
      </w:pPr>
      <w:r w:rsidRPr="00D166CD">
        <w:t>PIT-</w:t>
      </w:r>
      <w:r w:rsidR="00EB54DF" w:rsidRPr="00D166CD">
        <w:t>tag</w:t>
      </w:r>
      <w:r w:rsidR="006E651C" w:rsidRPr="00D166CD">
        <w:t xml:space="preserve"> detectors;</w:t>
      </w:r>
    </w:p>
    <w:p w14:paraId="7905F8FD" w14:textId="77777777" w:rsidR="00AE33F5" w:rsidRDefault="00EB54DF" w:rsidP="00040A46">
      <w:pPr>
        <w:pStyle w:val="FPP3"/>
        <w:numPr>
          <w:ilvl w:val="4"/>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Maintenance Manual</w:t>
      </w:r>
      <w:r w:rsidR="00AE33F5">
        <w:t>).</w:t>
      </w:r>
    </w:p>
    <w:p w14:paraId="752DE796" w14:textId="77777777" w:rsidR="00741ABC" w:rsidRDefault="00741ABC" w:rsidP="00741ABC">
      <w:pPr>
        <w:pStyle w:val="FPP3"/>
        <w:keepNext/>
      </w:pPr>
      <w:r w:rsidRPr="00D166CD">
        <w:rPr>
          <w:b/>
        </w:rPr>
        <w:t xml:space="preserve">Juvenile Fish Passage Season </w:t>
      </w:r>
      <w:r>
        <w:rPr>
          <w:b/>
        </w:rPr>
        <w:t>(</w:t>
      </w:r>
      <w:r w:rsidR="00935C50" w:rsidRPr="00D166CD">
        <w:rPr>
          <w:b/>
        </w:rPr>
        <w:t>April</w:t>
      </w:r>
      <w:r w:rsidR="00EB54DF" w:rsidRPr="00D166CD">
        <w:rPr>
          <w:b/>
        </w:rPr>
        <w:t xml:space="preserve"> 1 </w:t>
      </w:r>
      <w:r w:rsidR="00D166CD">
        <w:rPr>
          <w:b/>
        </w:rPr>
        <w:t xml:space="preserve">– </w:t>
      </w:r>
      <w:r w:rsidR="00EB54DF" w:rsidRPr="00D166CD">
        <w:rPr>
          <w:b/>
        </w:rPr>
        <w:t xml:space="preserve">November </w:t>
      </w:r>
      <w:r w:rsidR="00834E19" w:rsidRPr="00D166CD">
        <w:rPr>
          <w:b/>
        </w:rPr>
        <w:t>30</w:t>
      </w:r>
      <w:r w:rsidR="00EB54DF" w:rsidRPr="00D166CD">
        <w:rPr>
          <w:b/>
        </w:rPr>
        <w:t>).</w:t>
      </w:r>
      <w:r w:rsidR="000332F8">
        <w:t xml:space="preserve"> </w:t>
      </w:r>
    </w:p>
    <w:p w14:paraId="7D1A520F" w14:textId="77777777" w:rsidR="00EB54DF" w:rsidRDefault="00EB54DF" w:rsidP="00741ABC">
      <w:pPr>
        <w:pStyle w:val="FPP3"/>
        <w:numPr>
          <w:ilvl w:val="3"/>
          <w:numId w:val="48"/>
        </w:numPr>
      </w:pPr>
      <w:r w:rsidRPr="00D166CD">
        <w:t>Juvenile fish protection devices</w:t>
      </w:r>
      <w:r w:rsidR="006E651C" w:rsidRPr="00D166CD">
        <w:t xml:space="preserve">, </w:t>
      </w:r>
      <w:r w:rsidRPr="00D166CD">
        <w:t>submersible traveling screens (STS</w:t>
      </w:r>
      <w:r w:rsidR="006E651C" w:rsidRPr="00D166CD">
        <w:t>s</w:t>
      </w:r>
      <w:r w:rsidRPr="00D166CD">
        <w:t>)</w:t>
      </w:r>
      <w:r w:rsidR="006E651C" w:rsidRPr="00D166CD">
        <w:t xml:space="preserve">, </w:t>
      </w:r>
      <w:r w:rsidRPr="00D166CD">
        <w:t>will be in place prior to the beginning of the juvenile fish passage season.</w:t>
      </w:r>
      <w:r w:rsidR="000332F8">
        <w:t xml:space="preserve"> </w:t>
      </w:r>
      <w:r w:rsidR="006E651C" w:rsidRPr="00D166CD">
        <w:t>STSs</w:t>
      </w:r>
      <w:r w:rsidRPr="00D166CD">
        <w:t xml:space="preserve"> will remain in operation through December 15 to prevent adult salmonids from falling back through turbine units, even though the juvenile passage season officially ends November 30.</w:t>
      </w:r>
    </w:p>
    <w:p w14:paraId="75CB114B" w14:textId="58DF91F6" w:rsidR="00EB54DF" w:rsidRDefault="00935C50" w:rsidP="00AE33F5">
      <w:pPr>
        <w:pStyle w:val="FPP3"/>
        <w:numPr>
          <w:ilvl w:val="3"/>
          <w:numId w:val="48"/>
        </w:numPr>
      </w:pPr>
      <w:r w:rsidRPr="00D166CD">
        <w:t>Measure</w:t>
      </w:r>
      <w:r w:rsidR="00EB54DF" w:rsidRPr="00D166CD">
        <w:t xml:space="preserve"> gatewell drawdown across trashrack a minimum of 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 xml:space="preserve">&lt; </w:t>
      </w:r>
      <w:r w:rsidR="00EB54DF" w:rsidRPr="00D166CD">
        <w:t>1.5'.</w:t>
      </w:r>
      <w:r w:rsidR="000332F8">
        <w:t xml:space="preserve"> </w:t>
      </w:r>
      <w:r w:rsidR="000929C6" w:rsidRPr="00D166CD">
        <w:t>If VBS drawdown reaches 1.2’, the Project will inspect the screen and prepare to clean</w:t>
      </w:r>
      <w:r w:rsidR="005B00E2" w:rsidRPr="00D166CD">
        <w:t xml:space="preserve"> as necessary.</w:t>
      </w:r>
    </w:p>
    <w:p w14:paraId="0A63503A" w14:textId="77777777" w:rsidR="00EB54DF" w:rsidRDefault="005B00E2" w:rsidP="00AE33F5">
      <w:pPr>
        <w:pStyle w:val="FPP3"/>
        <w:numPr>
          <w:ilvl w:val="3"/>
          <w:numId w:val="48"/>
        </w:numPr>
      </w:pPr>
      <w:r w:rsidRPr="00D166CD">
        <w:t>From April 1 through August 1, u</w:t>
      </w:r>
      <w:r w:rsidR="00124D70" w:rsidRPr="00D166CD">
        <w:t>nits 1</w:t>
      </w:r>
      <w:r w:rsidRPr="00D166CD">
        <w:t>–</w:t>
      </w:r>
      <w:r w:rsidR="00124D70" w:rsidRPr="00D166CD">
        <w:t>5 will be raked monthly</w:t>
      </w:r>
      <w:r w:rsidRPr="00D166CD">
        <w:t>, and u</w:t>
      </w:r>
      <w:r w:rsidR="00124D70" w:rsidRPr="00D166CD">
        <w:t>nits 6</w:t>
      </w:r>
      <w:r w:rsidRPr="00D166CD">
        <w:t>–</w:t>
      </w:r>
      <w:r w:rsidR="00124D70" w:rsidRPr="00D166CD">
        <w:t xml:space="preserve">10 </w:t>
      </w:r>
      <w:r w:rsidR="00124D70" w:rsidRPr="00D166CD">
        <w:rPr>
          <w:i/>
        </w:rPr>
        <w:t>or</w:t>
      </w:r>
      <w:r w:rsidR="00124D70" w:rsidRPr="00D166CD">
        <w:t xml:space="preserve"> units 11</w:t>
      </w:r>
      <w:r w:rsidRPr="00D166CD">
        <w:t>–</w:t>
      </w:r>
      <w:r w:rsidR="00124D70" w:rsidRPr="00D166CD">
        <w:t>16 will be alternately raked</w:t>
      </w:r>
      <w:r w:rsidRPr="00D166CD">
        <w:t xml:space="preserve"> monthly</w:t>
      </w:r>
      <w:r w:rsidR="00124D70" w:rsidRPr="00D166CD">
        <w:t>.</w:t>
      </w:r>
      <w:r w:rsidR="000332F8">
        <w:t xml:space="preserve"> </w:t>
      </w:r>
      <w:r w:rsidR="00124D70" w:rsidRPr="00D166CD">
        <w:t xml:space="preserve">After August 1, units will be raked as necessary as determined by ROV inspection, or as needed to </w:t>
      </w:r>
      <w:r w:rsidRPr="00D166CD">
        <w:t>maintain</w:t>
      </w:r>
      <w:r w:rsidR="00124D70" w:rsidRPr="00D166CD">
        <w:t xml:space="preserve"> gatewell drawdown </w:t>
      </w:r>
      <w:r w:rsidRPr="00D166CD">
        <w:t>in criteria</w:t>
      </w:r>
      <w:r w:rsidR="00124D70" w:rsidRPr="00D166CD">
        <w:t>.</w:t>
      </w:r>
    </w:p>
    <w:p w14:paraId="1F097CCA" w14:textId="77777777" w:rsidR="00EB54DF" w:rsidRDefault="00935C50" w:rsidP="00AE33F5">
      <w:pPr>
        <w:pStyle w:val="FPP3"/>
        <w:numPr>
          <w:ilvl w:val="3"/>
          <w:numId w:val="48"/>
        </w:numPr>
      </w:pPr>
      <w:r w:rsidRPr="00D166CD">
        <w:t>Debris</w:t>
      </w:r>
      <w:r w:rsidR="00EB54DF" w:rsidRPr="00D166CD">
        <w:t xml:space="preserve"> accumulations in the forebay of 300' or more in any direction from the face of the dam will be removed within 48 hours.</w:t>
      </w:r>
      <w:r w:rsidR="000332F8">
        <w:t xml:space="preserve"> </w:t>
      </w:r>
      <w:r w:rsidR="00EB54DF" w:rsidRPr="00D166CD">
        <w:t>Debris removal efforts should continue until the debris load has been removed.</w:t>
      </w:r>
    </w:p>
    <w:p w14:paraId="4A05224E" w14:textId="77777777" w:rsidR="00EB54DF" w:rsidRDefault="00935C50" w:rsidP="00AE33F5">
      <w:pPr>
        <w:pStyle w:val="FPP3"/>
        <w:numPr>
          <w:ilvl w:val="3"/>
          <w:numId w:val="48"/>
        </w:numPr>
      </w:pPr>
      <w:r w:rsidRPr="00D166CD">
        <w:t>If</w:t>
      </w:r>
      <w:r w:rsidR="00EB54DF" w:rsidRPr="00D166CD">
        <w:t xml:space="preserve"> debris loads are obvious in the forebay, trash will be raked in front of the affected units weekly until the debris load has been removed.</w:t>
      </w:r>
    </w:p>
    <w:p w14:paraId="4201EAC5" w14:textId="77777777" w:rsidR="00EB54DF" w:rsidRDefault="00935C50" w:rsidP="00AE33F5">
      <w:pPr>
        <w:pStyle w:val="FPP3"/>
        <w:numPr>
          <w:ilvl w:val="3"/>
          <w:numId w:val="48"/>
        </w:numPr>
      </w:pPr>
      <w:r w:rsidRPr="00D166CD">
        <w:t>Additional</w:t>
      </w:r>
      <w:r w:rsidR="00EB54DF" w:rsidRPr="00D166CD">
        <w:t xml:space="preserve"> raking will occur whenever trash accumulations are suspected because of increased differential (</w:t>
      </w:r>
      <w:r w:rsidR="005B00E2" w:rsidRPr="00D166CD">
        <w:t>≥</w:t>
      </w:r>
      <w:r w:rsidR="00EB54DF" w:rsidRPr="00D166CD">
        <w:t xml:space="preserve">1.5') across the trash racks, or as determined by the project biologist in reference to indicators such as increased juvenile fish descaling at the dam, deteriorating </w:t>
      </w:r>
      <w:r w:rsidR="00EB54DF" w:rsidRPr="00D166CD">
        <w:lastRenderedPageBreak/>
        <w:t>fish condition as noted by SMF personnel, or increased accumulation of tumbleweeds in the forebay.</w:t>
      </w:r>
      <w:r w:rsidR="000332F8">
        <w:t xml:space="preserve"> </w:t>
      </w:r>
      <w:r w:rsidR="00EB54DF" w:rsidRPr="00D166CD">
        <w:t>Gatewell orifices of the unit being raked must be closed during the raking operation.</w:t>
      </w:r>
    </w:p>
    <w:p w14:paraId="5E9858A3" w14:textId="6B5D8216" w:rsidR="00EB54DF" w:rsidRDefault="00935C50" w:rsidP="00AE33F5">
      <w:pPr>
        <w:pStyle w:val="FPP3"/>
        <w:numPr>
          <w:ilvl w:val="3"/>
          <w:numId w:val="48"/>
        </w:numPr>
      </w:pPr>
      <w:r w:rsidRPr="00D166CD">
        <w:t>Inspect</w:t>
      </w:r>
      <w:r w:rsidR="00EB54DF" w:rsidRPr="00D166CD">
        <w:t xml:space="preserve"> each STS, VBS, and orifices once per month or </w:t>
      </w:r>
      <w:r w:rsidR="006C7E7D" w:rsidRPr="00D166CD">
        <w:t xml:space="preserve">every </w:t>
      </w:r>
      <w:r w:rsidR="00EB54DF" w:rsidRPr="00D166CD">
        <w:t>720 hours run time.</w:t>
      </w:r>
      <w:r w:rsidR="000332F8">
        <w:t xml:space="preserve"> </w:t>
      </w:r>
      <w:r w:rsidR="00EB54DF" w:rsidRPr="00D166CD">
        <w:t>Video inspections are acceptable.</w:t>
      </w:r>
      <w:r w:rsidR="000332F8">
        <w:t xml:space="preserve"> </w:t>
      </w:r>
      <w:r w:rsidR="00EB54DF" w:rsidRPr="00D166CD">
        <w:t>More frequent inspections may be required u</w:t>
      </w:r>
      <w:r w:rsidR="006C7E7D" w:rsidRPr="00D166CD">
        <w:t xml:space="preserve">nder the following conditions: </w:t>
      </w:r>
      <w:r w:rsidR="00EB54DF" w:rsidRPr="00D166CD">
        <w:t xml:space="preserve">deterioration of fish condition, increased debris load in bypass system, </w:t>
      </w:r>
      <w:r w:rsidR="006C7E7D" w:rsidRPr="00D166CD">
        <w:t>or</w:t>
      </w:r>
      <w:r w:rsidR="00EB54DF" w:rsidRPr="00D166CD">
        <w:t xml:space="preserve"> other indications of STS or VBS malfunction or failure.</w:t>
      </w:r>
      <w:r w:rsidR="000332F8">
        <w:t xml:space="preserve"> </w:t>
      </w:r>
      <w:r w:rsidR="00EB54DF" w:rsidRPr="00D166CD">
        <w:t xml:space="preserve">If STS or VBS damage or plugging is detected, follow procedures in </w:t>
      </w:r>
      <w:r w:rsidR="000111DE">
        <w:rPr>
          <w:b/>
        </w:rPr>
        <w:t>s</w:t>
      </w:r>
      <w:r w:rsidR="00EB54DF" w:rsidRPr="00D166CD">
        <w:rPr>
          <w:b/>
        </w:rPr>
        <w:t xml:space="preserve">ection </w:t>
      </w:r>
      <w:r w:rsidR="00575C4B">
        <w:rPr>
          <w:b/>
        </w:rPr>
        <w:fldChar w:fldCharType="begin"/>
      </w:r>
      <w:r w:rsidR="00575C4B">
        <w:rPr>
          <w:b/>
        </w:rPr>
        <w:instrText xml:space="preserve"> REF _Ref442193577 \r \h </w:instrText>
      </w:r>
      <w:r w:rsidR="00575C4B">
        <w:rPr>
          <w:b/>
        </w:rPr>
      </w:r>
      <w:r w:rsidR="00575C4B">
        <w:rPr>
          <w:b/>
        </w:rPr>
        <w:fldChar w:fldCharType="separate"/>
      </w:r>
      <w:r w:rsidR="009C3F43">
        <w:rPr>
          <w:b/>
        </w:rPr>
        <w:t>3</w:t>
      </w:r>
      <w:r w:rsidR="00575C4B">
        <w:rPr>
          <w:b/>
        </w:rPr>
        <w:fldChar w:fldCharType="end"/>
      </w:r>
      <w:r w:rsidR="000111DE">
        <w:rPr>
          <w:b/>
        </w:rPr>
        <w:t xml:space="preserve"> </w:t>
      </w:r>
      <w:r w:rsidR="000111DE">
        <w:t>below</w:t>
      </w:r>
      <w:r w:rsidR="00EB54DF" w:rsidRPr="00D166CD">
        <w:rPr>
          <w:b/>
        </w:rPr>
        <w:t xml:space="preserve">. </w:t>
      </w:r>
      <w:r w:rsidR="00EB54DF" w:rsidRPr="00D166CD">
        <w:t>Records of inspections will be reported in weekly fishway status reports and provided to FPOM.</w:t>
      </w:r>
      <w:r w:rsidR="000332F8">
        <w:t xml:space="preserve"> </w:t>
      </w:r>
      <w:r w:rsidR="00EB54DF" w:rsidRPr="00D166CD">
        <w:t xml:space="preserve">Unit 2 will operate when </w:t>
      </w:r>
      <w:r w:rsidR="00AB1D44">
        <w:t>U</w:t>
      </w:r>
      <w:r w:rsidR="00EB54DF" w:rsidRPr="00D166CD">
        <w:t>nit 1 is out of service for STS inspections.</w:t>
      </w:r>
    </w:p>
    <w:p w14:paraId="158D5396" w14:textId="77777777" w:rsidR="00EB54DF" w:rsidRDefault="00935C50" w:rsidP="00AE33F5">
      <w:pPr>
        <w:pStyle w:val="FPP3"/>
        <w:numPr>
          <w:ilvl w:val="3"/>
          <w:numId w:val="48"/>
        </w:numPr>
      </w:pPr>
      <w:bookmarkStart w:id="37" w:name="OLE_LINK9"/>
      <w:bookmarkStart w:id="38" w:name="OLE_LINK10"/>
      <w:r w:rsidRPr="00D166CD">
        <w:t>Open</w:t>
      </w:r>
      <w:r w:rsidR="00EB54DF" w:rsidRPr="00D166CD">
        <w:t xml:space="preserve"> all gatewell orifices</w:t>
      </w:r>
      <w:r w:rsidR="00C06C49" w:rsidRPr="00D166CD">
        <w:t xml:space="preserve"> </w:t>
      </w:r>
      <w:r w:rsidR="00EB54DF" w:rsidRPr="00D166CD">
        <w:t>April 1–December 15.</w:t>
      </w:r>
      <w:r w:rsidR="000332F8">
        <w:t xml:space="preserve"> </w:t>
      </w:r>
      <w:r w:rsidR="00EB54DF" w:rsidRPr="00D166CD">
        <w:t xml:space="preserve">Inspect orifice lights daily to </w:t>
      </w:r>
      <w:r w:rsidR="006C7E7D" w:rsidRPr="00D166CD">
        <w:t>ensure</w:t>
      </w:r>
      <w:r w:rsidR="00EB54DF" w:rsidRPr="00D166CD">
        <w:t xml:space="preserve"> orifice lights are operating.</w:t>
      </w:r>
      <w:r w:rsidR="000332F8">
        <w:t xml:space="preserve"> </w:t>
      </w:r>
      <w:r w:rsidR="00EB54DF" w:rsidRPr="00D166CD">
        <w:t>Replace all burned out orifice lights within 24 hours.</w:t>
      </w:r>
      <w:r w:rsidR="000332F8">
        <w:t xml:space="preserve"> </w:t>
      </w:r>
      <w:r w:rsidR="00EB54DF" w:rsidRPr="00D166CD">
        <w:t>Close and open each orifice three times daily, or more frequently</w:t>
      </w:r>
      <w:r w:rsidR="006C7E7D" w:rsidRPr="00D166CD">
        <w:t xml:space="preserve"> as</w:t>
      </w:r>
      <w:r w:rsidR="00EB54DF" w:rsidRPr="00D166CD">
        <w:t xml:space="preserve"> determined by the project biologist, due to heavy debris accumulation in gatewells.</w:t>
      </w:r>
      <w:r w:rsidR="000332F8">
        <w:t xml:space="preserve"> </w:t>
      </w:r>
      <w:r w:rsidR="00EB54DF" w:rsidRPr="00D166CD">
        <w:t xml:space="preserve">If a unit goes out of service, orifices are to remain open in associated gatewells </w:t>
      </w:r>
      <w:r w:rsidR="001568A3" w:rsidRPr="00D166CD">
        <w:t>unless that gatewell is dewatered</w:t>
      </w:r>
      <w:r w:rsidR="00EB54DF" w:rsidRPr="00D166CD">
        <w:t>.</w:t>
      </w:r>
    </w:p>
    <w:bookmarkEnd w:id="37"/>
    <w:bookmarkEnd w:id="38"/>
    <w:p w14:paraId="69CC6A52" w14:textId="3BE9AE7F" w:rsidR="00EB54DF" w:rsidRDefault="00935C50" w:rsidP="00AE33F5">
      <w:pPr>
        <w:pStyle w:val="FPP3"/>
        <w:numPr>
          <w:ilvl w:val="3"/>
          <w:numId w:val="48"/>
        </w:numPr>
      </w:pPr>
      <w:r w:rsidRPr="00D166CD">
        <w:t>Observe</w:t>
      </w:r>
      <w:r w:rsidR="00EB54DF" w:rsidRPr="00D166CD">
        <w:t xml:space="preserve"> each STS amp and/or watt meter readings at least once per shift.</w:t>
      </w:r>
      <w:r w:rsidR="000332F8">
        <w:t xml:space="preserve"> </w:t>
      </w:r>
      <w:r w:rsidR="00EB54DF" w:rsidRPr="00D166CD">
        <w:t xml:space="preserve">If an STS failure occurs, then follow procedures in </w:t>
      </w:r>
      <w:r w:rsidR="000111DE">
        <w:rPr>
          <w:b/>
        </w:rPr>
        <w:t>s</w:t>
      </w:r>
      <w:r w:rsidR="000111DE" w:rsidRPr="00D166CD">
        <w:rPr>
          <w:b/>
        </w:rPr>
        <w:t xml:space="preserve">ection </w:t>
      </w:r>
      <w:r w:rsidR="00575C4B">
        <w:rPr>
          <w:b/>
        </w:rPr>
        <w:fldChar w:fldCharType="begin"/>
      </w:r>
      <w:r w:rsidR="00575C4B">
        <w:rPr>
          <w:b/>
        </w:rPr>
        <w:instrText xml:space="preserve"> REF _Ref442193585 \r \h </w:instrText>
      </w:r>
      <w:r w:rsidR="00575C4B">
        <w:rPr>
          <w:b/>
        </w:rPr>
      </w:r>
      <w:r w:rsidR="00575C4B">
        <w:rPr>
          <w:b/>
        </w:rPr>
        <w:fldChar w:fldCharType="separate"/>
      </w:r>
      <w:r w:rsidR="009C3F43">
        <w:rPr>
          <w:b/>
        </w:rPr>
        <w:t>3</w:t>
      </w:r>
      <w:r w:rsidR="00575C4B">
        <w:rPr>
          <w:b/>
        </w:rPr>
        <w:fldChar w:fldCharType="end"/>
      </w:r>
      <w:r w:rsidR="000111DE">
        <w:rPr>
          <w:b/>
        </w:rPr>
        <w:t xml:space="preserve"> </w:t>
      </w:r>
      <w:r w:rsidR="000111DE">
        <w:t>below</w:t>
      </w:r>
      <w:r w:rsidR="00EB54DF" w:rsidRPr="00D166CD">
        <w:t>.</w:t>
      </w:r>
    </w:p>
    <w:p w14:paraId="6217BAE8" w14:textId="77777777" w:rsidR="00EB54DF" w:rsidRDefault="00935C50" w:rsidP="00AE33F5">
      <w:pPr>
        <w:pStyle w:val="FPP3"/>
        <w:numPr>
          <w:ilvl w:val="3"/>
          <w:numId w:val="48"/>
        </w:numPr>
      </w:pPr>
      <w:r w:rsidRPr="00D166CD">
        <w:t>Inspect</w:t>
      </w:r>
      <w:r w:rsidR="00EB54DF" w:rsidRPr="00D166CD">
        <w:t xml:space="preserve"> all STS gatewells daily.</w:t>
      </w:r>
      <w:r w:rsidR="000332F8">
        <w:t xml:space="preserve"> </w:t>
      </w:r>
      <w:r w:rsidR="00EB54DF" w:rsidRPr="00D166CD">
        <w:t xml:space="preserve">The project will clean gatewells before the gatewell water surface becomes </w:t>
      </w:r>
      <w:r w:rsidR="00C06C49" w:rsidRPr="00D166CD">
        <w:t xml:space="preserve">50% </w:t>
      </w:r>
      <w:r w:rsidR="00EB54DF" w:rsidRPr="00D166CD">
        <w:t>covered with debris.</w:t>
      </w:r>
      <w:r w:rsidR="000332F8">
        <w:t xml:space="preserve"> </w:t>
      </w:r>
      <w:r w:rsidR="00EB54DF" w:rsidRPr="00D166CD">
        <w:t xml:space="preserve">If due to the volume of debris it is not possible to keep the gatewell surfaces at least </w:t>
      </w:r>
      <w:r w:rsidR="00C06C49" w:rsidRPr="00D166CD">
        <w:t xml:space="preserve">50% </w:t>
      </w:r>
      <w:r w:rsidR="00EB54DF" w:rsidRPr="00D166CD">
        <w:t>clear, they will be cleaned at least once daily.</w:t>
      </w:r>
      <w:r w:rsidR="000332F8">
        <w:t xml:space="preserve"> </w:t>
      </w:r>
      <w:r w:rsidR="00EB54DF" w:rsidRPr="00D166CD">
        <w:t>Turbines with a gatewell fully covered with debris will not be operated except to be in compliance with other coordinated fish me</w:t>
      </w:r>
      <w:r w:rsidR="00C06C49" w:rsidRPr="00D166CD">
        <w:t>asures, and then only on a last-on/first-</w:t>
      </w:r>
      <w:r w:rsidR="00EB54DF" w:rsidRPr="00D166CD">
        <w:t>off basis.</w:t>
      </w:r>
      <w:r w:rsidR="000332F8">
        <w:t xml:space="preserve"> </w:t>
      </w:r>
      <w:r w:rsidR="00EB54DF" w:rsidRPr="00D166CD">
        <w:t>The powerhouse gatewell orifices will be closed during cleaning.</w:t>
      </w:r>
      <w:r w:rsidR="000332F8">
        <w:t xml:space="preserve"> </w:t>
      </w:r>
      <w:r w:rsidR="00EB54DF" w:rsidRPr="00D166CD">
        <w:t xml:space="preserve">After </w:t>
      </w:r>
      <w:r w:rsidR="006C7E7D" w:rsidRPr="00D166CD">
        <w:t xml:space="preserve">gatewell </w:t>
      </w:r>
      <w:r w:rsidR="00EB54DF" w:rsidRPr="00D166CD">
        <w:t>de</w:t>
      </w:r>
      <w:r w:rsidR="00173EE6" w:rsidRPr="00D166CD">
        <w:t>-</w:t>
      </w:r>
      <w:r w:rsidR="00EB54DF" w:rsidRPr="00D166CD">
        <w:t>barking, cycle the orifice in that gatewell.</w:t>
      </w:r>
      <w:r w:rsidR="000332F8">
        <w:t xml:space="preserve"> </w:t>
      </w:r>
      <w:r w:rsidR="00EB54DF" w:rsidRPr="00D166CD">
        <w:t>Check gatewell drawdown.</w:t>
      </w:r>
    </w:p>
    <w:p w14:paraId="436A3E6F" w14:textId="77777777" w:rsidR="00EB54DF" w:rsidRDefault="00935C50" w:rsidP="00AE33F5">
      <w:pPr>
        <w:pStyle w:val="FPP3"/>
        <w:numPr>
          <w:ilvl w:val="3"/>
          <w:numId w:val="48"/>
        </w:numPr>
      </w:pPr>
      <w:r w:rsidRPr="00D166CD">
        <w:t>Efforts</w:t>
      </w:r>
      <w:r w:rsidR="00EB54DF" w:rsidRPr="00D166CD">
        <w:t xml:space="preserve"> should be made to keep all petroleum out of gatewells.</w:t>
      </w:r>
      <w:r w:rsidR="000332F8">
        <w:t xml:space="preserve"> </w:t>
      </w:r>
      <w:r w:rsidR="00EB54DF" w:rsidRPr="00D166CD">
        <w:t>Project environmental section will determine cleanup efforts if needed.</w:t>
      </w:r>
      <w:r w:rsidR="000332F8">
        <w:t xml:space="preserve"> </w:t>
      </w:r>
      <w:r w:rsidR="00EB54DF" w:rsidRPr="00D166CD">
        <w:t>Regardless of unit operating status, oil accumulations will be dealt with promptly.</w:t>
      </w:r>
      <w:r w:rsidR="000332F8">
        <w:t xml:space="preserve"> </w:t>
      </w:r>
    </w:p>
    <w:p w14:paraId="5DE9EE3B" w14:textId="77777777" w:rsidR="00EB54DF" w:rsidRDefault="006C7E7D" w:rsidP="00AE33F5">
      <w:pPr>
        <w:pStyle w:val="FPP3"/>
        <w:numPr>
          <w:ilvl w:val="3"/>
          <w:numId w:val="48"/>
        </w:numPr>
      </w:pPr>
      <w:r w:rsidRPr="00D166CD">
        <w:t xml:space="preserve">When using a dip basket </w:t>
      </w:r>
      <w:r w:rsidR="0000312D" w:rsidRPr="00D166CD">
        <w:t xml:space="preserve">for gatewell </w:t>
      </w:r>
      <w:r w:rsidR="00EB54DF" w:rsidRPr="00D166CD">
        <w:t>cleaning</w:t>
      </w:r>
      <w:r w:rsidR="0000312D" w:rsidRPr="00D166CD">
        <w:t>, coordinate</w:t>
      </w:r>
      <w:r w:rsidR="00C06C49" w:rsidRPr="00D166CD">
        <w:t xml:space="preserve"> </w:t>
      </w:r>
      <w:r w:rsidR="00EB54DF" w:rsidRPr="00D166CD">
        <w:t xml:space="preserve">with </w:t>
      </w:r>
      <w:r w:rsidR="0000312D" w:rsidRPr="00D166CD">
        <w:t xml:space="preserve">SMF </w:t>
      </w:r>
      <w:r w:rsidR="00EB54DF" w:rsidRPr="00D166CD">
        <w:t>personnel.</w:t>
      </w:r>
    </w:p>
    <w:p w14:paraId="72653954" w14:textId="77777777" w:rsidR="00EB54DF" w:rsidRDefault="00935C50" w:rsidP="00AE33F5">
      <w:pPr>
        <w:pStyle w:val="FPP3"/>
        <w:numPr>
          <w:ilvl w:val="3"/>
          <w:numId w:val="48"/>
        </w:numPr>
      </w:pPr>
      <w:r w:rsidRPr="00D166CD">
        <w:t>Reinstall</w:t>
      </w:r>
      <w:r w:rsidR="00EB54DF" w:rsidRPr="00D166CD">
        <w:t xml:space="preserve"> or repair avian predator control lines as soon as possible following damage or removal.</w:t>
      </w:r>
      <w:r w:rsidR="000332F8">
        <w:t xml:space="preserve"> </w:t>
      </w:r>
      <w:r w:rsidR="00EB54DF" w:rsidRPr="00D166CD">
        <w:t>Install and maintain new avian predator control lines in locations determined to be significantly impacted by avian predators.</w:t>
      </w:r>
      <w:r w:rsidR="000332F8">
        <w:t xml:space="preserve"> </w:t>
      </w:r>
      <w:r w:rsidR="00EB54DF" w:rsidRPr="00D166CD">
        <w:t>Implement other avian abatement (hazing) as necessary from April through August only.</w:t>
      </w:r>
      <w:r w:rsidR="000332F8">
        <w:t xml:space="preserve">  </w:t>
      </w:r>
    </w:p>
    <w:p w14:paraId="30553AEF" w14:textId="5B9651DB" w:rsidR="00EB54DF" w:rsidRDefault="00AB1D44" w:rsidP="00AE33F5">
      <w:pPr>
        <w:pStyle w:val="FPP3"/>
        <w:numPr>
          <w:ilvl w:val="3"/>
          <w:numId w:val="48"/>
        </w:numPr>
      </w:pPr>
      <w:r>
        <w:t>U</w:t>
      </w:r>
      <w:r w:rsidR="00EB54DF" w:rsidRPr="00D166CD">
        <w:t>nits without a full complement of rotating STSs will not operate, except to be in compliance with other coordinated fish measures.</w:t>
      </w:r>
    </w:p>
    <w:p w14:paraId="50C2C08F" w14:textId="77777777" w:rsidR="00EB54DF" w:rsidRDefault="00935C50" w:rsidP="00AE33F5">
      <w:pPr>
        <w:pStyle w:val="FPP3"/>
        <w:numPr>
          <w:ilvl w:val="3"/>
          <w:numId w:val="48"/>
        </w:numPr>
      </w:pPr>
      <w:r w:rsidRPr="00D166CD">
        <w:t>Maintain</w:t>
      </w:r>
      <w:r w:rsidR="00EB54DF" w:rsidRPr="00D166CD">
        <w:t xml:space="preserve"> water level in bypass conduit </w:t>
      </w:r>
      <w:r w:rsidR="00834E19" w:rsidRPr="00D166CD">
        <w:t>between 4.0</w:t>
      </w:r>
      <w:r w:rsidR="00040A46">
        <w:t>’</w:t>
      </w:r>
      <w:r w:rsidR="00EB54DF" w:rsidRPr="00D166CD">
        <w:t>–5.0’ as measured at Unit 16.</w:t>
      </w:r>
    </w:p>
    <w:p w14:paraId="5A6210B4" w14:textId="7D546F43" w:rsidR="00EB54DF" w:rsidRDefault="00935C50" w:rsidP="00AE33F5">
      <w:pPr>
        <w:pStyle w:val="FPP3"/>
        <w:keepNext/>
        <w:numPr>
          <w:ilvl w:val="3"/>
          <w:numId w:val="48"/>
        </w:numPr>
      </w:pPr>
      <w:r w:rsidRPr="00D166CD">
        <w:rPr>
          <w:b/>
        </w:rPr>
        <w:lastRenderedPageBreak/>
        <w:t>Smolt</w:t>
      </w:r>
      <w:r w:rsidR="00EB54DF" w:rsidRPr="00D166CD">
        <w:rPr>
          <w:b/>
        </w:rPr>
        <w:t xml:space="preserve"> Monitoring Facility</w:t>
      </w:r>
      <w:r w:rsidR="00557D56" w:rsidRPr="00D166CD">
        <w:rPr>
          <w:b/>
        </w:rPr>
        <w:t xml:space="preserve"> (SMF)</w:t>
      </w:r>
      <w:r w:rsidR="00EB54DF" w:rsidRPr="00D166CD">
        <w:t>.</w:t>
      </w:r>
      <w:r w:rsidR="000332F8">
        <w:t xml:space="preserve"> </w:t>
      </w:r>
      <w:r w:rsidR="00EB54DF" w:rsidRPr="00D166CD">
        <w:t>Ensure proper function of sampling systems.</w:t>
      </w:r>
      <w:r w:rsidR="000332F8">
        <w:t xml:space="preserve"> </w:t>
      </w:r>
      <w:r w:rsidR="0000312D" w:rsidRPr="00D166CD">
        <w:t>Direct p</w:t>
      </w:r>
      <w:r w:rsidR="00EB54DF" w:rsidRPr="00D166CD">
        <w:t xml:space="preserve">articular attention </w:t>
      </w:r>
      <w:r w:rsidR="0000312D" w:rsidRPr="00D166CD">
        <w:t>to</w:t>
      </w:r>
      <w:r w:rsidR="00EB54DF" w:rsidRPr="00D166CD">
        <w:t xml:space="preserve"> the following:</w:t>
      </w:r>
    </w:p>
    <w:p w14:paraId="7F27B2A9" w14:textId="77777777" w:rsidR="00EB54DF" w:rsidRDefault="00EB54DF" w:rsidP="00AE33F5">
      <w:pPr>
        <w:pStyle w:val="FPP3"/>
        <w:numPr>
          <w:ilvl w:val="4"/>
          <w:numId w:val="48"/>
        </w:numPr>
      </w:pPr>
      <w:r w:rsidRPr="00D166CD">
        <w:t xml:space="preserve">Dewatering facilities, including the screens being free of holes or gaps, and </w:t>
      </w:r>
      <w:r w:rsidR="0000312D" w:rsidRPr="00D166CD">
        <w:t>the screen cleaner brush system;</w:t>
      </w:r>
    </w:p>
    <w:p w14:paraId="30FE0577" w14:textId="77777777" w:rsidR="00EB54DF" w:rsidRDefault="00EB54DF" w:rsidP="00AE33F5">
      <w:pPr>
        <w:pStyle w:val="FPP3"/>
        <w:numPr>
          <w:ilvl w:val="4"/>
          <w:numId w:val="48"/>
        </w:numPr>
      </w:pPr>
      <w:r w:rsidRPr="00D166CD">
        <w:t>All val</w:t>
      </w:r>
      <w:r w:rsidR="0000312D" w:rsidRPr="00D166CD">
        <w:t>ves and auxiliary water systems;</w:t>
      </w:r>
    </w:p>
    <w:p w14:paraId="1C247AAD" w14:textId="77777777" w:rsidR="00EB54DF" w:rsidRDefault="00EB54DF" w:rsidP="00AE33F5">
      <w:pPr>
        <w:pStyle w:val="FPP3"/>
        <w:numPr>
          <w:ilvl w:val="4"/>
          <w:numId w:val="48"/>
        </w:numPr>
      </w:pPr>
      <w:r w:rsidRPr="00D166CD">
        <w:t>Flushing water valves and</w:t>
      </w:r>
      <w:r w:rsidR="0000312D" w:rsidRPr="00D166CD">
        <w:t xml:space="preserve"> their perforated plates;</w:t>
      </w:r>
    </w:p>
    <w:p w14:paraId="3E830D86" w14:textId="77777777" w:rsidR="003F3697" w:rsidRDefault="00EB54DF" w:rsidP="00AE33F5">
      <w:pPr>
        <w:pStyle w:val="FPP3"/>
        <w:numPr>
          <w:ilvl w:val="4"/>
          <w:numId w:val="48"/>
        </w:numPr>
      </w:pPr>
      <w:r w:rsidRPr="00D166CD">
        <w:t>All gates, including the crest, tain</w:t>
      </w:r>
      <w:r w:rsidR="0000312D" w:rsidRPr="00D166CD">
        <w:t>ter, switch, and rotating gates;</w:t>
      </w:r>
    </w:p>
    <w:p w14:paraId="44AA9CE1" w14:textId="0D23A98C" w:rsidR="00EB54DF" w:rsidRDefault="00EB54DF" w:rsidP="00AE33F5">
      <w:pPr>
        <w:pStyle w:val="FPP3"/>
        <w:numPr>
          <w:ilvl w:val="4"/>
          <w:numId w:val="48"/>
        </w:numPr>
      </w:pPr>
      <w:r w:rsidRPr="00D166CD">
        <w:t>Fish</w:t>
      </w:r>
      <w:r w:rsidR="00AB1D44">
        <w:t>/</w:t>
      </w:r>
      <w:r w:rsidRPr="00D166CD">
        <w:t xml:space="preserve">debris separator, including perforated plates and </w:t>
      </w:r>
      <w:r w:rsidR="0000312D" w:rsidRPr="00D166CD">
        <w:t>adult passage chamber;</w:t>
      </w:r>
    </w:p>
    <w:p w14:paraId="60513D5A" w14:textId="77777777" w:rsidR="00EB54DF" w:rsidRDefault="00602BB9" w:rsidP="00AE33F5">
      <w:pPr>
        <w:pStyle w:val="FPP3"/>
        <w:numPr>
          <w:ilvl w:val="4"/>
          <w:numId w:val="48"/>
        </w:numPr>
      </w:pPr>
      <w:r w:rsidRPr="00D166CD">
        <w:t>PIT-</w:t>
      </w:r>
      <w:r w:rsidR="0000312D" w:rsidRPr="00D166CD">
        <w:t>tag detectors;</w:t>
      </w:r>
    </w:p>
    <w:p w14:paraId="27AB88D4" w14:textId="77777777" w:rsidR="00EB54DF" w:rsidRDefault="00EB54DF" w:rsidP="00AE33F5">
      <w:pPr>
        <w:pStyle w:val="FPP3"/>
        <w:numPr>
          <w:ilvl w:val="4"/>
          <w:numId w:val="48"/>
        </w:numPr>
      </w:pPr>
      <w:r w:rsidRPr="00D166CD">
        <w:t>All sampling building systems, including hold</w:t>
      </w:r>
      <w:r w:rsidR="0000312D" w:rsidRPr="00D166CD">
        <w:t>ing tanks, valves, and conduits;</w:t>
      </w:r>
    </w:p>
    <w:p w14:paraId="7AACEC67" w14:textId="427345CA" w:rsidR="00EB54DF" w:rsidRDefault="0000312D" w:rsidP="00AE33F5">
      <w:pPr>
        <w:pStyle w:val="FPP3"/>
        <w:numPr>
          <w:ilvl w:val="4"/>
          <w:numId w:val="48"/>
        </w:numPr>
      </w:pPr>
      <w:r w:rsidRPr="00D166CD">
        <w:t xml:space="preserve">From </w:t>
      </w:r>
      <w:r w:rsidR="00C06C49" w:rsidRPr="00D166CD">
        <w:t>April 1–September 15</w:t>
      </w:r>
      <w:r w:rsidRPr="00D166CD">
        <w:t xml:space="preserve">, </w:t>
      </w:r>
      <w:r w:rsidR="00C06C49" w:rsidRPr="00D166CD">
        <w:t>t</w:t>
      </w:r>
      <w:r w:rsidR="00EB54DF" w:rsidRPr="00D166CD">
        <w:t xml:space="preserve">he SMF will be monitored </w:t>
      </w:r>
      <w:r w:rsidR="00C06C49" w:rsidRPr="00D166CD">
        <w:t>24</w:t>
      </w:r>
      <w:r w:rsidRPr="00D166CD">
        <w:t xml:space="preserve"> </w:t>
      </w:r>
      <w:r w:rsidR="00EB54DF" w:rsidRPr="00D166CD">
        <w:t>hours</w:t>
      </w:r>
      <w:r w:rsidR="00A027D5">
        <w:t>/</w:t>
      </w:r>
      <w:r w:rsidR="00EB54DF" w:rsidRPr="00D166CD">
        <w:t>day, 7 days</w:t>
      </w:r>
      <w:r w:rsidR="00A027D5">
        <w:t>/</w:t>
      </w:r>
      <w:r w:rsidR="00EB54DF" w:rsidRPr="00D166CD">
        <w:t xml:space="preserve">week by </w:t>
      </w:r>
      <w:r w:rsidR="00A027D5">
        <w:t>P</w:t>
      </w:r>
      <w:r w:rsidR="00EB54DF" w:rsidRPr="00D166CD">
        <w:t xml:space="preserve">roject fish personnel to ensure proper functioning and </w:t>
      </w:r>
      <w:r w:rsidRPr="00D166CD">
        <w:t xml:space="preserve">to </w:t>
      </w:r>
      <w:r w:rsidR="00EB54DF" w:rsidRPr="00D166CD">
        <w:t>provide quick response to an emergency. Inspect every 2 hours</w:t>
      </w:r>
      <w:r w:rsidR="00C06C49" w:rsidRPr="00D166CD">
        <w:t>.</w:t>
      </w:r>
      <w:r w:rsidR="00AB1D44">
        <w:t xml:space="preserve"> T</w:t>
      </w:r>
      <w:r w:rsidR="00EB54DF" w:rsidRPr="00D166CD">
        <w:t>he system will be fully staffed while the SMF is in operation (i.e., crest gate deployed and secondary dewatering structure is receiving fish-laden flow).</w:t>
      </w:r>
      <w:r w:rsidR="000332F8">
        <w:t xml:space="preserve"> </w:t>
      </w:r>
    </w:p>
    <w:p w14:paraId="56F61EE2" w14:textId="77777777" w:rsidR="00EB54DF" w:rsidRDefault="00834E19" w:rsidP="00AE33F5">
      <w:pPr>
        <w:pStyle w:val="FPP3"/>
        <w:numPr>
          <w:ilvl w:val="4"/>
          <w:numId w:val="48"/>
        </w:numPr>
      </w:pPr>
      <w:r w:rsidRPr="00D166CD">
        <w:t xml:space="preserve">Cycle </w:t>
      </w:r>
      <w:r w:rsidR="0000312D" w:rsidRPr="00D166CD">
        <w:t xml:space="preserve">the </w:t>
      </w:r>
      <w:r w:rsidRPr="00D166CD">
        <w:t>Primary Dewatering Screen (PDS) sweepers twice per shift (6 per day) during low to normal debris loads.</w:t>
      </w:r>
      <w:r w:rsidR="000332F8">
        <w:t xml:space="preserve"> </w:t>
      </w:r>
      <w:r w:rsidR="00EB54DF" w:rsidRPr="00D166CD">
        <w:t>If debris loads increase, increase frequency of screen sweeper cycling as determined by the project biologist through inspections.</w:t>
      </w:r>
    </w:p>
    <w:p w14:paraId="3B0B9A7F" w14:textId="77777777" w:rsidR="00EB54DF" w:rsidRDefault="00EB54DF" w:rsidP="00AE33F5">
      <w:pPr>
        <w:pStyle w:val="FPP3"/>
        <w:numPr>
          <w:ilvl w:val="4"/>
          <w:numId w:val="48"/>
        </w:numPr>
      </w:pPr>
      <w:r w:rsidRPr="00D166CD">
        <w:t>A person on duty will perform a walking inspection of the entire SMF system every two hours to ensure safe passage conditions.</w:t>
      </w:r>
      <w:r w:rsidR="000332F8">
        <w:t xml:space="preserve"> </w:t>
      </w:r>
    </w:p>
    <w:p w14:paraId="4732BE2C" w14:textId="77777777" w:rsidR="00EB54DF" w:rsidRDefault="00EB54DF" w:rsidP="00AE33F5">
      <w:pPr>
        <w:pStyle w:val="FPP3"/>
        <w:numPr>
          <w:ilvl w:val="4"/>
          <w:numId w:val="48"/>
        </w:numPr>
      </w:pPr>
      <w:r w:rsidRPr="00D166CD">
        <w:t>Particular attention will be paid to the fish/debris separator (FDS) that needs to be visually inspected every 30 minutes to prevent injury and/or mortality to passing fish.</w:t>
      </w:r>
    </w:p>
    <w:p w14:paraId="00B67521" w14:textId="77777777" w:rsidR="00EB54DF" w:rsidRDefault="00EB54DF" w:rsidP="00AE33F5">
      <w:pPr>
        <w:pStyle w:val="FPP3"/>
        <w:numPr>
          <w:ilvl w:val="4"/>
          <w:numId w:val="48"/>
        </w:numPr>
      </w:pPr>
      <w:r w:rsidRPr="00D166CD">
        <w:t xml:space="preserve">During any high debris loading periods (likely during spring </w:t>
      </w:r>
      <w:r w:rsidR="00EF2770" w:rsidRPr="00D166CD">
        <w:t>runoff</w:t>
      </w:r>
      <w:r w:rsidRPr="00D166CD">
        <w:t>) additional personnel may be required to keep the FDS free of any obstruction to fish passage.</w:t>
      </w:r>
      <w:r w:rsidR="000332F8">
        <w:t xml:space="preserve"> </w:t>
      </w:r>
      <w:r w:rsidRPr="00D166CD">
        <w:t>The project biologist will decide to assign a person to remove debris from the FDS on a shift basis (possible constant, 24 hours/day presence) for as long as it is necessary to assure the safety of passing fish.</w:t>
      </w:r>
    </w:p>
    <w:p w14:paraId="72B82FFA" w14:textId="77777777" w:rsidR="00EB54DF" w:rsidRDefault="00EB54DF" w:rsidP="00AE33F5">
      <w:pPr>
        <w:pStyle w:val="FPP3"/>
        <w:numPr>
          <w:ilvl w:val="4"/>
          <w:numId w:val="48"/>
        </w:numPr>
      </w:pPr>
      <w:r w:rsidRPr="00B948B3">
        <w:t>For adult fish removal from the PDS area when river temperatures reach 70</w:t>
      </w:r>
      <w:r w:rsidRPr="005170C3">
        <w:sym w:font="Symbol" w:char="F0B0"/>
      </w:r>
      <w:r w:rsidRPr="00B948B3">
        <w:t>F or greater, all fish handling will be coordinated through FPOM.</w:t>
      </w:r>
    </w:p>
    <w:p w14:paraId="1F15847B" w14:textId="1BDD00A5" w:rsidR="00EB54DF" w:rsidRDefault="00EA4DBD" w:rsidP="005170C3">
      <w:pPr>
        <w:pStyle w:val="FPP2"/>
      </w:pPr>
      <w:bookmarkStart w:id="39" w:name="_Toc161471806"/>
      <w:bookmarkStart w:id="40" w:name="_Toc487714324"/>
      <w:r>
        <w:lastRenderedPageBreak/>
        <w:t>Operating Criteria</w:t>
      </w:r>
      <w:r w:rsidRPr="00201A19">
        <w:t xml:space="preserve"> </w:t>
      </w:r>
      <w:r>
        <w:t xml:space="preserve">- </w:t>
      </w:r>
      <w:r w:rsidR="00935C50" w:rsidRPr="00B948B3">
        <w:t>Adult</w:t>
      </w:r>
      <w:r w:rsidR="00EB54DF" w:rsidRPr="00B948B3">
        <w:t xml:space="preserve"> Fish Facilities.</w:t>
      </w:r>
      <w:bookmarkEnd w:id="39"/>
      <w:bookmarkEnd w:id="40"/>
    </w:p>
    <w:p w14:paraId="17882F0A" w14:textId="7417871B" w:rsidR="00EB54DF" w:rsidRPr="00934305" w:rsidRDefault="003754C6" w:rsidP="00040A46">
      <w:pPr>
        <w:pStyle w:val="FPP3"/>
        <w:keepNext/>
      </w:pPr>
      <w:r>
        <w:rPr>
          <w:b/>
        </w:rPr>
        <w:t xml:space="preserve">Adult Facilities - </w:t>
      </w:r>
      <w:r w:rsidR="00040A46">
        <w:rPr>
          <w:b/>
        </w:rPr>
        <w:t>Winter Maintenance (</w:t>
      </w:r>
      <w:r w:rsidR="00935C50" w:rsidRPr="00040A46">
        <w:rPr>
          <w:b/>
        </w:rPr>
        <w:t>December</w:t>
      </w:r>
      <w:r w:rsidR="00EB54DF" w:rsidRPr="00040A46">
        <w:rPr>
          <w:b/>
        </w:rPr>
        <w:t xml:space="preserve"> 1 </w:t>
      </w:r>
      <w:r w:rsidR="00B948B3" w:rsidRPr="00040A46">
        <w:rPr>
          <w:b/>
        </w:rPr>
        <w:t xml:space="preserve">– </w:t>
      </w:r>
      <w:r w:rsidR="00040A46">
        <w:rPr>
          <w:b/>
        </w:rPr>
        <w:t xml:space="preserve">end of </w:t>
      </w:r>
      <w:r w:rsidR="00834E19" w:rsidRPr="00040A46">
        <w:rPr>
          <w:b/>
        </w:rPr>
        <w:t>February</w:t>
      </w:r>
      <w:r w:rsidR="00EB54DF" w:rsidRPr="00040A46">
        <w:rPr>
          <w:b/>
        </w:rPr>
        <w:t>).</w:t>
      </w:r>
      <w:r w:rsidR="00EB54DF" w:rsidRPr="00040A46" w:rsidDel="008B2192">
        <w:rPr>
          <w:b/>
        </w:rPr>
        <w:t xml:space="preserve"> </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77777777" w:rsidR="00EB54DF" w:rsidRDefault="00935C50" w:rsidP="0064116D">
      <w:pPr>
        <w:pStyle w:val="FPP3"/>
        <w:numPr>
          <w:ilvl w:val="3"/>
          <w:numId w:val="48"/>
        </w:numPr>
      </w:pPr>
      <w:r w:rsidRPr="00934305">
        <w:t>Dewater</w:t>
      </w:r>
      <w:r w:rsidR="00EB54DF" w:rsidRPr="00934305">
        <w:t xml:space="preserve"> and inspect repair as needed all ladders and all other dewatered sections of fish facilities for projections, debris, or plugged orifices which could injure fish, or slow their progress up the ladder.</w:t>
      </w:r>
    </w:p>
    <w:p w14:paraId="13E8B5B9" w14:textId="77777777" w:rsidR="00EB54DF" w:rsidRDefault="00935C50" w:rsidP="0064116D">
      <w:pPr>
        <w:pStyle w:val="FPP3"/>
        <w:numPr>
          <w:ilvl w:val="3"/>
          <w:numId w:val="48"/>
        </w:numPr>
      </w:pPr>
      <w:r w:rsidRPr="00934305">
        <w:t>Inspect</w:t>
      </w:r>
      <w:r w:rsidR="00EB54DF" w:rsidRPr="00934305">
        <w:t xml:space="preserve"> for and, when necessary, clear debris in ladder exits.</w:t>
      </w:r>
    </w:p>
    <w:p w14:paraId="619033AD" w14:textId="77777777" w:rsidR="00EB54DF" w:rsidRDefault="00935C50" w:rsidP="0064116D">
      <w:pPr>
        <w:pStyle w:val="FPP3"/>
        <w:numPr>
          <w:ilvl w:val="3"/>
          <w:numId w:val="48"/>
        </w:numPr>
      </w:pPr>
      <w:r w:rsidRPr="00934305">
        <w:t>Reinstall</w:t>
      </w:r>
      <w:r w:rsidR="00EB54DF" w:rsidRPr="00934305">
        <w:t xml:space="preserve"> picket leads at counting stations prior to watering up ladders during maintenance.</w:t>
      </w:r>
    </w:p>
    <w:p w14:paraId="741B59E6" w14:textId="77777777" w:rsidR="00EB54DF" w:rsidRDefault="00935C50" w:rsidP="0064116D">
      <w:pPr>
        <w:pStyle w:val="FPP3"/>
        <w:numPr>
          <w:ilvl w:val="3"/>
          <w:numId w:val="48"/>
        </w:numPr>
      </w:pPr>
      <w:r w:rsidRPr="00934305">
        <w:t>Repair</w:t>
      </w:r>
      <w:r w:rsidR="00EB54DF" w:rsidRPr="00934305">
        <w:t xml:space="preserve"> or, when necessary, upgrade netting and padding at top of north fish ladders to address the fish jumping problem in this area.</w:t>
      </w:r>
    </w:p>
    <w:p w14:paraId="5854B587" w14:textId="77777777" w:rsidR="00935ABD" w:rsidRDefault="00935C50" w:rsidP="0064116D">
      <w:pPr>
        <w:pStyle w:val="FPP3"/>
        <w:numPr>
          <w:ilvl w:val="3"/>
          <w:numId w:val="48"/>
        </w:numPr>
      </w:pPr>
      <w:r w:rsidRPr="00934305">
        <w:t>Outage</w:t>
      </w:r>
      <w:r w:rsidR="00B96D1B" w:rsidRPr="00934305">
        <w:t xml:space="preserve"> periods will be minimized to the extent practicable.</w:t>
      </w:r>
      <w:r w:rsidR="000332F8">
        <w:t xml:space="preserve"> </w:t>
      </w:r>
      <w:r w:rsidR="00935ABD" w:rsidRPr="00934305">
        <w:t>Only one ladder may be out of service or operating out of standard operating criteria at any one time, unless specifically coordinated.</w:t>
      </w:r>
    </w:p>
    <w:p w14:paraId="44C4E850" w14:textId="77777777" w:rsidR="00245936" w:rsidRDefault="00245936" w:rsidP="008E5A12">
      <w:pPr>
        <w:pStyle w:val="FPP3"/>
        <w:keepNext/>
        <w:numPr>
          <w:ilvl w:val="3"/>
          <w:numId w:val="48"/>
        </w:numPr>
      </w:pPr>
      <w:r w:rsidRPr="00245936">
        <w:rPr>
          <w:b/>
        </w:rPr>
        <w:t>December 16</w:t>
      </w:r>
      <w:r>
        <w:rPr>
          <w:b/>
        </w:rPr>
        <w:t xml:space="preserve"> – </w:t>
      </w:r>
      <w:r w:rsidRPr="00245936">
        <w:rPr>
          <w:b/>
        </w:rPr>
        <w:t xml:space="preserve">end of February. </w:t>
      </w:r>
    </w:p>
    <w:p w14:paraId="511130F5" w14:textId="0F38B5D9" w:rsidR="00245936" w:rsidRDefault="00245936" w:rsidP="003754C6">
      <w:pPr>
        <w:pStyle w:val="FPP3"/>
        <w:numPr>
          <w:ilvl w:val="6"/>
          <w:numId w:val="48"/>
        </w:numPr>
      </w:pPr>
      <w:r w:rsidRPr="00934305">
        <w:t>Operate according to fish passage season standards</w:t>
      </w:r>
      <w:r w:rsidR="003754C6">
        <w:t xml:space="preserve"> (</w:t>
      </w:r>
      <w:r w:rsidR="003754C6">
        <w:rPr>
          <w:b/>
        </w:rPr>
        <w:t xml:space="preserve">section </w:t>
      </w:r>
      <w:r w:rsidR="003754C6">
        <w:rPr>
          <w:b/>
        </w:rPr>
        <w:fldChar w:fldCharType="begin"/>
      </w:r>
      <w:r w:rsidR="003754C6">
        <w:rPr>
          <w:b/>
        </w:rPr>
        <w:instrText xml:space="preserve"> REF _Ref471822840 \r \h </w:instrText>
      </w:r>
      <w:r w:rsidR="003754C6">
        <w:rPr>
          <w:b/>
        </w:rPr>
      </w:r>
      <w:r w:rsidR="003754C6">
        <w:rPr>
          <w:b/>
        </w:rPr>
        <w:fldChar w:fldCharType="separate"/>
      </w:r>
      <w:r w:rsidR="009C3F43">
        <w:rPr>
          <w:b/>
        </w:rPr>
        <w:t>2.4.2</w:t>
      </w:r>
      <w:r w:rsidR="003754C6">
        <w:rPr>
          <w:b/>
        </w:rPr>
        <w:fldChar w:fldCharType="end"/>
      </w:r>
      <w:r w:rsidR="003754C6">
        <w:t>)</w:t>
      </w:r>
      <w:r w:rsidRPr="00934305">
        <w:t>, except facilities may be dewatered or operated out of criteria for maintenance or repair.</w:t>
      </w:r>
      <w:r w:rsidR="000332F8">
        <w:t xml:space="preserve"> </w:t>
      </w:r>
      <w:r w:rsidRPr="00934305">
        <w:t>Outage periods will be minimized to the extent practicable.</w:t>
      </w:r>
    </w:p>
    <w:p w14:paraId="1B90166D" w14:textId="77777777" w:rsidR="00245936" w:rsidRDefault="00245936" w:rsidP="003754C6">
      <w:pPr>
        <w:pStyle w:val="FPP3"/>
        <w:numPr>
          <w:ilvl w:val="6"/>
          <w:numId w:val="48"/>
        </w:numPr>
      </w:pPr>
      <w:r w:rsidRPr="00934305">
        <w:t>Only one of the two adult fish passage facilities may be out of service at a time.</w:t>
      </w:r>
      <w:r w:rsidR="000332F8">
        <w:t xml:space="preserve"> </w:t>
      </w:r>
      <w:r w:rsidRPr="00934305">
        <w:t xml:space="preserve">The other facility must be operated </w:t>
      </w:r>
      <w:r>
        <w:t>within</w:t>
      </w:r>
      <w:r w:rsidRPr="00934305">
        <w:t xml:space="preserve"> passage season criteria unless specially coordinated with FPOM.</w:t>
      </w:r>
      <w:r w:rsidR="000332F8">
        <w:t xml:space="preserve"> </w:t>
      </w:r>
      <w:r w:rsidRPr="00934305">
        <w:t>However, operation of unit 2 may be substituted for unit 1 without special coordination when the south fishway is in service.</w:t>
      </w:r>
    </w:p>
    <w:p w14:paraId="01B90AE6" w14:textId="77777777" w:rsidR="00245936" w:rsidRDefault="00245936" w:rsidP="003754C6">
      <w:pPr>
        <w:pStyle w:val="FPP3"/>
        <w:numPr>
          <w:ilvl w:val="6"/>
          <w:numId w:val="48"/>
        </w:numPr>
      </w:pPr>
      <w:r w:rsidRPr="00934305">
        <w:t>Pull picket leads at counting stations and have crowders adjusted such that the counting slots are fully opened at the end of the counting season (this will be done shortly after adult fish counting ends).</w:t>
      </w:r>
    </w:p>
    <w:p w14:paraId="32E3CEFB" w14:textId="77777777" w:rsidR="00245936" w:rsidRDefault="00245936" w:rsidP="003754C6">
      <w:pPr>
        <w:pStyle w:val="FPP3"/>
        <w:numPr>
          <w:ilvl w:val="6"/>
          <w:numId w:val="48"/>
        </w:numPr>
      </w:pPr>
      <w:r w:rsidRPr="00934305">
        <w:t>Maximum head of 0.5' on attraction water intakes and trash racks at all ladder exits.</w:t>
      </w:r>
      <w:r w:rsidR="000332F8">
        <w:t xml:space="preserve"> </w:t>
      </w:r>
      <w:r w:rsidRPr="00934305">
        <w:t>Debris shall be removed when significant amounts accumulate.</w:t>
      </w:r>
    </w:p>
    <w:p w14:paraId="68883A37" w14:textId="77777777" w:rsidR="00EB54DF" w:rsidRPr="001D7169" w:rsidRDefault="00F01A2B" w:rsidP="001C11BA">
      <w:pPr>
        <w:pStyle w:val="FPP3"/>
        <w:keepNext/>
        <w:rPr>
          <w:b/>
        </w:rPr>
      </w:pPr>
      <w:bookmarkStart w:id="41" w:name="_Ref471822840"/>
      <w:r w:rsidRPr="001D7169">
        <w:rPr>
          <w:b/>
        </w:rPr>
        <w:t>Adult Fish Passage Season (</w:t>
      </w:r>
      <w:r w:rsidR="00935C50" w:rsidRPr="001D7169">
        <w:rPr>
          <w:b/>
        </w:rPr>
        <w:t>March</w:t>
      </w:r>
      <w:r w:rsidR="00EB54DF" w:rsidRPr="001D7169">
        <w:rPr>
          <w:b/>
        </w:rPr>
        <w:t xml:space="preserve"> 1 </w:t>
      </w:r>
      <w:r w:rsidR="00934305" w:rsidRPr="001D7169">
        <w:rPr>
          <w:b/>
        </w:rPr>
        <w:t xml:space="preserve">– </w:t>
      </w:r>
      <w:r w:rsidR="00EB54DF" w:rsidRPr="001D7169">
        <w:rPr>
          <w:b/>
        </w:rPr>
        <w:t xml:space="preserve">November </w:t>
      </w:r>
      <w:r w:rsidR="00834E19" w:rsidRPr="001D7169">
        <w:rPr>
          <w:b/>
        </w:rPr>
        <w:t>30</w:t>
      </w:r>
      <w:r w:rsidR="00EB54DF" w:rsidRPr="001D7169">
        <w:rPr>
          <w:b/>
        </w:rPr>
        <w:t>).</w:t>
      </w:r>
      <w:bookmarkEnd w:id="41"/>
    </w:p>
    <w:p w14:paraId="03991A54" w14:textId="77777777" w:rsidR="00F63931" w:rsidRDefault="00EB54DF" w:rsidP="00CB03BA">
      <w:pPr>
        <w:pStyle w:val="FPP3"/>
        <w:numPr>
          <w:ilvl w:val="3"/>
          <w:numId w:val="48"/>
        </w:numPr>
      </w:pPr>
      <w:r w:rsidRPr="00934305">
        <w:t>Water</w:t>
      </w:r>
      <w:r w:rsidR="00FA7B66" w:rsidRPr="00934305">
        <w:t xml:space="preserve"> depth over fish ladder weirs</w:t>
      </w:r>
      <w:r w:rsidR="00934305">
        <w:t xml:space="preserve"> </w:t>
      </w:r>
      <w:r w:rsidRPr="00934305">
        <w:t>1</w:t>
      </w:r>
      <w:r w:rsidR="00FA7B66" w:rsidRPr="00934305">
        <w:t>.0</w:t>
      </w:r>
      <w:r w:rsidRPr="00934305">
        <w:t xml:space="preserve">' </w:t>
      </w:r>
      <w:r w:rsidR="00FA7B66" w:rsidRPr="00934305">
        <w:t>±</w:t>
      </w:r>
      <w:r w:rsidRPr="00934305">
        <w:t>0.1'. When shad numbers exceed 5</w:t>
      </w:r>
      <w:r w:rsidR="00FA7B66" w:rsidRPr="00934305">
        <w:t>,</w:t>
      </w:r>
      <w:r w:rsidRPr="00934305">
        <w:t>000</w:t>
      </w:r>
      <w:r w:rsidR="001D7169">
        <w:t xml:space="preserve"> per </w:t>
      </w:r>
      <w:r w:rsidRPr="00934305">
        <w:t>day per count station</w:t>
      </w:r>
      <w:r w:rsidR="00562DD8" w:rsidRPr="00934305">
        <w:t xml:space="preserve"> at Bonneville Dam</w:t>
      </w:r>
      <w:r w:rsidRPr="00934305">
        <w:t xml:space="preserve">, water depth should be increased to 1.3' </w:t>
      </w:r>
      <w:r w:rsidR="00FA7B66" w:rsidRPr="00934305">
        <w:t>±</w:t>
      </w:r>
      <w:r w:rsidRPr="00934305">
        <w:t>0.1'.</w:t>
      </w:r>
      <w:r w:rsidR="000332F8">
        <w:t xml:space="preserve"> </w:t>
      </w:r>
    </w:p>
    <w:p w14:paraId="4DD45C1B" w14:textId="77777777" w:rsidR="00C85106" w:rsidRDefault="00C85106" w:rsidP="001C11BA">
      <w:pPr>
        <w:pStyle w:val="FPP3"/>
        <w:keepNext/>
        <w:numPr>
          <w:ilvl w:val="3"/>
          <w:numId w:val="48"/>
        </w:numPr>
      </w:pPr>
      <w:r w:rsidRPr="006A39C1">
        <w:rPr>
          <w:b/>
        </w:rPr>
        <w:lastRenderedPageBreak/>
        <w:t>Temperature Monitoring.</w:t>
      </w:r>
      <w:r w:rsidRPr="006A39C1">
        <w:t xml:space="preserve">  </w:t>
      </w:r>
    </w:p>
    <w:p w14:paraId="2393C642" w14:textId="66DE4B34" w:rsidR="00EB54DF" w:rsidRDefault="00EB54DF" w:rsidP="00C85106">
      <w:pPr>
        <w:pStyle w:val="FPP3"/>
        <w:numPr>
          <w:ilvl w:val="4"/>
          <w:numId w:val="48"/>
        </w:numPr>
      </w:pPr>
      <w:r w:rsidRPr="00934305">
        <w:t xml:space="preserve">Measure water temperatures at the count stations of each ladder and </w:t>
      </w:r>
      <w:r w:rsidR="00CF738C" w:rsidRPr="00934305">
        <w:t xml:space="preserve">include </w:t>
      </w:r>
      <w:r w:rsidRPr="00934305">
        <w:t>the weekly means in the status report.</w:t>
      </w:r>
      <w:r w:rsidR="000332F8">
        <w:t xml:space="preserve"> </w:t>
      </w:r>
      <w:r w:rsidRPr="00934305">
        <w:t>When water temperature reaches 70</w:t>
      </w:r>
      <w:r w:rsidR="002B725B" w:rsidRPr="00934305">
        <w:t>°</w:t>
      </w:r>
      <w:r w:rsidRPr="00934305">
        <w:t>F all fish handling activities will be coordinated with the Regional fish agencies through FPOM prior to any action to verify protocols that will be followed.</w:t>
      </w:r>
    </w:p>
    <w:p w14:paraId="701B202F" w14:textId="77777777" w:rsidR="008131F7" w:rsidRDefault="008131F7" w:rsidP="001C11BA">
      <w:pPr>
        <w:pStyle w:val="FPP3"/>
        <w:keepNext/>
        <w:numPr>
          <w:ilvl w:val="4"/>
          <w:numId w:val="48"/>
        </w:numPr>
      </w:pPr>
      <w:r w:rsidRPr="00932412">
        <w:t xml:space="preserve">From June 1 through September 30, water temperature will be monitored at adult fishway entrances and exits. </w:t>
      </w:r>
    </w:p>
    <w:p w14:paraId="5BAEA415" w14:textId="77777777" w:rsidR="008131F7" w:rsidRDefault="008131F7" w:rsidP="008131F7">
      <w:pPr>
        <w:pStyle w:val="FPP3"/>
        <w:numPr>
          <w:ilvl w:val="5"/>
          <w:numId w:val="48"/>
        </w:numPr>
      </w:pPr>
      <w:r w:rsidRPr="00932412">
        <w:t xml:space="preserve">Temperature monitors shall be placed within 10 meters of all shore-oriented entrances and exits. </w:t>
      </w:r>
    </w:p>
    <w:p w14:paraId="55D9A0F4" w14:textId="77777777" w:rsidR="008131F7" w:rsidRDefault="008131F7" w:rsidP="008131F7">
      <w:pPr>
        <w:pStyle w:val="FPP3"/>
        <w:numPr>
          <w:ilvl w:val="5"/>
          <w:numId w:val="48"/>
        </w:numPr>
      </w:pPr>
      <w:r>
        <w:t>If possible, the entrance monitor shall be within 1 meter above the ladder floor and at least 10 meters downstream of ladder diffusers to allow for sufficient mixing with surface water</w:t>
      </w:r>
      <w:r w:rsidRPr="00932412">
        <w:t xml:space="preserve">. </w:t>
      </w:r>
    </w:p>
    <w:p w14:paraId="19009CFD" w14:textId="77777777" w:rsidR="008131F7" w:rsidRDefault="008131F7" w:rsidP="008131F7">
      <w:pPr>
        <w:pStyle w:val="FPP3"/>
        <w:numPr>
          <w:ilvl w:val="5"/>
          <w:numId w:val="48"/>
        </w:numPr>
      </w:pPr>
      <w:r>
        <w:t>The exit monitor shall be within 1 meter above the ladder floor and above all diffusers to allow for sufficient mixing with surface water.</w:t>
      </w:r>
    </w:p>
    <w:p w14:paraId="47936269" w14:textId="77777777" w:rsidR="008131F7" w:rsidRDefault="008131F7" w:rsidP="008131F7">
      <w:pPr>
        <w:pStyle w:val="FPP3"/>
        <w:numPr>
          <w:ilvl w:val="5"/>
          <w:numId w:val="48"/>
        </w:numPr>
      </w:pPr>
      <w:r w:rsidRPr="00932412">
        <w:t>If an existing temperatu</w:t>
      </w:r>
      <w:r w:rsidRPr="006A3CDB">
        <w:t xml:space="preserve">re monitoring location is proposed for either the exit or entrance, it shall be verified that the site accurately reflects water temperature within 10 meters of the entrance or exit. </w:t>
      </w:r>
    </w:p>
    <w:p w14:paraId="78F7EA18" w14:textId="7C334170" w:rsidR="00C85106" w:rsidRDefault="008131F7" w:rsidP="008131F7">
      <w:pPr>
        <w:pStyle w:val="FPP3"/>
        <w:numPr>
          <w:ilvl w:val="4"/>
          <w:numId w:val="48"/>
        </w:numPr>
      </w:pPr>
      <w:r w:rsidRPr="006A3CDB">
        <w:t xml:space="preserve">Project Fisheries will submit temperature data to the Fish Passage Center (FPC) </w:t>
      </w:r>
      <w:r>
        <w:t>on a weekly basis</w:t>
      </w:r>
      <w:r w:rsidRPr="006A3CDB">
        <w:t xml:space="preserve"> for posting online at: </w:t>
      </w:r>
      <w:hyperlink r:id="rId20" w:history="1">
        <w:r w:rsidRPr="00437DBA">
          <w:rPr>
            <w:rStyle w:val="Hyperlink"/>
            <w:sz w:val="21"/>
            <w:szCs w:val="21"/>
          </w:rPr>
          <w:t>http://www.fpc.org/river/Q_ladderwatertempgraph.php</w:t>
        </w:r>
      </w:hyperlink>
      <w:r w:rsidRPr="00932412">
        <w:t>.</w:t>
      </w:r>
    </w:p>
    <w:p w14:paraId="77299F39" w14:textId="56F93D8B" w:rsidR="00EB54DF" w:rsidRDefault="00EB54DF" w:rsidP="00CB03BA">
      <w:pPr>
        <w:pStyle w:val="FPP3"/>
        <w:numPr>
          <w:ilvl w:val="3"/>
          <w:numId w:val="48"/>
        </w:numPr>
      </w:pPr>
      <w:r w:rsidRPr="00934305">
        <w:t>Head on all entrances: 1'</w:t>
      </w:r>
      <w:r w:rsidR="006E651C" w:rsidRPr="00934305">
        <w:t>–</w:t>
      </w:r>
      <w:r w:rsidRPr="00934305">
        <w:t>2' (1.5' optimum).</w:t>
      </w:r>
      <w:r w:rsidR="000332F8">
        <w:t xml:space="preserve"> </w:t>
      </w:r>
      <w:r w:rsidRPr="00934305">
        <w:t xml:space="preserve">Refer to </w:t>
      </w:r>
      <w:r w:rsidR="00575C4B" w:rsidRPr="00575C4B">
        <w:rPr>
          <w:b/>
        </w:rPr>
        <w:t>section</w:t>
      </w:r>
      <w:r w:rsidRPr="00575C4B">
        <w:rPr>
          <w:b/>
        </w:rPr>
        <w:t xml:space="preserve"> </w:t>
      </w:r>
      <w:r w:rsidR="00575C4B" w:rsidRPr="00575C4B">
        <w:rPr>
          <w:b/>
        </w:rPr>
        <w:fldChar w:fldCharType="begin"/>
      </w:r>
      <w:r w:rsidR="00575C4B" w:rsidRPr="00575C4B">
        <w:rPr>
          <w:b/>
        </w:rPr>
        <w:instrText xml:space="preserve"> REF _Ref442193983 \r \h </w:instrText>
      </w:r>
      <w:r w:rsidR="00575C4B">
        <w:rPr>
          <w:b/>
        </w:rPr>
        <w:instrText xml:space="preserve"> \* MERGEFORMAT </w:instrText>
      </w:r>
      <w:r w:rsidR="00575C4B" w:rsidRPr="00575C4B">
        <w:rPr>
          <w:b/>
        </w:rPr>
      </w:r>
      <w:r w:rsidR="00575C4B" w:rsidRPr="00575C4B">
        <w:rPr>
          <w:b/>
        </w:rPr>
        <w:fldChar w:fldCharType="separate"/>
      </w:r>
      <w:r w:rsidR="009C3F43">
        <w:rPr>
          <w:b/>
        </w:rPr>
        <w:t>3.3</w:t>
      </w:r>
      <w:r w:rsidR="00575C4B" w:rsidRPr="00575C4B">
        <w:rPr>
          <w:b/>
        </w:rPr>
        <w:fldChar w:fldCharType="end"/>
      </w:r>
      <w:r w:rsidRPr="00575C4B">
        <w:rPr>
          <w:b/>
        </w:rPr>
        <w:t xml:space="preserve"> </w:t>
      </w:r>
      <w:r w:rsidRPr="00934305">
        <w:t>when unable to achieve head criteria.</w:t>
      </w:r>
    </w:p>
    <w:p w14:paraId="12CE5854" w14:textId="77777777" w:rsidR="003F3697" w:rsidRDefault="006E651C" w:rsidP="00CB03BA">
      <w:pPr>
        <w:pStyle w:val="FPP3"/>
        <w:numPr>
          <w:ilvl w:val="3"/>
          <w:numId w:val="48"/>
        </w:numPr>
      </w:pPr>
      <w:bookmarkStart w:id="42" w:name="_Ref476910723"/>
      <w:r w:rsidRPr="00934305">
        <w:t>Maintain water velocity at 1.5–</w:t>
      </w:r>
      <w:r w:rsidR="00EB54DF" w:rsidRPr="00934305">
        <w:t>4</w:t>
      </w:r>
      <w:r w:rsidRPr="00934305">
        <w:t>.0</w:t>
      </w:r>
      <w:r w:rsidR="00EB54DF" w:rsidRPr="00934305">
        <w:t xml:space="preserve"> f</w:t>
      </w:r>
      <w:r w:rsidRPr="00934305">
        <w:t>eet</w:t>
      </w:r>
      <w:r w:rsidR="00EB54DF" w:rsidRPr="00934305">
        <w:t xml:space="preserve"> per second (2 fps optimum</w:t>
      </w:r>
      <w:r w:rsidRPr="00934305">
        <w:t>)</w:t>
      </w:r>
      <w:r w:rsidR="00EB54DF" w:rsidRPr="00934305">
        <w:t xml:space="preserve"> in all channels and the lower ends of fish ladders that are below the tailwater.</w:t>
      </w:r>
      <w:r w:rsidR="000332F8">
        <w:t xml:space="preserve"> </w:t>
      </w:r>
      <w:r w:rsidRPr="00934305">
        <w:t>Open f</w:t>
      </w:r>
      <w:r w:rsidR="00EB54DF" w:rsidRPr="00934305">
        <w:t>loating orifice gates 1, 2, 18 and 19</w:t>
      </w:r>
      <w:r w:rsidRPr="00934305">
        <w:t>,</w:t>
      </w:r>
      <w:r w:rsidR="00EB54DF" w:rsidRPr="00934305">
        <w:t xml:space="preserve"> and operate three fish pumps to maintain fishway criteria.</w:t>
      </w:r>
      <w:r w:rsidR="000332F8">
        <w:t xml:space="preserve">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r w:rsidR="005129FF" w:rsidRPr="00934305">
        <w:t xml:space="preserve">Fishway channel water velocities will be measured </w:t>
      </w:r>
      <w:r w:rsidRPr="00934305">
        <w:t>a minimum of three times</w:t>
      </w:r>
      <w:r w:rsidR="003E7314" w:rsidRPr="00934305">
        <w:t xml:space="preserve"> </w:t>
      </w:r>
      <w:r w:rsidR="005129FF" w:rsidRPr="00934305">
        <w:t>weekly</w:t>
      </w:r>
      <w:r w:rsidRPr="00934305">
        <w:t xml:space="preserve"> (</w:t>
      </w:r>
      <w:r w:rsidR="003E7314" w:rsidRPr="00934305">
        <w:t>daily preferred</w:t>
      </w:r>
      <w:r w:rsidRPr="00934305">
        <w:t>)</w:t>
      </w:r>
      <w:r w:rsidR="005129FF" w:rsidRPr="00934305">
        <w:t xml:space="preserve"> during adult fish passage</w:t>
      </w:r>
      <w:r w:rsidRPr="00934305">
        <w:t xml:space="preserve"> season</w:t>
      </w:r>
      <w:r w:rsidR="005129FF" w:rsidRPr="00934305">
        <w:t xml:space="preserve"> (Mar 1 – Dec 1) </w:t>
      </w:r>
      <w:r w:rsidRPr="00934305">
        <w:t xml:space="preserve">as </w:t>
      </w:r>
      <w:r w:rsidR="005129FF" w:rsidRPr="00934305">
        <w:t>part of the fishway inspection program.</w:t>
      </w:r>
      <w:r w:rsidR="000332F8">
        <w:t xml:space="preserve"> </w:t>
      </w:r>
      <w:r w:rsidR="005129FF" w:rsidRPr="00934305">
        <w:t>Floats will be timed through all fishway channels that are supplemented by auxiliary water</w:t>
      </w:r>
      <w:r w:rsidRPr="00934305">
        <w:t>, and r</w:t>
      </w:r>
      <w:r w:rsidR="005129FF" w:rsidRPr="00934305">
        <w:t xml:space="preserve">esults </w:t>
      </w:r>
      <w:r w:rsidRPr="00934305">
        <w:t>reported</w:t>
      </w:r>
      <w:r w:rsidR="005129FF" w:rsidRPr="00934305">
        <w:t xml:space="preserve"> in the project weekly fishway status report.</w:t>
      </w:r>
      <w:bookmarkEnd w:id="42"/>
    </w:p>
    <w:p w14:paraId="111F437E" w14:textId="79E3FFC7" w:rsidR="00EB54DF" w:rsidRDefault="00EB54DF" w:rsidP="00CB03BA">
      <w:pPr>
        <w:pStyle w:val="FPP3"/>
        <w:numPr>
          <w:ilvl w:val="3"/>
          <w:numId w:val="48"/>
        </w:numPr>
      </w:pPr>
      <w:r w:rsidRPr="00934305">
        <w:t xml:space="preserve">Maximum </w:t>
      </w:r>
      <w:r w:rsidR="006E651C" w:rsidRPr="00934305">
        <w:t xml:space="preserve">head </w:t>
      </w:r>
      <w:r w:rsidRPr="00934305">
        <w:t>of 0.5' on attraction water intakes and trashracks at all ladder exits, with a 0.3' maximum on all picket leads.</w:t>
      </w:r>
      <w:r w:rsidR="000332F8">
        <w:t xml:space="preserve"> </w:t>
      </w:r>
      <w:r w:rsidR="00AB1D44">
        <w:t>Remove d</w:t>
      </w:r>
      <w:r w:rsidRPr="00934305">
        <w:t xml:space="preserve">ebris when significant amounts </w:t>
      </w:r>
      <w:r w:rsidR="00AB1D44">
        <w:t xml:space="preserve">build up. </w:t>
      </w:r>
    </w:p>
    <w:p w14:paraId="776CFC5B" w14:textId="3A510166" w:rsidR="00934305" w:rsidRDefault="00EB54DF" w:rsidP="00CB03BA">
      <w:pPr>
        <w:pStyle w:val="FPP3"/>
        <w:numPr>
          <w:ilvl w:val="3"/>
          <w:numId w:val="48"/>
        </w:numPr>
      </w:pPr>
      <w:r w:rsidRPr="00934305">
        <w:t>Staff ga</w:t>
      </w:r>
      <w:r w:rsidR="00A025E9">
        <w:t>u</w:t>
      </w:r>
      <w:r w:rsidRPr="00934305">
        <w:t>ges and water level indicators will be readable at all water levels encountered during the fish passage period, and calibration checked weekly.</w:t>
      </w:r>
      <w:r w:rsidR="000332F8">
        <w:t xml:space="preserve"> </w:t>
      </w:r>
      <w:r w:rsidR="00B558D7" w:rsidRPr="00934305">
        <w:t>Instruments will be cleaned and/or recalibrated when necessary</w:t>
      </w:r>
      <w:r w:rsidR="00163C9A" w:rsidRPr="00934305">
        <w:t xml:space="preserve"> as soon as practicable. </w:t>
      </w:r>
    </w:p>
    <w:p w14:paraId="2B1A291E" w14:textId="77777777" w:rsidR="00EB54DF" w:rsidRDefault="00163C9A" w:rsidP="00CB03BA">
      <w:pPr>
        <w:pStyle w:val="FPP3"/>
        <w:numPr>
          <w:ilvl w:val="3"/>
          <w:numId w:val="48"/>
        </w:numPr>
      </w:pPr>
      <w:r w:rsidRPr="00934305">
        <w:t xml:space="preserve"> </w:t>
      </w:r>
      <w:r w:rsidR="00EB54DF" w:rsidRPr="00934305">
        <w:t xml:space="preserve">Main entrance weir depths: 8' or greater below tailwater. Maintain tailwater elevation </w:t>
      </w:r>
      <w:r w:rsidR="00FA7B66" w:rsidRPr="00934305">
        <w:t xml:space="preserve">above </w:t>
      </w:r>
      <w:r w:rsidR="00EB54DF" w:rsidRPr="00934305">
        <w:t>158’msl to stay within criteria operation range for entrance weirs.</w:t>
      </w:r>
    </w:p>
    <w:p w14:paraId="25A839B1" w14:textId="6B1C5F5A" w:rsidR="00124D70" w:rsidRDefault="00F54730" w:rsidP="00CB03BA">
      <w:pPr>
        <w:pStyle w:val="FPP3"/>
        <w:keepNext/>
        <w:numPr>
          <w:ilvl w:val="3"/>
          <w:numId w:val="48"/>
        </w:numPr>
      </w:pPr>
      <w:r>
        <w:rPr>
          <w:b/>
        </w:rPr>
        <w:lastRenderedPageBreak/>
        <w:t>Fish Counting.</w:t>
      </w:r>
      <w:r w:rsidR="000332F8">
        <w:rPr>
          <w:b/>
        </w:rPr>
        <w:t xml:space="preserve"> </w:t>
      </w:r>
      <w:r w:rsidR="00124D70" w:rsidRPr="00934305">
        <w:t xml:space="preserve">The </w:t>
      </w:r>
      <w:r>
        <w:t xml:space="preserve">current </w:t>
      </w:r>
      <w:r w:rsidR="00124D70" w:rsidRPr="00934305">
        <w:t xml:space="preserve">fish counting </w:t>
      </w:r>
      <w:r>
        <w:t xml:space="preserve">schedule </w:t>
      </w:r>
      <w:r w:rsidR="00124D70" w:rsidRPr="00934305">
        <w:t xml:space="preserve">is </w:t>
      </w:r>
      <w:r>
        <w:t xml:space="preserve">in </w:t>
      </w:r>
      <w:r w:rsidR="007641EB" w:rsidRPr="007641EB">
        <w:rPr>
          <w:b/>
        </w:rPr>
        <w:fldChar w:fldCharType="begin"/>
      </w:r>
      <w:r w:rsidR="007641EB" w:rsidRPr="007641EB">
        <w:rPr>
          <w:b/>
        </w:rPr>
        <w:instrText xml:space="preserve"> REF _Ref442194491 \h  \* MERGEFORMAT </w:instrText>
      </w:r>
      <w:r w:rsidR="007641EB" w:rsidRPr="007641EB">
        <w:rPr>
          <w:b/>
        </w:rPr>
      </w:r>
      <w:r w:rsidR="007641EB" w:rsidRPr="007641EB">
        <w:rPr>
          <w:b/>
        </w:rPr>
        <w:fldChar w:fldCharType="separate"/>
      </w:r>
      <w:r w:rsidR="009C3F43" w:rsidRPr="009C3F43">
        <w:rPr>
          <w:b/>
        </w:rPr>
        <w:t>Table JDA-3</w:t>
      </w:r>
      <w:r w:rsidR="007641EB" w:rsidRPr="007641EB">
        <w:rPr>
          <w:b/>
        </w:rPr>
        <w:fldChar w:fldCharType="end"/>
      </w:r>
      <w:r w:rsidR="00124D70" w:rsidRPr="00934305">
        <w:t>.</w:t>
      </w:r>
      <w:r w:rsidR="000332F8">
        <w:t xml:space="preserve"> </w:t>
      </w:r>
      <w:r w:rsidR="00331BA2" w:rsidRPr="00934305">
        <w:t>The crowder shall be opened to full count slot width when not counting.</w:t>
      </w:r>
      <w:r w:rsidR="000332F8">
        <w:t xml:space="preserve"> </w:t>
      </w:r>
      <w:r w:rsidR="00331BA2" w:rsidRPr="00934305">
        <w:t>The crowder shall be open as far as possible to allow accurate counting and shall not be closed to less than 18 inches while counting.</w:t>
      </w:r>
      <w:r w:rsidR="000332F8">
        <w:t xml:space="preserve"> </w:t>
      </w:r>
      <w:r w:rsidR="00331BA2" w:rsidRPr="00934305">
        <w:t>This will usually occur during high turbidity conditions to maintain count accuracy.</w:t>
      </w:r>
    </w:p>
    <w:p w14:paraId="41BA1451" w14:textId="7F708EBC" w:rsidR="00331BA2" w:rsidRDefault="00124D70" w:rsidP="00041902">
      <w:pPr>
        <w:pStyle w:val="FPP3"/>
        <w:keepNext/>
        <w:numPr>
          <w:ilvl w:val="4"/>
          <w:numId w:val="48"/>
        </w:numPr>
        <w:spacing w:after="120"/>
      </w:pPr>
      <w:r w:rsidRPr="00934305">
        <w:t>Count station crowders shall be at maximum width that allows count or video accuracy.</w:t>
      </w:r>
      <w:r w:rsidR="000332F8">
        <w:t xml:space="preserve"> </w:t>
      </w:r>
      <w:r w:rsidRPr="00934305">
        <w:t xml:space="preserve">The minimum count slot width shall be </w:t>
      </w:r>
      <w:r w:rsidR="00AB1D44">
        <w:t>≥</w:t>
      </w:r>
      <w:r w:rsidRPr="00934305">
        <w:t>18</w:t>
      </w:r>
      <w:r w:rsidR="006E651C" w:rsidRPr="00934305">
        <w:t>”</w:t>
      </w:r>
      <w:r w:rsidRPr="00934305">
        <w:t>.</w:t>
      </w:r>
      <w:r w:rsidR="000332F8">
        <w:t xml:space="preserve"> </w:t>
      </w:r>
      <w:r w:rsidR="000E4DD5" w:rsidRPr="00934305">
        <w:t xml:space="preserve">Crowder ranges are as follows: </w:t>
      </w:r>
    </w:p>
    <w:p w14:paraId="1AAA392D" w14:textId="77777777" w:rsidR="00331BA2" w:rsidRDefault="000E4DD5" w:rsidP="00041902">
      <w:pPr>
        <w:pStyle w:val="FPP3"/>
        <w:keepNext/>
        <w:numPr>
          <w:ilvl w:val="6"/>
          <w:numId w:val="48"/>
        </w:numPr>
        <w:spacing w:after="120"/>
      </w:pPr>
      <w:r w:rsidRPr="00934305">
        <w:t>JDA-N</w:t>
      </w:r>
      <w:r w:rsidR="00331BA2" w:rsidRPr="00934305">
        <w:t>orth</w:t>
      </w:r>
      <w:r w:rsidR="006E651C" w:rsidRPr="00934305">
        <w:t xml:space="preserve"> = 18”–28”</w:t>
      </w:r>
    </w:p>
    <w:p w14:paraId="0F602D58" w14:textId="77777777" w:rsidR="00124D70" w:rsidRDefault="000E4DD5" w:rsidP="00F54730">
      <w:pPr>
        <w:pStyle w:val="FPP3"/>
        <w:numPr>
          <w:ilvl w:val="6"/>
          <w:numId w:val="48"/>
        </w:numPr>
      </w:pPr>
      <w:r w:rsidRPr="00934305">
        <w:t>JDA-S</w:t>
      </w:r>
      <w:r w:rsidR="00331BA2" w:rsidRPr="00934305">
        <w:t>outh</w:t>
      </w:r>
      <w:r w:rsidR="006E651C" w:rsidRPr="00934305">
        <w:t xml:space="preserve"> = 18”–30”</w:t>
      </w:r>
    </w:p>
    <w:p w14:paraId="77B85312" w14:textId="77777777" w:rsidR="00934305" w:rsidRDefault="00124D70" w:rsidP="00CB03BA">
      <w:pPr>
        <w:pStyle w:val="FPP3"/>
        <w:numPr>
          <w:ilvl w:val="4"/>
          <w:numId w:val="48"/>
        </w:numPr>
      </w:pPr>
      <w:r w:rsidRPr="00934305">
        <w:t xml:space="preserve">If passage is impaired by narrow count slot conditions, the count slot will be widened until proper passage conditions are achieved, despite count accuracy. </w:t>
      </w:r>
    </w:p>
    <w:p w14:paraId="7557CC07" w14:textId="77777777" w:rsidR="00124D70" w:rsidRDefault="00124D70" w:rsidP="00CB03BA">
      <w:pPr>
        <w:pStyle w:val="FPP3"/>
        <w:numPr>
          <w:ilvl w:val="4"/>
          <w:numId w:val="48"/>
        </w:numPr>
      </w:pPr>
      <w:r w:rsidRPr="00934305">
        <w:t xml:space="preserve"> Project biologists, FFU, and the fish count supervisor shall coordinate to achieve optimum count slot passage and/or count accuracy conditions.</w:t>
      </w:r>
    </w:p>
    <w:p w14:paraId="443B175D" w14:textId="77777777" w:rsidR="00124D70" w:rsidRDefault="00124D70" w:rsidP="00CB03BA">
      <w:pPr>
        <w:pStyle w:val="FPP3"/>
        <w:numPr>
          <w:ilvl w:val="4"/>
          <w:numId w:val="48"/>
        </w:numPr>
      </w:pPr>
      <w:r w:rsidRPr="00934305">
        <w:t>If counting is temporarily discontinued due to unscheduled events, the crowder shall be fully opened.</w:t>
      </w:r>
    </w:p>
    <w:p w14:paraId="29FC1724" w14:textId="5A27A26B" w:rsidR="00124D70" w:rsidRDefault="00124D70" w:rsidP="00CB03BA">
      <w:pPr>
        <w:pStyle w:val="FPP3"/>
        <w:numPr>
          <w:ilvl w:val="4"/>
          <w:numId w:val="48"/>
        </w:numPr>
      </w:pPr>
      <w:r w:rsidRPr="00934305">
        <w:t xml:space="preserve">The crowder may remain in </w:t>
      </w:r>
      <w:r w:rsidR="00437DBA">
        <w:t xml:space="preserve">the </w:t>
      </w:r>
      <w:r w:rsidRPr="00934305">
        <w:t xml:space="preserve">operating position during the counters’ hourly </w:t>
      </w:r>
      <w:r w:rsidR="00437DBA">
        <w:t>10</w:t>
      </w:r>
      <w:r w:rsidRPr="00934305">
        <w:t>-minute break.</w:t>
      </w:r>
    </w:p>
    <w:p w14:paraId="47107713" w14:textId="77777777" w:rsidR="00EB54DF" w:rsidRDefault="00935C50" w:rsidP="00F54730">
      <w:pPr>
        <w:pStyle w:val="FPP3"/>
        <w:keepNext/>
        <w:numPr>
          <w:ilvl w:val="3"/>
          <w:numId w:val="48"/>
        </w:numPr>
      </w:pPr>
      <w:r w:rsidRPr="00934305">
        <w:rPr>
          <w:b/>
        </w:rPr>
        <w:t>North</w:t>
      </w:r>
      <w:r w:rsidR="00EB54DF" w:rsidRPr="00934305">
        <w:rPr>
          <w:b/>
        </w:rPr>
        <w:t xml:space="preserve"> Fishway</w:t>
      </w:r>
      <w:r w:rsidR="00EB54DF" w:rsidRPr="00934305">
        <w:t>.</w:t>
      </w:r>
    </w:p>
    <w:p w14:paraId="5DB4FA2E" w14:textId="418FB747" w:rsidR="00EB54DF" w:rsidRDefault="00EB54DF" w:rsidP="00F54730">
      <w:pPr>
        <w:pStyle w:val="FPP3"/>
        <w:numPr>
          <w:ilvl w:val="4"/>
          <w:numId w:val="48"/>
        </w:numPr>
      </w:pPr>
      <w:r w:rsidRPr="00934305">
        <w:t xml:space="preserve">Starting September 1, spill from Bay 2 (1 stop </w:t>
      </w:r>
      <w:r w:rsidR="0000312D" w:rsidRPr="00934305">
        <w:t>=</w:t>
      </w:r>
      <w:r w:rsidRPr="00934305">
        <w:t xml:space="preserve"> 1.5</w:t>
      </w:r>
      <w:r w:rsidR="00AB1D44">
        <w:t>k</w:t>
      </w:r>
      <w:r w:rsidRPr="00934305">
        <w:t>) for adult attraction during daylight hours through November</w:t>
      </w:r>
      <w:r w:rsidR="00BC0DF5">
        <w:t xml:space="preserve"> (</w:t>
      </w:r>
      <w:r w:rsidR="00BC0DF5" w:rsidRPr="00BC0DF5">
        <w:rPr>
          <w:b/>
        </w:rPr>
        <w:fldChar w:fldCharType="begin"/>
      </w:r>
      <w:r w:rsidR="00BC0DF5" w:rsidRPr="00BC0DF5">
        <w:rPr>
          <w:b/>
        </w:rPr>
        <w:instrText xml:space="preserve"> REF _Ref442194543 \h </w:instrText>
      </w:r>
      <w:r w:rsidR="00BC0DF5">
        <w:rPr>
          <w:b/>
        </w:rPr>
        <w:instrText xml:space="preserve"> \* MERGEFORMAT </w:instrText>
      </w:r>
      <w:r w:rsidR="00BC0DF5" w:rsidRPr="00BC0DF5">
        <w:rPr>
          <w:b/>
        </w:rPr>
      </w:r>
      <w:r w:rsidR="00BC0DF5" w:rsidRPr="00BC0DF5">
        <w:rPr>
          <w:b/>
        </w:rPr>
        <w:fldChar w:fldCharType="separate"/>
      </w:r>
      <w:r w:rsidR="009C3F43" w:rsidRPr="009C3F43">
        <w:rPr>
          <w:b/>
        </w:rPr>
        <w:t>Table JDA-5</w:t>
      </w:r>
      <w:r w:rsidR="00BC0DF5" w:rsidRPr="00BC0DF5">
        <w:rPr>
          <w:b/>
        </w:rPr>
        <w:fldChar w:fldCharType="end"/>
      </w:r>
      <w:r w:rsidR="00BC0DF5" w:rsidRPr="00BC0DF5">
        <w:t>)</w:t>
      </w:r>
      <w:r w:rsidRPr="00BC0DF5">
        <w:t>.</w:t>
      </w:r>
    </w:p>
    <w:p w14:paraId="02EE8E3B" w14:textId="77777777" w:rsidR="00EB54DF" w:rsidRDefault="00EB54DF" w:rsidP="00F54730">
      <w:pPr>
        <w:pStyle w:val="FPP3"/>
        <w:numPr>
          <w:ilvl w:val="4"/>
          <w:numId w:val="48"/>
        </w:numPr>
      </w:pPr>
      <w:r w:rsidRPr="00934305">
        <w:t>Maintain netting and padding for the North fishway to address the adult salmonid jumping problem.</w:t>
      </w:r>
      <w:r w:rsidR="000332F8">
        <w:t xml:space="preserve"> </w:t>
      </w:r>
      <w:r w:rsidRPr="00934305">
        <w:t>All holes in the netting large enough to catch or allow escapement of an adult salmonid must be closed.</w:t>
      </w:r>
    </w:p>
    <w:p w14:paraId="14D326E8" w14:textId="77777777" w:rsidR="00EB54DF" w:rsidRDefault="00935C50" w:rsidP="001D7169">
      <w:pPr>
        <w:pStyle w:val="FPP3"/>
        <w:numPr>
          <w:ilvl w:val="3"/>
          <w:numId w:val="48"/>
        </w:numPr>
      </w:pPr>
      <w:r w:rsidRPr="00934305">
        <w:rPr>
          <w:b/>
        </w:rPr>
        <w:t>South</w:t>
      </w:r>
      <w:r w:rsidR="00EB54DF" w:rsidRPr="00934305">
        <w:rPr>
          <w:b/>
        </w:rPr>
        <w:t xml:space="preserve"> Fishway.</w:t>
      </w:r>
      <w:r w:rsidR="000332F8">
        <w:rPr>
          <w:b/>
        </w:rPr>
        <w:t xml:space="preserve"> </w:t>
      </w:r>
      <w:r w:rsidR="00EB54DF" w:rsidRPr="00934305">
        <w:t>Operate entrance weir SE-1.</w:t>
      </w:r>
    </w:p>
    <w:p w14:paraId="038851FA" w14:textId="77777777" w:rsidR="00EB54DF" w:rsidRPr="00934305" w:rsidRDefault="00935C50" w:rsidP="001D7169">
      <w:pPr>
        <w:pStyle w:val="FPP3"/>
        <w:keepNext/>
        <w:numPr>
          <w:ilvl w:val="3"/>
          <w:numId w:val="48"/>
        </w:numPr>
      </w:pPr>
      <w:r w:rsidRPr="00934305">
        <w:rPr>
          <w:b/>
        </w:rPr>
        <w:t>Powerhouse</w:t>
      </w:r>
      <w:r w:rsidR="00EB54DF" w:rsidRPr="00934305">
        <w:rPr>
          <w:b/>
        </w:rPr>
        <w:t>.</w:t>
      </w:r>
    </w:p>
    <w:p w14:paraId="1FBD9713" w14:textId="77777777" w:rsidR="00EB54DF" w:rsidRDefault="00EB54DF" w:rsidP="001D7169">
      <w:pPr>
        <w:pStyle w:val="FPP3"/>
        <w:numPr>
          <w:ilvl w:val="4"/>
          <w:numId w:val="48"/>
        </w:numPr>
      </w:pPr>
      <w:r w:rsidRPr="00934305">
        <w:t>Operate entrances NE-1 and NE-2.</w:t>
      </w:r>
    </w:p>
    <w:p w14:paraId="475970AB" w14:textId="5F2DBDF6" w:rsidR="00EB54DF" w:rsidRDefault="00EB54DF" w:rsidP="001D7169">
      <w:pPr>
        <w:pStyle w:val="FPP3"/>
        <w:numPr>
          <w:ilvl w:val="4"/>
          <w:numId w:val="48"/>
        </w:numPr>
      </w:pPr>
      <w:r w:rsidRPr="00934305">
        <w:t>Operate four powerhouse floating orifices (1, 2, 18, 19) and open associated auxiliary water diffusers</w:t>
      </w:r>
      <w:r w:rsidR="00602BB9" w:rsidRPr="00934305">
        <w:t xml:space="preserve"> (s</w:t>
      </w:r>
      <w:r w:rsidRPr="00934305">
        <w:t xml:space="preserve">ee also </w:t>
      </w:r>
      <w:r w:rsidR="0083020A" w:rsidRPr="0083020A">
        <w:rPr>
          <w:b/>
        </w:rPr>
        <w:t xml:space="preserve">section </w:t>
      </w:r>
      <w:r w:rsidR="0083020A" w:rsidRPr="0083020A">
        <w:rPr>
          <w:b/>
        </w:rPr>
        <w:fldChar w:fldCharType="begin"/>
      </w:r>
      <w:r w:rsidR="0083020A" w:rsidRPr="0083020A">
        <w:rPr>
          <w:b/>
        </w:rPr>
        <w:instrText xml:space="preserve"> REF _Ref476910723 \r \h </w:instrText>
      </w:r>
      <w:r w:rsidR="0083020A">
        <w:rPr>
          <w:b/>
        </w:rPr>
        <w:instrText xml:space="preserve"> \* MERGEFORMAT </w:instrText>
      </w:r>
      <w:r w:rsidR="0083020A" w:rsidRPr="0083020A">
        <w:rPr>
          <w:b/>
        </w:rPr>
      </w:r>
      <w:r w:rsidR="0083020A" w:rsidRPr="0083020A">
        <w:rPr>
          <w:b/>
        </w:rPr>
        <w:fldChar w:fldCharType="separate"/>
      </w:r>
      <w:r w:rsidR="009C3F43">
        <w:rPr>
          <w:b/>
        </w:rPr>
        <w:t>2.4.2.4</w:t>
      </w:r>
      <w:r w:rsidR="0083020A" w:rsidRPr="0083020A">
        <w:rPr>
          <w:b/>
        </w:rPr>
        <w:fldChar w:fldCharType="end"/>
      </w:r>
      <w:r w:rsidRPr="00934305">
        <w:t>).</w:t>
      </w:r>
      <w:r w:rsidR="000332F8">
        <w:t xml:space="preserve"> </w:t>
      </w:r>
    </w:p>
    <w:p w14:paraId="4D4435E0" w14:textId="41236536" w:rsidR="00EB54DF" w:rsidRPr="00245936" w:rsidRDefault="00EB54DF" w:rsidP="00245936">
      <w:pPr>
        <w:pStyle w:val="FPP3"/>
        <w:numPr>
          <w:ilvl w:val="4"/>
          <w:numId w:val="48"/>
        </w:numPr>
      </w:pPr>
      <w:r w:rsidRPr="00934305">
        <w:t>From 0400</w:t>
      </w:r>
      <w:r w:rsidR="0000312D" w:rsidRPr="00934305">
        <w:t>–</w:t>
      </w:r>
      <w:r w:rsidRPr="00934305">
        <w:t xml:space="preserve">2000 hours, operate </w:t>
      </w:r>
      <w:r w:rsidR="00130E90">
        <w:t>U</w:t>
      </w:r>
      <w:r w:rsidRPr="00934305">
        <w:t>nit 1 near 100 megawatts (</w:t>
      </w:r>
      <w:r w:rsidR="0000312D" w:rsidRPr="00934305">
        <w:t>±</w:t>
      </w:r>
      <w:r w:rsidRPr="00934305">
        <w:t xml:space="preserve">10) to </w:t>
      </w:r>
      <w:r w:rsidR="00130E90">
        <w:t>provide</w:t>
      </w:r>
      <w:r w:rsidRPr="00934305">
        <w:t xml:space="preserve"> best entrance conditions.</w:t>
      </w:r>
      <w:r w:rsidR="000332F8">
        <w:t xml:space="preserve"> </w:t>
      </w:r>
      <w:r w:rsidRPr="00934305">
        <w:t xml:space="preserve">If additional load is required by BPA, </w:t>
      </w:r>
      <w:r w:rsidR="00130E90">
        <w:t>U</w:t>
      </w:r>
      <w:r w:rsidRPr="00934305">
        <w:t xml:space="preserve">nit 1 may be operated above 100MW, but it should be the last brought up to full load when demand increases and the first to </w:t>
      </w:r>
      <w:r w:rsidR="00130E90">
        <w:t>reduce</w:t>
      </w:r>
      <w:r w:rsidRPr="00934305">
        <w:t xml:space="preserve"> when demand decreases</w:t>
      </w:r>
      <w:r w:rsidR="00AB1D44">
        <w:t xml:space="preserve"> (</w:t>
      </w:r>
      <w:r w:rsidR="0083020A" w:rsidRPr="00934305">
        <w:rPr>
          <w:b/>
        </w:rPr>
        <w:t>Appendix C</w:t>
      </w:r>
      <w:r w:rsidR="0083020A">
        <w:rPr>
          <w:b/>
        </w:rPr>
        <w:t xml:space="preserve"> - </w:t>
      </w:r>
      <w:r w:rsidRPr="0083020A">
        <w:rPr>
          <w:b/>
        </w:rPr>
        <w:t>Load Shaping Guidelines</w:t>
      </w:r>
      <w:r w:rsidR="00AB1D44">
        <w:t>)</w:t>
      </w:r>
      <w:r w:rsidRPr="00934305">
        <w:t>.</w:t>
      </w:r>
    </w:p>
    <w:p w14:paraId="4CD39F7A" w14:textId="567F9B08" w:rsidR="00CF738C" w:rsidRPr="00292E25" w:rsidRDefault="00CF738C" w:rsidP="005170C3">
      <w:pPr>
        <w:pStyle w:val="FPP1"/>
      </w:pPr>
      <w:bookmarkStart w:id="43" w:name="_Ref442193577"/>
      <w:bookmarkStart w:id="44" w:name="_Ref442193585"/>
      <w:bookmarkStart w:id="45" w:name="_Toc487714325"/>
      <w:r w:rsidRPr="00292E25">
        <w:rPr>
          <w:szCs w:val="24"/>
        </w:rPr>
        <w:lastRenderedPageBreak/>
        <w:t>F</w:t>
      </w:r>
      <w:r w:rsidR="008E5A12">
        <w:rPr>
          <w:szCs w:val="24"/>
        </w:rPr>
        <w:t>ish f</w:t>
      </w:r>
      <w:r w:rsidRPr="00292E25">
        <w:rPr>
          <w:szCs w:val="24"/>
        </w:rPr>
        <w:t>acilit</w:t>
      </w:r>
      <w:r w:rsidR="008E5A12">
        <w:rPr>
          <w:szCs w:val="24"/>
        </w:rPr>
        <w:t>ies</w:t>
      </w:r>
      <w:r w:rsidRPr="00292E25">
        <w:rPr>
          <w:szCs w:val="24"/>
        </w:rPr>
        <w:t xml:space="preserve"> Monitoring </w:t>
      </w:r>
      <w:r w:rsidR="008E5A12">
        <w:rPr>
          <w:szCs w:val="24"/>
        </w:rPr>
        <w:t>&amp;</w:t>
      </w:r>
      <w:r w:rsidRPr="00292E25">
        <w:rPr>
          <w:szCs w:val="24"/>
        </w:rPr>
        <w:t xml:space="preserve"> Reporting</w:t>
      </w:r>
      <w:bookmarkEnd w:id="43"/>
      <w:bookmarkEnd w:id="44"/>
      <w:bookmarkEnd w:id="45"/>
    </w:p>
    <w:p w14:paraId="6D99E1A3" w14:textId="77777777" w:rsidR="00CF738C" w:rsidRDefault="00935C50" w:rsidP="005170C3">
      <w:pPr>
        <w:pStyle w:val="FPP2"/>
      </w:pPr>
      <w:bookmarkStart w:id="46" w:name="_Toc487714326"/>
      <w:r w:rsidRPr="00292E25">
        <w:t>Inspections</w:t>
      </w:r>
      <w:r w:rsidR="00CF738C" w:rsidRPr="00292E25">
        <w:t>.</w:t>
      </w:r>
      <w:bookmarkEnd w:id="46"/>
      <w:r w:rsidR="000332F8">
        <w:t xml:space="preserve"> </w:t>
      </w:r>
    </w:p>
    <w:p w14:paraId="43720DA5" w14:textId="77777777" w:rsidR="00CF738C" w:rsidRDefault="00935C50" w:rsidP="005170C3">
      <w:pPr>
        <w:pStyle w:val="FPP3"/>
      </w:pPr>
      <w:r w:rsidRPr="00292E25">
        <w:t>The</w:t>
      </w:r>
      <w:r w:rsidR="00CF738C" w:rsidRPr="00292E25">
        <w:t xml:space="preserve"> results of all inspections and the readiness of the facilities for operation will be reported to the FPOM at the meeting immediately prior to the fish passage season.</w:t>
      </w:r>
    </w:p>
    <w:p w14:paraId="09824E48" w14:textId="77777777" w:rsidR="00CF738C" w:rsidRDefault="00935C50" w:rsidP="005170C3">
      <w:pPr>
        <w:pStyle w:val="FPP3"/>
      </w:pPr>
      <w:r w:rsidRPr="00292E25">
        <w:t>During</w:t>
      </w:r>
      <w:r w:rsidR="00CF738C" w:rsidRPr="00292E25">
        <w:t xml:space="preserve"> fish passage season, fish passage facilities will be inspected at least twice</w:t>
      </w:r>
      <w:r w:rsidR="00B960B1">
        <w:t>/</w:t>
      </w:r>
      <w:r w:rsidR="00CF738C" w:rsidRPr="00292E25">
        <w:t>day</w:t>
      </w:r>
      <w:r w:rsidR="00B960B1">
        <w:t xml:space="preserve">, </w:t>
      </w:r>
      <w:r w:rsidR="00CF738C" w:rsidRPr="00292E25">
        <w:t>seven days</w:t>
      </w:r>
      <w:r w:rsidR="00B960B1">
        <w:t>/</w:t>
      </w:r>
      <w:r w:rsidR="00CF738C" w:rsidRPr="00292E25">
        <w:t>week to assure operation according to established criteria.</w:t>
      </w:r>
      <w:r w:rsidR="000332F8">
        <w:t xml:space="preserve"> </w:t>
      </w:r>
    </w:p>
    <w:p w14:paraId="6701E3BD" w14:textId="2F62950C" w:rsidR="00CF738C" w:rsidRDefault="00935C50" w:rsidP="005170C3">
      <w:pPr>
        <w:pStyle w:val="FPP3"/>
      </w:pPr>
      <w:r w:rsidRPr="00292E25">
        <w:t>During</w:t>
      </w:r>
      <w:r w:rsidR="00CF738C" w:rsidRPr="00292E25">
        <w:t xml:space="preserve"> winter maintenance, fish passage facilities will be inspected once</w:t>
      </w:r>
      <w:r w:rsidR="00292E25">
        <w:t>/</w:t>
      </w:r>
      <w:r w:rsidR="00CF738C" w:rsidRPr="00292E25">
        <w:t>day</w:t>
      </w:r>
      <w:r w:rsidR="00292E25">
        <w:t xml:space="preserve">, </w:t>
      </w:r>
      <w:r w:rsidR="00CF738C" w:rsidRPr="00292E25">
        <w:t>seven days</w:t>
      </w:r>
      <w:r w:rsidR="00292E25">
        <w:t>/w</w:t>
      </w:r>
      <w:r w:rsidR="00CF738C" w:rsidRPr="00292E25">
        <w:t>eek.</w:t>
      </w:r>
    </w:p>
    <w:p w14:paraId="4E8AC3B8" w14:textId="77777777" w:rsidR="00CF738C" w:rsidRDefault="00935C50" w:rsidP="005170C3">
      <w:pPr>
        <w:pStyle w:val="FPP3"/>
      </w:pPr>
      <w:r w:rsidRPr="00292E25">
        <w:t>More</w:t>
      </w:r>
      <w:r w:rsidR="00CF738C" w:rsidRPr="00292E25">
        <w:t xml:space="preserve"> frequent inspections of some facility components will occur as </w:t>
      </w:r>
      <w:r w:rsidR="0000312D" w:rsidRPr="00292E25">
        <w:t>described</w:t>
      </w:r>
      <w:r w:rsidR="00CF738C" w:rsidRPr="00292E25">
        <w:t xml:space="preserve"> throughout </w:t>
      </w:r>
      <w:r w:rsidR="0000312D" w:rsidRPr="00292E25">
        <w:t>this document</w:t>
      </w:r>
      <w:r w:rsidR="00CF738C" w:rsidRPr="00292E25">
        <w:t>.</w:t>
      </w:r>
      <w:r w:rsidR="000332F8">
        <w:t xml:space="preserve"> </w:t>
      </w:r>
    </w:p>
    <w:p w14:paraId="3C833F90" w14:textId="77777777" w:rsidR="00CF738C" w:rsidRDefault="00935C50" w:rsidP="005170C3">
      <w:pPr>
        <w:pStyle w:val="FPP3"/>
      </w:pPr>
      <w:r w:rsidRPr="00292E25">
        <w:t>Additional</w:t>
      </w:r>
      <w:r w:rsidR="004C5816" w:rsidRPr="00292E25">
        <w:t xml:space="preserve"> fishway inspections may be performed by FFU and fish agencies.</w:t>
      </w:r>
    </w:p>
    <w:p w14:paraId="122A495D" w14:textId="77777777" w:rsidR="00292E25" w:rsidRDefault="00935C50" w:rsidP="005170C3">
      <w:pPr>
        <w:pStyle w:val="FPP2"/>
      </w:pPr>
      <w:bookmarkStart w:id="47" w:name="_Toc487714327"/>
      <w:r w:rsidRPr="00292E25">
        <w:t>Zebra</w:t>
      </w:r>
      <w:r w:rsidR="00CF738C" w:rsidRPr="00292E25">
        <w:t xml:space="preserve"> Mussel Monitoring.</w:t>
      </w:r>
      <w:bookmarkEnd w:id="47"/>
      <w:r w:rsidR="000332F8">
        <w:t xml:space="preserve"> </w:t>
      </w:r>
    </w:p>
    <w:p w14:paraId="7B4D2449" w14:textId="77777777" w:rsidR="00725415" w:rsidRDefault="00CF738C" w:rsidP="00292E25">
      <w:pPr>
        <w:pStyle w:val="FPP3"/>
      </w:pPr>
      <w:r w:rsidRPr="00292E25">
        <w:t>A zebra mussel monitoring program will continue.</w:t>
      </w:r>
      <w:r w:rsidR="000332F8">
        <w:t xml:space="preserve"> </w:t>
      </w:r>
      <w:r w:rsidRPr="00292E25">
        <w:t xml:space="preserve">These organisms </w:t>
      </w:r>
      <w:r w:rsidR="00CC4006" w:rsidRPr="00292E25">
        <w:t>are</w:t>
      </w:r>
      <w:r w:rsidRPr="00292E25">
        <w:t xml:space="preserve"> a serious problem elsewhere in the country and may become introduced into the Columbia River basin.</w:t>
      </w:r>
      <w:r w:rsidR="000332F8">
        <w:t xml:space="preserve"> </w:t>
      </w:r>
      <w:r w:rsidRPr="00292E25">
        <w:t>Inspections should also be made when dewatering all project facilities.</w:t>
      </w:r>
    </w:p>
    <w:p w14:paraId="59760ADD" w14:textId="77777777" w:rsidR="00CF738C" w:rsidRDefault="00935C50" w:rsidP="005170C3">
      <w:pPr>
        <w:pStyle w:val="FPP2"/>
      </w:pPr>
      <w:bookmarkStart w:id="48" w:name="_Ref442193599"/>
      <w:bookmarkStart w:id="49" w:name="_Ref442193645"/>
      <w:bookmarkStart w:id="50" w:name="_Ref442193681"/>
      <w:bookmarkStart w:id="51" w:name="_Ref442193983"/>
      <w:bookmarkStart w:id="52" w:name="_Toc487714328"/>
      <w:r w:rsidRPr="00292E25">
        <w:t>Reporting</w:t>
      </w:r>
      <w:r w:rsidR="00CF738C" w:rsidRPr="00292E25">
        <w:t>.</w:t>
      </w:r>
      <w:bookmarkEnd w:id="48"/>
      <w:bookmarkEnd w:id="49"/>
      <w:bookmarkEnd w:id="50"/>
      <w:bookmarkEnd w:id="51"/>
      <w:bookmarkEnd w:id="52"/>
      <w:r w:rsidR="000332F8">
        <w:t xml:space="preserve"> </w:t>
      </w:r>
    </w:p>
    <w:p w14:paraId="208BB45A" w14:textId="77777777" w:rsidR="00CF738C" w:rsidRDefault="00935C50" w:rsidP="00041902">
      <w:pPr>
        <w:pStyle w:val="FPP3"/>
        <w:keepNext/>
        <w:spacing w:after="120"/>
      </w:pPr>
      <w:r w:rsidRPr="00292E25">
        <w:t>Project</w:t>
      </w:r>
      <w:r w:rsidR="00CF738C" w:rsidRPr="00292E25">
        <w:t xml:space="preserve"> biologists shall prepare weekly reports throughout the year summarizing project operations.</w:t>
      </w:r>
      <w:r w:rsidR="000332F8">
        <w:t xml:space="preserve"> </w:t>
      </w:r>
      <w:r w:rsidR="00CF738C" w:rsidRPr="00292E25">
        <w:t>The weekly reports will provide an overview of how the project and the fish passage facilities operated during the week and an evaluation of resulting fish passage conditions.</w:t>
      </w:r>
      <w:r w:rsidR="000332F8">
        <w:t xml:space="preserve"> </w:t>
      </w:r>
      <w:r w:rsidR="00CF738C" w:rsidRPr="00292E25">
        <w:t>The reports shall include:</w:t>
      </w:r>
    </w:p>
    <w:p w14:paraId="2A92A209" w14:textId="77777777" w:rsidR="00CF738C" w:rsidRDefault="00935C50" w:rsidP="00041902">
      <w:pPr>
        <w:pStyle w:val="FPP3"/>
        <w:numPr>
          <w:ilvl w:val="6"/>
          <w:numId w:val="48"/>
        </w:numPr>
        <w:spacing w:after="120"/>
      </w:pPr>
      <w:r w:rsidRPr="00292E25">
        <w:t>Any</w:t>
      </w:r>
      <w:r w:rsidR="00CF738C" w:rsidRPr="00292E25">
        <w:t xml:space="preserve"> out-of-criteria situations observed and subsequent corrective actions taken;</w:t>
      </w:r>
    </w:p>
    <w:p w14:paraId="565EF5BB" w14:textId="77777777" w:rsidR="00CF738C" w:rsidRDefault="00935C50" w:rsidP="00041902">
      <w:pPr>
        <w:pStyle w:val="FPP3"/>
        <w:numPr>
          <w:ilvl w:val="6"/>
          <w:numId w:val="48"/>
        </w:numPr>
        <w:spacing w:after="120"/>
      </w:pPr>
      <w:r w:rsidRPr="00292E25">
        <w:t>Any</w:t>
      </w:r>
      <w:r w:rsidR="00CF738C" w:rsidRPr="00292E25">
        <w:t xml:space="preserve"> equipment malfunctions, breakdowns, or damage along with a summary of resulting repair activities;</w:t>
      </w:r>
    </w:p>
    <w:p w14:paraId="1405E532" w14:textId="77777777" w:rsidR="00CF738C" w:rsidRDefault="00935C50" w:rsidP="00041902">
      <w:pPr>
        <w:pStyle w:val="FPP3"/>
        <w:numPr>
          <w:ilvl w:val="6"/>
          <w:numId w:val="48"/>
        </w:numPr>
        <w:spacing w:after="120"/>
      </w:pPr>
      <w:r w:rsidRPr="00292E25">
        <w:t>Adult</w:t>
      </w:r>
      <w:r w:rsidR="00CF738C" w:rsidRPr="00292E25">
        <w:t xml:space="preserve"> fishway control calibrations;</w:t>
      </w:r>
    </w:p>
    <w:p w14:paraId="413675F9" w14:textId="77777777" w:rsidR="00CF738C" w:rsidRDefault="00935C50" w:rsidP="00041902">
      <w:pPr>
        <w:pStyle w:val="FPP3"/>
        <w:numPr>
          <w:ilvl w:val="6"/>
          <w:numId w:val="48"/>
        </w:numPr>
        <w:spacing w:after="120"/>
      </w:pPr>
      <w:r w:rsidRPr="00292E25">
        <w:t>STS</w:t>
      </w:r>
      <w:r w:rsidR="00CF738C" w:rsidRPr="00292E25">
        <w:t xml:space="preserve"> and VBS inspections;</w:t>
      </w:r>
    </w:p>
    <w:p w14:paraId="61589DE2" w14:textId="77777777" w:rsidR="00CF738C" w:rsidRDefault="00935C50" w:rsidP="00041902">
      <w:pPr>
        <w:pStyle w:val="FPP3"/>
        <w:numPr>
          <w:ilvl w:val="6"/>
          <w:numId w:val="48"/>
        </w:numPr>
        <w:spacing w:after="120"/>
      </w:pPr>
      <w:r w:rsidRPr="00292E25">
        <w:t>AWS</w:t>
      </w:r>
      <w:r w:rsidR="00CF738C" w:rsidRPr="00292E25">
        <w:t xml:space="preserve"> closures (i.e. cleaning times);</w:t>
      </w:r>
    </w:p>
    <w:p w14:paraId="1FADCB6F" w14:textId="32C2D30D" w:rsidR="00CF738C" w:rsidRDefault="00935C50" w:rsidP="00292E25">
      <w:pPr>
        <w:pStyle w:val="FPP3"/>
        <w:numPr>
          <w:ilvl w:val="6"/>
          <w:numId w:val="48"/>
        </w:numPr>
      </w:pPr>
      <w:r w:rsidRPr="00292E25">
        <w:t>Any</w:t>
      </w:r>
      <w:r w:rsidR="00CF738C" w:rsidRPr="00292E25">
        <w:t xml:space="preserve"> unusual activities </w:t>
      </w:r>
      <w:r w:rsidR="00437DBA">
        <w:t>that</w:t>
      </w:r>
      <w:r w:rsidR="00CF738C" w:rsidRPr="00292E25">
        <w:t xml:space="preserve"> occurred at the project </w:t>
      </w:r>
      <w:r w:rsidR="00437DBA">
        <w:t>that</w:t>
      </w:r>
      <w:r w:rsidR="00CF738C" w:rsidRPr="00292E25">
        <w:t xml:space="preserve"> may affect fish passage. </w:t>
      </w:r>
    </w:p>
    <w:p w14:paraId="69621D1D" w14:textId="77777777" w:rsidR="00151E91" w:rsidRDefault="00DA357E" w:rsidP="005170C3">
      <w:pPr>
        <w:pStyle w:val="FPP3"/>
      </w:pPr>
      <w:r w:rsidRPr="00292E25">
        <w:t>W</w:t>
      </w:r>
      <w:r w:rsidR="00CF738C" w:rsidRPr="00292E25">
        <w:t>eekly reports shall cover Sunday</w:t>
      </w:r>
      <w:r w:rsidRPr="00292E25">
        <w:t>–</w:t>
      </w:r>
      <w:r w:rsidR="00CF738C" w:rsidRPr="00292E25">
        <w:t>Saturday period and shall be e-mailed to CENWP-OD</w:t>
      </w:r>
      <w:r w:rsidRPr="00292E25">
        <w:t>, CENWD-PDW-RCC,</w:t>
      </w:r>
      <w:r w:rsidR="00CF738C" w:rsidRPr="00292E25">
        <w:t xml:space="preserve"> and other interested parties as soon as possible the following week.</w:t>
      </w:r>
    </w:p>
    <w:p w14:paraId="0AB31FB1" w14:textId="0BD1B9FE" w:rsidR="00CF738C" w:rsidRDefault="00087468" w:rsidP="00BC0DF5">
      <w:pPr>
        <w:pStyle w:val="FPP3"/>
      </w:pPr>
      <w:r w:rsidRPr="003E0F7A">
        <w:rPr>
          <w:b/>
          <w:i/>
        </w:rPr>
        <w:t>Memorandum for the Record</w:t>
      </w:r>
      <w:r w:rsidRPr="003E0F7A">
        <w:rPr>
          <w:b/>
        </w:rPr>
        <w:t xml:space="preserve"> (MFR)</w:t>
      </w:r>
      <w:r w:rsidRPr="00FF35CE">
        <w:t xml:space="preserve"> </w:t>
      </w:r>
      <w:r>
        <w:t>shall be prepared by P</w:t>
      </w:r>
      <w:r w:rsidRPr="00FF35CE">
        <w:t xml:space="preserve">roject biologists </w:t>
      </w:r>
      <w:r>
        <w:t>f</w:t>
      </w:r>
      <w:r w:rsidRPr="00FF35CE">
        <w:t xml:space="preserve">or any </w:t>
      </w:r>
      <w:r>
        <w:t xml:space="preserve">adverse or </w:t>
      </w:r>
      <w:r w:rsidRPr="00FF35CE">
        <w:t>negative impact to fish or fishways</w:t>
      </w:r>
      <w:r w:rsidR="00041902">
        <w:t>. S</w:t>
      </w:r>
      <w:r>
        <w:t xml:space="preserve">ee </w:t>
      </w:r>
      <w:r w:rsidRPr="00137060">
        <w:rPr>
          <w:b/>
        </w:rPr>
        <w:t>FPP Chapter 1 – Overview</w:t>
      </w:r>
      <w:r w:rsidR="00041902" w:rsidRPr="00041902">
        <w:t xml:space="preserve"> for the </w:t>
      </w:r>
      <w:r w:rsidR="00041902">
        <w:t>MFR instructions and template</w:t>
      </w:r>
      <w:r>
        <w:t>.</w:t>
      </w:r>
      <w:r w:rsidR="000332F8">
        <w:t xml:space="preserve"> </w:t>
      </w:r>
      <w:r>
        <w:t>The MFR</w:t>
      </w:r>
      <w:r w:rsidRPr="00FF35CE">
        <w:t xml:space="preserve"> will be sent to FPOM by the next working day</w:t>
      </w:r>
      <w:r>
        <w:t xml:space="preserve"> and added to the next FPOM agenda for review</w:t>
      </w:r>
      <w:r w:rsidRPr="00FF35CE">
        <w:t>.</w:t>
      </w:r>
      <w:r w:rsidR="000332F8">
        <w:t xml:space="preserve"> </w:t>
      </w:r>
    </w:p>
    <w:p w14:paraId="14D374E9" w14:textId="77777777" w:rsidR="00AB3813" w:rsidRDefault="00935C50" w:rsidP="005170C3">
      <w:pPr>
        <w:pStyle w:val="FPP3"/>
      </w:pPr>
      <w:r w:rsidRPr="00292E25">
        <w:lastRenderedPageBreak/>
        <w:t>The</w:t>
      </w:r>
      <w:r w:rsidR="00CF738C" w:rsidRPr="00292E25">
        <w:t xml:space="preserve"> project biologists shall prepare an annual report by January 31, summarizing the operation of the project fish passage facilities for the previous year.</w:t>
      </w:r>
    </w:p>
    <w:p w14:paraId="0F38DD8C" w14:textId="77777777" w:rsidR="00CF738C" w:rsidRDefault="00935C50" w:rsidP="00292E25">
      <w:pPr>
        <w:pStyle w:val="FPP3"/>
        <w:numPr>
          <w:ilvl w:val="3"/>
          <w:numId w:val="48"/>
        </w:numPr>
      </w:pPr>
      <w:r w:rsidRPr="00292E25">
        <w:t>The</w:t>
      </w:r>
      <w:r w:rsidR="00CF738C" w:rsidRPr="00292E25">
        <w:t xml:space="preserve"> report will cover from the beginning of one adult fish facility winter maintenance period to the beginning of the next.</w:t>
      </w:r>
      <w:r w:rsidR="000332F8">
        <w:t xml:space="preserve"> </w:t>
      </w:r>
    </w:p>
    <w:p w14:paraId="1398019A" w14:textId="77777777" w:rsidR="00CF738C" w:rsidRDefault="00935C50" w:rsidP="00292E25">
      <w:pPr>
        <w:pStyle w:val="FPP3"/>
        <w:numPr>
          <w:ilvl w:val="3"/>
          <w:numId w:val="48"/>
        </w:numPr>
      </w:pPr>
      <w:r w:rsidRPr="00292E25">
        <w:t>The</w:t>
      </w:r>
      <w:r w:rsidR="00CF738C" w:rsidRPr="00292E25">
        <w:t xml:space="preserve"> annual report also will include a description of all actions taken to discourage avian predation at the project, with an overview of the effectiveness of the activities in discouraging avian predation.</w:t>
      </w:r>
      <w:r w:rsidR="000332F8">
        <w:t xml:space="preserve"> </w:t>
      </w:r>
    </w:p>
    <w:p w14:paraId="49823E32" w14:textId="77777777" w:rsidR="00CF738C" w:rsidRDefault="00935C50" w:rsidP="00292E25">
      <w:pPr>
        <w:pStyle w:val="FPP3"/>
        <w:numPr>
          <w:ilvl w:val="3"/>
          <w:numId w:val="48"/>
        </w:numPr>
      </w:pPr>
      <w:r w:rsidRPr="00292E25">
        <w:t>The</w:t>
      </w:r>
      <w:r w:rsidR="00CF738C" w:rsidRPr="00292E25">
        <w:t xml:space="preserve"> annual report will be provided to CENWP-OD in time for distribution to FPOM members at the February meeting.</w:t>
      </w:r>
    </w:p>
    <w:p w14:paraId="2498E86C" w14:textId="77777777" w:rsidR="00EB54DF" w:rsidRPr="00864D05" w:rsidRDefault="00EB54DF" w:rsidP="005170C3">
      <w:pPr>
        <w:pStyle w:val="FPP1"/>
      </w:pPr>
      <w:bookmarkStart w:id="53" w:name="_Toc161471807"/>
      <w:bookmarkStart w:id="54" w:name="_Toc487714329"/>
      <w:r w:rsidRPr="00292E25">
        <w:rPr>
          <w:szCs w:val="24"/>
        </w:rPr>
        <w:t>Fish Facilities Maintenance</w:t>
      </w:r>
      <w:bookmarkEnd w:id="53"/>
      <w:bookmarkEnd w:id="54"/>
    </w:p>
    <w:p w14:paraId="19192C10" w14:textId="77777777" w:rsidR="00EB54DF" w:rsidRDefault="00935C50" w:rsidP="005170C3">
      <w:pPr>
        <w:pStyle w:val="FPP2"/>
      </w:pPr>
      <w:bookmarkStart w:id="55" w:name="_Toc161471808"/>
      <w:bookmarkStart w:id="56" w:name="_Toc487714330"/>
      <w:r w:rsidRPr="00864D05">
        <w:t>General</w:t>
      </w:r>
      <w:r w:rsidR="00EB54DF" w:rsidRPr="00864D05">
        <w:t>.</w:t>
      </w:r>
      <w:bookmarkEnd w:id="55"/>
      <w:bookmarkEnd w:id="56"/>
    </w:p>
    <w:p w14:paraId="75BC1775" w14:textId="08EFEE04" w:rsidR="00EB54DF" w:rsidRDefault="00935C50" w:rsidP="005170C3">
      <w:pPr>
        <w:pStyle w:val="FPP3"/>
      </w:pPr>
      <w:r w:rsidRPr="00864D05">
        <w:rPr>
          <w:b/>
        </w:rPr>
        <w:t>Routine</w:t>
      </w:r>
      <w:r w:rsidR="00EB54DF" w:rsidRPr="00864D05">
        <w:rPr>
          <w:b/>
        </w:rPr>
        <w:t xml:space="preserve"> Maintenance.</w:t>
      </w:r>
      <w:r w:rsidR="000332F8">
        <w:t xml:space="preserve"> </w:t>
      </w:r>
      <w:r w:rsidR="00EB54DF" w:rsidRPr="00864D05">
        <w:t>Scheduled fishway maintenance, to the extent practicable, will be conducted during periods when passage has been documented to be at its lowest to minimize impacts to migrating salmonids.</w:t>
      </w:r>
      <w:r w:rsidR="000332F8">
        <w:t xml:space="preserve"> </w:t>
      </w:r>
      <w:r w:rsidR="00834E19" w:rsidRPr="00864D05">
        <w:t>Maintenance activities that occur during the fish passage period, and that may affect fish passage, will be reported in the weekly reports (</w:t>
      </w:r>
      <w:r w:rsidR="00834E19" w:rsidRPr="00864D05">
        <w:rPr>
          <w:b/>
        </w:rPr>
        <w:t xml:space="preserve">section </w:t>
      </w:r>
      <w:r w:rsidR="00575C4B">
        <w:rPr>
          <w:b/>
        </w:rPr>
        <w:fldChar w:fldCharType="begin"/>
      </w:r>
      <w:r w:rsidR="00575C4B">
        <w:rPr>
          <w:b/>
        </w:rPr>
        <w:instrText xml:space="preserve"> REF _Ref442193599 \r \h </w:instrText>
      </w:r>
      <w:r w:rsidR="00575C4B">
        <w:rPr>
          <w:b/>
        </w:rPr>
      </w:r>
      <w:r w:rsidR="00575C4B">
        <w:rPr>
          <w:b/>
        </w:rPr>
        <w:fldChar w:fldCharType="separate"/>
      </w:r>
      <w:r w:rsidR="009C3F43">
        <w:rPr>
          <w:b/>
        </w:rPr>
        <w:t>3.3</w:t>
      </w:r>
      <w:r w:rsidR="00575C4B">
        <w:rPr>
          <w:b/>
        </w:rPr>
        <w:fldChar w:fldCharType="end"/>
      </w:r>
      <w:r w:rsidR="00834E19" w:rsidRPr="00864D05">
        <w:t>).</w:t>
      </w:r>
    </w:p>
    <w:p w14:paraId="4BDCE5CE" w14:textId="50AF7195" w:rsidR="00EB54DF" w:rsidRDefault="00935C50" w:rsidP="00864D05">
      <w:pPr>
        <w:pStyle w:val="FPP3"/>
        <w:numPr>
          <w:ilvl w:val="3"/>
          <w:numId w:val="48"/>
        </w:numPr>
      </w:pPr>
      <w:r w:rsidRPr="00864D05">
        <w:t>Staff</w:t>
      </w:r>
      <w:r w:rsidR="00EB54DF" w:rsidRPr="00864D05">
        <w:t xml:space="preserve"> ga</w:t>
      </w:r>
      <w:r w:rsidR="00A025E9">
        <w:t>u</w:t>
      </w:r>
      <w:r w:rsidR="00EB54DF" w:rsidRPr="00864D05">
        <w:t>ges will be installed, cleaned, and/or repaired as required.</w:t>
      </w:r>
    </w:p>
    <w:p w14:paraId="7468E4E0" w14:textId="100EDCFB" w:rsidR="00EB54DF" w:rsidRDefault="008E5A12" w:rsidP="00151E91">
      <w:pPr>
        <w:pStyle w:val="FPP2"/>
      </w:pPr>
      <w:bookmarkStart w:id="57" w:name="_Toc161471809"/>
      <w:bookmarkStart w:id="58" w:name="_Toc487714331"/>
      <w:r>
        <w:t>Maintenance</w:t>
      </w:r>
      <w:r w:rsidRPr="00864D05">
        <w:t xml:space="preserve"> </w:t>
      </w:r>
      <w:r>
        <w:t xml:space="preserve">- </w:t>
      </w:r>
      <w:r w:rsidR="00935C50" w:rsidRPr="00864D05">
        <w:t>Juvenile</w:t>
      </w:r>
      <w:r w:rsidR="00EB54DF" w:rsidRPr="00864D05">
        <w:t xml:space="preserve"> Fish Facilities.</w:t>
      </w:r>
      <w:bookmarkEnd w:id="57"/>
      <w:bookmarkEnd w:id="58"/>
    </w:p>
    <w:p w14:paraId="77216BCB" w14:textId="77777777" w:rsidR="00EB54DF" w:rsidRPr="00864D05" w:rsidRDefault="00935C50" w:rsidP="00864D05">
      <w:pPr>
        <w:pStyle w:val="FPP3"/>
        <w:keepNext/>
      </w:pPr>
      <w:r w:rsidRPr="00864D05">
        <w:rPr>
          <w:b/>
        </w:rPr>
        <w:t>Routine</w:t>
      </w:r>
      <w:r w:rsidR="00EB54DF" w:rsidRPr="00864D05">
        <w:rPr>
          <w:b/>
        </w:rPr>
        <w:t xml:space="preserve"> Maintenance.</w:t>
      </w:r>
    </w:p>
    <w:p w14:paraId="583145DA" w14:textId="77777777" w:rsidR="00EB54DF" w:rsidRDefault="00864D05" w:rsidP="005170C3">
      <w:pPr>
        <w:pStyle w:val="FPP3"/>
        <w:numPr>
          <w:ilvl w:val="3"/>
          <w:numId w:val="48"/>
        </w:num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1–December 15,</w:t>
      </w:r>
      <w:r w:rsidRPr="005170C3">
        <w:t xml:space="preserve"> a turbine unit cannot operate without a full compl</w:t>
      </w:r>
      <w:r>
        <w:t>e</w:t>
      </w:r>
      <w:r w:rsidRPr="005170C3">
        <w:t>ment of functioning STSs.</w:t>
      </w:r>
    </w:p>
    <w:p w14:paraId="7551A6D1" w14:textId="77777777" w:rsidR="00864D05" w:rsidRDefault="00864D05" w:rsidP="005170C3">
      <w:pPr>
        <w:pStyle w:val="FPP3"/>
        <w:numPr>
          <w:ilvl w:val="3"/>
          <w:numId w:val="48"/>
        </w:numPr>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Identified problems will be repaired by project maintenance or the contractor as soon as possible.</w:t>
      </w:r>
      <w:r w:rsidR="000332F8">
        <w:t xml:space="preserve"> </w:t>
      </w:r>
      <w:r w:rsidRPr="005170C3">
        <w:t>Extended repair projects will be coordinated through FPOM.</w:t>
      </w:r>
    </w:p>
    <w:p w14:paraId="58798BF9" w14:textId="742CC404" w:rsidR="00864D05" w:rsidRDefault="00864D05" w:rsidP="005170C3">
      <w:pPr>
        <w:pStyle w:val="FPP3"/>
        <w:numPr>
          <w:ilvl w:val="3"/>
          <w:numId w:val="48"/>
        </w:numPr>
      </w:pPr>
      <w:r w:rsidRPr="00151E91">
        <w:rPr>
          <w:b/>
        </w:rPr>
        <w:t>Turbines and Spillway</w:t>
      </w:r>
      <w:r w:rsidRPr="005170C3">
        <w:t>.</w:t>
      </w:r>
      <w:r w:rsidR="000332F8">
        <w:t xml:space="preserve"> </w:t>
      </w:r>
      <w:r w:rsidRPr="005170C3">
        <w:t xml:space="preserve">Maintenance and routine repair of project turbines and spillways is a regular and recurring process </w:t>
      </w:r>
      <w:r w:rsidR="00437DBA">
        <w:t>that</w:t>
      </w:r>
      <w:r w:rsidRPr="005170C3">
        <w:t xml:space="preserve"> requires units shut down for extended periods of time (see </w:t>
      </w:r>
      <w:r w:rsidRPr="002E7E3E">
        <w:rPr>
          <w:b/>
        </w:rPr>
        <w:t xml:space="preserve">section </w:t>
      </w:r>
      <w:r w:rsidR="00575C4B">
        <w:rPr>
          <w:b/>
        </w:rPr>
        <w:fldChar w:fldCharType="begin"/>
      </w:r>
      <w:r w:rsidR="00575C4B">
        <w:rPr>
          <w:b/>
        </w:rPr>
        <w:instrText xml:space="preserve"> REF _Ref442193613 \r \h </w:instrText>
      </w:r>
      <w:r w:rsidR="00575C4B">
        <w:rPr>
          <w:b/>
        </w:rPr>
      </w:r>
      <w:r w:rsidR="00575C4B">
        <w:rPr>
          <w:b/>
        </w:rPr>
        <w:fldChar w:fldCharType="separate"/>
      </w:r>
      <w:r w:rsidR="009C3F43">
        <w:rPr>
          <w:b/>
        </w:rPr>
        <w:t>5</w:t>
      </w:r>
      <w:r w:rsidR="00575C4B">
        <w:rPr>
          <w:b/>
        </w:rPr>
        <w:fldChar w:fldCharType="end"/>
      </w:r>
      <w:r w:rsidR="00575C4B" w:rsidRPr="00575C4B">
        <w:t>)</w:t>
      </w:r>
      <w:r>
        <w:t>.</w:t>
      </w:r>
      <w:r w:rsidR="000332F8">
        <w:t xml:space="preserve"> </w:t>
      </w:r>
      <w:r w:rsidRPr="005170C3">
        <w:t>Maintenance schedules for these turbines and spillways will be coordinated through FPOM.</w:t>
      </w:r>
      <w:r w:rsidR="000332F8">
        <w:t xml:space="preserve"> </w:t>
      </w:r>
      <w:r w:rsidRPr="005170C3">
        <w:t xml:space="preserve">Certain turbine and spillway discharges at the projects are secondarily used to attract adult fish near fishway entrances to keep predator fish from </w:t>
      </w:r>
      <w:r w:rsidRPr="005170C3">
        <w:lastRenderedPageBreak/>
        <w:t>accumulating in the area of juvenile release sites and to move juveniles downstream away from the project.</w:t>
      </w:r>
      <w:r w:rsidR="000332F8">
        <w:t xml:space="preserve"> </w:t>
      </w:r>
      <w:r w:rsidRPr="005170C3">
        <w:t>The maintenance schedules for these turbines and spillways will reflect equal weight given to fish, power, and water management and will be coordinated with the appropriate fish agencies.</w:t>
      </w:r>
      <w:r w:rsidR="000332F8">
        <w:t xml:space="preserve"> </w:t>
      </w:r>
      <w:r w:rsidRPr="005170C3">
        <w:t>Units that should not be scheduled for maintenance during the fish passage season are 1, 2, and 5.</w:t>
      </w:r>
      <w:r w:rsidR="000332F8">
        <w:t xml:space="preserve"> </w:t>
      </w:r>
      <w:r w:rsidRPr="005170C3">
        <w:t>Some types of turbine maintenance will require testing turbine operation throughout the full operating range before returning it to normal service.</w:t>
      </w:r>
    </w:p>
    <w:p w14:paraId="5AF22EB9" w14:textId="54F406F7" w:rsidR="00EB54DF" w:rsidRDefault="00935C50" w:rsidP="0039672F">
      <w:pPr>
        <w:pStyle w:val="FPP3"/>
        <w:keepNext/>
      </w:pPr>
      <w:bookmarkStart w:id="59" w:name="_Ref442193708"/>
      <w:r w:rsidRPr="00864D05">
        <w:rPr>
          <w:b/>
        </w:rPr>
        <w:t>Non</w:t>
      </w:r>
      <w:r w:rsidR="00EB54DF" w:rsidRPr="00864D05">
        <w:rPr>
          <w:b/>
        </w:rPr>
        <w:t>-Routine Maintenance</w:t>
      </w:r>
      <w:r w:rsidR="00EB54DF" w:rsidRPr="00864D05">
        <w:t>.</w:t>
      </w:r>
      <w:r w:rsidR="000332F8">
        <w:t xml:space="preserve"> </w:t>
      </w:r>
      <w:r w:rsidR="00EB54DF" w:rsidRPr="00864D05">
        <w:t xml:space="preserve">Non-routine maintenance of facilities will </w:t>
      </w:r>
      <w:r w:rsidR="00130E90">
        <w:t>occur</w:t>
      </w:r>
      <w:r w:rsidR="00EB54DF" w:rsidRPr="00864D05">
        <w:t xml:space="preserve"> as described below.</w:t>
      </w:r>
      <w:r w:rsidR="000332F8">
        <w:t xml:space="preserve"> </w:t>
      </w:r>
      <w:r w:rsidR="00EB54DF" w:rsidRPr="00864D05">
        <w:t xml:space="preserve">Activities that </w:t>
      </w:r>
      <w:r w:rsidR="00130E90">
        <w:t>will</w:t>
      </w:r>
      <w:r w:rsidR="00EB54DF" w:rsidRPr="00864D05">
        <w:t xml:space="preserve"> significant</w:t>
      </w:r>
      <w:r w:rsidR="00130E90">
        <w:t>ly</w:t>
      </w:r>
      <w:r w:rsidR="00EB54DF" w:rsidRPr="00864D05">
        <w:t xml:space="preserve"> impact juvenile fish passage shall be coordinated through FPOM on a case-by-case basis by project and CENWP-OD biologists.</w:t>
      </w:r>
      <w:r w:rsidR="000332F8">
        <w:t xml:space="preserve"> </w:t>
      </w:r>
      <w:r w:rsidR="0039672F">
        <w:t xml:space="preserve">See </w:t>
      </w:r>
      <w:r w:rsidR="0039672F" w:rsidRPr="00137060">
        <w:rPr>
          <w:b/>
        </w:rPr>
        <w:t>FPP Chapter 1 – Overview</w:t>
      </w:r>
      <w:r w:rsidR="0039672F" w:rsidRPr="00041902">
        <w:t xml:space="preserve"> for the </w:t>
      </w:r>
      <w:r w:rsidR="0039672F">
        <w:rPr>
          <w:i/>
        </w:rPr>
        <w:t xml:space="preserve">Memo of Coordination </w:t>
      </w:r>
      <w:r w:rsidR="0039672F">
        <w:t xml:space="preserve">(MOC) instructions and template. </w:t>
      </w:r>
      <w:r w:rsidR="00EB54DF" w:rsidRPr="00864D05">
        <w:t>CENWP-OD biologists will be notified as soon as possible after it becomes apparent that maintenance repairs are required.</w:t>
      </w:r>
      <w:r w:rsidR="000332F8">
        <w:t xml:space="preserve"> </w:t>
      </w:r>
      <w:r w:rsidR="00EB54DF" w:rsidRPr="00864D05">
        <w:t>The Project Operations Manager has the authority to initiate work prior to notifying CENWP-OD when delay will result in an unsafe situation for people, property, or fish.</w:t>
      </w:r>
      <w:r w:rsidR="000332F8">
        <w:t xml:space="preserve"> </w:t>
      </w:r>
      <w:bookmarkEnd w:id="59"/>
    </w:p>
    <w:p w14:paraId="17F76765" w14:textId="77777777" w:rsidR="00EB54DF" w:rsidRDefault="00935C50" w:rsidP="00864D05">
      <w:pPr>
        <w:pStyle w:val="FPP3"/>
        <w:numPr>
          <w:ilvl w:val="3"/>
          <w:numId w:val="49"/>
        </w:numPr>
      </w:pPr>
      <w:r w:rsidRPr="00864D05">
        <w:rPr>
          <w:b/>
        </w:rPr>
        <w:t>Submersible</w:t>
      </w:r>
      <w:r w:rsidR="00EB54DF" w:rsidRPr="00864D05">
        <w:rPr>
          <w:b/>
        </w:rPr>
        <w:t xml:space="preserve"> Traveling Screens</w:t>
      </w:r>
      <w:r w:rsidR="00602BB9" w:rsidRPr="00864D05">
        <w:rPr>
          <w:b/>
        </w:rPr>
        <w:t xml:space="preserve"> (STS)</w:t>
      </w:r>
      <w:r w:rsidR="00EB54DF" w:rsidRPr="00864D05">
        <w:t>.</w:t>
      </w:r>
      <w:r w:rsidR="000332F8">
        <w:t xml:space="preserve"> </w:t>
      </w:r>
      <w:r w:rsidR="00EB54DF" w:rsidRPr="00864D05">
        <w:t>If an STS or VBS is damaged or inoperative in an operating unit, the unit will be regarded as an unscreened unit.</w:t>
      </w:r>
      <w:r w:rsidR="000332F8">
        <w:t xml:space="preserve"> </w:t>
      </w:r>
      <w:r w:rsidR="00EB54DF" w:rsidRPr="00864D05">
        <w:t>The screen will be repaired or replaced before returning the unit to service.</w:t>
      </w:r>
    </w:p>
    <w:p w14:paraId="09464EA8" w14:textId="77777777" w:rsidR="00EB54DF" w:rsidRPr="00864D05" w:rsidRDefault="00935C50" w:rsidP="00864D05">
      <w:pPr>
        <w:pStyle w:val="FPP3"/>
        <w:keepNext/>
        <w:numPr>
          <w:ilvl w:val="3"/>
          <w:numId w:val="49"/>
        </w:numPr>
      </w:pPr>
      <w:r w:rsidRPr="00864D05">
        <w:rPr>
          <w:b/>
        </w:rPr>
        <w:t>Juvenile</w:t>
      </w:r>
      <w:r w:rsidR="00EB54DF" w:rsidRPr="00864D05">
        <w:rPr>
          <w:b/>
        </w:rPr>
        <w:t xml:space="preserve"> Bypass System</w:t>
      </w:r>
      <w:r w:rsidR="00557D56" w:rsidRPr="00864D05">
        <w:rPr>
          <w:b/>
        </w:rPr>
        <w:t xml:space="preserve"> (JBS)</w:t>
      </w:r>
      <w:r w:rsidR="00EB54DF" w:rsidRPr="00864D05">
        <w:rPr>
          <w:b/>
        </w:rPr>
        <w:t>.</w:t>
      </w:r>
    </w:p>
    <w:p w14:paraId="69444903" w14:textId="77777777" w:rsidR="00EB54DF" w:rsidRDefault="00935C50" w:rsidP="00864D05">
      <w:pPr>
        <w:pStyle w:val="FPP3"/>
        <w:numPr>
          <w:ilvl w:val="4"/>
          <w:numId w:val="49"/>
        </w:numPr>
      </w:pPr>
      <w:r w:rsidRPr="00864D05">
        <w:t>The</w:t>
      </w:r>
      <w:r w:rsidR="00EB54DF" w:rsidRPr="00864D05">
        <w:t xml:space="preserve"> </w:t>
      </w:r>
      <w:r w:rsidR="00557D56" w:rsidRPr="00864D05">
        <w:t>JBS</w:t>
      </w:r>
      <w:r w:rsidR="00EB54DF" w:rsidRPr="00864D05">
        <w:t xml:space="preserve"> is automatically controlled.</w:t>
      </w:r>
      <w:r w:rsidR="000332F8">
        <w:t xml:space="preserve"> </w:t>
      </w:r>
      <w:r w:rsidR="00EB54DF" w:rsidRPr="00864D05">
        <w:t>If the automatic system fails, it will be operated manually until automation repairs are made.</w:t>
      </w:r>
      <w:r w:rsidR="000332F8">
        <w:t xml:space="preserve"> </w:t>
      </w:r>
      <w:r w:rsidR="00EB54DF" w:rsidRPr="00864D05">
        <w:t>If the orifices become plugged with debris, the turbine will not be operated until it has been cleaned.</w:t>
      </w:r>
    </w:p>
    <w:p w14:paraId="7BB1EAF4" w14:textId="38FAD2E0" w:rsidR="00EB54DF" w:rsidRDefault="00935C50" w:rsidP="00864D05">
      <w:pPr>
        <w:pStyle w:val="FPP3"/>
        <w:numPr>
          <w:ilvl w:val="4"/>
          <w:numId w:val="49"/>
        </w:numPr>
      </w:pPr>
      <w:r w:rsidRPr="00864D05">
        <w:t>Inspect</w:t>
      </w:r>
      <w:r w:rsidR="00EB54DF" w:rsidRPr="00864D05">
        <w:t xml:space="preserve"> all STS </w:t>
      </w:r>
      <w:r w:rsidR="00F139D3" w:rsidRPr="00864D05">
        <w:t>g</w:t>
      </w:r>
      <w:r w:rsidR="00834E19" w:rsidRPr="00864D05">
        <w:t>atewells</w:t>
      </w:r>
      <w:r w:rsidR="00EB54DF" w:rsidRPr="00864D05">
        <w:t xml:space="preserve"> daily.</w:t>
      </w:r>
      <w:r w:rsidR="000332F8">
        <w:t xml:space="preserve"> </w:t>
      </w:r>
      <w:r w:rsidR="00130E90">
        <w:t>C</w:t>
      </w:r>
      <w:r w:rsidR="00EB54DF" w:rsidRPr="00864D05">
        <w:t xml:space="preserve">ean gatewells before the water surface becomes </w:t>
      </w:r>
      <w:r w:rsidR="00E41766" w:rsidRPr="00864D05">
        <w:t>50%</w:t>
      </w:r>
      <w:r w:rsidR="00EB54DF" w:rsidRPr="00864D05">
        <w:t xml:space="preserve"> covered with debris.</w:t>
      </w:r>
      <w:r w:rsidR="000332F8">
        <w:t xml:space="preserve"> </w:t>
      </w:r>
      <w:r w:rsidR="00EB54DF" w:rsidRPr="00864D05">
        <w:t xml:space="preserve">If due to the volume of debris it is not possible to keep the gatewell surfaces at least </w:t>
      </w:r>
      <w:r w:rsidR="00E41766" w:rsidRPr="00864D05">
        <w:t>50%</w:t>
      </w:r>
      <w:r w:rsidR="00EB54DF" w:rsidRPr="00864D05">
        <w:t xml:space="preserve"> clear, they will be cleaned at least daily.</w:t>
      </w:r>
      <w:r w:rsidR="000332F8">
        <w:t xml:space="preserve"> </w:t>
      </w:r>
      <w:r w:rsidR="00EB54DF" w:rsidRPr="00864D05">
        <w:t xml:space="preserve">Turbines with a gatewell fully covered with debris will not be operated except on a </w:t>
      </w:r>
      <w:r w:rsidR="00E41766" w:rsidRPr="00864D05">
        <w:t>last-on/first-off</w:t>
      </w:r>
      <w:r w:rsidR="00EB54DF" w:rsidRPr="00864D05">
        <w:t xml:space="preserve"> basis if required to be in compliance with other coordinated fish measures.</w:t>
      </w:r>
      <w:r w:rsidR="000332F8">
        <w:t xml:space="preserve"> </w:t>
      </w:r>
      <w:r w:rsidR="00EB54DF" w:rsidRPr="00864D05">
        <w:t>The gatewell orifices must be closed during the cleaning process.</w:t>
      </w:r>
      <w:r w:rsidR="000332F8">
        <w:t xml:space="preserve"> </w:t>
      </w:r>
      <w:r w:rsidR="00EB54DF" w:rsidRPr="00864D05">
        <w:t>Juvenile mortality numbers will be monitored in all gatewells, as potential indicators of gatewell environment problems.</w:t>
      </w:r>
      <w:r w:rsidR="000332F8">
        <w:t xml:space="preserve"> </w:t>
      </w:r>
      <w:r w:rsidR="00EB54DF" w:rsidRPr="00864D05">
        <w:t>Mortality estimates will be recorded and reported in the weekly status reports.</w:t>
      </w:r>
    </w:p>
    <w:p w14:paraId="738F7DEF" w14:textId="71B83662" w:rsidR="00864D05" w:rsidRDefault="00864D05" w:rsidP="00864D05">
      <w:pPr>
        <w:pStyle w:val="FPP3"/>
        <w:numPr>
          <w:ilvl w:val="4"/>
          <w:numId w:val="49"/>
        </w:numPr>
      </w:pPr>
      <w:r w:rsidRPr="005170C3">
        <w:t>If the bypass system fails in the powerhouse conduit, tainter gate, or transportation outfall making the system unsafe for fish, a decision will be made in coordination with FPOM.</w:t>
      </w:r>
      <w:r w:rsidR="000332F8">
        <w:t xml:space="preserve"> </w:t>
      </w:r>
      <w:r w:rsidRPr="005170C3">
        <w:t>During this emergency operating mode, power generation will be minimized to the extent practicable.</w:t>
      </w:r>
      <w:r w:rsidR="000332F8">
        <w:t xml:space="preserve"> </w:t>
      </w:r>
      <w:r w:rsidRPr="005170C3">
        <w:t>If this operating mode is expected to last longer than four days, then all units required for generation will be shut down</w:t>
      </w:r>
      <w:r w:rsidR="00130E90" w:rsidRPr="00130E90">
        <w:t xml:space="preserve"> </w:t>
      </w:r>
      <w:r w:rsidR="00130E90" w:rsidRPr="005170C3">
        <w:t>sequentially</w:t>
      </w:r>
      <w:r w:rsidRPr="005170C3">
        <w:t>, fish salvaged from gatewells, STSs removed, and the unit restarted.</w:t>
      </w:r>
      <w:r w:rsidR="000332F8">
        <w:t xml:space="preserve"> </w:t>
      </w:r>
      <w:r w:rsidR="00130E90">
        <w:t>O</w:t>
      </w:r>
      <w:r w:rsidRPr="005170C3">
        <w:t>rifice gates will be closed during this process.</w:t>
      </w:r>
    </w:p>
    <w:p w14:paraId="62DF3E39" w14:textId="77777777" w:rsidR="00EB54DF" w:rsidRDefault="00935C50" w:rsidP="00864D05">
      <w:pPr>
        <w:pStyle w:val="FPP3"/>
        <w:numPr>
          <w:ilvl w:val="4"/>
          <w:numId w:val="49"/>
        </w:numPr>
      </w:pPr>
      <w:r w:rsidRPr="00864D05">
        <w:t>During</w:t>
      </w:r>
      <w:r w:rsidR="00EB54DF" w:rsidRPr="00864D05">
        <w:t xml:space="preserve"> fishway inspection activities, VBSs may be found plugged with debris, damaged or not properly seated.</w:t>
      </w:r>
      <w:r w:rsidR="000332F8">
        <w:t xml:space="preserve"> </w:t>
      </w:r>
      <w:r w:rsidR="00EB54DF" w:rsidRPr="00864D05">
        <w:t>In these cases, the associated unit will be regarded as if unscreened and repairs will be made before returning the unit to operation.</w:t>
      </w:r>
    </w:p>
    <w:p w14:paraId="2962E90D" w14:textId="77777777" w:rsidR="00EB54DF" w:rsidRPr="00864D05" w:rsidRDefault="00935C50" w:rsidP="00864D05">
      <w:pPr>
        <w:pStyle w:val="FPP3"/>
        <w:keepNext/>
        <w:numPr>
          <w:ilvl w:val="3"/>
          <w:numId w:val="49"/>
        </w:numPr>
      </w:pPr>
      <w:r w:rsidRPr="00864D05">
        <w:rPr>
          <w:b/>
        </w:rPr>
        <w:lastRenderedPageBreak/>
        <w:t>Turbines</w:t>
      </w:r>
      <w:r w:rsidR="00EB54DF" w:rsidRPr="00864D05">
        <w:rPr>
          <w:b/>
        </w:rPr>
        <w:t xml:space="preserve"> and Spillways.</w:t>
      </w:r>
    </w:p>
    <w:p w14:paraId="5293511E" w14:textId="77777777" w:rsidR="00EB54DF" w:rsidRDefault="00935C50" w:rsidP="00864D05">
      <w:pPr>
        <w:pStyle w:val="FPP3"/>
        <w:numPr>
          <w:ilvl w:val="4"/>
          <w:numId w:val="49"/>
        </w:numPr>
      </w:pPr>
      <w:r w:rsidRPr="00864D05">
        <w:t>If</w:t>
      </w:r>
      <w:r w:rsidR="00EB54DF" w:rsidRPr="00864D05">
        <w:t xml:space="preserve"> a spill gate becomes inoperable, the operators will make the changes necessary to accommodate the spill and then immediately notify the operations supervisor and project biologist to determine the best pattern to follow until repairs can be made.</w:t>
      </w:r>
      <w:r w:rsidR="000332F8">
        <w:t xml:space="preserve"> </w:t>
      </w:r>
      <w:r w:rsidR="00EB54DF" w:rsidRPr="00864D05">
        <w:t>This interim operation shall be coordinated with the FPOM through the district biologist who will provide additional guidance to the project.</w:t>
      </w:r>
    </w:p>
    <w:p w14:paraId="789BCAFB" w14:textId="77777777" w:rsidR="00EB54DF" w:rsidRDefault="00935C50" w:rsidP="00CE0910">
      <w:pPr>
        <w:pStyle w:val="FPP3"/>
        <w:numPr>
          <w:ilvl w:val="4"/>
          <w:numId w:val="49"/>
        </w:numPr>
      </w:pPr>
      <w:r w:rsidRPr="00CE0910">
        <w:t>Unit</w:t>
      </w:r>
      <w:r w:rsidR="00EB54DF" w:rsidRPr="00CE0910">
        <w:t xml:space="preserve"> 2 will replace unit 1 for adult attraction whenever unit 1 is not operating.</w:t>
      </w:r>
    </w:p>
    <w:p w14:paraId="0BC6EC48" w14:textId="4A442D10" w:rsidR="00045524" w:rsidRDefault="00935C50" w:rsidP="00CE0910">
      <w:pPr>
        <w:pStyle w:val="FPP3"/>
        <w:numPr>
          <w:ilvl w:val="4"/>
          <w:numId w:val="49"/>
        </w:numPr>
      </w:pPr>
      <w:r w:rsidRPr="00CE0910">
        <w:t>From September</w:t>
      </w:r>
      <w:r w:rsidR="00E41766" w:rsidRPr="00CE0910">
        <w:t xml:space="preserve"> 15</w:t>
      </w:r>
      <w:r w:rsidRPr="00CE0910">
        <w:t xml:space="preserve"> through </w:t>
      </w:r>
      <w:r w:rsidR="00E41766" w:rsidRPr="00CE0910">
        <w:t>end of</w:t>
      </w:r>
      <w:r w:rsidRPr="00CE0910">
        <w:t xml:space="preserve"> February, spill gate 2 may be closed for </w:t>
      </w:r>
      <w:r w:rsidR="00E41766" w:rsidRPr="00CE0910">
        <w:t xml:space="preserve">up to </w:t>
      </w:r>
      <w:r w:rsidRPr="00CE0910">
        <w:t>one work day for maintenance activities.</w:t>
      </w:r>
      <w:r w:rsidR="000332F8">
        <w:t xml:space="preserve"> </w:t>
      </w:r>
      <w:r w:rsidR="00045524" w:rsidRPr="00CE0910">
        <w:t xml:space="preserve">During the outage, spill gate 3 will be opened </w:t>
      </w:r>
      <w:r w:rsidR="00130E90">
        <w:t>for</w:t>
      </w:r>
      <w:r w:rsidR="00045524" w:rsidRPr="00CE0910">
        <w:t xml:space="preserve"> attraction flow.</w:t>
      </w:r>
    </w:p>
    <w:p w14:paraId="69634B9D" w14:textId="268FCD18" w:rsidR="00EB54DF" w:rsidRDefault="008E5A12" w:rsidP="005170C3">
      <w:pPr>
        <w:pStyle w:val="FPP2"/>
        <w:numPr>
          <w:ilvl w:val="1"/>
          <w:numId w:val="49"/>
        </w:numPr>
      </w:pPr>
      <w:bookmarkStart w:id="60" w:name="_Toc487714332"/>
      <w:r>
        <w:t>Maintenance</w:t>
      </w:r>
      <w:r w:rsidRPr="00CE0910">
        <w:t xml:space="preserve"> </w:t>
      </w:r>
      <w:r>
        <w:t xml:space="preserve">- </w:t>
      </w:r>
      <w:r w:rsidR="00935C50" w:rsidRPr="00CE0910">
        <w:t>Adult</w:t>
      </w:r>
      <w:r w:rsidR="00EB54DF" w:rsidRPr="00CE0910">
        <w:t xml:space="preserve"> </w:t>
      </w:r>
      <w:r>
        <w:t>Fish</w:t>
      </w:r>
      <w:r w:rsidR="00EB54DF" w:rsidRPr="00CE0910">
        <w:t xml:space="preserve"> Facilities.</w:t>
      </w:r>
      <w:bookmarkEnd w:id="60"/>
    </w:p>
    <w:p w14:paraId="2158AE7D" w14:textId="168491A9" w:rsidR="00EB54DF" w:rsidRDefault="00935C50" w:rsidP="00A027D5">
      <w:pPr>
        <w:pStyle w:val="FPP3"/>
        <w:numPr>
          <w:ilvl w:val="2"/>
          <w:numId w:val="49"/>
        </w:numPr>
      </w:pPr>
      <w:r w:rsidRPr="00A027D5">
        <w:rPr>
          <w:b/>
        </w:rPr>
        <w:t>Routine</w:t>
      </w:r>
      <w:r w:rsidR="00EB54DF" w:rsidRPr="00A027D5">
        <w:rPr>
          <w:b/>
        </w:rPr>
        <w:t xml:space="preserve"> Maintenance</w:t>
      </w:r>
      <w:r w:rsidR="00EB54DF" w:rsidRPr="00CE0910">
        <w:t>.</w:t>
      </w:r>
      <w:r w:rsidR="000332F8">
        <w:t xml:space="preserve"> </w:t>
      </w:r>
      <w:r w:rsidR="00EB54DF" w:rsidRPr="00CE0910">
        <w:t>Maintenance activities that occur during the fish passage period and that may affect fish passage will be reported in the weekly reports (</w:t>
      </w:r>
      <w:r w:rsidR="00EB54DF" w:rsidRPr="00A027D5">
        <w:rPr>
          <w:b/>
        </w:rPr>
        <w:t xml:space="preserve">section </w:t>
      </w:r>
      <w:r w:rsidR="00575C4B">
        <w:rPr>
          <w:b/>
        </w:rPr>
        <w:fldChar w:fldCharType="begin"/>
      </w:r>
      <w:r w:rsidR="00575C4B">
        <w:rPr>
          <w:b/>
        </w:rPr>
        <w:instrText xml:space="preserve"> REF _Ref442193645 \r \h </w:instrText>
      </w:r>
      <w:r w:rsidR="00575C4B">
        <w:rPr>
          <w:b/>
        </w:rPr>
      </w:r>
      <w:r w:rsidR="00575C4B">
        <w:rPr>
          <w:b/>
        </w:rPr>
        <w:fldChar w:fldCharType="separate"/>
      </w:r>
      <w:r w:rsidR="009C3F43">
        <w:rPr>
          <w:b/>
        </w:rPr>
        <w:t>3.3</w:t>
      </w:r>
      <w:r w:rsidR="00575C4B">
        <w:rPr>
          <w:b/>
        </w:rPr>
        <w:fldChar w:fldCharType="end"/>
      </w:r>
      <w:r w:rsidR="00EB54DF" w:rsidRPr="00CE0910">
        <w:t>).</w:t>
      </w:r>
    </w:p>
    <w:p w14:paraId="622AACD4" w14:textId="77777777" w:rsidR="00EB54DF" w:rsidRDefault="00935C50" w:rsidP="00CD62B6">
      <w:pPr>
        <w:pStyle w:val="FPP3"/>
        <w:numPr>
          <w:ilvl w:val="3"/>
          <w:numId w:val="48"/>
        </w:numPr>
      </w:pPr>
      <w:r w:rsidRPr="00CD62B6">
        <w:rPr>
          <w:b/>
        </w:rPr>
        <w:t>Fishway</w:t>
      </w:r>
      <w:r w:rsidR="00EB54DF" w:rsidRPr="00CD62B6">
        <w:rPr>
          <w:b/>
        </w:rPr>
        <w:t xml:space="preserve"> Auxiliary Water Systems</w:t>
      </w:r>
      <w:r w:rsidR="00EB54DF" w:rsidRPr="00CE0910">
        <w:t>.</w:t>
      </w:r>
      <w:r w:rsidR="000332F8">
        <w:t xml:space="preserve"> </w:t>
      </w:r>
      <w:r w:rsidR="00EB54DF" w:rsidRPr="00CE0910">
        <w:t>John Day Dam has tailwater pump auxiliary water systems.</w:t>
      </w:r>
      <w:r w:rsidR="000332F8">
        <w:t xml:space="preserve"> </w:t>
      </w:r>
      <w:r w:rsidR="00EB54DF" w:rsidRPr="00CE0910">
        <w:t>Preventive maintenance and normal repair are carried out throughout the year.</w:t>
      </w:r>
      <w:r w:rsidR="000332F8">
        <w:t xml:space="preserve"> </w:t>
      </w:r>
      <w:r w:rsidR="00EB54DF" w:rsidRPr="00CE0910">
        <w:t>Trash racks for the AWS intakes will be raked when drawdown exceeds criteria.</w:t>
      </w:r>
      <w:r w:rsidR="000332F8">
        <w:t xml:space="preserve"> </w:t>
      </w:r>
      <w:r w:rsidR="00EB54DF" w:rsidRPr="00CE0910">
        <w:t>When practicable, rake trash racks during the time of day when fish passage is least affected.</w:t>
      </w:r>
      <w:r w:rsidR="000332F8">
        <w:t xml:space="preserve"> </w:t>
      </w:r>
      <w:r w:rsidR="00CD62B6">
        <w:t xml:space="preserve"> </w:t>
      </w:r>
      <w:r w:rsidR="00CD62B6" w:rsidRPr="00CD62B6">
        <w:t>During the annual navigation lock maintenance outage, the north fish ladder auxiliary water is shut off for about half a day.</w:t>
      </w:r>
      <w:r w:rsidR="000332F8">
        <w:t xml:space="preserve"> </w:t>
      </w:r>
      <w:r w:rsidR="00CD62B6" w:rsidRPr="00CD62B6">
        <w:t>This is required to allow divers to clean off the navigation lock discharge sill so that a bulkhead can be placed.</w:t>
      </w:r>
      <w:r w:rsidR="000332F8">
        <w:t xml:space="preserve"> </w:t>
      </w:r>
    </w:p>
    <w:p w14:paraId="1A351C6E" w14:textId="4917137F" w:rsidR="003F3697" w:rsidRDefault="00935C50" w:rsidP="00CD62B6">
      <w:pPr>
        <w:pStyle w:val="FPP3"/>
        <w:numPr>
          <w:ilvl w:val="3"/>
          <w:numId w:val="48"/>
        </w:numPr>
      </w:pPr>
      <w:r w:rsidRPr="00CD62B6">
        <w:rPr>
          <w:b/>
        </w:rPr>
        <w:t>Powerhouse</w:t>
      </w:r>
      <w:r w:rsidR="00EB54DF" w:rsidRPr="00CD62B6">
        <w:rPr>
          <w:b/>
        </w:rPr>
        <w:t xml:space="preserve"> and Spillway Fish Collection Systems.</w:t>
      </w:r>
      <w:r w:rsidR="000332F8">
        <w:t xml:space="preserve"> </w:t>
      </w:r>
      <w:r w:rsidR="00EB54DF" w:rsidRPr="00CD62B6">
        <w:t>Preventive maintenance and repair occurs throughout the year as needed.</w:t>
      </w:r>
      <w:r w:rsidR="000332F8">
        <w:t xml:space="preserve"> </w:t>
      </w:r>
      <w:r w:rsidR="00EB54DF" w:rsidRPr="00CD62B6">
        <w:t xml:space="preserve">During the adult fish passage season, this maintenance will not </w:t>
      </w:r>
      <w:r w:rsidR="00F82A64">
        <w:t xml:space="preserve">result in failing to achieve </w:t>
      </w:r>
      <w:r w:rsidR="00EB54DF" w:rsidRPr="00CD62B6">
        <w:t>fishway criteria, unless coordinated through FPOM. During the winter maintenance period, an inspection will occur through dewatering or divers per discretion of the project biologists.</w:t>
      </w:r>
      <w:r w:rsidR="000332F8">
        <w:t xml:space="preserve"> </w:t>
      </w:r>
      <w:r w:rsidR="00EB54DF" w:rsidRPr="00CD62B6">
        <w:t>One additional underwater diver/ROV will occur during August 1 - 15.</w:t>
      </w:r>
      <w:r w:rsidR="000332F8">
        <w:t xml:space="preserve"> </w:t>
      </w:r>
      <w:r w:rsidR="00EB54DF" w:rsidRPr="00CD62B6">
        <w:t>Timing of this inspection will be coordinated through FPOM.</w:t>
      </w:r>
      <w:r w:rsidR="000332F8">
        <w:t xml:space="preserve"> </w:t>
      </w:r>
      <w:r w:rsidR="00EB54DF" w:rsidRPr="00CD62B6">
        <w:t>The project biologist or alternate Corps fish personnel will attend all dewatering and inspection activities potentially involving fish (</w:t>
      </w:r>
      <w:r w:rsidR="00EB54DF" w:rsidRPr="00CD62B6">
        <w:rPr>
          <w:b/>
        </w:rPr>
        <w:t xml:space="preserve">section </w:t>
      </w:r>
      <w:r w:rsidR="00575C4B">
        <w:rPr>
          <w:b/>
        </w:rPr>
        <w:fldChar w:fldCharType="begin"/>
      </w:r>
      <w:r w:rsidR="00575C4B">
        <w:rPr>
          <w:b/>
        </w:rPr>
        <w:instrText xml:space="preserve"> REF _Ref442193663 \r \h </w:instrText>
      </w:r>
      <w:r w:rsidR="00575C4B">
        <w:rPr>
          <w:b/>
        </w:rPr>
      </w:r>
      <w:r w:rsidR="00575C4B">
        <w:rPr>
          <w:b/>
        </w:rPr>
        <w:fldChar w:fldCharType="separate"/>
      </w:r>
      <w:r w:rsidR="009C3F43">
        <w:rPr>
          <w:b/>
        </w:rPr>
        <w:t>5</w:t>
      </w:r>
      <w:r w:rsidR="00575C4B">
        <w:rPr>
          <w:b/>
        </w:rPr>
        <w:fldChar w:fldCharType="end"/>
      </w:r>
      <w:r w:rsidR="00EB54DF" w:rsidRPr="00CD62B6">
        <w:t>).</w:t>
      </w:r>
    </w:p>
    <w:p w14:paraId="02907285" w14:textId="77777777" w:rsidR="00EB54DF" w:rsidRDefault="00935C50" w:rsidP="00CD62B6">
      <w:pPr>
        <w:pStyle w:val="FPP3"/>
        <w:numPr>
          <w:ilvl w:val="3"/>
          <w:numId w:val="48"/>
        </w:numPr>
      </w:pPr>
      <w:r w:rsidRPr="00CD62B6">
        <w:rPr>
          <w:b/>
        </w:rPr>
        <w:t>Adult</w:t>
      </w:r>
      <w:r w:rsidR="00EB54DF" w:rsidRPr="00CD62B6">
        <w:rPr>
          <w:b/>
        </w:rPr>
        <w:t xml:space="preserve"> Fish Ladders and Counting Stations.</w:t>
      </w:r>
      <w:r w:rsidR="000332F8">
        <w:rPr>
          <w:b/>
        </w:rPr>
        <w:t xml:space="preserve"> </w:t>
      </w:r>
      <w:r w:rsidR="00E41766" w:rsidRPr="00CD62B6">
        <w:t>A</w:t>
      </w:r>
      <w:r w:rsidR="00EB54DF" w:rsidRPr="00CD62B6">
        <w:t xml:space="preserve">dult fish ladders will be dewatered once </w:t>
      </w:r>
      <w:r w:rsidR="00E41766" w:rsidRPr="00CD62B6">
        <w:t>per</w:t>
      </w:r>
      <w:r w:rsidR="00EB54DF" w:rsidRPr="00CD62B6">
        <w:t xml:space="preserve"> year during the winter maintenance period.</w:t>
      </w:r>
      <w:r w:rsidR="000332F8">
        <w:t xml:space="preserve"> </w:t>
      </w:r>
      <w:r w:rsidR="00EB54DF" w:rsidRPr="00CD62B6">
        <w:t>Unless specially coordinated, only one ladder will be dewatered at a time with the other ladder operating within criteria.</w:t>
      </w:r>
      <w:r w:rsidR="000332F8">
        <w:t xml:space="preserve"> </w:t>
      </w:r>
      <w:r w:rsidR="00EB54DF" w:rsidRPr="00CD62B6">
        <w:t>During this time</w:t>
      </w:r>
      <w:r w:rsidR="00E41766" w:rsidRPr="00CD62B6">
        <w:t>,</w:t>
      </w:r>
      <w:r w:rsidR="00EB54DF" w:rsidRPr="00CD62B6">
        <w:t xml:space="preserve"> the ladders are inspected for necessary maintenance needs and potential fish passage problems</w:t>
      </w:r>
      <w:r w:rsidR="00DA357E" w:rsidRPr="00CD62B6">
        <w:t xml:space="preserve"> (e.g., </w:t>
      </w:r>
      <w:r w:rsidR="00EB54DF" w:rsidRPr="00CD62B6">
        <w:t>blocked orifices, projections into the fishway that may injure fish, unstable weirs, damaged picket leads, exit gate problems, loose diffuser gratings, unreadable or damaged staff gauges, defective diffuser valves, and malfunctioning equipment at the counting stations</w:t>
      </w:r>
      <w:r w:rsidR="00DA357E" w:rsidRPr="00CD62B6">
        <w:t>)</w:t>
      </w:r>
      <w:r w:rsidR="00EB54DF" w:rsidRPr="00CD62B6">
        <w:t>.</w:t>
      </w:r>
      <w:r w:rsidR="000332F8">
        <w:t xml:space="preserve"> </w:t>
      </w:r>
      <w:r w:rsidR="00EB54DF" w:rsidRPr="00CD62B6">
        <w:t>Potential problems identified throughout the passage year that do not impact fish passage, as well as those identified during the dewatered period, are then repaired.</w:t>
      </w:r>
      <w:r w:rsidR="000332F8">
        <w:t xml:space="preserve"> </w:t>
      </w:r>
      <w:r w:rsidR="00EB54DF" w:rsidRPr="00CD62B6">
        <w:t>Trash racks at ladder exits will be raked when criteria are exceeded.</w:t>
      </w:r>
      <w:r w:rsidR="000332F8">
        <w:t xml:space="preserve"> </w:t>
      </w:r>
      <w:r w:rsidR="00EB54DF" w:rsidRPr="00CD62B6">
        <w:t xml:space="preserve">When practicable, rake trash racks during the time of day when fish passage would be least </w:t>
      </w:r>
      <w:r w:rsidR="00DA357E" w:rsidRPr="00CD62B6">
        <w:t>impacted</w:t>
      </w:r>
      <w:r w:rsidR="00EB54DF" w:rsidRPr="00CD62B6">
        <w:t>.</w:t>
      </w:r>
      <w:r w:rsidR="000332F8">
        <w:t xml:space="preserve"> </w:t>
      </w:r>
      <w:r w:rsidR="00EB54DF" w:rsidRPr="00CD62B6">
        <w:t xml:space="preserve">Fish count station windows, light panels, and crowder panels will be cleaned as </w:t>
      </w:r>
      <w:r w:rsidR="00EB54DF" w:rsidRPr="00CD62B6">
        <w:lastRenderedPageBreak/>
        <w:t xml:space="preserve">needed to achieve accurate counts and, when practicable, during the time of day when fish passage is least </w:t>
      </w:r>
      <w:r w:rsidR="00DA357E" w:rsidRPr="00CD62B6">
        <w:t>impacted</w:t>
      </w:r>
      <w:r w:rsidR="00EB54DF" w:rsidRPr="00CD62B6">
        <w:t>.</w:t>
      </w:r>
      <w:r w:rsidR="000332F8">
        <w:t xml:space="preserve"> </w:t>
      </w:r>
      <w:r w:rsidR="00EB54DF" w:rsidRPr="00CD62B6">
        <w:t xml:space="preserve">North netting installed on ladders to prevent fish leaping will be inspected daily and maintained </w:t>
      </w:r>
      <w:r w:rsidR="00205A13" w:rsidRPr="00CD62B6">
        <w:t>as</w:t>
      </w:r>
      <w:r w:rsidR="00EB54DF" w:rsidRPr="00CD62B6">
        <w:t xml:space="preserve"> necessary.</w:t>
      </w:r>
      <w:r w:rsidR="000332F8">
        <w:t xml:space="preserve"> </w:t>
      </w:r>
      <w:r w:rsidR="00205A13" w:rsidRPr="00CD62B6">
        <w:t>I</w:t>
      </w:r>
      <w:r w:rsidR="00EB54DF" w:rsidRPr="00CD62B6">
        <w:t>nspection</w:t>
      </w:r>
      <w:r w:rsidR="00205A13" w:rsidRPr="00CD62B6">
        <w:t xml:space="preserve"> summarie</w:t>
      </w:r>
      <w:r w:rsidR="00EB54DF" w:rsidRPr="00CD62B6">
        <w:t>s will be included in the weekly activity report.</w:t>
      </w:r>
    </w:p>
    <w:p w14:paraId="54ED510D" w14:textId="77777777" w:rsidR="001C11BA" w:rsidRDefault="00935C50" w:rsidP="001C11BA">
      <w:pPr>
        <w:pStyle w:val="FPP3"/>
      </w:pPr>
      <w:r w:rsidRPr="00CD62B6">
        <w:rPr>
          <w:b/>
        </w:rPr>
        <w:t>Non</w:t>
      </w:r>
      <w:r w:rsidR="00EB54DF" w:rsidRPr="00CD62B6">
        <w:rPr>
          <w:b/>
        </w:rPr>
        <w:t>-Routine Maintenance</w:t>
      </w:r>
      <w:r w:rsidR="00EB54DF" w:rsidRPr="00CD62B6">
        <w:t>.</w:t>
      </w:r>
      <w:r w:rsidR="000332F8">
        <w:t xml:space="preserve"> </w:t>
      </w:r>
      <w:r w:rsidR="00EB54DF" w:rsidRPr="00CD62B6">
        <w:t>Maintenance activities that occur during the fish passage period and that may affect fish passage will be reported in the weekly reports (</w:t>
      </w:r>
      <w:r w:rsidR="00EB54DF" w:rsidRPr="00CD62B6">
        <w:rPr>
          <w:b/>
        </w:rPr>
        <w:t xml:space="preserve">section </w:t>
      </w:r>
      <w:r w:rsidR="00575C4B">
        <w:rPr>
          <w:b/>
        </w:rPr>
        <w:fldChar w:fldCharType="begin"/>
      </w:r>
      <w:r w:rsidR="00575C4B">
        <w:rPr>
          <w:b/>
        </w:rPr>
        <w:instrText xml:space="preserve"> REF _Ref442193681 \r \h </w:instrText>
      </w:r>
      <w:r w:rsidR="00575C4B">
        <w:rPr>
          <w:b/>
        </w:rPr>
      </w:r>
      <w:r w:rsidR="00575C4B">
        <w:rPr>
          <w:b/>
        </w:rPr>
        <w:fldChar w:fldCharType="separate"/>
      </w:r>
      <w:r w:rsidR="009C3F43">
        <w:rPr>
          <w:b/>
        </w:rPr>
        <w:t>3.3</w:t>
      </w:r>
      <w:r w:rsidR="00575C4B">
        <w:rPr>
          <w:b/>
        </w:rPr>
        <w:fldChar w:fldCharType="end"/>
      </w:r>
      <w:r w:rsidR="00EB54DF" w:rsidRPr="00CD62B6">
        <w:t>).</w:t>
      </w:r>
      <w:r w:rsidR="000332F8">
        <w:t xml:space="preserve"> </w:t>
      </w:r>
      <w:r w:rsidR="00EB54DF" w:rsidRPr="00CD62B6">
        <w:t>Non-routine maintenance that will significantly affect the operation of a facility, such as repair of displaced diffuser gratings, will be coordinated through FPOM.</w:t>
      </w:r>
      <w:r w:rsidR="000332F8">
        <w:t xml:space="preserve"> </w:t>
      </w:r>
      <w:r w:rsidR="00EB54DF" w:rsidRPr="00CD62B6">
        <w:t>Coordination procedures for non-routine maintenance of adult facilities are the same as for juvenile facilities (</w:t>
      </w:r>
      <w:r w:rsidR="00EB54DF" w:rsidRPr="00CD62B6">
        <w:rPr>
          <w:b/>
        </w:rPr>
        <w:t xml:space="preserve">section </w:t>
      </w:r>
      <w:r w:rsidR="00575C4B">
        <w:rPr>
          <w:b/>
        </w:rPr>
        <w:fldChar w:fldCharType="begin"/>
      </w:r>
      <w:r w:rsidR="00575C4B">
        <w:rPr>
          <w:b/>
        </w:rPr>
        <w:instrText xml:space="preserve"> REF _Ref442193708 \r \h </w:instrText>
      </w:r>
      <w:r w:rsidR="00575C4B">
        <w:rPr>
          <w:b/>
        </w:rPr>
      </w:r>
      <w:r w:rsidR="00575C4B">
        <w:rPr>
          <w:b/>
        </w:rPr>
        <w:fldChar w:fldCharType="separate"/>
      </w:r>
      <w:r w:rsidR="009C3F43">
        <w:rPr>
          <w:b/>
        </w:rPr>
        <w:t>4.2.2</w:t>
      </w:r>
      <w:r w:rsidR="00575C4B">
        <w:rPr>
          <w:b/>
        </w:rPr>
        <w:fldChar w:fldCharType="end"/>
      </w:r>
      <w:r w:rsidR="00EB54DF" w:rsidRPr="00CD62B6">
        <w:t>).</w:t>
      </w:r>
    </w:p>
    <w:p w14:paraId="01F56E24" w14:textId="2F4B3BBC" w:rsidR="00EB54DF" w:rsidRDefault="00935C50" w:rsidP="001C11BA">
      <w:pPr>
        <w:pStyle w:val="FPP3"/>
        <w:numPr>
          <w:ilvl w:val="3"/>
          <w:numId w:val="48"/>
        </w:numPr>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If the automatic system fails, the system will be operated manually by project personnel.</w:t>
      </w:r>
      <w:r w:rsidR="000332F8">
        <w:t xml:space="preserve"> </w:t>
      </w:r>
      <w:r w:rsidR="00EB54DF" w:rsidRPr="00CD62B6">
        <w:t>This will allow the fish facility to operate according to criteria while the automatic system is repaired.</w:t>
      </w:r>
      <w:r w:rsidR="000332F8">
        <w:t xml:space="preserve"> </w:t>
      </w:r>
      <w:r w:rsidR="00EB54DF" w:rsidRPr="00CD62B6">
        <w:t>When this operation becomes necessary, project personnel will increase the surveillance of the adult system to ensure that criteria are being met.</w:t>
      </w:r>
      <w:r w:rsidR="000332F8">
        <w:t xml:space="preserve"> </w:t>
      </w:r>
      <w:r w:rsidR="00EB54DF" w:rsidRPr="00CD62B6">
        <w:t>The FPOM will work with the project to determine the best operation in the event of an AWS failure during the adult passage season.</w:t>
      </w:r>
    </w:p>
    <w:p w14:paraId="3F8F1A3E" w14:textId="77777777" w:rsidR="00EB54DF" w:rsidRDefault="00935C50" w:rsidP="00437DBA">
      <w:pPr>
        <w:pStyle w:val="FPP3"/>
        <w:keepNext/>
        <w:numPr>
          <w:ilvl w:val="4"/>
          <w:numId w:val="48"/>
        </w:numPr>
        <w:spacing w:after="120"/>
      </w:pPr>
      <w:r w:rsidRPr="00CD62B6">
        <w:rPr>
          <w:b/>
        </w:rPr>
        <w:t>South</w:t>
      </w:r>
      <w:r w:rsidR="00EB54DF" w:rsidRPr="00CD62B6">
        <w:rPr>
          <w:b/>
        </w:rPr>
        <w:t xml:space="preserve"> Ladder</w:t>
      </w:r>
      <w:r w:rsidR="00EB54DF" w:rsidRPr="00CD62B6">
        <w:t>.</w:t>
      </w:r>
      <w:r w:rsidR="000332F8">
        <w:t xml:space="preserve"> </w:t>
      </w:r>
      <w:r w:rsidR="00EB54DF" w:rsidRPr="00CD62B6">
        <w:t>If one of the three auxiliary water turbines fails, assuming all three turbines are being used to meet criteria, the output of the two remaining turbines will be increased to meet adult fishway criteria.</w:t>
      </w:r>
      <w:r w:rsidR="000332F8">
        <w:t xml:space="preserve"> </w:t>
      </w:r>
      <w:r w:rsidR="00EB54DF" w:rsidRPr="00CD62B6">
        <w:t>If a second turbine unit fails, the adult fish facility will be operated as follows until a</w:t>
      </w:r>
      <w:r w:rsidR="00205A13" w:rsidRPr="00CD62B6">
        <w:t xml:space="preserve"> fishway head of 1' is achieved:</w:t>
      </w:r>
    </w:p>
    <w:p w14:paraId="6FEE9B15" w14:textId="77777777" w:rsidR="00EB54DF" w:rsidRDefault="00EB54DF" w:rsidP="00437DBA">
      <w:pPr>
        <w:pStyle w:val="FPP3"/>
        <w:numPr>
          <w:ilvl w:val="5"/>
          <w:numId w:val="48"/>
        </w:numPr>
        <w:spacing w:after="120"/>
      </w:pPr>
      <w:r w:rsidRPr="00CD62B6">
        <w:t>Increase discharge of rem</w:t>
      </w:r>
      <w:r w:rsidR="002A1D04" w:rsidRPr="00CD62B6">
        <w:t>aining unit to maximum capacity;</w:t>
      </w:r>
    </w:p>
    <w:p w14:paraId="2FC06E50" w14:textId="77777777" w:rsidR="00EB54DF" w:rsidRDefault="002A1D04" w:rsidP="00437DBA">
      <w:pPr>
        <w:pStyle w:val="FPP3"/>
        <w:numPr>
          <w:ilvl w:val="5"/>
          <w:numId w:val="48"/>
        </w:numPr>
        <w:spacing w:after="120"/>
      </w:pPr>
      <w:r w:rsidRPr="00CD62B6">
        <w:t>Close NE-1;</w:t>
      </w:r>
    </w:p>
    <w:p w14:paraId="0454CC4E" w14:textId="77777777" w:rsidR="000A7FCD" w:rsidRDefault="00935C50" w:rsidP="00437DBA">
      <w:pPr>
        <w:pStyle w:val="FPP3"/>
        <w:numPr>
          <w:ilvl w:val="5"/>
          <w:numId w:val="48"/>
        </w:numPr>
        <w:spacing w:after="120"/>
      </w:pPr>
      <w:r w:rsidRPr="00CD62B6">
        <w:t>Leave</w:t>
      </w:r>
      <w:r w:rsidR="00EB54DF" w:rsidRPr="00CD62B6">
        <w:t xml:space="preserve"> NE-2 at a depth</w:t>
      </w:r>
      <w:r w:rsidR="002A1D04" w:rsidRPr="00CD62B6">
        <w:t xml:space="preserve"> of 8’;</w:t>
      </w:r>
    </w:p>
    <w:p w14:paraId="442E8CA0" w14:textId="77777777" w:rsidR="006F484A" w:rsidRDefault="00EB54DF" w:rsidP="00437DBA">
      <w:pPr>
        <w:pStyle w:val="FPP3"/>
        <w:numPr>
          <w:ilvl w:val="5"/>
          <w:numId w:val="48"/>
        </w:numPr>
        <w:spacing w:after="120"/>
      </w:pPr>
      <w:r w:rsidRPr="00CD62B6">
        <w:t>Close remaining floating submerged orifice gate entr</w:t>
      </w:r>
      <w:r w:rsidR="002A1D04" w:rsidRPr="00CD62B6">
        <w:t>ances starting at north end;</w:t>
      </w:r>
    </w:p>
    <w:p w14:paraId="48D5AA1F" w14:textId="77777777" w:rsidR="003F3697" w:rsidRDefault="00EB54DF" w:rsidP="00437DBA">
      <w:pPr>
        <w:pStyle w:val="FPP3"/>
        <w:numPr>
          <w:ilvl w:val="5"/>
          <w:numId w:val="48"/>
        </w:numPr>
        <w:spacing w:after="120"/>
      </w:pPr>
      <w:r w:rsidRPr="00CD62B6">
        <w:t>Leave south powerhouse entrance weir (SE-1) at 8</w:t>
      </w:r>
      <w:r w:rsidR="002A1D04" w:rsidRPr="00CD62B6">
        <w:t>' depth below tailwater surface.</w:t>
      </w:r>
    </w:p>
    <w:p w14:paraId="47EC327D" w14:textId="1A9CCFDC" w:rsidR="00EB54DF" w:rsidRDefault="002A1D04" w:rsidP="008131F7">
      <w:pPr>
        <w:pStyle w:val="FPP3"/>
        <w:numPr>
          <w:ilvl w:val="5"/>
          <w:numId w:val="48"/>
        </w:numPr>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437DBA">
      <w:pPr>
        <w:pStyle w:val="FPP3"/>
        <w:numPr>
          <w:ilvl w:val="5"/>
          <w:numId w:val="48"/>
        </w:numPr>
        <w:spacing w:after="120"/>
      </w:pPr>
      <w:r w:rsidRPr="00CD62B6">
        <w:rPr>
          <w:b/>
        </w:rPr>
        <w:t xml:space="preserve"> </w:t>
      </w:r>
      <w:r w:rsidR="00EB54DF" w:rsidRPr="00CD62B6">
        <w:t>If all three turbine units fail, operate as follows until repairs can be made:</w:t>
      </w:r>
    </w:p>
    <w:p w14:paraId="4F27339C" w14:textId="77777777" w:rsidR="00EB54DF" w:rsidRDefault="00595FF0" w:rsidP="00437DBA">
      <w:pPr>
        <w:pStyle w:val="FPP3"/>
        <w:numPr>
          <w:ilvl w:val="6"/>
          <w:numId w:val="48"/>
        </w:numPr>
        <w:spacing w:after="120"/>
      </w:pPr>
      <w:r w:rsidRPr="00CD62B6">
        <w:t xml:space="preserve">Open </w:t>
      </w:r>
      <w:r w:rsidR="00EB54DF" w:rsidRPr="00CD62B6">
        <w:t>SE-1 with the weir crest</w:t>
      </w:r>
      <w:r w:rsidR="00CC4006" w:rsidRPr="00CD62B6">
        <w:t xml:space="preserve"> 6' below the tailwater surface;</w:t>
      </w:r>
    </w:p>
    <w:p w14:paraId="2DF3B992" w14:textId="77777777" w:rsidR="00EB54DF" w:rsidRDefault="00CC4006" w:rsidP="00437DBA">
      <w:pPr>
        <w:pStyle w:val="FPP3"/>
        <w:numPr>
          <w:ilvl w:val="6"/>
          <w:numId w:val="48"/>
        </w:numPr>
        <w:spacing w:after="120"/>
      </w:pPr>
      <w:r w:rsidRPr="00CD62B6">
        <w:t>Close NE1 and NE2;</w:t>
      </w:r>
    </w:p>
    <w:p w14:paraId="7A22DDF8" w14:textId="77777777" w:rsidR="00EB54DF" w:rsidRDefault="00595FF0" w:rsidP="00437DBA">
      <w:pPr>
        <w:pStyle w:val="FPP3"/>
        <w:numPr>
          <w:ilvl w:val="6"/>
          <w:numId w:val="48"/>
        </w:numPr>
        <w:spacing w:after="12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p>
    <w:p w14:paraId="26AA5B52" w14:textId="77777777" w:rsidR="00EB54DF" w:rsidRDefault="00595FF0" w:rsidP="00437DBA">
      <w:pPr>
        <w:pStyle w:val="FPP3"/>
        <w:numPr>
          <w:ilvl w:val="6"/>
          <w:numId w:val="48"/>
        </w:numPr>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r w:rsidR="000332F8">
        <w:t xml:space="preserve"> </w:t>
      </w:r>
      <w:r w:rsidR="00EB54DF" w:rsidRPr="00CD62B6">
        <w:t xml:space="preserve">(See also </w:t>
      </w:r>
      <w:r w:rsidR="0055647B" w:rsidRPr="00934305">
        <w:rPr>
          <w:b/>
        </w:rPr>
        <w:t>2.5.</w:t>
      </w:r>
      <w:r w:rsidR="0055647B">
        <w:rPr>
          <w:b/>
        </w:rPr>
        <w:t>2.1.d</w:t>
      </w:r>
      <w:r w:rsidR="00EB54DF" w:rsidRPr="00CD62B6">
        <w:t>)</w:t>
      </w:r>
      <w:r w:rsidR="00CC4006" w:rsidRPr="00CD62B6">
        <w:t>.</w:t>
      </w:r>
    </w:p>
    <w:p w14:paraId="707E25BD" w14:textId="33C3496D" w:rsidR="00EB54DF" w:rsidRDefault="00935C50" w:rsidP="00CD62B6">
      <w:pPr>
        <w:pStyle w:val="FPP3"/>
        <w:numPr>
          <w:ilvl w:val="4"/>
          <w:numId w:val="48"/>
        </w:numPr>
      </w:pPr>
      <w:r w:rsidRPr="00CD62B6">
        <w:rPr>
          <w:b/>
        </w:rPr>
        <w:t>North</w:t>
      </w:r>
      <w:r w:rsidR="00EB54DF" w:rsidRPr="00CD62B6">
        <w:rPr>
          <w:b/>
        </w:rPr>
        <w:t xml:space="preserve"> Ladder.</w:t>
      </w:r>
      <w:r w:rsidR="000332F8">
        <w:t xml:space="preserve"> </w:t>
      </w:r>
      <w:r w:rsidR="002D5771" w:rsidRPr="00CD62B6">
        <w:t xml:space="preserve">The </w:t>
      </w:r>
      <w:r w:rsidR="00F82A64">
        <w:t>6</w:t>
      </w:r>
      <w:r w:rsidR="002D5771" w:rsidRPr="00CD62B6">
        <w:t xml:space="preserve"> AWS pumps installed in 2011 are capable of achieving the optimal attraction criteria of 1.5' at all tailrace elevations.</w:t>
      </w:r>
      <w:r w:rsidR="000332F8">
        <w:t xml:space="preserve"> </w:t>
      </w:r>
      <w:r w:rsidR="002D5771" w:rsidRPr="00CD62B6">
        <w:t xml:space="preserve">There is a built-in </w:t>
      </w:r>
      <w:r w:rsidR="002D5771" w:rsidRPr="00CD62B6">
        <w:lastRenderedPageBreak/>
        <w:t xml:space="preserve">contingency as </w:t>
      </w:r>
      <w:r w:rsidR="00F82A64">
        <w:t>1</w:t>
      </w:r>
      <w:r w:rsidR="002D5771" w:rsidRPr="00CD62B6">
        <w:t xml:space="preserve"> of the </w:t>
      </w:r>
      <w:r w:rsidR="00F82A64">
        <w:t>6</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0332F8">
        <w:t xml:space="preserve"> </w:t>
      </w:r>
      <w:r w:rsidR="00EB54DF" w:rsidRPr="00CD62B6">
        <w:t xml:space="preserve"> </w:t>
      </w:r>
    </w:p>
    <w:p w14:paraId="327AB268" w14:textId="77777777" w:rsidR="00EB54DF" w:rsidRDefault="00935C50" w:rsidP="00CD62B6">
      <w:pPr>
        <w:pStyle w:val="FPP3"/>
        <w:numPr>
          <w:ilvl w:val="3"/>
          <w:numId w:val="48"/>
        </w:numPr>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the surveillance of the adult system to ensure criteria are being met.</w:t>
      </w:r>
      <w:r w:rsidR="000332F8">
        <w:t xml:space="preserve"> </w:t>
      </w:r>
      <w:r w:rsidR="00EB54DF" w:rsidRPr="00CD62B6">
        <w:t>In those cases in which the failure will not allow the entrance to be operated manually, the gate will be maintained, to the extent possible, in an operational position.</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460CC507" w:rsidR="000A7FCD" w:rsidRDefault="00935C50" w:rsidP="00CD62B6">
      <w:pPr>
        <w:pStyle w:val="FPP3"/>
        <w:numPr>
          <w:ilvl w:val="3"/>
          <w:numId w:val="48"/>
        </w:numPr>
      </w:pPr>
      <w:r w:rsidRPr="00CD62B6">
        <w:rPr>
          <w:b/>
        </w:rPr>
        <w:t>Adult</w:t>
      </w:r>
      <w:r w:rsidR="00EB54DF" w:rsidRPr="00CD62B6">
        <w:rPr>
          <w:b/>
        </w:rPr>
        <w:t xml:space="preserve"> Fish Ladders and Counting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can allow fish into areas where </w:t>
      </w:r>
      <w:r w:rsidR="00437DBA">
        <w:t xml:space="preserve">they cannot </w:t>
      </w:r>
      <w:r w:rsidR="00EB54DF" w:rsidRPr="00CD62B6">
        <w:t>escape.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whether or not to dewater the fishway </w:t>
      </w:r>
      <w:r w:rsidR="00437DBA">
        <w:t>for repairs</w:t>
      </w:r>
      <w:r w:rsidR="00EB54DF" w:rsidRPr="00CD62B6">
        <w:t xml:space="preserve"> will be made in coordination with FPOM.</w:t>
      </w:r>
    </w:p>
    <w:p w14:paraId="2FA4DD9D" w14:textId="49C43B2D" w:rsidR="00EB54DF" w:rsidRDefault="00935C50" w:rsidP="00CD62B6">
      <w:pPr>
        <w:pStyle w:val="FPP3"/>
        <w:numPr>
          <w:ilvl w:val="3"/>
          <w:numId w:val="48"/>
        </w:numPr>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If diffusers gratings are found to be missing or displaced, close 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62D68B74" w14:textId="77777777" w:rsidR="00B06D1F" w:rsidRPr="00864D05" w:rsidRDefault="00B06D1F" w:rsidP="00B06D1F">
      <w:pPr>
        <w:pStyle w:val="FPP1"/>
      </w:pPr>
      <w:bookmarkStart w:id="61" w:name="_Ref442193521"/>
      <w:bookmarkStart w:id="62" w:name="_Ref442193613"/>
      <w:bookmarkStart w:id="63" w:name="_Ref442193663"/>
      <w:bookmarkStart w:id="64" w:name="_Toc487714333"/>
      <w:r>
        <w:rPr>
          <w:szCs w:val="24"/>
        </w:rPr>
        <w:lastRenderedPageBreak/>
        <w:t>TURBINE UNIT OPERATION &amp; MAINTENANCE</w:t>
      </w:r>
      <w:bookmarkEnd w:id="61"/>
      <w:bookmarkEnd w:id="62"/>
      <w:bookmarkEnd w:id="63"/>
      <w:bookmarkEnd w:id="64"/>
    </w:p>
    <w:p w14:paraId="5BB0BC8D" w14:textId="77777777" w:rsidR="00CD62B6" w:rsidRDefault="002E4BFD" w:rsidP="00CD62B6">
      <w:pPr>
        <w:pStyle w:val="FPP2"/>
      </w:pPr>
      <w:bookmarkStart w:id="65" w:name="_Toc487714334"/>
      <w:r>
        <w:t xml:space="preserve">Turbine </w:t>
      </w:r>
      <w:r w:rsidR="00CD62B6">
        <w:t xml:space="preserve">Unit </w:t>
      </w:r>
      <w:r w:rsidR="00931F60">
        <w:t>Priority Order</w:t>
      </w:r>
      <w:r w:rsidR="00CD62B6">
        <w:t>.</w:t>
      </w:r>
      <w:bookmarkEnd w:id="65"/>
    </w:p>
    <w:p w14:paraId="263E5E24" w14:textId="2221214E" w:rsidR="00EB54DF" w:rsidRDefault="00EB54DF" w:rsidP="005B0B6D">
      <w:pPr>
        <w:pStyle w:val="FPP3"/>
        <w:keepNext/>
      </w:pPr>
      <w:r w:rsidRPr="00CD62B6">
        <w:t>Unit priority</w:t>
      </w:r>
      <w:r w:rsidR="00A477FE">
        <w:t xml:space="preserve"> order</w:t>
      </w:r>
      <w:r w:rsidRPr="00CD62B6">
        <w:t xml:space="preserve"> </w:t>
      </w:r>
      <w:r w:rsidR="00477898" w:rsidRPr="00CD62B6">
        <w:t>(</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9C3F43" w:rsidRPr="009C3F43">
        <w:rPr>
          <w:b/>
        </w:rPr>
        <w:t>Table JDA-6</w:t>
      </w:r>
      <w:r w:rsidR="007641EB" w:rsidRPr="007641EB">
        <w:rPr>
          <w:b/>
        </w:rPr>
        <w:fldChar w:fldCharType="end"/>
      </w:r>
      <w:r w:rsidR="00477898" w:rsidRPr="00CD62B6">
        <w:t>)</w:t>
      </w:r>
      <w:r w:rsidRPr="00CD62B6">
        <w:t xml:space="preserve"> </w:t>
      </w:r>
      <w:r w:rsidR="00477898" w:rsidRPr="00CD62B6">
        <w:t xml:space="preserve">includes </w:t>
      </w:r>
      <w:r w:rsidRPr="00CD62B6">
        <w:t xml:space="preserve">time </w:t>
      </w:r>
      <w:r w:rsidR="00A477FE">
        <w:t>during</w:t>
      </w:r>
      <w:r w:rsidRPr="00CD62B6">
        <w:t xml:space="preserve"> synchronous condensing.</w:t>
      </w:r>
      <w:r w:rsidR="000332F8">
        <w:t xml:space="preserve"> </w:t>
      </w:r>
    </w:p>
    <w:p w14:paraId="41AE5AA7" w14:textId="77777777" w:rsidR="00F1449A" w:rsidRDefault="00F1449A" w:rsidP="00F1449A">
      <w:pPr>
        <w:pStyle w:val="Caption"/>
        <w:keepNext/>
      </w:pPr>
      <w:bookmarkStart w:id="66" w:name="_Ref442194576"/>
      <w:r>
        <w:t xml:space="preserve">Table </w:t>
      </w:r>
      <w:r w:rsidR="00F31275">
        <w:t>JDA-</w:t>
      </w:r>
      <w:fldSimple w:instr=" SEQ Table_JDA- \* ARABIC ">
        <w:r w:rsidR="009C3F43">
          <w:rPr>
            <w:noProof/>
          </w:rPr>
          <w:t>6</w:t>
        </w:r>
      </w:fldSimple>
      <w:bookmarkEnd w:id="66"/>
      <w:r>
        <w:t>.</w:t>
      </w:r>
      <w:r w:rsidR="000332F8">
        <w:t xml:space="preserve"> </w:t>
      </w:r>
      <w:r w:rsidRPr="00DC7672">
        <w:t>Turbine Unit Operating Priorities at John Day Dam.</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4015"/>
        <w:gridCol w:w="1337"/>
        <w:gridCol w:w="3978"/>
      </w:tblGrid>
      <w:tr w:rsidR="006F7077" w:rsidRPr="00CD62B6" w14:paraId="791BFDFF" w14:textId="77777777" w:rsidTr="00CD62B6">
        <w:trPr>
          <w:trHeight w:hRule="exact" w:val="320"/>
          <w:jc w:val="center"/>
        </w:trPr>
        <w:tc>
          <w:tcPr>
            <w:tcW w:w="2151"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6F7077" w:rsidRPr="00CD62B6" w:rsidRDefault="006F7077" w:rsidP="00A027D5">
            <w:pPr>
              <w:keepNext/>
              <w:widowControl w:val="0"/>
              <w:spacing w:after="0"/>
              <w:ind w:left="-128" w:right="-57"/>
              <w:jc w:val="center"/>
              <w:rPr>
                <w:rFonts w:ascii="Calibri" w:hAnsi="Calibri" w:cs="Calibri"/>
                <w:b/>
                <w:sz w:val="22"/>
                <w:szCs w:val="22"/>
              </w:rPr>
            </w:pPr>
            <w:r w:rsidRPr="00CD62B6">
              <w:rPr>
                <w:rFonts w:ascii="Calibri" w:hAnsi="Calibri" w:cs="Calibri"/>
                <w:b/>
                <w:sz w:val="22"/>
                <w:szCs w:val="22"/>
              </w:rPr>
              <w:t>Season</w:t>
            </w:r>
          </w:p>
        </w:tc>
        <w:tc>
          <w:tcPr>
            <w:tcW w:w="716" w:type="pct"/>
            <w:tcBorders>
              <w:top w:val="single" w:sz="12" w:space="0" w:color="auto"/>
              <w:left w:val="single" w:sz="4" w:space="0" w:color="auto"/>
              <w:bottom w:val="single" w:sz="12" w:space="0" w:color="auto"/>
              <w:right w:val="single" w:sz="4" w:space="0" w:color="auto"/>
            </w:tcBorders>
            <w:shd w:val="pct5" w:color="000000" w:fill="FFFFFF"/>
            <w:vAlign w:val="center"/>
          </w:tcPr>
          <w:p w14:paraId="06E99D5E" w14:textId="77777777" w:rsidR="006F7077" w:rsidRPr="00CD62B6" w:rsidRDefault="00DA357E" w:rsidP="00A027D5">
            <w:pPr>
              <w:keepNext/>
              <w:widowControl w:val="0"/>
              <w:spacing w:after="0"/>
              <w:jc w:val="center"/>
              <w:rPr>
                <w:rFonts w:ascii="Calibri" w:hAnsi="Calibri" w:cs="Calibri"/>
                <w:b/>
                <w:sz w:val="22"/>
                <w:szCs w:val="22"/>
              </w:rPr>
            </w:pPr>
            <w:r w:rsidRPr="00CD62B6">
              <w:rPr>
                <w:rFonts w:ascii="Calibri" w:hAnsi="Calibri" w:cs="Calibri"/>
                <w:b/>
                <w:sz w:val="22"/>
                <w:szCs w:val="22"/>
              </w:rPr>
              <w:t>TSWs</w:t>
            </w:r>
            <w:r w:rsidR="00DB19BD" w:rsidRPr="00CD62B6">
              <w:rPr>
                <w:rFonts w:ascii="Calibri" w:hAnsi="Calibri" w:cs="Calibri"/>
                <w:b/>
                <w:sz w:val="22"/>
                <w:szCs w:val="22"/>
              </w:rPr>
              <w:t xml:space="preserve"> </w:t>
            </w:r>
            <w:r w:rsidR="00DB19BD" w:rsidRPr="00CD62B6">
              <w:rPr>
                <w:rFonts w:ascii="Calibri" w:hAnsi="Calibri" w:cs="Calibri"/>
                <w:b/>
                <w:sz w:val="22"/>
                <w:szCs w:val="22"/>
                <w:vertAlign w:val="superscript"/>
              </w:rPr>
              <w:t>1</w:t>
            </w:r>
          </w:p>
        </w:tc>
        <w:tc>
          <w:tcPr>
            <w:tcW w:w="2132"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7777777" w:rsidR="006F7077" w:rsidRPr="00CD62B6" w:rsidRDefault="006F7077" w:rsidP="00A027D5">
            <w:pPr>
              <w:keepNext/>
              <w:widowControl w:val="0"/>
              <w:spacing w:after="0"/>
              <w:jc w:val="center"/>
              <w:rPr>
                <w:rFonts w:ascii="Calibri" w:hAnsi="Calibri" w:cs="Calibri"/>
                <w:b/>
                <w:sz w:val="22"/>
                <w:szCs w:val="22"/>
              </w:rPr>
            </w:pPr>
            <w:r w:rsidRPr="00CD62B6">
              <w:rPr>
                <w:rFonts w:ascii="Calibri" w:hAnsi="Calibri" w:cs="Calibri"/>
                <w:b/>
                <w:sz w:val="22"/>
                <w:szCs w:val="22"/>
              </w:rPr>
              <w:t>Unit Operating Priority</w:t>
            </w:r>
            <w:r w:rsidR="006214B8" w:rsidRPr="00CD62B6">
              <w:rPr>
                <w:rFonts w:ascii="Calibri" w:hAnsi="Calibri" w:cs="Calibri"/>
                <w:b/>
                <w:sz w:val="22"/>
                <w:szCs w:val="22"/>
              </w:rPr>
              <w:t>*</w:t>
            </w:r>
          </w:p>
        </w:tc>
      </w:tr>
      <w:tr w:rsidR="00DB19BD" w:rsidRPr="00CD62B6" w14:paraId="78360691" w14:textId="77777777" w:rsidTr="00CD62B6">
        <w:trPr>
          <w:trHeight w:val="420"/>
          <w:jc w:val="center"/>
        </w:trPr>
        <w:tc>
          <w:tcPr>
            <w:tcW w:w="2151" w:type="pct"/>
            <w:vMerge w:val="restart"/>
            <w:tcBorders>
              <w:top w:val="single" w:sz="12" w:space="0" w:color="auto"/>
              <w:left w:val="single" w:sz="12" w:space="0" w:color="auto"/>
              <w:right w:val="single" w:sz="4" w:space="0" w:color="auto"/>
            </w:tcBorders>
            <w:vAlign w:val="center"/>
          </w:tcPr>
          <w:p w14:paraId="41EC2862" w14:textId="77777777" w:rsidR="00DB19BD" w:rsidRPr="00CD62B6" w:rsidRDefault="00DB19BD"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Fish Passage Season</w:t>
            </w:r>
          </w:p>
          <w:p w14:paraId="1BD5FE1D" w14:textId="77777777" w:rsidR="00DB19BD" w:rsidRPr="00CD62B6" w:rsidRDefault="00DB19BD"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March 1–November 30 (24 hours/day)</w:t>
            </w:r>
          </w:p>
        </w:tc>
        <w:tc>
          <w:tcPr>
            <w:tcW w:w="716" w:type="pct"/>
            <w:tcBorders>
              <w:top w:val="single" w:sz="12" w:space="0" w:color="auto"/>
              <w:left w:val="single" w:sz="4" w:space="0" w:color="auto"/>
              <w:bottom w:val="single" w:sz="4" w:space="0" w:color="auto"/>
              <w:right w:val="single" w:sz="4" w:space="0" w:color="auto"/>
            </w:tcBorders>
            <w:vAlign w:val="center"/>
          </w:tcPr>
          <w:p w14:paraId="7B824F16" w14:textId="77777777" w:rsidR="00DB19BD"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no TSWs</w:t>
            </w:r>
          </w:p>
        </w:tc>
        <w:tc>
          <w:tcPr>
            <w:tcW w:w="2132" w:type="pct"/>
            <w:tcBorders>
              <w:top w:val="single" w:sz="12" w:space="0" w:color="auto"/>
              <w:left w:val="single" w:sz="4" w:space="0" w:color="auto"/>
              <w:bottom w:val="single" w:sz="4" w:space="0" w:color="auto"/>
              <w:right w:val="single" w:sz="12" w:space="0" w:color="auto"/>
            </w:tcBorders>
            <w:vAlign w:val="center"/>
          </w:tcPr>
          <w:p w14:paraId="5120F3CE" w14:textId="77777777" w:rsidR="00DB19BD" w:rsidRPr="00CD62B6" w:rsidRDefault="00DB19BD" w:rsidP="00F230B3">
            <w:pPr>
              <w:keepNext/>
              <w:widowControl w:val="0"/>
              <w:spacing w:after="0"/>
              <w:jc w:val="center"/>
              <w:rPr>
                <w:rFonts w:ascii="Calibri" w:hAnsi="Calibri" w:cs="Calibri"/>
                <w:sz w:val="22"/>
                <w:szCs w:val="22"/>
              </w:rPr>
            </w:pPr>
            <w:r w:rsidRPr="00CD62B6">
              <w:rPr>
                <w:rFonts w:ascii="Calibri" w:hAnsi="Calibri" w:cs="Calibri"/>
                <w:sz w:val="22"/>
                <w:szCs w:val="22"/>
              </w:rPr>
              <w:t>1</w:t>
            </w:r>
            <w:r w:rsidR="00F230B3">
              <w:rPr>
                <w:rFonts w:ascii="Calibri" w:hAnsi="Calibri" w:cs="Calibri"/>
                <w:sz w:val="22"/>
                <w:szCs w:val="22"/>
              </w:rPr>
              <w:t>–</w:t>
            </w:r>
            <w:r w:rsidRPr="00CD62B6">
              <w:rPr>
                <w:rFonts w:ascii="Calibri" w:hAnsi="Calibri" w:cs="Calibri"/>
                <w:sz w:val="22"/>
                <w:szCs w:val="22"/>
              </w:rPr>
              <w:t>4 any order, then 5</w:t>
            </w:r>
            <w:r w:rsidR="00F230B3">
              <w:rPr>
                <w:rFonts w:ascii="Calibri" w:hAnsi="Calibri" w:cs="Calibri"/>
                <w:sz w:val="22"/>
                <w:szCs w:val="22"/>
              </w:rPr>
              <w:t>–</w:t>
            </w:r>
            <w:r w:rsidRPr="00CD62B6">
              <w:rPr>
                <w:rFonts w:ascii="Calibri" w:hAnsi="Calibri" w:cs="Calibri"/>
                <w:sz w:val="22"/>
                <w:szCs w:val="22"/>
              </w:rPr>
              <w:t>16 any order.</w:t>
            </w:r>
          </w:p>
        </w:tc>
      </w:tr>
      <w:tr w:rsidR="00DB19BD" w:rsidRPr="00CD62B6" w14:paraId="40C2DFAA" w14:textId="77777777" w:rsidTr="00CD62B6">
        <w:trPr>
          <w:cantSplit/>
          <w:trHeight w:val="359"/>
          <w:jc w:val="center"/>
        </w:trPr>
        <w:tc>
          <w:tcPr>
            <w:tcW w:w="2151" w:type="pct"/>
            <w:vMerge/>
            <w:tcBorders>
              <w:left w:val="single" w:sz="12" w:space="0" w:color="auto"/>
              <w:bottom w:val="single" w:sz="6" w:space="0" w:color="auto"/>
              <w:right w:val="single" w:sz="4" w:space="0" w:color="auto"/>
            </w:tcBorders>
            <w:shd w:val="clear" w:color="auto" w:fill="auto"/>
            <w:vAlign w:val="center"/>
          </w:tcPr>
          <w:p w14:paraId="4BA6D59F" w14:textId="77777777" w:rsidR="00DB19BD" w:rsidRPr="00CD62B6" w:rsidRDefault="00DB19BD" w:rsidP="00A027D5">
            <w:pPr>
              <w:keepNext/>
              <w:widowControl w:val="0"/>
              <w:spacing w:after="0"/>
              <w:ind w:left="-128" w:right="-57"/>
              <w:jc w:val="center"/>
              <w:rPr>
                <w:rFonts w:ascii="Calibri" w:hAnsi="Calibri" w:cs="Calibri"/>
                <w:sz w:val="22"/>
                <w:szCs w:val="22"/>
              </w:rPr>
            </w:pPr>
          </w:p>
        </w:tc>
        <w:tc>
          <w:tcPr>
            <w:tcW w:w="716" w:type="pct"/>
            <w:tcBorders>
              <w:top w:val="dotted" w:sz="4" w:space="0" w:color="auto"/>
              <w:left w:val="single" w:sz="4" w:space="0" w:color="auto"/>
              <w:bottom w:val="single" w:sz="6" w:space="0" w:color="auto"/>
              <w:right w:val="single" w:sz="4" w:space="0" w:color="auto"/>
            </w:tcBorders>
            <w:vAlign w:val="center"/>
          </w:tcPr>
          <w:p w14:paraId="5A5E12CC" w14:textId="77777777" w:rsidR="00DB19BD"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 xml:space="preserve">with TSWs </w:t>
            </w:r>
            <w:r w:rsidRPr="00CD62B6">
              <w:rPr>
                <w:rFonts w:ascii="Calibri" w:hAnsi="Calibri" w:cs="Calibri"/>
                <w:sz w:val="22"/>
                <w:szCs w:val="22"/>
                <w:vertAlign w:val="superscript"/>
              </w:rPr>
              <w:t>1</w:t>
            </w:r>
          </w:p>
        </w:tc>
        <w:tc>
          <w:tcPr>
            <w:tcW w:w="2132" w:type="pct"/>
            <w:tcBorders>
              <w:top w:val="dotted" w:sz="4" w:space="0" w:color="auto"/>
              <w:left w:val="single" w:sz="4" w:space="0" w:color="auto"/>
              <w:bottom w:val="single" w:sz="6" w:space="0" w:color="auto"/>
              <w:right w:val="single" w:sz="12" w:space="0" w:color="auto"/>
            </w:tcBorders>
            <w:vAlign w:val="center"/>
          </w:tcPr>
          <w:p w14:paraId="6603F45F" w14:textId="77777777" w:rsidR="00DB19BD"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5,1,3,16,14,12,10,8,15,2,11,7,4,13,9,6</w:t>
            </w:r>
          </w:p>
        </w:tc>
      </w:tr>
      <w:tr w:rsidR="006F7077" w:rsidRPr="00CD62B6" w14:paraId="2C96B9CF" w14:textId="77777777" w:rsidTr="00CD62B6">
        <w:trPr>
          <w:cantSplit/>
          <w:trHeight w:val="588"/>
          <w:jc w:val="center"/>
        </w:trPr>
        <w:tc>
          <w:tcPr>
            <w:tcW w:w="2151" w:type="pct"/>
            <w:tcBorders>
              <w:top w:val="single" w:sz="6" w:space="0" w:color="auto"/>
              <w:left w:val="single" w:sz="12" w:space="0" w:color="auto"/>
              <w:bottom w:val="single" w:sz="12" w:space="0" w:color="auto"/>
              <w:right w:val="single" w:sz="4" w:space="0" w:color="auto"/>
            </w:tcBorders>
            <w:shd w:val="clear" w:color="auto" w:fill="auto"/>
            <w:vAlign w:val="center"/>
          </w:tcPr>
          <w:p w14:paraId="0F0B5FF7" w14:textId="0D78CD1F" w:rsidR="006F7077" w:rsidRPr="00CD62B6" w:rsidRDefault="006F7077"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 xml:space="preserve">Winter Maintenance </w:t>
            </w:r>
            <w:r w:rsidR="00A025E9">
              <w:rPr>
                <w:rFonts w:ascii="Calibri" w:hAnsi="Calibri" w:cs="Calibri"/>
                <w:sz w:val="22"/>
                <w:szCs w:val="22"/>
              </w:rPr>
              <w:t>Period</w:t>
            </w:r>
            <w:r w:rsidRPr="00CD62B6">
              <w:rPr>
                <w:rFonts w:ascii="Calibri" w:hAnsi="Calibri" w:cs="Calibri"/>
                <w:sz w:val="22"/>
                <w:szCs w:val="22"/>
              </w:rPr>
              <w:t xml:space="preserve"> </w:t>
            </w:r>
          </w:p>
          <w:p w14:paraId="426D4D17" w14:textId="21756238" w:rsidR="00DB19BD" w:rsidRPr="00CD62B6" w:rsidRDefault="00DB19BD" w:rsidP="00AB1D44">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December 1–</w:t>
            </w:r>
            <w:r w:rsidR="00AB1D44">
              <w:rPr>
                <w:rFonts w:ascii="Calibri" w:hAnsi="Calibri" w:cs="Calibri"/>
                <w:sz w:val="22"/>
                <w:szCs w:val="22"/>
              </w:rPr>
              <w:t xml:space="preserve">end </w:t>
            </w:r>
            <w:r w:rsidRPr="00CD62B6">
              <w:rPr>
                <w:rFonts w:ascii="Calibri" w:hAnsi="Calibri" w:cs="Calibri"/>
                <w:sz w:val="22"/>
                <w:szCs w:val="22"/>
              </w:rPr>
              <w:t>February (24 hours/day)</w:t>
            </w:r>
          </w:p>
        </w:tc>
        <w:tc>
          <w:tcPr>
            <w:tcW w:w="716" w:type="pct"/>
            <w:tcBorders>
              <w:top w:val="single" w:sz="6" w:space="0" w:color="auto"/>
              <w:left w:val="single" w:sz="4" w:space="0" w:color="auto"/>
              <w:bottom w:val="single" w:sz="12" w:space="0" w:color="auto"/>
              <w:right w:val="single" w:sz="4" w:space="0" w:color="auto"/>
            </w:tcBorders>
            <w:vAlign w:val="center"/>
          </w:tcPr>
          <w:p w14:paraId="76333455" w14:textId="77777777" w:rsidR="006F7077"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n/a</w:t>
            </w:r>
          </w:p>
        </w:tc>
        <w:tc>
          <w:tcPr>
            <w:tcW w:w="2132" w:type="pct"/>
            <w:tcBorders>
              <w:top w:val="single" w:sz="6" w:space="0" w:color="auto"/>
              <w:left w:val="single" w:sz="4" w:space="0" w:color="auto"/>
              <w:bottom w:val="single" w:sz="12" w:space="0" w:color="auto"/>
              <w:right w:val="single" w:sz="12" w:space="0" w:color="auto"/>
            </w:tcBorders>
            <w:vAlign w:val="center"/>
          </w:tcPr>
          <w:p w14:paraId="256B9DF0" w14:textId="77777777" w:rsidR="006F7077" w:rsidRPr="00CD62B6" w:rsidRDefault="006F7077" w:rsidP="00A027D5">
            <w:pPr>
              <w:keepNext/>
              <w:widowControl w:val="0"/>
              <w:spacing w:after="0"/>
              <w:jc w:val="center"/>
              <w:rPr>
                <w:rFonts w:ascii="Calibri" w:hAnsi="Calibri" w:cs="Calibri"/>
                <w:sz w:val="22"/>
                <w:szCs w:val="22"/>
              </w:rPr>
            </w:pPr>
            <w:r w:rsidRPr="00CD62B6">
              <w:rPr>
                <w:rFonts w:ascii="Calibri" w:hAnsi="Calibri" w:cs="Calibri"/>
                <w:sz w:val="22"/>
                <w:szCs w:val="22"/>
              </w:rPr>
              <w:t>any unit</w:t>
            </w:r>
          </w:p>
        </w:tc>
      </w:tr>
    </w:tbl>
    <w:p w14:paraId="2D6307D4" w14:textId="77777777" w:rsidR="006F7077" w:rsidRPr="00CD62B6" w:rsidRDefault="006F7077" w:rsidP="006F7077">
      <w:pPr>
        <w:widowControl w:val="0"/>
        <w:rPr>
          <w:sz w:val="20"/>
        </w:rPr>
      </w:pPr>
      <w:r w:rsidRPr="00CD62B6">
        <w:rPr>
          <w:sz w:val="20"/>
        </w:rPr>
        <w:t>*When a main unit is</w:t>
      </w:r>
      <w:r w:rsidR="004B0D9F" w:rsidRPr="00CD62B6">
        <w:rPr>
          <w:sz w:val="20"/>
        </w:rPr>
        <w:t xml:space="preserve"> not</w:t>
      </w:r>
      <w:r w:rsidRPr="00CD62B6">
        <w:rPr>
          <w:sz w:val="20"/>
        </w:rPr>
        <w:t xml:space="preserve"> available, the paired </w:t>
      </w:r>
      <w:r w:rsidR="008B70A4" w:rsidRPr="00CD62B6">
        <w:rPr>
          <w:sz w:val="20"/>
        </w:rPr>
        <w:t>adjacent</w:t>
      </w:r>
      <w:r w:rsidRPr="00CD62B6">
        <w:rPr>
          <w:sz w:val="20"/>
        </w:rPr>
        <w:t xml:space="preserve"> unit will be used to comply with requested priority.</w:t>
      </w:r>
    </w:p>
    <w:p w14:paraId="4B300A62" w14:textId="77777777" w:rsidR="00931F60" w:rsidRPr="00931F60" w:rsidRDefault="00935C50" w:rsidP="00931F60">
      <w:pPr>
        <w:pStyle w:val="FPP2"/>
      </w:pPr>
      <w:r w:rsidRPr="00026F48">
        <w:t xml:space="preserve"> </w:t>
      </w:r>
      <w:bookmarkStart w:id="67" w:name="_Toc487714335"/>
      <w:r w:rsidR="002C627D" w:rsidRPr="002C627D">
        <w:t>Turbine</w:t>
      </w:r>
      <w:r w:rsidR="002C627D">
        <w:t xml:space="preserve"> </w:t>
      </w:r>
      <w:r w:rsidR="00CD62B6" w:rsidRPr="002C627D">
        <w:t>Unit</w:t>
      </w:r>
      <w:r w:rsidR="00DC4A84" w:rsidRPr="002C627D">
        <w:t xml:space="preserve"> Operating Range</w:t>
      </w:r>
      <w:r w:rsidR="00CD62B6" w:rsidRPr="002C627D">
        <w:t>.</w:t>
      </w:r>
      <w:bookmarkEnd w:id="67"/>
      <w:r w:rsidR="002C627D">
        <w:t xml:space="preserve"> </w:t>
      </w:r>
    </w:p>
    <w:p w14:paraId="0D0B3E8D" w14:textId="13860371" w:rsidR="00151E91" w:rsidRDefault="00DC4A84" w:rsidP="00BB1E61">
      <w:pPr>
        <w:pStyle w:val="FPP3"/>
      </w:pPr>
      <w:r w:rsidRPr="00376960">
        <w:t>From April 1</w:t>
      </w:r>
      <w:r w:rsidR="0008783A">
        <w:t xml:space="preserve"> through </w:t>
      </w:r>
      <w:r w:rsidRPr="00376960">
        <w:t xml:space="preserve">October 31, turbine units will be operated within ±1% of peak turbine efficiency (1% range), </w:t>
      </w:r>
      <w:r w:rsidRPr="00C10D2F">
        <w:t>as specified in</w:t>
      </w:r>
      <w:r w:rsidR="008E5A12">
        <w:t xml:space="preserve"> the</w:t>
      </w:r>
      <w:r w:rsidRPr="00C10D2F">
        <w:t xml:space="preserve"> </w:t>
      </w:r>
      <w:r w:rsidRPr="002C627D">
        <w:rPr>
          <w:i/>
        </w:rPr>
        <w:t>BPA Load Shaping Guidelines</w:t>
      </w:r>
      <w:r>
        <w:t xml:space="preserve"> (</w:t>
      </w:r>
      <w:r w:rsidRPr="002C627D">
        <w:rPr>
          <w:b/>
        </w:rPr>
        <w:t>Appendix C</w:t>
      </w:r>
      <w:r w:rsidRPr="00E57BEC">
        <w:t>)</w:t>
      </w:r>
      <w:r>
        <w:t>.</w:t>
      </w:r>
      <w:r w:rsidR="000332F8">
        <w:t xml:space="preserve"> </w:t>
      </w:r>
      <w:r>
        <w:t xml:space="preserve">Turbine unit </w:t>
      </w:r>
      <w:r w:rsidR="008E5A12">
        <w:t>flow</w:t>
      </w:r>
      <w:r>
        <w:t xml:space="preserve"> and </w:t>
      </w:r>
      <w:r w:rsidR="008E5A12">
        <w:t>power output</w:t>
      </w:r>
      <w:r>
        <w:t xml:space="preserve"> at the lower and upper </w:t>
      </w:r>
      <w:r w:rsidR="0008783A">
        <w:t xml:space="preserve">limits of the </w:t>
      </w:r>
      <w:r>
        <w:t xml:space="preserve">1% </w:t>
      </w:r>
      <w:r w:rsidR="0008783A">
        <w:t>range</w:t>
      </w:r>
      <w:r>
        <w:t xml:space="preserve"> for various heads are defined in</w:t>
      </w:r>
      <w:r w:rsidR="00BB1E61">
        <w:t xml:space="preserve"> </w:t>
      </w:r>
      <w:r w:rsidR="00BB1E61">
        <w:rPr>
          <w:b/>
        </w:rPr>
        <w:t>Table JDA-7</w:t>
      </w:r>
      <w:r w:rsidR="00BB1E61">
        <w:t xml:space="preserve">. </w:t>
      </w:r>
      <w:r w:rsidR="008131F7" w:rsidRPr="00EE2954">
        <w:t xml:space="preserve">While not required to do so in the off-season, </w:t>
      </w:r>
      <w:r w:rsidR="008131F7">
        <w:t xml:space="preserve">units will </w:t>
      </w:r>
      <w:r w:rsidR="008131F7" w:rsidRPr="00EE2954">
        <w:t xml:space="preserve">normally </w:t>
      </w:r>
      <w:r w:rsidR="008131F7">
        <w:t xml:space="preserve">be operated within </w:t>
      </w:r>
      <w:r w:rsidR="008131F7" w:rsidRPr="00026F48">
        <w:t xml:space="preserve">the 1% range </w:t>
      </w:r>
      <w:r w:rsidR="008131F7" w:rsidRPr="00EE2954">
        <w:t xml:space="preserve">since it is the optimum point for maximizing energy output of a given unit of water over time. </w:t>
      </w:r>
      <w:r w:rsidR="008131F7" w:rsidRPr="00650183">
        <w:t xml:space="preserve"> </w:t>
      </w:r>
      <w:r w:rsidR="008131F7">
        <w:t xml:space="preserve"> </w:t>
      </w:r>
      <w:r w:rsidR="008131F7" w:rsidRPr="00EE2954">
        <w:t>Operation outside the 1% range is allowed if needed for power generation</w:t>
      </w:r>
      <w:r w:rsidR="008131F7" w:rsidRPr="00632070">
        <w:t xml:space="preserve"> or other needs.</w:t>
      </w:r>
    </w:p>
    <w:p w14:paraId="036B5EC0" w14:textId="339061F3" w:rsidR="003F3697" w:rsidRDefault="00DC4A84" w:rsidP="0008783A">
      <w:pPr>
        <w:pStyle w:val="FPP3"/>
      </w:pPr>
      <w:r>
        <w:t>I</w:t>
      </w:r>
      <w:r w:rsidR="00EB54DF" w:rsidRPr="00CD62B6">
        <w:t xml:space="preserve">f necessary to </w:t>
      </w:r>
      <w:r>
        <w:t>operate</w:t>
      </w:r>
      <w:r w:rsidR="00EB54DF" w:rsidRPr="00CD62B6">
        <w:t xml:space="preserve"> turbines outside the 1% range, they will be </w:t>
      </w:r>
      <w:r w:rsidR="00437DBA">
        <w:t>operated</w:t>
      </w:r>
      <w:r w:rsidR="00EB54DF" w:rsidRPr="00CD62B6">
        <w:t xml:space="preserve"> in sequence from north to south</w:t>
      </w:r>
      <w:r>
        <w:t xml:space="preserve"> since j</w:t>
      </w:r>
      <w:r w:rsidRPr="00CD62B6">
        <w:t xml:space="preserve">uvenile passage through </w:t>
      </w:r>
      <w:r w:rsidR="00437DBA">
        <w:t>turbines</w:t>
      </w:r>
      <w:r w:rsidRPr="00CD62B6">
        <w:t xml:space="preserve"> </w:t>
      </w:r>
      <w:r w:rsidR="00437DBA" w:rsidRPr="00CD62B6">
        <w:t xml:space="preserve">decreases </w:t>
      </w:r>
      <w:r w:rsidRPr="00CD62B6">
        <w:t>from south to north, m</w:t>
      </w:r>
      <w:r w:rsidR="0008783A">
        <w:t>aking inefficient operation of U</w:t>
      </w:r>
      <w:r w:rsidRPr="00CD62B6">
        <w:t>nit 16 least likely to impact fish</w:t>
      </w:r>
      <w:r w:rsidR="00EB54DF" w:rsidRPr="00CD62B6">
        <w:t>.</w:t>
      </w:r>
      <w:r w:rsidR="000332F8">
        <w:t xml:space="preserve"> </w:t>
      </w:r>
      <w:r w:rsidR="00EB54DF" w:rsidRPr="00CD62B6">
        <w:t xml:space="preserve">However, allowance will also be given to special project requirements for stable voltage control </w:t>
      </w:r>
      <w:r w:rsidR="00437DBA">
        <w:t>that</w:t>
      </w:r>
      <w:r w:rsidR="00EB54DF" w:rsidRPr="00CD62B6">
        <w:t xml:space="preserve"> require</w:t>
      </w:r>
      <w:r w:rsidR="00437DBA">
        <w:t>s</w:t>
      </w:r>
      <w:r w:rsidR="00EB54DF" w:rsidRPr="00CD62B6">
        <w:t xml:space="preserve"> load distribution between transformer banks</w:t>
      </w:r>
      <w:r w:rsidR="00F10D08" w:rsidRPr="00CD62B6">
        <w:t>.</w:t>
      </w:r>
    </w:p>
    <w:p w14:paraId="491E8FB7" w14:textId="77777777" w:rsidR="00DC4A84" w:rsidRDefault="00DC4A84" w:rsidP="00DC4A84">
      <w:pPr>
        <w:pStyle w:val="FPP2"/>
      </w:pPr>
      <w:bookmarkStart w:id="68" w:name="_Toc487714336"/>
      <w:r>
        <w:t>Turbine Unit Maintenance.</w:t>
      </w:r>
      <w:bookmarkEnd w:id="68"/>
    </w:p>
    <w:p w14:paraId="347C4083" w14:textId="77777777" w:rsidR="00DC4A84" w:rsidRDefault="00DC4A84" w:rsidP="00CD62B6">
      <w:pPr>
        <w:pStyle w:val="FPP3"/>
      </w:pPr>
      <w:r w:rsidRPr="00DC4A84">
        <w:rPr>
          <w:b/>
        </w:rPr>
        <w:t xml:space="preserve">Maintenance Schedules. </w:t>
      </w: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p>
    <w:p w14:paraId="5BC31D30" w14:textId="17FFCB63" w:rsidR="00E83E70" w:rsidRDefault="00DC4A84" w:rsidP="0039672F">
      <w:pPr>
        <w:pStyle w:val="FPP3"/>
      </w:pPr>
      <w:r>
        <w:rPr>
          <w:b/>
        </w:rPr>
        <w:t>Operational Testing</w:t>
      </w:r>
      <w:r>
        <w:t>.</w:t>
      </w:r>
      <w:bookmarkStart w:id="69" w:name="OLE_LINK11"/>
      <w:bookmarkStart w:id="70" w:name="OLE_LINK12"/>
      <w:r>
        <w:t xml:space="preserve"> </w:t>
      </w:r>
      <w:r w:rsidR="0039672F" w:rsidRPr="00561965">
        <w:t xml:space="preserve">Operational testing of a unit under maintenance is in addition to a unit in run status required for power plant reliability. Operational testing may deviate from </w:t>
      </w:r>
      <w:r w:rsidR="0039672F">
        <w:t xml:space="preserve">FPP </w:t>
      </w:r>
      <w:r w:rsidR="0039672F" w:rsidRPr="00561965">
        <w:t>priority order and may require water that would otherwise be used for spill if the unit running for reliability is at its 1% lower limit (</w:t>
      </w:r>
      <w:r w:rsidR="0039672F">
        <w:t xml:space="preserve">i.e., </w:t>
      </w:r>
      <w:r w:rsidR="0039672F" w:rsidRPr="00561965">
        <w:t>minimum generation). Water for operational testing will be used from powerhouse allocation when possible, and diverted from spill only to the extent necessary to maintain generation system reliability</w:t>
      </w:r>
      <w:r w:rsidR="0039672F" w:rsidRPr="00CD62B6">
        <w:t>.</w:t>
      </w:r>
    </w:p>
    <w:p w14:paraId="26CFF724" w14:textId="39E58CF6" w:rsidR="00E83E70" w:rsidRDefault="00E83E70" w:rsidP="00E83E70">
      <w:pPr>
        <w:pStyle w:val="FPP3"/>
        <w:numPr>
          <w:ilvl w:val="3"/>
          <w:numId w:val="48"/>
        </w:numPr>
      </w:pPr>
      <w:r w:rsidRPr="0039672F">
        <w:rPr>
          <w:u w:val="single"/>
        </w:rPr>
        <w:t>Pre-Maintenance</w:t>
      </w:r>
      <w:r>
        <w:t xml:space="preserve">: </w:t>
      </w:r>
      <w:r w:rsidR="000332F8">
        <w:t>Before units go into maintenance status, u</w:t>
      </w:r>
      <w:r w:rsidR="002A1D04" w:rsidRPr="00CD62B6">
        <w:t>nits may be operationally tested for up to 30 minutes by running at speed</w:t>
      </w:r>
      <w:r w:rsidR="00DD52C0">
        <w:t>-</w:t>
      </w:r>
      <w:r w:rsidR="002A1D04" w:rsidRPr="00CD62B6">
        <w:t>no</w:t>
      </w:r>
      <w:r w:rsidR="00DD52C0">
        <w:t>-</w:t>
      </w:r>
      <w:r w:rsidR="002A1D04" w:rsidRPr="00CD62B6">
        <w:t xml:space="preserve">load and various loads within the 1% </w:t>
      </w:r>
      <w:r w:rsidR="00DD52C0">
        <w:t>range</w:t>
      </w:r>
      <w:r w:rsidR="002A1D04" w:rsidRPr="00CD62B6">
        <w:t xml:space="preserve"> </w:t>
      </w:r>
      <w:r w:rsidR="000332F8">
        <w:t>for</w:t>
      </w:r>
      <w:r w:rsidR="002A1D04" w:rsidRPr="00CD62B6">
        <w:t xml:space="preserve"> pre-maintenance measurements and testing</w:t>
      </w:r>
      <w:r w:rsidR="00F82A64">
        <w:t>,</w:t>
      </w:r>
      <w:r w:rsidR="002A1D04" w:rsidRPr="00CD62B6">
        <w:t xml:space="preserve"> </w:t>
      </w:r>
      <w:r w:rsidR="00DD52C0">
        <w:t>and to allow all fish to move through the unit</w:t>
      </w:r>
      <w:r w:rsidR="00F82A64">
        <w:t xml:space="preserve"> as defined in </w:t>
      </w:r>
      <w:r w:rsidR="00F82A64">
        <w:rPr>
          <w:b/>
        </w:rPr>
        <w:t xml:space="preserve">section </w:t>
      </w:r>
      <w:r w:rsidR="00F82A64">
        <w:rPr>
          <w:b/>
        </w:rPr>
        <w:fldChar w:fldCharType="begin"/>
      </w:r>
      <w:r w:rsidR="00F82A64">
        <w:rPr>
          <w:b/>
        </w:rPr>
        <w:instrText xml:space="preserve"> REF _Ref476908473 \r \h </w:instrText>
      </w:r>
      <w:r w:rsidR="00F82A64">
        <w:rPr>
          <w:b/>
        </w:rPr>
      </w:r>
      <w:r w:rsidR="00F82A64">
        <w:rPr>
          <w:b/>
        </w:rPr>
        <w:fldChar w:fldCharType="separate"/>
      </w:r>
      <w:r w:rsidR="009C3F43">
        <w:rPr>
          <w:b/>
        </w:rPr>
        <w:t>6.5.2</w:t>
      </w:r>
      <w:r w:rsidR="00F82A64">
        <w:rPr>
          <w:b/>
        </w:rPr>
        <w:fldChar w:fldCharType="end"/>
      </w:r>
      <w:r w:rsidR="002A1D04" w:rsidRPr="00CD62B6">
        <w:t>.</w:t>
      </w:r>
      <w:r w:rsidR="000332F8">
        <w:t xml:space="preserve"> </w:t>
      </w:r>
    </w:p>
    <w:p w14:paraId="7E43131F" w14:textId="173A9CD1" w:rsidR="00E83E70" w:rsidRDefault="00E83E70" w:rsidP="00E83E70">
      <w:pPr>
        <w:pStyle w:val="FPP3"/>
        <w:numPr>
          <w:ilvl w:val="3"/>
          <w:numId w:val="48"/>
        </w:numPr>
      </w:pPr>
      <w:r w:rsidRPr="0039672F">
        <w:rPr>
          <w:u w:val="single"/>
        </w:rPr>
        <w:lastRenderedPageBreak/>
        <w:t>Post-Maintenance</w:t>
      </w:r>
      <w:r>
        <w:t xml:space="preserve">: </w:t>
      </w:r>
      <w:r w:rsidR="000332F8">
        <w:t>After maintenance or repair, u</w:t>
      </w:r>
      <w:r w:rsidR="002A1D04" w:rsidRPr="00CD62B6">
        <w:t>nits may be operationally tested while remaining in maintenance or forced outage status</w:t>
      </w:r>
      <w:r w:rsidR="000332F8">
        <w:t xml:space="preserve"> </w:t>
      </w:r>
      <w:r w:rsidR="002A1D04" w:rsidRPr="00CD62B6">
        <w:t xml:space="preserve">for up to a cumulative time of 30 minutes (within 1% </w:t>
      </w:r>
      <w:r w:rsidR="00DD52C0">
        <w:t>range</w:t>
      </w:r>
      <w:r w:rsidR="002A1D04" w:rsidRPr="00CD62B6">
        <w:t xml:space="preserve">) before </w:t>
      </w:r>
      <w:r w:rsidR="000332F8">
        <w:t>returning</w:t>
      </w:r>
      <w:r w:rsidR="002A1D04" w:rsidRPr="00CD62B6">
        <w:t xml:space="preserve"> to operational status.</w:t>
      </w:r>
      <w:r w:rsidR="000332F8">
        <w:t xml:space="preserve"> </w:t>
      </w:r>
    </w:p>
    <w:bookmarkEnd w:id="69"/>
    <w:bookmarkEnd w:id="70"/>
    <w:p w14:paraId="7A44CDC2" w14:textId="7D76D9CE" w:rsidR="002A1D04" w:rsidRPr="005B0B6D" w:rsidRDefault="004D17DE" w:rsidP="005B0B6D">
      <w:pPr>
        <w:pStyle w:val="FPP3"/>
      </w:pPr>
      <w:r w:rsidRPr="00CD62B6">
        <w:t>Wicket gate opening for functional testing o</w:t>
      </w:r>
      <w:r w:rsidR="00437DBA">
        <w:t>f</w:t>
      </w:r>
      <w:r w:rsidRPr="00CD62B6">
        <w:t xml:space="preserve"> a watered</w:t>
      </w:r>
      <w:r w:rsidR="00F510B6" w:rsidRPr="00CD62B6">
        <w:t>-</w:t>
      </w:r>
      <w:r w:rsidRPr="00CD62B6">
        <w:t>up unit will be</w:t>
      </w:r>
      <w:r w:rsidR="00F82A64">
        <w:t xml:space="preserve"> less</w:t>
      </w:r>
      <w:r w:rsidRPr="00CD62B6">
        <w:t xml:space="preserve"> than 15 minutes total open time.</w:t>
      </w:r>
    </w:p>
    <w:p w14:paraId="37532FBC" w14:textId="77777777" w:rsidR="00BC0DF5" w:rsidRDefault="00BC0DF5">
      <w:pPr>
        <w:spacing w:after="0"/>
        <w:rPr>
          <w:b/>
          <w:bCs/>
        </w:rPr>
      </w:pPr>
      <w:bookmarkStart w:id="71" w:name="_Ref442194588"/>
      <w:r>
        <w:br w:type="page"/>
      </w:r>
    </w:p>
    <w:p w14:paraId="3C967DAB" w14:textId="5788D4A9" w:rsidR="00F32511" w:rsidRDefault="00F32511" w:rsidP="00F32511">
      <w:pPr>
        <w:pStyle w:val="Caption"/>
        <w:keepNext/>
      </w:pPr>
      <w:r>
        <w:lastRenderedPageBreak/>
        <w:t xml:space="preserve">Table </w:t>
      </w:r>
      <w:r w:rsidR="00F31275">
        <w:t>JDA-</w:t>
      </w:r>
      <w:fldSimple w:instr=" SEQ Table_JDA- \* ARABIC ">
        <w:r w:rsidR="009C3F43">
          <w:rPr>
            <w:noProof/>
          </w:rPr>
          <w:t>7</w:t>
        </w:r>
      </w:fldSimple>
      <w:bookmarkEnd w:id="71"/>
      <w:r>
        <w:t>.</w:t>
      </w:r>
      <w:r w:rsidR="000332F8">
        <w:t xml:space="preserve"> </w:t>
      </w:r>
      <w:r w:rsidR="00890D2B">
        <w:t xml:space="preserve">John Day Dam </w:t>
      </w:r>
      <w:r w:rsidRPr="00E117C4">
        <w:t xml:space="preserve">Turbine </w:t>
      </w:r>
      <w:r w:rsidR="009A2419">
        <w:t xml:space="preserve">Unit </w:t>
      </w:r>
      <w:r w:rsidR="00F230B3">
        <w:t>Power</w:t>
      </w:r>
      <w:r w:rsidR="009A2419">
        <w:t xml:space="preserve"> (MW) and </w:t>
      </w:r>
      <w:r w:rsidR="00F230B3">
        <w:t>Flow</w:t>
      </w:r>
      <w:r w:rsidR="009A2419">
        <w:t xml:space="preserve"> (cfs) at Upper and Lower Limits of</w:t>
      </w:r>
      <w:r w:rsidR="00F230B3">
        <w:t xml:space="preserve"> the</w:t>
      </w:r>
      <w:r w:rsidR="009A2419">
        <w:t xml:space="preserve"> </w:t>
      </w:r>
      <w:r w:rsidR="00F230B3">
        <w:t>±</w:t>
      </w:r>
      <w:r w:rsidRPr="00E117C4">
        <w:t xml:space="preserve">1% </w:t>
      </w:r>
      <w:r w:rsidR="00DB19BD">
        <w:t xml:space="preserve">Peak </w:t>
      </w:r>
      <w:r w:rsidR="009A2419">
        <w:t>E</w:t>
      </w:r>
      <w:r w:rsidR="00DB19BD">
        <w:t>fficiency</w:t>
      </w:r>
      <w:r w:rsidRPr="00E117C4">
        <w:t xml:space="preserve"> </w:t>
      </w:r>
      <w:r w:rsidR="009A2419">
        <w:t>Operating Range</w:t>
      </w:r>
      <w:r w:rsidRPr="00E117C4">
        <w:t>.</w:t>
      </w:r>
      <w:r w:rsidR="009E5551">
        <w:t xml:space="preserve"> </w:t>
      </w:r>
      <w:r w:rsidR="009E5551" w:rsidRPr="009E5551">
        <w:rPr>
          <w:vertAlign w:val="superscript"/>
        </w:rPr>
        <w:t>1</w:t>
      </w:r>
    </w:p>
    <w:tbl>
      <w:tblPr>
        <w:tblW w:w="5000" w:type="pct"/>
        <w:tblLook w:val="04A0" w:firstRow="1" w:lastRow="0" w:firstColumn="1" w:lastColumn="0" w:noHBand="0" w:noVBand="1"/>
      </w:tblPr>
      <w:tblGrid>
        <w:gridCol w:w="1038"/>
        <w:gridCol w:w="1038"/>
        <w:gridCol w:w="1038"/>
        <w:gridCol w:w="1038"/>
        <w:gridCol w:w="1037"/>
        <w:gridCol w:w="1037"/>
        <w:gridCol w:w="1037"/>
        <w:gridCol w:w="1037"/>
        <w:gridCol w:w="1030"/>
      </w:tblGrid>
      <w:tr w:rsidR="00C566E0" w:rsidRPr="002E4BFD" w14:paraId="6EB7C77D" w14:textId="77777777" w:rsidTr="009E5551">
        <w:trPr>
          <w:cantSplit/>
          <w:trHeight w:hRule="exact" w:val="317"/>
          <w:tblHeader/>
        </w:trPr>
        <w:tc>
          <w:tcPr>
            <w:tcW w:w="556" w:type="pct"/>
            <w:vMerge w:val="restart"/>
            <w:tcBorders>
              <w:top w:val="single" w:sz="12" w:space="0" w:color="auto"/>
              <w:left w:val="single" w:sz="12" w:space="0" w:color="auto"/>
              <w:bottom w:val="single" w:sz="12" w:space="0" w:color="auto"/>
              <w:right w:val="single" w:sz="12" w:space="0" w:color="auto"/>
            </w:tcBorders>
            <w:shd w:val="clear" w:color="auto" w:fill="F2F2F2"/>
            <w:vAlign w:val="center"/>
            <w:hideMark/>
          </w:tcPr>
          <w:p w14:paraId="745FDC10" w14:textId="77777777" w:rsidR="00C566E0" w:rsidRPr="002E4BFD" w:rsidRDefault="002E4BFD" w:rsidP="002E4BFD">
            <w:pPr>
              <w:spacing w:after="0"/>
              <w:jc w:val="center"/>
              <w:rPr>
                <w:rFonts w:ascii="Calibri" w:hAnsi="Calibri" w:cs="Calibri"/>
                <w:b/>
                <w:sz w:val="22"/>
                <w:szCs w:val="22"/>
              </w:rPr>
            </w:pPr>
            <w:r>
              <w:rPr>
                <w:rFonts w:ascii="Calibri" w:hAnsi="Calibri" w:cs="Calibri"/>
                <w:b/>
                <w:sz w:val="22"/>
                <w:szCs w:val="22"/>
              </w:rPr>
              <w:t xml:space="preserve">Project </w:t>
            </w:r>
            <w:r w:rsidR="00C566E0" w:rsidRPr="002E4BFD">
              <w:rPr>
                <w:rFonts w:ascii="Calibri" w:hAnsi="Calibri" w:cs="Calibri"/>
                <w:b/>
                <w:sz w:val="22"/>
                <w:szCs w:val="22"/>
              </w:rPr>
              <w:t>Head (feet)</w:t>
            </w:r>
          </w:p>
        </w:tc>
        <w:tc>
          <w:tcPr>
            <w:tcW w:w="2224" w:type="pct"/>
            <w:gridSpan w:val="4"/>
            <w:tcBorders>
              <w:top w:val="single" w:sz="12" w:space="0" w:color="auto"/>
              <w:left w:val="single" w:sz="12" w:space="0" w:color="auto"/>
              <w:right w:val="single" w:sz="12" w:space="0" w:color="auto"/>
            </w:tcBorders>
            <w:shd w:val="clear" w:color="auto" w:fill="F2F2F2"/>
            <w:vAlign w:val="center"/>
            <w:hideMark/>
          </w:tcPr>
          <w:p w14:paraId="1C8A54F1" w14:textId="77777777" w:rsidR="00C566E0" w:rsidRPr="00563BB5" w:rsidRDefault="002E4BFD" w:rsidP="002E4BFD">
            <w:pPr>
              <w:spacing w:after="0"/>
              <w:jc w:val="center"/>
              <w:rPr>
                <w:rFonts w:ascii="Calibri" w:hAnsi="Calibri" w:cs="Calibri"/>
                <w:b/>
                <w:sz w:val="22"/>
                <w:szCs w:val="22"/>
              </w:rPr>
            </w:pPr>
            <w:r w:rsidRPr="00563BB5">
              <w:rPr>
                <w:rFonts w:ascii="Calibri" w:hAnsi="Calibri" w:cs="Calibri"/>
                <w:b/>
                <w:sz w:val="22"/>
                <w:szCs w:val="22"/>
              </w:rPr>
              <w:t>With STS</w:t>
            </w:r>
            <w:r w:rsidR="009E5551" w:rsidRPr="00563BB5">
              <w:rPr>
                <w:rFonts w:ascii="Calibri" w:hAnsi="Calibri" w:cs="Calibri"/>
                <w:b/>
                <w:sz w:val="22"/>
                <w:szCs w:val="22"/>
              </w:rPr>
              <w:t>s</w:t>
            </w:r>
          </w:p>
        </w:tc>
        <w:tc>
          <w:tcPr>
            <w:tcW w:w="2220" w:type="pct"/>
            <w:gridSpan w:val="4"/>
            <w:tcBorders>
              <w:top w:val="single" w:sz="12" w:space="0" w:color="auto"/>
              <w:left w:val="single" w:sz="12" w:space="0" w:color="auto"/>
              <w:right w:val="single" w:sz="12" w:space="0" w:color="auto"/>
            </w:tcBorders>
            <w:shd w:val="clear" w:color="auto" w:fill="F2F2F2"/>
            <w:vAlign w:val="center"/>
          </w:tcPr>
          <w:p w14:paraId="01E9503C" w14:textId="77777777" w:rsidR="00C566E0" w:rsidRPr="00563BB5" w:rsidRDefault="00890D2B" w:rsidP="002E4BFD">
            <w:pPr>
              <w:spacing w:after="0"/>
              <w:jc w:val="center"/>
              <w:rPr>
                <w:rFonts w:ascii="Calibri" w:hAnsi="Calibri" w:cs="Calibri"/>
                <w:b/>
                <w:sz w:val="22"/>
                <w:szCs w:val="22"/>
              </w:rPr>
            </w:pPr>
            <w:r w:rsidRPr="00563BB5">
              <w:rPr>
                <w:rFonts w:ascii="Calibri" w:hAnsi="Calibri" w:cs="Calibri"/>
                <w:b/>
                <w:sz w:val="22"/>
                <w:szCs w:val="22"/>
              </w:rPr>
              <w:t xml:space="preserve">No </w:t>
            </w:r>
            <w:r w:rsidR="009A2419" w:rsidRPr="00563BB5">
              <w:rPr>
                <w:rFonts w:ascii="Calibri" w:hAnsi="Calibri" w:cs="Calibri"/>
                <w:b/>
                <w:sz w:val="22"/>
                <w:szCs w:val="22"/>
              </w:rPr>
              <w:t>STSs</w:t>
            </w:r>
          </w:p>
        </w:tc>
      </w:tr>
      <w:tr w:rsidR="00F32511" w:rsidRPr="002E4BFD" w14:paraId="54C85B2F" w14:textId="77777777" w:rsidTr="009E5551">
        <w:trPr>
          <w:cantSplit/>
          <w:trHeight w:hRule="exact" w:val="317"/>
          <w:tblHeader/>
        </w:trPr>
        <w:tc>
          <w:tcPr>
            <w:tcW w:w="556" w:type="pct"/>
            <w:vMerge/>
            <w:tcBorders>
              <w:top w:val="double" w:sz="6" w:space="0" w:color="auto"/>
              <w:left w:val="single" w:sz="12" w:space="0" w:color="auto"/>
              <w:bottom w:val="single" w:sz="12" w:space="0" w:color="auto"/>
              <w:right w:val="single" w:sz="12" w:space="0" w:color="auto"/>
            </w:tcBorders>
            <w:vAlign w:val="center"/>
            <w:hideMark/>
          </w:tcPr>
          <w:p w14:paraId="1B6D015F" w14:textId="77777777" w:rsidR="00F32511" w:rsidRPr="002E4BFD" w:rsidRDefault="00F32511" w:rsidP="002E4BFD">
            <w:pPr>
              <w:spacing w:after="0"/>
              <w:rPr>
                <w:rFonts w:ascii="Calibri" w:hAnsi="Calibri" w:cs="Calibri"/>
                <w:b/>
                <w:sz w:val="22"/>
                <w:szCs w:val="22"/>
              </w:rPr>
            </w:pPr>
          </w:p>
        </w:tc>
        <w:tc>
          <w:tcPr>
            <w:tcW w:w="1112" w:type="pct"/>
            <w:gridSpan w:val="2"/>
            <w:tcBorders>
              <w:top w:val="nil"/>
              <w:left w:val="single" w:sz="12" w:space="0" w:color="auto"/>
              <w:bottom w:val="nil"/>
              <w:right w:val="single" w:sz="8" w:space="0" w:color="auto"/>
            </w:tcBorders>
            <w:shd w:val="clear" w:color="auto" w:fill="F2F2F2"/>
            <w:vAlign w:val="center"/>
            <w:hideMark/>
          </w:tcPr>
          <w:p w14:paraId="3FDA66C3" w14:textId="77777777" w:rsidR="00F32511" w:rsidRPr="002E4BFD" w:rsidRDefault="00477898" w:rsidP="002E4BFD">
            <w:pPr>
              <w:spacing w:after="0"/>
              <w:jc w:val="center"/>
              <w:rPr>
                <w:rFonts w:ascii="Calibri" w:hAnsi="Calibri" w:cs="Calibri"/>
                <w:b/>
                <w:sz w:val="22"/>
                <w:szCs w:val="22"/>
              </w:rPr>
            </w:pPr>
            <w:r w:rsidRPr="002E4BFD">
              <w:rPr>
                <w:rFonts w:ascii="Calibri" w:hAnsi="Calibri" w:cs="Calibri"/>
                <w:b/>
                <w:sz w:val="22"/>
                <w:szCs w:val="22"/>
              </w:rPr>
              <w:t xml:space="preserve">1% </w:t>
            </w:r>
            <w:r w:rsidR="00F32511" w:rsidRPr="002E4BFD">
              <w:rPr>
                <w:rFonts w:ascii="Calibri" w:hAnsi="Calibri" w:cs="Calibri"/>
                <w:b/>
                <w:sz w:val="22"/>
                <w:szCs w:val="22"/>
              </w:rPr>
              <w:t>Lower Limit</w:t>
            </w:r>
          </w:p>
        </w:tc>
        <w:tc>
          <w:tcPr>
            <w:tcW w:w="1112" w:type="pct"/>
            <w:gridSpan w:val="2"/>
            <w:tcBorders>
              <w:top w:val="nil"/>
              <w:left w:val="single" w:sz="8" w:space="0" w:color="auto"/>
              <w:bottom w:val="nil"/>
              <w:right w:val="single" w:sz="12" w:space="0" w:color="auto"/>
            </w:tcBorders>
            <w:shd w:val="clear" w:color="auto" w:fill="F2F2F2"/>
            <w:vAlign w:val="center"/>
            <w:hideMark/>
          </w:tcPr>
          <w:p w14:paraId="38A52B18" w14:textId="77777777" w:rsidR="00F32511" w:rsidRPr="002E4BFD" w:rsidRDefault="00477898" w:rsidP="002E4BFD">
            <w:pPr>
              <w:spacing w:after="0"/>
              <w:jc w:val="center"/>
              <w:rPr>
                <w:rFonts w:ascii="Calibri" w:hAnsi="Calibri" w:cs="Calibri"/>
                <w:b/>
                <w:sz w:val="22"/>
                <w:szCs w:val="22"/>
              </w:rPr>
            </w:pPr>
            <w:r w:rsidRPr="002E4BFD">
              <w:rPr>
                <w:rFonts w:ascii="Calibri" w:hAnsi="Calibri" w:cs="Calibri"/>
                <w:b/>
                <w:sz w:val="22"/>
                <w:szCs w:val="22"/>
              </w:rPr>
              <w:t xml:space="preserve">1% </w:t>
            </w:r>
            <w:r w:rsidR="00F32511" w:rsidRPr="002E4BFD">
              <w:rPr>
                <w:rFonts w:ascii="Calibri" w:hAnsi="Calibri" w:cs="Calibri"/>
                <w:b/>
                <w:sz w:val="22"/>
                <w:szCs w:val="22"/>
              </w:rPr>
              <w:t>Upper Limit</w:t>
            </w:r>
          </w:p>
        </w:tc>
        <w:tc>
          <w:tcPr>
            <w:tcW w:w="1112" w:type="pct"/>
            <w:gridSpan w:val="2"/>
            <w:tcBorders>
              <w:top w:val="nil"/>
              <w:left w:val="single" w:sz="12" w:space="0" w:color="auto"/>
              <w:bottom w:val="nil"/>
              <w:right w:val="single" w:sz="8" w:space="0" w:color="auto"/>
            </w:tcBorders>
            <w:shd w:val="clear" w:color="auto" w:fill="F2F2F2"/>
            <w:vAlign w:val="center"/>
            <w:hideMark/>
          </w:tcPr>
          <w:p w14:paraId="337312E8" w14:textId="77777777" w:rsidR="00F32511" w:rsidRPr="002E4BFD" w:rsidRDefault="00477898" w:rsidP="002E4BFD">
            <w:pPr>
              <w:spacing w:after="0"/>
              <w:jc w:val="center"/>
              <w:rPr>
                <w:rFonts w:ascii="Calibri" w:hAnsi="Calibri" w:cs="Calibri"/>
                <w:b/>
                <w:sz w:val="22"/>
                <w:szCs w:val="22"/>
              </w:rPr>
            </w:pPr>
            <w:r w:rsidRPr="002E4BFD">
              <w:rPr>
                <w:rFonts w:ascii="Calibri" w:hAnsi="Calibri" w:cs="Calibri"/>
                <w:b/>
                <w:sz w:val="22"/>
                <w:szCs w:val="22"/>
              </w:rPr>
              <w:t xml:space="preserve">1% </w:t>
            </w:r>
            <w:r w:rsidR="00F32511" w:rsidRPr="002E4BFD">
              <w:rPr>
                <w:rFonts w:ascii="Calibri" w:hAnsi="Calibri" w:cs="Calibri"/>
                <w:b/>
                <w:sz w:val="22"/>
                <w:szCs w:val="22"/>
              </w:rPr>
              <w:t>Lower Limit</w:t>
            </w:r>
          </w:p>
        </w:tc>
        <w:tc>
          <w:tcPr>
            <w:tcW w:w="1108" w:type="pct"/>
            <w:gridSpan w:val="2"/>
            <w:tcBorders>
              <w:top w:val="nil"/>
              <w:left w:val="single" w:sz="8" w:space="0" w:color="auto"/>
              <w:bottom w:val="nil"/>
              <w:right w:val="single" w:sz="12" w:space="0" w:color="auto"/>
            </w:tcBorders>
            <w:shd w:val="clear" w:color="auto" w:fill="F2F2F2"/>
            <w:vAlign w:val="center"/>
            <w:hideMark/>
          </w:tcPr>
          <w:p w14:paraId="60A92A4B" w14:textId="77777777" w:rsidR="00F32511" w:rsidRPr="002E4BFD" w:rsidRDefault="00477898" w:rsidP="002E4BFD">
            <w:pPr>
              <w:spacing w:after="0"/>
              <w:jc w:val="center"/>
              <w:rPr>
                <w:rFonts w:ascii="Calibri" w:hAnsi="Calibri" w:cs="Calibri"/>
                <w:b/>
                <w:sz w:val="22"/>
                <w:szCs w:val="22"/>
              </w:rPr>
            </w:pPr>
            <w:r w:rsidRPr="002E4BFD">
              <w:rPr>
                <w:rFonts w:ascii="Calibri" w:hAnsi="Calibri" w:cs="Calibri"/>
                <w:b/>
                <w:sz w:val="22"/>
                <w:szCs w:val="22"/>
              </w:rPr>
              <w:t xml:space="preserve">1% </w:t>
            </w:r>
            <w:r w:rsidR="00F32511" w:rsidRPr="002E4BFD">
              <w:rPr>
                <w:rFonts w:ascii="Calibri" w:hAnsi="Calibri" w:cs="Calibri"/>
                <w:b/>
                <w:sz w:val="22"/>
                <w:szCs w:val="22"/>
              </w:rPr>
              <w:t>Upper Limit</w:t>
            </w:r>
          </w:p>
        </w:tc>
      </w:tr>
      <w:tr w:rsidR="00F32511" w:rsidRPr="002E4BFD" w14:paraId="48C19A24" w14:textId="77777777" w:rsidTr="009E5551">
        <w:trPr>
          <w:cantSplit/>
          <w:trHeight w:hRule="exact" w:val="317"/>
          <w:tblHeader/>
        </w:trPr>
        <w:tc>
          <w:tcPr>
            <w:tcW w:w="556" w:type="pct"/>
            <w:vMerge/>
            <w:tcBorders>
              <w:top w:val="double" w:sz="6" w:space="0" w:color="auto"/>
              <w:left w:val="single" w:sz="12" w:space="0" w:color="auto"/>
              <w:bottom w:val="single" w:sz="12" w:space="0" w:color="auto"/>
              <w:right w:val="single" w:sz="12" w:space="0" w:color="auto"/>
            </w:tcBorders>
            <w:vAlign w:val="center"/>
            <w:hideMark/>
          </w:tcPr>
          <w:p w14:paraId="255EEF0B" w14:textId="77777777" w:rsidR="00F32511" w:rsidRPr="002E4BFD" w:rsidRDefault="00F32511" w:rsidP="002E4BFD">
            <w:pPr>
              <w:spacing w:after="0"/>
              <w:rPr>
                <w:rFonts w:ascii="Calibri" w:hAnsi="Calibri" w:cs="Calibri"/>
                <w:b/>
                <w:sz w:val="22"/>
                <w:szCs w:val="22"/>
              </w:rPr>
            </w:pPr>
          </w:p>
        </w:tc>
        <w:tc>
          <w:tcPr>
            <w:tcW w:w="556" w:type="pct"/>
            <w:tcBorders>
              <w:top w:val="nil"/>
              <w:left w:val="single" w:sz="12" w:space="0" w:color="auto"/>
              <w:bottom w:val="single" w:sz="12" w:space="0" w:color="auto"/>
              <w:right w:val="nil"/>
            </w:tcBorders>
            <w:shd w:val="clear" w:color="auto" w:fill="F2F2F2"/>
            <w:vAlign w:val="center"/>
            <w:hideMark/>
          </w:tcPr>
          <w:p w14:paraId="46055216" w14:textId="77777777" w:rsidR="00F32511" w:rsidRPr="002E4BFD" w:rsidRDefault="00F32511" w:rsidP="009E5551">
            <w:pPr>
              <w:spacing w:after="0"/>
              <w:jc w:val="center"/>
              <w:rPr>
                <w:rFonts w:ascii="Calibri" w:hAnsi="Calibri" w:cs="Calibri"/>
                <w:b/>
                <w:sz w:val="22"/>
                <w:szCs w:val="22"/>
              </w:rPr>
            </w:pPr>
            <w:r w:rsidRPr="002E4BFD">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552AEEB5" w14:textId="77777777" w:rsidR="00F32511" w:rsidRPr="002E4BFD" w:rsidRDefault="00F32511" w:rsidP="002E4BFD">
            <w:pPr>
              <w:spacing w:after="0"/>
              <w:jc w:val="center"/>
              <w:rPr>
                <w:rFonts w:ascii="Calibri" w:hAnsi="Calibri" w:cs="Calibri"/>
                <w:b/>
                <w:sz w:val="22"/>
                <w:szCs w:val="22"/>
              </w:rPr>
            </w:pPr>
            <w:r w:rsidRPr="002E4BFD">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6B1471FD" w14:textId="77777777" w:rsidR="00F32511" w:rsidRPr="002E4BFD" w:rsidRDefault="009E5551" w:rsidP="002E4BFD">
            <w:pPr>
              <w:spacing w:after="0"/>
              <w:jc w:val="center"/>
              <w:rPr>
                <w:rFonts w:ascii="Calibri" w:hAnsi="Calibri" w:cs="Calibri"/>
                <w:b/>
                <w:sz w:val="22"/>
                <w:szCs w:val="22"/>
              </w:rPr>
            </w:pPr>
            <w:r>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auto" w:fill="F2F2F2"/>
            <w:vAlign w:val="center"/>
            <w:hideMark/>
          </w:tcPr>
          <w:p w14:paraId="0A65E7C1" w14:textId="77777777" w:rsidR="00F32511" w:rsidRPr="002E4BFD" w:rsidRDefault="00F32511" w:rsidP="002E4BFD">
            <w:pPr>
              <w:spacing w:after="0"/>
              <w:jc w:val="center"/>
              <w:rPr>
                <w:rFonts w:ascii="Calibri" w:hAnsi="Calibri" w:cs="Calibri"/>
                <w:b/>
                <w:sz w:val="22"/>
                <w:szCs w:val="22"/>
              </w:rPr>
            </w:pPr>
            <w:r w:rsidRPr="002E4BFD">
              <w:rPr>
                <w:rFonts w:ascii="Calibri" w:hAnsi="Calibri" w:cs="Calibri"/>
                <w:b/>
                <w:sz w:val="22"/>
                <w:szCs w:val="22"/>
              </w:rPr>
              <w:t>cfs</w:t>
            </w:r>
          </w:p>
        </w:tc>
        <w:tc>
          <w:tcPr>
            <w:tcW w:w="556" w:type="pct"/>
            <w:tcBorders>
              <w:top w:val="nil"/>
              <w:left w:val="single" w:sz="12" w:space="0" w:color="auto"/>
              <w:bottom w:val="single" w:sz="12" w:space="0" w:color="auto"/>
              <w:right w:val="nil"/>
            </w:tcBorders>
            <w:shd w:val="clear" w:color="auto" w:fill="F2F2F2"/>
            <w:vAlign w:val="center"/>
            <w:hideMark/>
          </w:tcPr>
          <w:p w14:paraId="02789FDF" w14:textId="77777777" w:rsidR="00F32511" w:rsidRPr="002E4BFD" w:rsidRDefault="009E5551" w:rsidP="002E4BFD">
            <w:pPr>
              <w:spacing w:after="0"/>
              <w:jc w:val="center"/>
              <w:rPr>
                <w:rFonts w:ascii="Calibri" w:hAnsi="Calibri" w:cs="Calibri"/>
                <w:b/>
                <w:sz w:val="22"/>
                <w:szCs w:val="22"/>
              </w:rPr>
            </w:pPr>
            <w:r>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6899EFCC" w14:textId="77777777" w:rsidR="00F32511" w:rsidRPr="002E4BFD" w:rsidRDefault="009E5551" w:rsidP="002E4BFD">
            <w:pPr>
              <w:spacing w:after="0"/>
              <w:jc w:val="center"/>
              <w:rPr>
                <w:rFonts w:ascii="Calibri" w:hAnsi="Calibri" w:cs="Calibri"/>
                <w:b/>
                <w:sz w:val="22"/>
                <w:szCs w:val="22"/>
              </w:rPr>
            </w:pPr>
            <w:r>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74915161" w14:textId="77777777" w:rsidR="00F32511" w:rsidRPr="002E4BFD" w:rsidRDefault="00F32511" w:rsidP="002E4BFD">
            <w:pPr>
              <w:spacing w:after="0"/>
              <w:jc w:val="center"/>
              <w:rPr>
                <w:rFonts w:ascii="Calibri" w:hAnsi="Calibri" w:cs="Calibri"/>
                <w:b/>
                <w:sz w:val="22"/>
                <w:szCs w:val="22"/>
              </w:rPr>
            </w:pPr>
            <w:r w:rsidRPr="002E4BFD">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auto" w:fill="F2F2F2"/>
            <w:vAlign w:val="center"/>
            <w:hideMark/>
          </w:tcPr>
          <w:p w14:paraId="05EBF924" w14:textId="77777777" w:rsidR="00F32511" w:rsidRPr="002E4BFD" w:rsidRDefault="009E5551" w:rsidP="002E4BFD">
            <w:pPr>
              <w:spacing w:after="0"/>
              <w:jc w:val="center"/>
              <w:rPr>
                <w:rFonts w:ascii="Calibri" w:hAnsi="Calibri" w:cs="Calibri"/>
                <w:b/>
                <w:sz w:val="22"/>
                <w:szCs w:val="22"/>
              </w:rPr>
            </w:pPr>
            <w:r>
              <w:rPr>
                <w:rFonts w:ascii="Calibri" w:hAnsi="Calibri" w:cs="Calibri"/>
                <w:b/>
                <w:sz w:val="22"/>
                <w:szCs w:val="22"/>
              </w:rPr>
              <w:t>cfs</w:t>
            </w:r>
          </w:p>
        </w:tc>
      </w:tr>
      <w:tr w:rsidR="00890D2B" w:rsidRPr="002E4BFD" w14:paraId="013F4851" w14:textId="77777777" w:rsidTr="009E5551">
        <w:trPr>
          <w:cantSplit/>
          <w:trHeight w:hRule="exact" w:val="317"/>
        </w:trPr>
        <w:tc>
          <w:tcPr>
            <w:tcW w:w="556" w:type="pct"/>
            <w:tcBorders>
              <w:top w:val="single" w:sz="12" w:space="0" w:color="auto"/>
              <w:left w:val="single" w:sz="12" w:space="0" w:color="auto"/>
              <w:bottom w:val="nil"/>
              <w:right w:val="single" w:sz="12" w:space="0" w:color="auto"/>
            </w:tcBorders>
            <w:vAlign w:val="center"/>
            <w:hideMark/>
          </w:tcPr>
          <w:p w14:paraId="46433C88"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80</w:t>
            </w:r>
          </w:p>
        </w:tc>
        <w:tc>
          <w:tcPr>
            <w:tcW w:w="556" w:type="pct"/>
            <w:tcBorders>
              <w:top w:val="single" w:sz="12" w:space="0" w:color="auto"/>
              <w:left w:val="single" w:sz="12" w:space="0" w:color="auto"/>
              <w:bottom w:val="nil"/>
              <w:right w:val="nil"/>
            </w:tcBorders>
            <w:noWrap/>
            <w:vAlign w:val="center"/>
            <w:hideMark/>
          </w:tcPr>
          <w:p w14:paraId="1C76050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65.4</w:t>
            </w:r>
          </w:p>
        </w:tc>
        <w:tc>
          <w:tcPr>
            <w:tcW w:w="556" w:type="pct"/>
            <w:tcBorders>
              <w:top w:val="single" w:sz="12" w:space="0" w:color="auto"/>
              <w:left w:val="nil"/>
              <w:bottom w:val="nil"/>
              <w:right w:val="single" w:sz="8" w:space="0" w:color="000000"/>
            </w:tcBorders>
            <w:noWrap/>
            <w:vAlign w:val="center"/>
            <w:hideMark/>
          </w:tcPr>
          <w:p w14:paraId="76AA916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11,338</w:t>
            </w:r>
          </w:p>
        </w:tc>
        <w:tc>
          <w:tcPr>
            <w:tcW w:w="556" w:type="pct"/>
            <w:tcBorders>
              <w:top w:val="single" w:sz="12" w:space="0" w:color="auto"/>
              <w:left w:val="single" w:sz="8" w:space="0" w:color="000000"/>
              <w:bottom w:val="nil"/>
              <w:right w:val="nil"/>
            </w:tcBorders>
            <w:noWrap/>
            <w:vAlign w:val="center"/>
            <w:hideMark/>
          </w:tcPr>
          <w:p w14:paraId="089A579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118.0</w:t>
            </w:r>
          </w:p>
        </w:tc>
        <w:tc>
          <w:tcPr>
            <w:tcW w:w="556" w:type="pct"/>
            <w:tcBorders>
              <w:top w:val="single" w:sz="12" w:space="0" w:color="auto"/>
              <w:left w:val="nil"/>
              <w:bottom w:val="nil"/>
              <w:right w:val="single" w:sz="12" w:space="0" w:color="auto"/>
            </w:tcBorders>
            <w:noWrap/>
            <w:vAlign w:val="center"/>
            <w:hideMark/>
          </w:tcPr>
          <w:p w14:paraId="242031D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20,472</w:t>
            </w:r>
          </w:p>
        </w:tc>
        <w:tc>
          <w:tcPr>
            <w:tcW w:w="556" w:type="pct"/>
            <w:tcBorders>
              <w:top w:val="single" w:sz="12" w:space="0" w:color="auto"/>
              <w:left w:val="single" w:sz="12" w:space="0" w:color="auto"/>
              <w:bottom w:val="nil"/>
              <w:right w:val="nil"/>
            </w:tcBorders>
            <w:noWrap/>
            <w:hideMark/>
          </w:tcPr>
          <w:p w14:paraId="022434F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71.7</w:t>
            </w:r>
          </w:p>
        </w:tc>
        <w:tc>
          <w:tcPr>
            <w:tcW w:w="556" w:type="pct"/>
            <w:tcBorders>
              <w:top w:val="single" w:sz="12" w:space="0" w:color="auto"/>
              <w:left w:val="nil"/>
              <w:bottom w:val="nil"/>
              <w:right w:val="single" w:sz="8" w:space="0" w:color="000000"/>
            </w:tcBorders>
            <w:noWrap/>
            <w:hideMark/>
          </w:tcPr>
          <w:p w14:paraId="420F810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12,305</w:t>
            </w:r>
          </w:p>
        </w:tc>
        <w:tc>
          <w:tcPr>
            <w:tcW w:w="556" w:type="pct"/>
            <w:tcBorders>
              <w:top w:val="single" w:sz="12" w:space="0" w:color="auto"/>
              <w:left w:val="single" w:sz="8" w:space="0" w:color="000000"/>
              <w:bottom w:val="nil"/>
              <w:right w:val="nil"/>
            </w:tcBorders>
            <w:noWrap/>
            <w:hideMark/>
          </w:tcPr>
          <w:p w14:paraId="67D5B8F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122.8</w:t>
            </w:r>
          </w:p>
        </w:tc>
        <w:tc>
          <w:tcPr>
            <w:tcW w:w="552" w:type="pct"/>
            <w:tcBorders>
              <w:top w:val="single" w:sz="12" w:space="0" w:color="auto"/>
              <w:left w:val="nil"/>
              <w:bottom w:val="nil"/>
              <w:right w:val="single" w:sz="12" w:space="0" w:color="auto"/>
            </w:tcBorders>
            <w:noWrap/>
            <w:hideMark/>
          </w:tcPr>
          <w:p w14:paraId="0D25E14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21,074</w:t>
            </w:r>
          </w:p>
        </w:tc>
      </w:tr>
      <w:tr w:rsidR="00890D2B" w:rsidRPr="002E4BFD" w14:paraId="31A66A94"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73C60CC3"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81</w:t>
            </w:r>
          </w:p>
        </w:tc>
        <w:tc>
          <w:tcPr>
            <w:tcW w:w="556" w:type="pct"/>
            <w:tcBorders>
              <w:top w:val="nil"/>
              <w:left w:val="single" w:sz="12" w:space="0" w:color="auto"/>
              <w:bottom w:val="nil"/>
              <w:right w:val="nil"/>
            </w:tcBorders>
            <w:shd w:val="clear" w:color="auto" w:fill="D9D9D9"/>
            <w:noWrap/>
            <w:vAlign w:val="center"/>
            <w:hideMark/>
          </w:tcPr>
          <w:p w14:paraId="0FE47DA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66.7</w:t>
            </w:r>
          </w:p>
        </w:tc>
        <w:tc>
          <w:tcPr>
            <w:tcW w:w="556" w:type="pct"/>
            <w:tcBorders>
              <w:top w:val="nil"/>
              <w:left w:val="nil"/>
              <w:bottom w:val="nil"/>
              <w:right w:val="single" w:sz="8" w:space="0" w:color="000000"/>
            </w:tcBorders>
            <w:shd w:val="clear" w:color="auto" w:fill="D9D9D9"/>
            <w:noWrap/>
            <w:vAlign w:val="center"/>
            <w:hideMark/>
          </w:tcPr>
          <w:p w14:paraId="4BB5CCA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11,416</w:t>
            </w:r>
          </w:p>
        </w:tc>
        <w:tc>
          <w:tcPr>
            <w:tcW w:w="556" w:type="pct"/>
            <w:tcBorders>
              <w:top w:val="nil"/>
              <w:left w:val="single" w:sz="8" w:space="0" w:color="000000"/>
              <w:bottom w:val="nil"/>
              <w:right w:val="nil"/>
            </w:tcBorders>
            <w:shd w:val="clear" w:color="auto" w:fill="D9D9D9"/>
            <w:noWrap/>
            <w:vAlign w:val="center"/>
            <w:hideMark/>
          </w:tcPr>
          <w:p w14:paraId="18782F9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120.8</w:t>
            </w:r>
          </w:p>
        </w:tc>
        <w:tc>
          <w:tcPr>
            <w:tcW w:w="556" w:type="pct"/>
            <w:tcBorders>
              <w:top w:val="nil"/>
              <w:left w:val="nil"/>
              <w:bottom w:val="nil"/>
              <w:right w:val="single" w:sz="12" w:space="0" w:color="auto"/>
            </w:tcBorders>
            <w:shd w:val="clear" w:color="auto" w:fill="D9D9D9"/>
            <w:noWrap/>
            <w:vAlign w:val="center"/>
            <w:hideMark/>
          </w:tcPr>
          <w:p w14:paraId="55C61A9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20,671</w:t>
            </w:r>
          </w:p>
        </w:tc>
        <w:tc>
          <w:tcPr>
            <w:tcW w:w="556" w:type="pct"/>
            <w:tcBorders>
              <w:top w:val="nil"/>
              <w:left w:val="single" w:sz="12" w:space="0" w:color="auto"/>
              <w:bottom w:val="nil"/>
              <w:right w:val="nil"/>
            </w:tcBorders>
            <w:shd w:val="clear" w:color="auto" w:fill="D9D9D9"/>
            <w:noWrap/>
            <w:hideMark/>
          </w:tcPr>
          <w:p w14:paraId="2BF77DF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73.2</w:t>
            </w:r>
          </w:p>
        </w:tc>
        <w:tc>
          <w:tcPr>
            <w:tcW w:w="556" w:type="pct"/>
            <w:tcBorders>
              <w:top w:val="nil"/>
              <w:left w:val="nil"/>
              <w:bottom w:val="nil"/>
              <w:right w:val="single" w:sz="8" w:space="0" w:color="000000"/>
            </w:tcBorders>
            <w:shd w:val="clear" w:color="auto" w:fill="D9D9D9"/>
            <w:noWrap/>
            <w:hideMark/>
          </w:tcPr>
          <w:p w14:paraId="50A8DF9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12,391</w:t>
            </w:r>
          </w:p>
        </w:tc>
        <w:tc>
          <w:tcPr>
            <w:tcW w:w="556" w:type="pct"/>
            <w:tcBorders>
              <w:top w:val="nil"/>
              <w:left w:val="single" w:sz="8" w:space="0" w:color="000000"/>
              <w:bottom w:val="nil"/>
              <w:right w:val="nil"/>
            </w:tcBorders>
            <w:shd w:val="clear" w:color="auto" w:fill="D9D9D9"/>
            <w:noWrap/>
            <w:hideMark/>
          </w:tcPr>
          <w:p w14:paraId="7995D8A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125.7</w:t>
            </w:r>
          </w:p>
        </w:tc>
        <w:tc>
          <w:tcPr>
            <w:tcW w:w="552" w:type="pct"/>
            <w:tcBorders>
              <w:top w:val="nil"/>
              <w:left w:val="nil"/>
              <w:bottom w:val="nil"/>
              <w:right w:val="single" w:sz="12" w:space="0" w:color="auto"/>
            </w:tcBorders>
            <w:shd w:val="clear" w:color="auto" w:fill="D9D9D9"/>
            <w:noWrap/>
            <w:hideMark/>
          </w:tcPr>
          <w:p w14:paraId="04A4643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21,290</w:t>
            </w:r>
          </w:p>
        </w:tc>
      </w:tr>
      <w:tr w:rsidR="00890D2B" w:rsidRPr="002E4BFD" w14:paraId="751090D0"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58537140"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82</w:t>
            </w:r>
          </w:p>
        </w:tc>
        <w:tc>
          <w:tcPr>
            <w:tcW w:w="556" w:type="pct"/>
            <w:tcBorders>
              <w:top w:val="nil"/>
              <w:left w:val="single" w:sz="12" w:space="0" w:color="auto"/>
              <w:bottom w:val="nil"/>
              <w:right w:val="nil"/>
            </w:tcBorders>
            <w:noWrap/>
            <w:vAlign w:val="center"/>
            <w:hideMark/>
          </w:tcPr>
          <w:p w14:paraId="142C9B0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68.1</w:t>
            </w:r>
          </w:p>
        </w:tc>
        <w:tc>
          <w:tcPr>
            <w:tcW w:w="556" w:type="pct"/>
            <w:tcBorders>
              <w:top w:val="nil"/>
              <w:left w:val="nil"/>
              <w:bottom w:val="nil"/>
              <w:right w:val="single" w:sz="8" w:space="0" w:color="000000"/>
            </w:tcBorders>
            <w:noWrap/>
            <w:vAlign w:val="center"/>
            <w:hideMark/>
          </w:tcPr>
          <w:p w14:paraId="0E43981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11,492</w:t>
            </w:r>
          </w:p>
        </w:tc>
        <w:tc>
          <w:tcPr>
            <w:tcW w:w="556" w:type="pct"/>
            <w:tcBorders>
              <w:top w:val="nil"/>
              <w:left w:val="single" w:sz="8" w:space="0" w:color="000000"/>
              <w:bottom w:val="nil"/>
              <w:right w:val="nil"/>
            </w:tcBorders>
            <w:noWrap/>
            <w:vAlign w:val="center"/>
            <w:hideMark/>
          </w:tcPr>
          <w:p w14:paraId="522F31B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123.6</w:t>
            </w:r>
          </w:p>
        </w:tc>
        <w:tc>
          <w:tcPr>
            <w:tcW w:w="556" w:type="pct"/>
            <w:tcBorders>
              <w:top w:val="nil"/>
              <w:left w:val="nil"/>
              <w:bottom w:val="nil"/>
              <w:right w:val="single" w:sz="12" w:space="0" w:color="auto"/>
            </w:tcBorders>
            <w:noWrap/>
            <w:vAlign w:val="center"/>
            <w:hideMark/>
          </w:tcPr>
          <w:p w14:paraId="7793985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20,864</w:t>
            </w:r>
          </w:p>
        </w:tc>
        <w:tc>
          <w:tcPr>
            <w:tcW w:w="556" w:type="pct"/>
            <w:tcBorders>
              <w:top w:val="nil"/>
              <w:left w:val="single" w:sz="12" w:space="0" w:color="auto"/>
              <w:bottom w:val="nil"/>
              <w:right w:val="nil"/>
            </w:tcBorders>
            <w:noWrap/>
            <w:hideMark/>
          </w:tcPr>
          <w:p w14:paraId="74473CE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74.7</w:t>
            </w:r>
          </w:p>
        </w:tc>
        <w:tc>
          <w:tcPr>
            <w:tcW w:w="556" w:type="pct"/>
            <w:tcBorders>
              <w:top w:val="nil"/>
              <w:left w:val="nil"/>
              <w:bottom w:val="nil"/>
              <w:right w:val="single" w:sz="8" w:space="0" w:color="000000"/>
            </w:tcBorders>
            <w:noWrap/>
            <w:hideMark/>
          </w:tcPr>
          <w:p w14:paraId="6BF8764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12,473</w:t>
            </w:r>
          </w:p>
        </w:tc>
        <w:tc>
          <w:tcPr>
            <w:tcW w:w="556" w:type="pct"/>
            <w:tcBorders>
              <w:top w:val="nil"/>
              <w:left w:val="single" w:sz="8" w:space="0" w:color="000000"/>
              <w:bottom w:val="nil"/>
              <w:right w:val="nil"/>
            </w:tcBorders>
            <w:noWrap/>
            <w:hideMark/>
          </w:tcPr>
          <w:p w14:paraId="35DDA40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128.7</w:t>
            </w:r>
          </w:p>
        </w:tc>
        <w:tc>
          <w:tcPr>
            <w:tcW w:w="552" w:type="pct"/>
            <w:tcBorders>
              <w:top w:val="nil"/>
              <w:left w:val="nil"/>
              <w:bottom w:val="nil"/>
              <w:right w:val="single" w:sz="12" w:space="0" w:color="auto"/>
            </w:tcBorders>
            <w:noWrap/>
            <w:hideMark/>
          </w:tcPr>
          <w:p w14:paraId="12EBA47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21,500</w:t>
            </w:r>
          </w:p>
        </w:tc>
      </w:tr>
      <w:tr w:rsidR="00890D2B" w:rsidRPr="002E4BFD" w14:paraId="42458747"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17906EE1"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83</w:t>
            </w:r>
          </w:p>
        </w:tc>
        <w:tc>
          <w:tcPr>
            <w:tcW w:w="556" w:type="pct"/>
            <w:tcBorders>
              <w:top w:val="nil"/>
              <w:left w:val="single" w:sz="12" w:space="0" w:color="auto"/>
              <w:bottom w:val="nil"/>
              <w:right w:val="nil"/>
            </w:tcBorders>
            <w:shd w:val="clear" w:color="auto" w:fill="D9D9D9"/>
            <w:noWrap/>
            <w:vAlign w:val="center"/>
            <w:hideMark/>
          </w:tcPr>
          <w:p w14:paraId="1AFA763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69.4</w:t>
            </w:r>
          </w:p>
        </w:tc>
        <w:tc>
          <w:tcPr>
            <w:tcW w:w="556" w:type="pct"/>
            <w:tcBorders>
              <w:top w:val="nil"/>
              <w:left w:val="nil"/>
              <w:bottom w:val="nil"/>
              <w:right w:val="single" w:sz="8" w:space="0" w:color="000000"/>
            </w:tcBorders>
            <w:shd w:val="clear" w:color="auto" w:fill="D9D9D9"/>
            <w:noWrap/>
            <w:vAlign w:val="center"/>
            <w:hideMark/>
          </w:tcPr>
          <w:p w14:paraId="1595287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11,566</w:t>
            </w:r>
          </w:p>
        </w:tc>
        <w:tc>
          <w:tcPr>
            <w:tcW w:w="556" w:type="pct"/>
            <w:tcBorders>
              <w:top w:val="nil"/>
              <w:left w:val="single" w:sz="8" w:space="0" w:color="000000"/>
              <w:bottom w:val="nil"/>
              <w:right w:val="nil"/>
            </w:tcBorders>
            <w:shd w:val="clear" w:color="auto" w:fill="D9D9D9"/>
            <w:noWrap/>
            <w:vAlign w:val="center"/>
            <w:hideMark/>
          </w:tcPr>
          <w:p w14:paraId="163D4D7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126.4</w:t>
            </w:r>
          </w:p>
        </w:tc>
        <w:tc>
          <w:tcPr>
            <w:tcW w:w="556" w:type="pct"/>
            <w:tcBorders>
              <w:top w:val="nil"/>
              <w:left w:val="nil"/>
              <w:bottom w:val="nil"/>
              <w:right w:val="single" w:sz="12" w:space="0" w:color="auto"/>
            </w:tcBorders>
            <w:shd w:val="clear" w:color="auto" w:fill="D9D9D9"/>
            <w:noWrap/>
            <w:vAlign w:val="center"/>
            <w:hideMark/>
          </w:tcPr>
          <w:p w14:paraId="48D0D27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21,052</w:t>
            </w:r>
          </w:p>
        </w:tc>
        <w:tc>
          <w:tcPr>
            <w:tcW w:w="556" w:type="pct"/>
            <w:tcBorders>
              <w:top w:val="nil"/>
              <w:left w:val="single" w:sz="12" w:space="0" w:color="auto"/>
              <w:bottom w:val="nil"/>
              <w:right w:val="nil"/>
            </w:tcBorders>
            <w:shd w:val="clear" w:color="auto" w:fill="D9D9D9"/>
            <w:noWrap/>
            <w:hideMark/>
          </w:tcPr>
          <w:p w14:paraId="0E265CE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76.1</w:t>
            </w:r>
          </w:p>
        </w:tc>
        <w:tc>
          <w:tcPr>
            <w:tcW w:w="556" w:type="pct"/>
            <w:tcBorders>
              <w:top w:val="nil"/>
              <w:left w:val="nil"/>
              <w:bottom w:val="nil"/>
              <w:right w:val="single" w:sz="8" w:space="0" w:color="000000"/>
            </w:tcBorders>
            <w:shd w:val="clear" w:color="auto" w:fill="D9D9D9"/>
            <w:noWrap/>
            <w:hideMark/>
          </w:tcPr>
          <w:p w14:paraId="70C786B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12,554</w:t>
            </w:r>
          </w:p>
        </w:tc>
        <w:tc>
          <w:tcPr>
            <w:tcW w:w="556" w:type="pct"/>
            <w:tcBorders>
              <w:top w:val="nil"/>
              <w:left w:val="single" w:sz="8" w:space="0" w:color="000000"/>
              <w:bottom w:val="nil"/>
              <w:right w:val="nil"/>
            </w:tcBorders>
            <w:shd w:val="clear" w:color="auto" w:fill="D9D9D9"/>
            <w:noWrap/>
            <w:hideMark/>
          </w:tcPr>
          <w:p w14:paraId="318861D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131.6</w:t>
            </w:r>
          </w:p>
        </w:tc>
        <w:tc>
          <w:tcPr>
            <w:tcW w:w="552" w:type="pct"/>
            <w:tcBorders>
              <w:top w:val="nil"/>
              <w:left w:val="nil"/>
              <w:bottom w:val="nil"/>
              <w:right w:val="single" w:sz="12" w:space="0" w:color="auto"/>
            </w:tcBorders>
            <w:shd w:val="clear" w:color="auto" w:fill="D9D9D9"/>
            <w:noWrap/>
            <w:hideMark/>
          </w:tcPr>
          <w:p w14:paraId="581F427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21,703</w:t>
            </w:r>
          </w:p>
        </w:tc>
      </w:tr>
      <w:tr w:rsidR="00890D2B" w:rsidRPr="002E4BFD" w14:paraId="531BFC9F"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0063838B"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84</w:t>
            </w:r>
          </w:p>
        </w:tc>
        <w:tc>
          <w:tcPr>
            <w:tcW w:w="556" w:type="pct"/>
            <w:tcBorders>
              <w:top w:val="nil"/>
              <w:left w:val="single" w:sz="12" w:space="0" w:color="auto"/>
              <w:bottom w:val="nil"/>
              <w:right w:val="nil"/>
            </w:tcBorders>
            <w:noWrap/>
            <w:vAlign w:val="center"/>
            <w:hideMark/>
          </w:tcPr>
          <w:p w14:paraId="04BA095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70.8</w:t>
            </w:r>
          </w:p>
        </w:tc>
        <w:tc>
          <w:tcPr>
            <w:tcW w:w="556" w:type="pct"/>
            <w:tcBorders>
              <w:top w:val="nil"/>
              <w:left w:val="nil"/>
              <w:bottom w:val="nil"/>
              <w:right w:val="single" w:sz="8" w:space="0" w:color="000000"/>
            </w:tcBorders>
            <w:noWrap/>
            <w:vAlign w:val="center"/>
            <w:hideMark/>
          </w:tcPr>
          <w:p w14:paraId="70044D8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11,638</w:t>
            </w:r>
          </w:p>
        </w:tc>
        <w:tc>
          <w:tcPr>
            <w:tcW w:w="556" w:type="pct"/>
            <w:tcBorders>
              <w:top w:val="nil"/>
              <w:left w:val="single" w:sz="8" w:space="0" w:color="000000"/>
              <w:bottom w:val="nil"/>
              <w:right w:val="nil"/>
            </w:tcBorders>
            <w:noWrap/>
            <w:vAlign w:val="center"/>
            <w:hideMark/>
          </w:tcPr>
          <w:p w14:paraId="701E375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129.1</w:t>
            </w:r>
          </w:p>
        </w:tc>
        <w:tc>
          <w:tcPr>
            <w:tcW w:w="556" w:type="pct"/>
            <w:tcBorders>
              <w:top w:val="nil"/>
              <w:left w:val="nil"/>
              <w:bottom w:val="nil"/>
              <w:right w:val="single" w:sz="12" w:space="0" w:color="auto"/>
            </w:tcBorders>
            <w:noWrap/>
            <w:vAlign w:val="center"/>
            <w:hideMark/>
          </w:tcPr>
          <w:p w14:paraId="523E312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21,234</w:t>
            </w:r>
          </w:p>
        </w:tc>
        <w:tc>
          <w:tcPr>
            <w:tcW w:w="556" w:type="pct"/>
            <w:tcBorders>
              <w:top w:val="nil"/>
              <w:left w:val="single" w:sz="12" w:space="0" w:color="auto"/>
              <w:bottom w:val="nil"/>
              <w:right w:val="nil"/>
            </w:tcBorders>
            <w:noWrap/>
            <w:hideMark/>
          </w:tcPr>
          <w:p w14:paraId="36F0FE6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77.6</w:t>
            </w:r>
          </w:p>
        </w:tc>
        <w:tc>
          <w:tcPr>
            <w:tcW w:w="556" w:type="pct"/>
            <w:tcBorders>
              <w:top w:val="nil"/>
              <w:left w:val="nil"/>
              <w:bottom w:val="nil"/>
              <w:right w:val="single" w:sz="8" w:space="0" w:color="000000"/>
            </w:tcBorders>
            <w:noWrap/>
            <w:hideMark/>
          </w:tcPr>
          <w:p w14:paraId="565BE58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12,631</w:t>
            </w:r>
          </w:p>
        </w:tc>
        <w:tc>
          <w:tcPr>
            <w:tcW w:w="556" w:type="pct"/>
            <w:tcBorders>
              <w:top w:val="nil"/>
              <w:left w:val="single" w:sz="8" w:space="0" w:color="000000"/>
              <w:bottom w:val="nil"/>
              <w:right w:val="nil"/>
            </w:tcBorders>
            <w:noWrap/>
            <w:hideMark/>
          </w:tcPr>
          <w:p w14:paraId="1E81ED9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134.6</w:t>
            </w:r>
          </w:p>
        </w:tc>
        <w:tc>
          <w:tcPr>
            <w:tcW w:w="552" w:type="pct"/>
            <w:tcBorders>
              <w:top w:val="nil"/>
              <w:left w:val="nil"/>
              <w:bottom w:val="nil"/>
              <w:right w:val="single" w:sz="12" w:space="0" w:color="auto"/>
            </w:tcBorders>
            <w:noWrap/>
            <w:hideMark/>
          </w:tcPr>
          <w:p w14:paraId="7983DF5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21,901</w:t>
            </w:r>
          </w:p>
        </w:tc>
      </w:tr>
      <w:tr w:rsidR="00890D2B" w:rsidRPr="002E4BFD" w14:paraId="4DDD15BC"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73B74EE1" w14:textId="77777777" w:rsidR="00890D2B" w:rsidRPr="002E4BFD" w:rsidRDefault="00890D2B" w:rsidP="002E4BFD">
            <w:pPr>
              <w:pStyle w:val="Header"/>
              <w:tabs>
                <w:tab w:val="clear" w:pos="4320"/>
                <w:tab w:val="clear" w:pos="8640"/>
              </w:tabs>
              <w:suppressAutoHyphens/>
              <w:spacing w:after="0"/>
              <w:jc w:val="center"/>
              <w:rPr>
                <w:rFonts w:ascii="Calibri" w:hAnsi="Calibri" w:cs="Calibri"/>
                <w:b/>
                <w:sz w:val="22"/>
                <w:szCs w:val="22"/>
              </w:rPr>
            </w:pPr>
            <w:r w:rsidRPr="002E4BFD">
              <w:rPr>
                <w:rFonts w:ascii="Calibri" w:hAnsi="Calibri" w:cs="Calibri"/>
                <w:b/>
                <w:sz w:val="22"/>
                <w:szCs w:val="22"/>
              </w:rPr>
              <w:t>85</w:t>
            </w:r>
          </w:p>
        </w:tc>
        <w:tc>
          <w:tcPr>
            <w:tcW w:w="556" w:type="pct"/>
            <w:tcBorders>
              <w:top w:val="nil"/>
              <w:left w:val="single" w:sz="12" w:space="0" w:color="auto"/>
              <w:bottom w:val="nil"/>
              <w:right w:val="nil"/>
            </w:tcBorders>
            <w:shd w:val="clear" w:color="auto" w:fill="D9D9D9"/>
            <w:noWrap/>
            <w:vAlign w:val="center"/>
            <w:hideMark/>
          </w:tcPr>
          <w:p w14:paraId="5A59F5E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72.1</w:t>
            </w:r>
          </w:p>
        </w:tc>
        <w:tc>
          <w:tcPr>
            <w:tcW w:w="556" w:type="pct"/>
            <w:tcBorders>
              <w:top w:val="nil"/>
              <w:left w:val="nil"/>
              <w:bottom w:val="nil"/>
              <w:right w:val="single" w:sz="8" w:space="0" w:color="000000"/>
            </w:tcBorders>
            <w:shd w:val="clear" w:color="auto" w:fill="D9D9D9"/>
            <w:noWrap/>
            <w:vAlign w:val="center"/>
            <w:hideMark/>
          </w:tcPr>
          <w:p w14:paraId="483AF1E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11,707</w:t>
            </w:r>
          </w:p>
        </w:tc>
        <w:tc>
          <w:tcPr>
            <w:tcW w:w="556" w:type="pct"/>
            <w:tcBorders>
              <w:top w:val="nil"/>
              <w:left w:val="single" w:sz="8" w:space="0" w:color="000000"/>
              <w:bottom w:val="nil"/>
              <w:right w:val="nil"/>
            </w:tcBorders>
            <w:shd w:val="clear" w:color="auto" w:fill="D9D9D9"/>
            <w:noWrap/>
            <w:vAlign w:val="center"/>
            <w:hideMark/>
          </w:tcPr>
          <w:p w14:paraId="185E64F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131.9</w:t>
            </w:r>
          </w:p>
        </w:tc>
        <w:tc>
          <w:tcPr>
            <w:tcW w:w="556" w:type="pct"/>
            <w:tcBorders>
              <w:top w:val="nil"/>
              <w:left w:val="nil"/>
              <w:bottom w:val="nil"/>
              <w:right w:val="single" w:sz="12" w:space="0" w:color="auto"/>
            </w:tcBorders>
            <w:shd w:val="clear" w:color="auto" w:fill="D9D9D9"/>
            <w:noWrap/>
            <w:vAlign w:val="center"/>
            <w:hideMark/>
          </w:tcPr>
          <w:p w14:paraId="78530BF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21,411</w:t>
            </w:r>
          </w:p>
        </w:tc>
        <w:tc>
          <w:tcPr>
            <w:tcW w:w="556" w:type="pct"/>
            <w:tcBorders>
              <w:top w:val="nil"/>
              <w:left w:val="single" w:sz="12" w:space="0" w:color="auto"/>
              <w:bottom w:val="nil"/>
              <w:right w:val="nil"/>
            </w:tcBorders>
            <w:shd w:val="clear" w:color="auto" w:fill="D9D9D9"/>
            <w:noWrap/>
            <w:hideMark/>
          </w:tcPr>
          <w:p w14:paraId="25003A6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79.1</w:t>
            </w:r>
          </w:p>
        </w:tc>
        <w:tc>
          <w:tcPr>
            <w:tcW w:w="556" w:type="pct"/>
            <w:tcBorders>
              <w:top w:val="nil"/>
              <w:left w:val="nil"/>
              <w:bottom w:val="nil"/>
              <w:right w:val="single" w:sz="8" w:space="0" w:color="000000"/>
            </w:tcBorders>
            <w:shd w:val="clear" w:color="auto" w:fill="D9D9D9"/>
            <w:noWrap/>
            <w:hideMark/>
          </w:tcPr>
          <w:p w14:paraId="14CDA2E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12,707</w:t>
            </w:r>
          </w:p>
        </w:tc>
        <w:tc>
          <w:tcPr>
            <w:tcW w:w="556" w:type="pct"/>
            <w:tcBorders>
              <w:top w:val="nil"/>
              <w:left w:val="single" w:sz="8" w:space="0" w:color="000000"/>
              <w:bottom w:val="nil"/>
              <w:right w:val="nil"/>
            </w:tcBorders>
            <w:shd w:val="clear" w:color="auto" w:fill="D9D9D9"/>
            <w:noWrap/>
            <w:hideMark/>
          </w:tcPr>
          <w:p w14:paraId="2FEEC90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137.5</w:t>
            </w:r>
          </w:p>
        </w:tc>
        <w:tc>
          <w:tcPr>
            <w:tcW w:w="552" w:type="pct"/>
            <w:tcBorders>
              <w:top w:val="nil"/>
              <w:left w:val="nil"/>
              <w:bottom w:val="nil"/>
              <w:right w:val="single" w:sz="12" w:space="0" w:color="auto"/>
            </w:tcBorders>
            <w:shd w:val="clear" w:color="auto" w:fill="D9D9D9"/>
            <w:noWrap/>
            <w:hideMark/>
          </w:tcPr>
          <w:p w14:paraId="76A25D2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22,093</w:t>
            </w:r>
          </w:p>
        </w:tc>
      </w:tr>
      <w:tr w:rsidR="00890D2B" w:rsidRPr="002E4BFD" w14:paraId="4B22C1E9"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3597A25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86</w:t>
            </w:r>
          </w:p>
        </w:tc>
        <w:tc>
          <w:tcPr>
            <w:tcW w:w="556" w:type="pct"/>
            <w:tcBorders>
              <w:top w:val="nil"/>
              <w:left w:val="single" w:sz="12" w:space="0" w:color="auto"/>
              <w:bottom w:val="nil"/>
              <w:right w:val="nil"/>
            </w:tcBorders>
            <w:noWrap/>
            <w:vAlign w:val="center"/>
            <w:hideMark/>
          </w:tcPr>
          <w:p w14:paraId="153BC3A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72.9</w:t>
            </w:r>
          </w:p>
        </w:tc>
        <w:tc>
          <w:tcPr>
            <w:tcW w:w="556" w:type="pct"/>
            <w:tcBorders>
              <w:top w:val="nil"/>
              <w:left w:val="nil"/>
              <w:bottom w:val="nil"/>
              <w:right w:val="single" w:sz="8" w:space="0" w:color="000000"/>
            </w:tcBorders>
            <w:noWrap/>
            <w:vAlign w:val="center"/>
            <w:hideMark/>
          </w:tcPr>
          <w:p w14:paraId="30CE255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11,692</w:t>
            </w:r>
          </w:p>
        </w:tc>
        <w:tc>
          <w:tcPr>
            <w:tcW w:w="556" w:type="pct"/>
            <w:tcBorders>
              <w:top w:val="nil"/>
              <w:left w:val="single" w:sz="8" w:space="0" w:color="000000"/>
              <w:bottom w:val="nil"/>
              <w:right w:val="nil"/>
            </w:tcBorders>
            <w:noWrap/>
            <w:vAlign w:val="center"/>
            <w:hideMark/>
          </w:tcPr>
          <w:p w14:paraId="6F7BCA4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134.7</w:t>
            </w:r>
          </w:p>
        </w:tc>
        <w:tc>
          <w:tcPr>
            <w:tcW w:w="556" w:type="pct"/>
            <w:tcBorders>
              <w:top w:val="nil"/>
              <w:left w:val="nil"/>
              <w:bottom w:val="nil"/>
              <w:right w:val="single" w:sz="12" w:space="0" w:color="auto"/>
            </w:tcBorders>
            <w:noWrap/>
            <w:vAlign w:val="center"/>
            <w:hideMark/>
          </w:tcPr>
          <w:p w14:paraId="7B0CFFA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21,593</w:t>
            </w:r>
          </w:p>
        </w:tc>
        <w:tc>
          <w:tcPr>
            <w:tcW w:w="556" w:type="pct"/>
            <w:tcBorders>
              <w:top w:val="nil"/>
              <w:left w:val="single" w:sz="12" w:space="0" w:color="auto"/>
              <w:bottom w:val="nil"/>
              <w:right w:val="nil"/>
            </w:tcBorders>
            <w:noWrap/>
            <w:hideMark/>
          </w:tcPr>
          <w:p w14:paraId="3CB8AA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80.0</w:t>
            </w:r>
          </w:p>
        </w:tc>
        <w:tc>
          <w:tcPr>
            <w:tcW w:w="556" w:type="pct"/>
            <w:tcBorders>
              <w:top w:val="nil"/>
              <w:left w:val="nil"/>
              <w:bottom w:val="nil"/>
              <w:right w:val="single" w:sz="8" w:space="0" w:color="000000"/>
            </w:tcBorders>
            <w:noWrap/>
            <w:hideMark/>
          </w:tcPr>
          <w:p w14:paraId="1370A0B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12,690</w:t>
            </w:r>
          </w:p>
        </w:tc>
        <w:tc>
          <w:tcPr>
            <w:tcW w:w="556" w:type="pct"/>
            <w:tcBorders>
              <w:top w:val="nil"/>
              <w:left w:val="single" w:sz="8" w:space="0" w:color="000000"/>
              <w:bottom w:val="nil"/>
              <w:right w:val="nil"/>
            </w:tcBorders>
            <w:noWrap/>
            <w:hideMark/>
          </w:tcPr>
          <w:p w14:paraId="62D2BEF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140.1</w:t>
            </w:r>
          </w:p>
        </w:tc>
        <w:tc>
          <w:tcPr>
            <w:tcW w:w="552" w:type="pct"/>
            <w:tcBorders>
              <w:top w:val="nil"/>
              <w:left w:val="nil"/>
              <w:bottom w:val="nil"/>
              <w:right w:val="single" w:sz="12" w:space="0" w:color="auto"/>
            </w:tcBorders>
            <w:noWrap/>
            <w:hideMark/>
          </w:tcPr>
          <w:p w14:paraId="49F4B0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22,223</w:t>
            </w:r>
          </w:p>
        </w:tc>
      </w:tr>
      <w:tr w:rsidR="00890D2B" w:rsidRPr="002E4BFD" w14:paraId="0FC94B14"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0F75EB14"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87</w:t>
            </w:r>
          </w:p>
        </w:tc>
        <w:tc>
          <w:tcPr>
            <w:tcW w:w="556" w:type="pct"/>
            <w:tcBorders>
              <w:top w:val="nil"/>
              <w:left w:val="single" w:sz="12" w:space="0" w:color="auto"/>
              <w:bottom w:val="nil"/>
              <w:right w:val="nil"/>
            </w:tcBorders>
            <w:shd w:val="clear" w:color="auto" w:fill="D9D9D9"/>
            <w:noWrap/>
            <w:vAlign w:val="center"/>
            <w:hideMark/>
          </w:tcPr>
          <w:p w14:paraId="39C8132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73.7</w:t>
            </w:r>
          </w:p>
        </w:tc>
        <w:tc>
          <w:tcPr>
            <w:tcW w:w="556" w:type="pct"/>
            <w:tcBorders>
              <w:top w:val="nil"/>
              <w:left w:val="nil"/>
              <w:bottom w:val="nil"/>
              <w:right w:val="single" w:sz="8" w:space="0" w:color="000000"/>
            </w:tcBorders>
            <w:shd w:val="clear" w:color="auto" w:fill="D9D9D9"/>
            <w:noWrap/>
            <w:vAlign w:val="center"/>
            <w:hideMark/>
          </w:tcPr>
          <w:p w14:paraId="4B94153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11,676</w:t>
            </w:r>
          </w:p>
        </w:tc>
        <w:tc>
          <w:tcPr>
            <w:tcW w:w="556" w:type="pct"/>
            <w:tcBorders>
              <w:top w:val="nil"/>
              <w:left w:val="single" w:sz="8" w:space="0" w:color="000000"/>
              <w:bottom w:val="nil"/>
              <w:right w:val="nil"/>
            </w:tcBorders>
            <w:shd w:val="clear" w:color="auto" w:fill="D9D9D9"/>
            <w:noWrap/>
            <w:vAlign w:val="center"/>
            <w:hideMark/>
          </w:tcPr>
          <w:p w14:paraId="0AFF9CF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137.5</w:t>
            </w:r>
          </w:p>
        </w:tc>
        <w:tc>
          <w:tcPr>
            <w:tcW w:w="556" w:type="pct"/>
            <w:tcBorders>
              <w:top w:val="nil"/>
              <w:left w:val="nil"/>
              <w:bottom w:val="nil"/>
              <w:right w:val="single" w:sz="12" w:space="0" w:color="auto"/>
            </w:tcBorders>
            <w:shd w:val="clear" w:color="auto" w:fill="D9D9D9"/>
            <w:noWrap/>
            <w:vAlign w:val="center"/>
            <w:hideMark/>
          </w:tcPr>
          <w:p w14:paraId="0B35F82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21,770</w:t>
            </w:r>
          </w:p>
        </w:tc>
        <w:tc>
          <w:tcPr>
            <w:tcW w:w="556" w:type="pct"/>
            <w:tcBorders>
              <w:top w:val="nil"/>
              <w:left w:val="single" w:sz="12" w:space="0" w:color="auto"/>
              <w:bottom w:val="nil"/>
              <w:right w:val="nil"/>
            </w:tcBorders>
            <w:shd w:val="clear" w:color="auto" w:fill="D9D9D9"/>
            <w:noWrap/>
            <w:hideMark/>
          </w:tcPr>
          <w:p w14:paraId="307E38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80.9</w:t>
            </w:r>
          </w:p>
        </w:tc>
        <w:tc>
          <w:tcPr>
            <w:tcW w:w="556" w:type="pct"/>
            <w:tcBorders>
              <w:top w:val="nil"/>
              <w:left w:val="nil"/>
              <w:bottom w:val="nil"/>
              <w:right w:val="single" w:sz="8" w:space="0" w:color="000000"/>
            </w:tcBorders>
            <w:shd w:val="clear" w:color="auto" w:fill="D9D9D9"/>
            <w:noWrap/>
            <w:hideMark/>
          </w:tcPr>
          <w:p w14:paraId="7556E11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12,674</w:t>
            </w:r>
          </w:p>
        </w:tc>
        <w:tc>
          <w:tcPr>
            <w:tcW w:w="556" w:type="pct"/>
            <w:tcBorders>
              <w:top w:val="nil"/>
              <w:left w:val="single" w:sz="8" w:space="0" w:color="000000"/>
              <w:bottom w:val="nil"/>
              <w:right w:val="nil"/>
            </w:tcBorders>
            <w:shd w:val="clear" w:color="auto" w:fill="D9D9D9"/>
            <w:noWrap/>
            <w:hideMark/>
          </w:tcPr>
          <w:p w14:paraId="210766B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142.6</w:t>
            </w:r>
          </w:p>
        </w:tc>
        <w:tc>
          <w:tcPr>
            <w:tcW w:w="552" w:type="pct"/>
            <w:tcBorders>
              <w:top w:val="nil"/>
              <w:left w:val="nil"/>
              <w:bottom w:val="nil"/>
              <w:right w:val="single" w:sz="12" w:space="0" w:color="auto"/>
            </w:tcBorders>
            <w:shd w:val="clear" w:color="auto" w:fill="D9D9D9"/>
            <w:noWrap/>
            <w:hideMark/>
          </w:tcPr>
          <w:p w14:paraId="33FD198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22,349</w:t>
            </w:r>
          </w:p>
        </w:tc>
      </w:tr>
      <w:tr w:rsidR="00890D2B" w:rsidRPr="002E4BFD" w14:paraId="79386E24"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3851FB7C"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88</w:t>
            </w:r>
          </w:p>
        </w:tc>
        <w:tc>
          <w:tcPr>
            <w:tcW w:w="556" w:type="pct"/>
            <w:tcBorders>
              <w:top w:val="nil"/>
              <w:left w:val="single" w:sz="12" w:space="0" w:color="auto"/>
              <w:bottom w:val="nil"/>
              <w:right w:val="nil"/>
            </w:tcBorders>
            <w:noWrap/>
            <w:vAlign w:val="center"/>
            <w:hideMark/>
          </w:tcPr>
          <w:p w14:paraId="3C2986E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74.5</w:t>
            </w:r>
          </w:p>
        </w:tc>
        <w:tc>
          <w:tcPr>
            <w:tcW w:w="556" w:type="pct"/>
            <w:tcBorders>
              <w:top w:val="nil"/>
              <w:left w:val="nil"/>
              <w:bottom w:val="nil"/>
              <w:right w:val="single" w:sz="8" w:space="0" w:color="000000"/>
            </w:tcBorders>
            <w:noWrap/>
            <w:vAlign w:val="center"/>
            <w:hideMark/>
          </w:tcPr>
          <w:p w14:paraId="202866D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11,661</w:t>
            </w:r>
          </w:p>
        </w:tc>
        <w:tc>
          <w:tcPr>
            <w:tcW w:w="556" w:type="pct"/>
            <w:tcBorders>
              <w:top w:val="nil"/>
              <w:left w:val="single" w:sz="8" w:space="0" w:color="000000"/>
              <w:bottom w:val="nil"/>
              <w:right w:val="nil"/>
            </w:tcBorders>
            <w:noWrap/>
            <w:vAlign w:val="center"/>
            <w:hideMark/>
          </w:tcPr>
          <w:p w14:paraId="48FE1EA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140.2</w:t>
            </w:r>
          </w:p>
        </w:tc>
        <w:tc>
          <w:tcPr>
            <w:tcW w:w="556" w:type="pct"/>
            <w:tcBorders>
              <w:top w:val="nil"/>
              <w:left w:val="nil"/>
              <w:bottom w:val="nil"/>
              <w:right w:val="single" w:sz="12" w:space="0" w:color="auto"/>
            </w:tcBorders>
            <w:noWrap/>
            <w:vAlign w:val="center"/>
            <w:hideMark/>
          </w:tcPr>
          <w:p w14:paraId="57EB7AC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21,942</w:t>
            </w:r>
          </w:p>
        </w:tc>
        <w:tc>
          <w:tcPr>
            <w:tcW w:w="556" w:type="pct"/>
            <w:tcBorders>
              <w:top w:val="nil"/>
              <w:left w:val="single" w:sz="12" w:space="0" w:color="auto"/>
              <w:bottom w:val="nil"/>
              <w:right w:val="nil"/>
            </w:tcBorders>
            <w:noWrap/>
            <w:hideMark/>
          </w:tcPr>
          <w:p w14:paraId="7FD243B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81.7</w:t>
            </w:r>
          </w:p>
        </w:tc>
        <w:tc>
          <w:tcPr>
            <w:tcW w:w="556" w:type="pct"/>
            <w:tcBorders>
              <w:top w:val="nil"/>
              <w:left w:val="nil"/>
              <w:bottom w:val="nil"/>
              <w:right w:val="single" w:sz="8" w:space="0" w:color="000000"/>
            </w:tcBorders>
            <w:noWrap/>
            <w:hideMark/>
          </w:tcPr>
          <w:p w14:paraId="407D97E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12,657</w:t>
            </w:r>
          </w:p>
        </w:tc>
        <w:tc>
          <w:tcPr>
            <w:tcW w:w="556" w:type="pct"/>
            <w:tcBorders>
              <w:top w:val="nil"/>
              <w:left w:val="single" w:sz="8" w:space="0" w:color="000000"/>
              <w:bottom w:val="nil"/>
              <w:right w:val="nil"/>
            </w:tcBorders>
            <w:noWrap/>
            <w:hideMark/>
          </w:tcPr>
          <w:p w14:paraId="2D38741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145.1</w:t>
            </w:r>
          </w:p>
        </w:tc>
        <w:tc>
          <w:tcPr>
            <w:tcW w:w="552" w:type="pct"/>
            <w:tcBorders>
              <w:top w:val="nil"/>
              <w:left w:val="nil"/>
              <w:bottom w:val="nil"/>
              <w:right w:val="single" w:sz="12" w:space="0" w:color="auto"/>
            </w:tcBorders>
            <w:noWrap/>
            <w:hideMark/>
          </w:tcPr>
          <w:p w14:paraId="69C9AE8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22,471</w:t>
            </w:r>
          </w:p>
        </w:tc>
      </w:tr>
      <w:tr w:rsidR="00890D2B" w:rsidRPr="002E4BFD" w14:paraId="5E814370"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04E64EC5"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89</w:t>
            </w:r>
          </w:p>
        </w:tc>
        <w:tc>
          <w:tcPr>
            <w:tcW w:w="556" w:type="pct"/>
            <w:tcBorders>
              <w:top w:val="nil"/>
              <w:left w:val="single" w:sz="12" w:space="0" w:color="auto"/>
              <w:bottom w:val="nil"/>
              <w:right w:val="nil"/>
            </w:tcBorders>
            <w:shd w:val="clear" w:color="auto" w:fill="D9D9D9"/>
            <w:noWrap/>
            <w:vAlign w:val="center"/>
            <w:hideMark/>
          </w:tcPr>
          <w:p w14:paraId="1268A06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75.3</w:t>
            </w:r>
          </w:p>
        </w:tc>
        <w:tc>
          <w:tcPr>
            <w:tcW w:w="556" w:type="pct"/>
            <w:tcBorders>
              <w:top w:val="nil"/>
              <w:left w:val="nil"/>
              <w:bottom w:val="nil"/>
              <w:right w:val="single" w:sz="8" w:space="0" w:color="000000"/>
            </w:tcBorders>
            <w:shd w:val="clear" w:color="auto" w:fill="D9D9D9"/>
            <w:noWrap/>
            <w:vAlign w:val="center"/>
            <w:hideMark/>
          </w:tcPr>
          <w:p w14:paraId="52DF4CA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11,646</w:t>
            </w:r>
          </w:p>
        </w:tc>
        <w:tc>
          <w:tcPr>
            <w:tcW w:w="556" w:type="pct"/>
            <w:tcBorders>
              <w:top w:val="nil"/>
              <w:left w:val="single" w:sz="8" w:space="0" w:color="000000"/>
              <w:bottom w:val="nil"/>
              <w:right w:val="nil"/>
            </w:tcBorders>
            <w:shd w:val="clear" w:color="auto" w:fill="D9D9D9"/>
            <w:noWrap/>
            <w:vAlign w:val="center"/>
            <w:hideMark/>
          </w:tcPr>
          <w:p w14:paraId="5B8CF22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143.0</w:t>
            </w:r>
          </w:p>
        </w:tc>
        <w:tc>
          <w:tcPr>
            <w:tcW w:w="556" w:type="pct"/>
            <w:tcBorders>
              <w:top w:val="nil"/>
              <w:left w:val="nil"/>
              <w:bottom w:val="nil"/>
              <w:right w:val="single" w:sz="12" w:space="0" w:color="auto"/>
            </w:tcBorders>
            <w:shd w:val="clear" w:color="auto" w:fill="D9D9D9"/>
            <w:noWrap/>
            <w:vAlign w:val="center"/>
            <w:hideMark/>
          </w:tcPr>
          <w:p w14:paraId="49324DD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22,110</w:t>
            </w:r>
          </w:p>
        </w:tc>
        <w:tc>
          <w:tcPr>
            <w:tcW w:w="556" w:type="pct"/>
            <w:tcBorders>
              <w:top w:val="nil"/>
              <w:left w:val="single" w:sz="12" w:space="0" w:color="auto"/>
              <w:bottom w:val="nil"/>
              <w:right w:val="nil"/>
            </w:tcBorders>
            <w:shd w:val="clear" w:color="auto" w:fill="D9D9D9"/>
            <w:noWrap/>
            <w:hideMark/>
          </w:tcPr>
          <w:p w14:paraId="29E1B14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82.6</w:t>
            </w:r>
          </w:p>
        </w:tc>
        <w:tc>
          <w:tcPr>
            <w:tcW w:w="556" w:type="pct"/>
            <w:tcBorders>
              <w:top w:val="nil"/>
              <w:left w:val="nil"/>
              <w:bottom w:val="nil"/>
              <w:right w:val="single" w:sz="8" w:space="0" w:color="000000"/>
            </w:tcBorders>
            <w:shd w:val="clear" w:color="auto" w:fill="D9D9D9"/>
            <w:noWrap/>
            <w:hideMark/>
          </w:tcPr>
          <w:p w14:paraId="525B187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12,641</w:t>
            </w:r>
          </w:p>
        </w:tc>
        <w:tc>
          <w:tcPr>
            <w:tcW w:w="556" w:type="pct"/>
            <w:tcBorders>
              <w:top w:val="nil"/>
              <w:left w:val="single" w:sz="8" w:space="0" w:color="000000"/>
              <w:bottom w:val="nil"/>
              <w:right w:val="nil"/>
            </w:tcBorders>
            <w:shd w:val="clear" w:color="auto" w:fill="D9D9D9"/>
            <w:noWrap/>
            <w:hideMark/>
          </w:tcPr>
          <w:p w14:paraId="0BC7142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147.6</w:t>
            </w:r>
          </w:p>
        </w:tc>
        <w:tc>
          <w:tcPr>
            <w:tcW w:w="552" w:type="pct"/>
            <w:tcBorders>
              <w:top w:val="nil"/>
              <w:left w:val="nil"/>
              <w:bottom w:val="nil"/>
              <w:right w:val="single" w:sz="12" w:space="0" w:color="auto"/>
            </w:tcBorders>
            <w:shd w:val="clear" w:color="auto" w:fill="D9D9D9"/>
            <w:noWrap/>
            <w:hideMark/>
          </w:tcPr>
          <w:p w14:paraId="6F5D047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22,591</w:t>
            </w:r>
          </w:p>
        </w:tc>
      </w:tr>
      <w:tr w:rsidR="00890D2B" w:rsidRPr="002E4BFD" w14:paraId="2A2B8281"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2005036B"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90</w:t>
            </w:r>
          </w:p>
        </w:tc>
        <w:tc>
          <w:tcPr>
            <w:tcW w:w="556" w:type="pct"/>
            <w:tcBorders>
              <w:top w:val="nil"/>
              <w:left w:val="single" w:sz="12" w:space="0" w:color="auto"/>
              <w:bottom w:val="nil"/>
              <w:right w:val="nil"/>
            </w:tcBorders>
            <w:noWrap/>
            <w:vAlign w:val="center"/>
            <w:hideMark/>
          </w:tcPr>
          <w:p w14:paraId="7B60F0A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76.1</w:t>
            </w:r>
          </w:p>
        </w:tc>
        <w:tc>
          <w:tcPr>
            <w:tcW w:w="556" w:type="pct"/>
            <w:tcBorders>
              <w:top w:val="nil"/>
              <w:left w:val="nil"/>
              <w:bottom w:val="nil"/>
              <w:right w:val="single" w:sz="8" w:space="0" w:color="000000"/>
            </w:tcBorders>
            <w:noWrap/>
            <w:vAlign w:val="center"/>
            <w:hideMark/>
          </w:tcPr>
          <w:p w14:paraId="50FCBC7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11,632</w:t>
            </w:r>
          </w:p>
        </w:tc>
        <w:tc>
          <w:tcPr>
            <w:tcW w:w="556" w:type="pct"/>
            <w:tcBorders>
              <w:top w:val="nil"/>
              <w:left w:val="single" w:sz="8" w:space="0" w:color="000000"/>
              <w:bottom w:val="nil"/>
              <w:right w:val="nil"/>
            </w:tcBorders>
            <w:noWrap/>
            <w:vAlign w:val="center"/>
            <w:hideMark/>
          </w:tcPr>
          <w:p w14:paraId="0AD5EE1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145.8</w:t>
            </w:r>
          </w:p>
        </w:tc>
        <w:tc>
          <w:tcPr>
            <w:tcW w:w="556" w:type="pct"/>
            <w:tcBorders>
              <w:top w:val="nil"/>
              <w:left w:val="nil"/>
              <w:bottom w:val="nil"/>
              <w:right w:val="single" w:sz="12" w:space="0" w:color="auto"/>
            </w:tcBorders>
            <w:noWrap/>
            <w:vAlign w:val="center"/>
            <w:hideMark/>
          </w:tcPr>
          <w:p w14:paraId="4C1B437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22,274</w:t>
            </w:r>
          </w:p>
        </w:tc>
        <w:tc>
          <w:tcPr>
            <w:tcW w:w="556" w:type="pct"/>
            <w:tcBorders>
              <w:top w:val="nil"/>
              <w:left w:val="single" w:sz="12" w:space="0" w:color="auto"/>
              <w:bottom w:val="nil"/>
              <w:right w:val="nil"/>
            </w:tcBorders>
            <w:noWrap/>
            <w:hideMark/>
          </w:tcPr>
          <w:p w14:paraId="4CF9048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83.5</w:t>
            </w:r>
          </w:p>
        </w:tc>
        <w:tc>
          <w:tcPr>
            <w:tcW w:w="556" w:type="pct"/>
            <w:tcBorders>
              <w:top w:val="nil"/>
              <w:left w:val="nil"/>
              <w:bottom w:val="nil"/>
              <w:right w:val="single" w:sz="8" w:space="0" w:color="000000"/>
            </w:tcBorders>
            <w:noWrap/>
            <w:hideMark/>
          </w:tcPr>
          <w:p w14:paraId="082F7B0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12,625</w:t>
            </w:r>
          </w:p>
        </w:tc>
        <w:tc>
          <w:tcPr>
            <w:tcW w:w="556" w:type="pct"/>
            <w:tcBorders>
              <w:top w:val="nil"/>
              <w:left w:val="single" w:sz="8" w:space="0" w:color="000000"/>
              <w:bottom w:val="nil"/>
              <w:right w:val="nil"/>
            </w:tcBorders>
            <w:noWrap/>
            <w:hideMark/>
          </w:tcPr>
          <w:p w14:paraId="208F4FB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150.2</w:t>
            </w:r>
          </w:p>
        </w:tc>
        <w:tc>
          <w:tcPr>
            <w:tcW w:w="552" w:type="pct"/>
            <w:tcBorders>
              <w:top w:val="nil"/>
              <w:left w:val="nil"/>
              <w:bottom w:val="nil"/>
              <w:right w:val="single" w:sz="12" w:space="0" w:color="auto"/>
            </w:tcBorders>
            <w:noWrap/>
            <w:hideMark/>
          </w:tcPr>
          <w:p w14:paraId="34F15A8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22,707</w:t>
            </w:r>
          </w:p>
        </w:tc>
      </w:tr>
      <w:tr w:rsidR="00890D2B" w:rsidRPr="002E4BFD" w14:paraId="5565FAE9"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623A59F1"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91</w:t>
            </w:r>
          </w:p>
        </w:tc>
        <w:tc>
          <w:tcPr>
            <w:tcW w:w="556" w:type="pct"/>
            <w:tcBorders>
              <w:top w:val="nil"/>
              <w:left w:val="single" w:sz="12" w:space="0" w:color="auto"/>
              <w:bottom w:val="nil"/>
              <w:right w:val="nil"/>
            </w:tcBorders>
            <w:shd w:val="clear" w:color="auto" w:fill="D9D9D9"/>
            <w:noWrap/>
            <w:vAlign w:val="center"/>
            <w:hideMark/>
          </w:tcPr>
          <w:p w14:paraId="73994C8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77.0</w:t>
            </w:r>
          </w:p>
        </w:tc>
        <w:tc>
          <w:tcPr>
            <w:tcW w:w="556" w:type="pct"/>
            <w:tcBorders>
              <w:top w:val="nil"/>
              <w:left w:val="nil"/>
              <w:bottom w:val="nil"/>
              <w:right w:val="single" w:sz="8" w:space="0" w:color="000000"/>
            </w:tcBorders>
            <w:shd w:val="clear" w:color="auto" w:fill="D9D9D9"/>
            <w:noWrap/>
            <w:vAlign w:val="center"/>
            <w:hideMark/>
          </w:tcPr>
          <w:p w14:paraId="5B1A29B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11,622</w:t>
            </w:r>
          </w:p>
        </w:tc>
        <w:tc>
          <w:tcPr>
            <w:tcW w:w="556" w:type="pct"/>
            <w:tcBorders>
              <w:top w:val="nil"/>
              <w:left w:val="single" w:sz="8" w:space="0" w:color="000000"/>
              <w:bottom w:val="nil"/>
              <w:right w:val="nil"/>
            </w:tcBorders>
            <w:shd w:val="clear" w:color="auto" w:fill="D9D9D9"/>
            <w:noWrap/>
            <w:vAlign w:val="center"/>
            <w:hideMark/>
          </w:tcPr>
          <w:p w14:paraId="15C02F2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146.9</w:t>
            </w:r>
          </w:p>
        </w:tc>
        <w:tc>
          <w:tcPr>
            <w:tcW w:w="556" w:type="pct"/>
            <w:tcBorders>
              <w:top w:val="nil"/>
              <w:left w:val="nil"/>
              <w:bottom w:val="nil"/>
              <w:right w:val="single" w:sz="12" w:space="0" w:color="auto"/>
            </w:tcBorders>
            <w:shd w:val="clear" w:color="auto" w:fill="D9D9D9"/>
            <w:noWrap/>
            <w:vAlign w:val="center"/>
            <w:hideMark/>
          </w:tcPr>
          <w:p w14:paraId="08DE79F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22,164</w:t>
            </w:r>
          </w:p>
        </w:tc>
        <w:tc>
          <w:tcPr>
            <w:tcW w:w="556" w:type="pct"/>
            <w:tcBorders>
              <w:top w:val="nil"/>
              <w:left w:val="single" w:sz="12" w:space="0" w:color="auto"/>
              <w:bottom w:val="nil"/>
              <w:right w:val="nil"/>
            </w:tcBorders>
            <w:shd w:val="clear" w:color="auto" w:fill="D9D9D9"/>
            <w:noWrap/>
            <w:hideMark/>
          </w:tcPr>
          <w:p w14:paraId="59F9971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84.5</w:t>
            </w:r>
          </w:p>
        </w:tc>
        <w:tc>
          <w:tcPr>
            <w:tcW w:w="556" w:type="pct"/>
            <w:tcBorders>
              <w:top w:val="nil"/>
              <w:left w:val="nil"/>
              <w:bottom w:val="nil"/>
              <w:right w:val="single" w:sz="8" w:space="0" w:color="000000"/>
            </w:tcBorders>
            <w:shd w:val="clear" w:color="auto" w:fill="D9D9D9"/>
            <w:noWrap/>
            <w:hideMark/>
          </w:tcPr>
          <w:p w14:paraId="5725A36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12,616</w:t>
            </w:r>
          </w:p>
        </w:tc>
        <w:tc>
          <w:tcPr>
            <w:tcW w:w="556" w:type="pct"/>
            <w:tcBorders>
              <w:top w:val="nil"/>
              <w:left w:val="single" w:sz="8" w:space="0" w:color="000000"/>
              <w:bottom w:val="nil"/>
              <w:right w:val="nil"/>
            </w:tcBorders>
            <w:shd w:val="clear" w:color="auto" w:fill="D9D9D9"/>
            <w:noWrap/>
            <w:hideMark/>
          </w:tcPr>
          <w:p w14:paraId="59FA3E5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151.7</w:t>
            </w:r>
          </w:p>
        </w:tc>
        <w:tc>
          <w:tcPr>
            <w:tcW w:w="552" w:type="pct"/>
            <w:tcBorders>
              <w:top w:val="nil"/>
              <w:left w:val="nil"/>
              <w:bottom w:val="nil"/>
              <w:right w:val="single" w:sz="12" w:space="0" w:color="auto"/>
            </w:tcBorders>
            <w:shd w:val="clear" w:color="auto" w:fill="D9D9D9"/>
            <w:noWrap/>
            <w:hideMark/>
          </w:tcPr>
          <w:p w14:paraId="7035A77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22,656</w:t>
            </w:r>
          </w:p>
        </w:tc>
      </w:tr>
      <w:tr w:rsidR="00890D2B" w:rsidRPr="002E4BFD" w14:paraId="0A053100"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44579A88"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92</w:t>
            </w:r>
          </w:p>
        </w:tc>
        <w:tc>
          <w:tcPr>
            <w:tcW w:w="556" w:type="pct"/>
            <w:tcBorders>
              <w:top w:val="nil"/>
              <w:left w:val="single" w:sz="12" w:space="0" w:color="auto"/>
              <w:bottom w:val="nil"/>
              <w:right w:val="nil"/>
            </w:tcBorders>
            <w:noWrap/>
            <w:vAlign w:val="center"/>
            <w:hideMark/>
          </w:tcPr>
          <w:p w14:paraId="6FD01DB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77.9</w:t>
            </w:r>
          </w:p>
        </w:tc>
        <w:tc>
          <w:tcPr>
            <w:tcW w:w="556" w:type="pct"/>
            <w:tcBorders>
              <w:top w:val="nil"/>
              <w:left w:val="nil"/>
              <w:bottom w:val="nil"/>
              <w:right w:val="single" w:sz="8" w:space="0" w:color="000000"/>
            </w:tcBorders>
            <w:noWrap/>
            <w:vAlign w:val="center"/>
            <w:hideMark/>
          </w:tcPr>
          <w:p w14:paraId="1E11965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11,613</w:t>
            </w:r>
          </w:p>
        </w:tc>
        <w:tc>
          <w:tcPr>
            <w:tcW w:w="556" w:type="pct"/>
            <w:tcBorders>
              <w:top w:val="nil"/>
              <w:left w:val="single" w:sz="8" w:space="0" w:color="000000"/>
              <w:bottom w:val="nil"/>
              <w:right w:val="nil"/>
            </w:tcBorders>
            <w:noWrap/>
            <w:vAlign w:val="center"/>
            <w:hideMark/>
          </w:tcPr>
          <w:p w14:paraId="23C0F70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148.0</w:t>
            </w:r>
          </w:p>
        </w:tc>
        <w:tc>
          <w:tcPr>
            <w:tcW w:w="556" w:type="pct"/>
            <w:tcBorders>
              <w:top w:val="nil"/>
              <w:left w:val="nil"/>
              <w:bottom w:val="nil"/>
              <w:right w:val="single" w:sz="12" w:space="0" w:color="auto"/>
            </w:tcBorders>
            <w:noWrap/>
            <w:vAlign w:val="center"/>
            <w:hideMark/>
          </w:tcPr>
          <w:p w14:paraId="3CD25BB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22,057</w:t>
            </w:r>
          </w:p>
        </w:tc>
        <w:tc>
          <w:tcPr>
            <w:tcW w:w="556" w:type="pct"/>
            <w:tcBorders>
              <w:top w:val="nil"/>
              <w:left w:val="single" w:sz="12" w:space="0" w:color="auto"/>
              <w:bottom w:val="nil"/>
              <w:right w:val="nil"/>
            </w:tcBorders>
            <w:noWrap/>
            <w:hideMark/>
          </w:tcPr>
          <w:p w14:paraId="6D15DCA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85.5</w:t>
            </w:r>
          </w:p>
        </w:tc>
        <w:tc>
          <w:tcPr>
            <w:tcW w:w="556" w:type="pct"/>
            <w:tcBorders>
              <w:top w:val="nil"/>
              <w:left w:val="nil"/>
              <w:bottom w:val="nil"/>
              <w:right w:val="single" w:sz="8" w:space="0" w:color="000000"/>
            </w:tcBorders>
            <w:noWrap/>
            <w:hideMark/>
          </w:tcPr>
          <w:p w14:paraId="7ABE52E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12,606</w:t>
            </w:r>
          </w:p>
        </w:tc>
        <w:tc>
          <w:tcPr>
            <w:tcW w:w="556" w:type="pct"/>
            <w:tcBorders>
              <w:top w:val="nil"/>
              <w:left w:val="single" w:sz="8" w:space="0" w:color="000000"/>
              <w:bottom w:val="nil"/>
              <w:right w:val="nil"/>
            </w:tcBorders>
            <w:noWrap/>
            <w:hideMark/>
          </w:tcPr>
          <w:p w14:paraId="727F1AC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153.2</w:t>
            </w:r>
          </w:p>
        </w:tc>
        <w:tc>
          <w:tcPr>
            <w:tcW w:w="552" w:type="pct"/>
            <w:tcBorders>
              <w:top w:val="nil"/>
              <w:left w:val="nil"/>
              <w:bottom w:val="nil"/>
              <w:right w:val="single" w:sz="12" w:space="0" w:color="auto"/>
            </w:tcBorders>
            <w:noWrap/>
            <w:hideMark/>
          </w:tcPr>
          <w:p w14:paraId="1133C47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22,606</w:t>
            </w:r>
          </w:p>
        </w:tc>
      </w:tr>
      <w:tr w:rsidR="00890D2B" w:rsidRPr="002E4BFD" w14:paraId="0D7819C3"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043574B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93</w:t>
            </w:r>
          </w:p>
        </w:tc>
        <w:tc>
          <w:tcPr>
            <w:tcW w:w="556" w:type="pct"/>
            <w:tcBorders>
              <w:top w:val="nil"/>
              <w:left w:val="single" w:sz="12" w:space="0" w:color="auto"/>
              <w:bottom w:val="nil"/>
              <w:right w:val="nil"/>
            </w:tcBorders>
            <w:shd w:val="clear" w:color="auto" w:fill="D9D9D9"/>
            <w:noWrap/>
            <w:vAlign w:val="center"/>
            <w:hideMark/>
          </w:tcPr>
          <w:p w14:paraId="11CB4E4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78.8</w:t>
            </w:r>
          </w:p>
        </w:tc>
        <w:tc>
          <w:tcPr>
            <w:tcW w:w="556" w:type="pct"/>
            <w:tcBorders>
              <w:top w:val="nil"/>
              <w:left w:val="nil"/>
              <w:bottom w:val="nil"/>
              <w:right w:val="single" w:sz="8" w:space="0" w:color="000000"/>
            </w:tcBorders>
            <w:shd w:val="clear" w:color="auto" w:fill="D9D9D9"/>
            <w:noWrap/>
            <w:vAlign w:val="center"/>
            <w:hideMark/>
          </w:tcPr>
          <w:p w14:paraId="3F878D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11,604</w:t>
            </w:r>
          </w:p>
        </w:tc>
        <w:tc>
          <w:tcPr>
            <w:tcW w:w="556" w:type="pct"/>
            <w:tcBorders>
              <w:top w:val="nil"/>
              <w:left w:val="single" w:sz="8" w:space="0" w:color="000000"/>
              <w:bottom w:val="nil"/>
              <w:right w:val="nil"/>
            </w:tcBorders>
            <w:shd w:val="clear" w:color="auto" w:fill="D9D9D9"/>
            <w:noWrap/>
            <w:vAlign w:val="center"/>
            <w:hideMark/>
          </w:tcPr>
          <w:p w14:paraId="4E58DE2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149.1</w:t>
            </w:r>
          </w:p>
        </w:tc>
        <w:tc>
          <w:tcPr>
            <w:tcW w:w="556" w:type="pct"/>
            <w:tcBorders>
              <w:top w:val="nil"/>
              <w:left w:val="nil"/>
              <w:bottom w:val="nil"/>
              <w:right w:val="single" w:sz="12" w:space="0" w:color="auto"/>
            </w:tcBorders>
            <w:shd w:val="clear" w:color="auto" w:fill="D9D9D9"/>
            <w:noWrap/>
            <w:vAlign w:val="center"/>
            <w:hideMark/>
          </w:tcPr>
          <w:p w14:paraId="424F335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21,951</w:t>
            </w:r>
          </w:p>
        </w:tc>
        <w:tc>
          <w:tcPr>
            <w:tcW w:w="556" w:type="pct"/>
            <w:tcBorders>
              <w:top w:val="nil"/>
              <w:left w:val="single" w:sz="12" w:space="0" w:color="auto"/>
              <w:bottom w:val="nil"/>
              <w:right w:val="nil"/>
            </w:tcBorders>
            <w:shd w:val="clear" w:color="auto" w:fill="D9D9D9"/>
            <w:noWrap/>
            <w:hideMark/>
          </w:tcPr>
          <w:p w14:paraId="737275A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86.4</w:t>
            </w:r>
          </w:p>
        </w:tc>
        <w:tc>
          <w:tcPr>
            <w:tcW w:w="556" w:type="pct"/>
            <w:tcBorders>
              <w:top w:val="nil"/>
              <w:left w:val="nil"/>
              <w:bottom w:val="nil"/>
              <w:right w:val="single" w:sz="8" w:space="0" w:color="000000"/>
            </w:tcBorders>
            <w:shd w:val="clear" w:color="auto" w:fill="D9D9D9"/>
            <w:noWrap/>
            <w:hideMark/>
          </w:tcPr>
          <w:p w14:paraId="0917DBE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12,596</w:t>
            </w:r>
          </w:p>
        </w:tc>
        <w:tc>
          <w:tcPr>
            <w:tcW w:w="556" w:type="pct"/>
            <w:tcBorders>
              <w:top w:val="nil"/>
              <w:left w:val="single" w:sz="8" w:space="0" w:color="000000"/>
              <w:bottom w:val="nil"/>
              <w:right w:val="nil"/>
            </w:tcBorders>
            <w:shd w:val="clear" w:color="auto" w:fill="D9D9D9"/>
            <w:noWrap/>
            <w:hideMark/>
          </w:tcPr>
          <w:p w14:paraId="735C507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154.8</w:t>
            </w:r>
          </w:p>
        </w:tc>
        <w:tc>
          <w:tcPr>
            <w:tcW w:w="552" w:type="pct"/>
            <w:tcBorders>
              <w:top w:val="nil"/>
              <w:left w:val="nil"/>
              <w:bottom w:val="nil"/>
              <w:right w:val="single" w:sz="12" w:space="0" w:color="auto"/>
            </w:tcBorders>
            <w:shd w:val="clear" w:color="auto" w:fill="D9D9D9"/>
            <w:noWrap/>
            <w:hideMark/>
          </w:tcPr>
          <w:p w14:paraId="378892E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22,556</w:t>
            </w:r>
          </w:p>
        </w:tc>
      </w:tr>
      <w:tr w:rsidR="00890D2B" w:rsidRPr="002E4BFD" w14:paraId="0246C3A0"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5380F4A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94</w:t>
            </w:r>
          </w:p>
        </w:tc>
        <w:tc>
          <w:tcPr>
            <w:tcW w:w="556" w:type="pct"/>
            <w:tcBorders>
              <w:top w:val="nil"/>
              <w:left w:val="single" w:sz="12" w:space="0" w:color="auto"/>
              <w:bottom w:val="nil"/>
              <w:right w:val="nil"/>
            </w:tcBorders>
            <w:noWrap/>
            <w:vAlign w:val="center"/>
            <w:hideMark/>
          </w:tcPr>
          <w:p w14:paraId="153687F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79.7</w:t>
            </w:r>
          </w:p>
        </w:tc>
        <w:tc>
          <w:tcPr>
            <w:tcW w:w="556" w:type="pct"/>
            <w:tcBorders>
              <w:top w:val="nil"/>
              <w:left w:val="nil"/>
              <w:bottom w:val="nil"/>
              <w:right w:val="single" w:sz="8" w:space="0" w:color="000000"/>
            </w:tcBorders>
            <w:noWrap/>
            <w:vAlign w:val="center"/>
            <w:hideMark/>
          </w:tcPr>
          <w:p w14:paraId="680A7AF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11,595</w:t>
            </w:r>
          </w:p>
        </w:tc>
        <w:tc>
          <w:tcPr>
            <w:tcW w:w="556" w:type="pct"/>
            <w:tcBorders>
              <w:top w:val="nil"/>
              <w:left w:val="single" w:sz="8" w:space="0" w:color="000000"/>
              <w:bottom w:val="nil"/>
              <w:right w:val="nil"/>
            </w:tcBorders>
            <w:noWrap/>
            <w:vAlign w:val="center"/>
            <w:hideMark/>
          </w:tcPr>
          <w:p w14:paraId="751B97E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150.2</w:t>
            </w:r>
          </w:p>
        </w:tc>
        <w:tc>
          <w:tcPr>
            <w:tcW w:w="556" w:type="pct"/>
            <w:tcBorders>
              <w:top w:val="nil"/>
              <w:left w:val="nil"/>
              <w:bottom w:val="nil"/>
              <w:right w:val="single" w:sz="12" w:space="0" w:color="auto"/>
            </w:tcBorders>
            <w:noWrap/>
            <w:vAlign w:val="center"/>
            <w:hideMark/>
          </w:tcPr>
          <w:p w14:paraId="3E9FCB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21,848</w:t>
            </w:r>
          </w:p>
        </w:tc>
        <w:tc>
          <w:tcPr>
            <w:tcW w:w="556" w:type="pct"/>
            <w:tcBorders>
              <w:top w:val="nil"/>
              <w:left w:val="single" w:sz="12" w:space="0" w:color="auto"/>
              <w:bottom w:val="nil"/>
              <w:right w:val="nil"/>
            </w:tcBorders>
            <w:noWrap/>
            <w:hideMark/>
          </w:tcPr>
          <w:p w14:paraId="134D7DF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87.4</w:t>
            </w:r>
          </w:p>
        </w:tc>
        <w:tc>
          <w:tcPr>
            <w:tcW w:w="556" w:type="pct"/>
            <w:tcBorders>
              <w:top w:val="nil"/>
              <w:left w:val="nil"/>
              <w:bottom w:val="nil"/>
              <w:right w:val="single" w:sz="8" w:space="0" w:color="000000"/>
            </w:tcBorders>
            <w:noWrap/>
            <w:hideMark/>
          </w:tcPr>
          <w:p w14:paraId="1EE5DEC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12,586</w:t>
            </w:r>
          </w:p>
        </w:tc>
        <w:tc>
          <w:tcPr>
            <w:tcW w:w="556" w:type="pct"/>
            <w:tcBorders>
              <w:top w:val="nil"/>
              <w:left w:val="single" w:sz="8" w:space="0" w:color="000000"/>
              <w:bottom w:val="nil"/>
              <w:right w:val="nil"/>
            </w:tcBorders>
            <w:noWrap/>
            <w:hideMark/>
          </w:tcPr>
          <w:p w14:paraId="73A0F3D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155.1</w:t>
            </w:r>
          </w:p>
        </w:tc>
        <w:tc>
          <w:tcPr>
            <w:tcW w:w="552" w:type="pct"/>
            <w:tcBorders>
              <w:top w:val="nil"/>
              <w:left w:val="nil"/>
              <w:bottom w:val="nil"/>
              <w:right w:val="single" w:sz="12" w:space="0" w:color="auto"/>
            </w:tcBorders>
            <w:noWrap/>
            <w:hideMark/>
          </w:tcPr>
          <w:p w14:paraId="00B6DCF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22,321</w:t>
            </w:r>
          </w:p>
        </w:tc>
      </w:tr>
      <w:tr w:rsidR="00890D2B" w:rsidRPr="002E4BFD" w14:paraId="20671171"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6FCB7BD5"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95</w:t>
            </w:r>
          </w:p>
        </w:tc>
        <w:tc>
          <w:tcPr>
            <w:tcW w:w="556" w:type="pct"/>
            <w:tcBorders>
              <w:top w:val="nil"/>
              <w:left w:val="single" w:sz="12" w:space="0" w:color="auto"/>
              <w:bottom w:val="nil"/>
              <w:right w:val="nil"/>
            </w:tcBorders>
            <w:shd w:val="clear" w:color="auto" w:fill="D9D9D9"/>
            <w:noWrap/>
            <w:vAlign w:val="center"/>
            <w:hideMark/>
          </w:tcPr>
          <w:p w14:paraId="6C5A943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80.6</w:t>
            </w:r>
          </w:p>
        </w:tc>
        <w:tc>
          <w:tcPr>
            <w:tcW w:w="556" w:type="pct"/>
            <w:tcBorders>
              <w:top w:val="nil"/>
              <w:left w:val="nil"/>
              <w:bottom w:val="nil"/>
              <w:right w:val="single" w:sz="8" w:space="0" w:color="000000"/>
            </w:tcBorders>
            <w:shd w:val="clear" w:color="auto" w:fill="D9D9D9"/>
            <w:noWrap/>
            <w:vAlign w:val="center"/>
            <w:hideMark/>
          </w:tcPr>
          <w:p w14:paraId="69F61BC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11,585</w:t>
            </w:r>
          </w:p>
        </w:tc>
        <w:tc>
          <w:tcPr>
            <w:tcW w:w="556" w:type="pct"/>
            <w:tcBorders>
              <w:top w:val="nil"/>
              <w:left w:val="single" w:sz="8" w:space="0" w:color="000000"/>
              <w:bottom w:val="nil"/>
              <w:right w:val="nil"/>
            </w:tcBorders>
            <w:shd w:val="clear" w:color="auto" w:fill="D9D9D9"/>
            <w:noWrap/>
            <w:vAlign w:val="center"/>
            <w:hideMark/>
          </w:tcPr>
          <w:p w14:paraId="2193F0D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151.3</w:t>
            </w:r>
          </w:p>
        </w:tc>
        <w:tc>
          <w:tcPr>
            <w:tcW w:w="556" w:type="pct"/>
            <w:tcBorders>
              <w:top w:val="nil"/>
              <w:left w:val="nil"/>
              <w:bottom w:val="nil"/>
              <w:right w:val="single" w:sz="12" w:space="0" w:color="auto"/>
            </w:tcBorders>
            <w:shd w:val="clear" w:color="auto" w:fill="D9D9D9"/>
            <w:noWrap/>
            <w:vAlign w:val="center"/>
            <w:hideMark/>
          </w:tcPr>
          <w:p w14:paraId="438A47C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21,746</w:t>
            </w:r>
          </w:p>
        </w:tc>
        <w:tc>
          <w:tcPr>
            <w:tcW w:w="556" w:type="pct"/>
            <w:tcBorders>
              <w:top w:val="nil"/>
              <w:left w:val="single" w:sz="12" w:space="0" w:color="auto"/>
              <w:bottom w:val="nil"/>
              <w:right w:val="nil"/>
            </w:tcBorders>
            <w:shd w:val="clear" w:color="auto" w:fill="D9D9D9"/>
            <w:noWrap/>
            <w:hideMark/>
          </w:tcPr>
          <w:p w14:paraId="2AEFC26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88.4</w:t>
            </w:r>
          </w:p>
        </w:tc>
        <w:tc>
          <w:tcPr>
            <w:tcW w:w="556" w:type="pct"/>
            <w:tcBorders>
              <w:top w:val="nil"/>
              <w:left w:val="nil"/>
              <w:bottom w:val="nil"/>
              <w:right w:val="single" w:sz="8" w:space="0" w:color="000000"/>
            </w:tcBorders>
            <w:shd w:val="clear" w:color="auto" w:fill="D9D9D9"/>
            <w:noWrap/>
            <w:hideMark/>
          </w:tcPr>
          <w:p w14:paraId="4B01DCF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12,576</w:t>
            </w:r>
          </w:p>
        </w:tc>
        <w:tc>
          <w:tcPr>
            <w:tcW w:w="556" w:type="pct"/>
            <w:tcBorders>
              <w:top w:val="nil"/>
              <w:left w:val="single" w:sz="8" w:space="0" w:color="000000"/>
              <w:bottom w:val="nil"/>
              <w:right w:val="nil"/>
            </w:tcBorders>
            <w:shd w:val="clear" w:color="auto" w:fill="D9D9D9"/>
            <w:noWrap/>
            <w:hideMark/>
          </w:tcPr>
          <w:p w14:paraId="2186804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noWrap/>
            <w:hideMark/>
          </w:tcPr>
          <w:p w14:paraId="3FF4763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22,062</w:t>
            </w:r>
          </w:p>
        </w:tc>
      </w:tr>
      <w:tr w:rsidR="00890D2B" w:rsidRPr="002E4BFD" w14:paraId="2CF4991F"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2D14D526"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96</w:t>
            </w:r>
          </w:p>
        </w:tc>
        <w:tc>
          <w:tcPr>
            <w:tcW w:w="556" w:type="pct"/>
            <w:tcBorders>
              <w:top w:val="nil"/>
              <w:left w:val="single" w:sz="12" w:space="0" w:color="auto"/>
              <w:bottom w:val="nil"/>
              <w:right w:val="nil"/>
            </w:tcBorders>
            <w:noWrap/>
            <w:vAlign w:val="center"/>
            <w:hideMark/>
          </w:tcPr>
          <w:p w14:paraId="1341D60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81.7</w:t>
            </w:r>
          </w:p>
        </w:tc>
        <w:tc>
          <w:tcPr>
            <w:tcW w:w="556" w:type="pct"/>
            <w:tcBorders>
              <w:top w:val="nil"/>
              <w:left w:val="nil"/>
              <w:bottom w:val="nil"/>
              <w:right w:val="single" w:sz="8" w:space="0" w:color="000000"/>
            </w:tcBorders>
            <w:noWrap/>
            <w:vAlign w:val="center"/>
            <w:hideMark/>
          </w:tcPr>
          <w:p w14:paraId="5FBC2EA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11,604</w:t>
            </w:r>
          </w:p>
        </w:tc>
        <w:tc>
          <w:tcPr>
            <w:tcW w:w="556" w:type="pct"/>
            <w:tcBorders>
              <w:top w:val="nil"/>
              <w:left w:val="single" w:sz="8" w:space="0" w:color="000000"/>
              <w:bottom w:val="nil"/>
              <w:right w:val="nil"/>
            </w:tcBorders>
            <w:noWrap/>
            <w:vAlign w:val="center"/>
            <w:hideMark/>
          </w:tcPr>
          <w:p w14:paraId="5157407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151.6</w:t>
            </w:r>
          </w:p>
        </w:tc>
        <w:tc>
          <w:tcPr>
            <w:tcW w:w="556" w:type="pct"/>
            <w:tcBorders>
              <w:top w:val="nil"/>
              <w:left w:val="nil"/>
              <w:bottom w:val="nil"/>
              <w:right w:val="single" w:sz="12" w:space="0" w:color="auto"/>
            </w:tcBorders>
            <w:noWrap/>
            <w:vAlign w:val="center"/>
            <w:hideMark/>
          </w:tcPr>
          <w:p w14:paraId="1B50259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21,532</w:t>
            </w:r>
          </w:p>
        </w:tc>
        <w:tc>
          <w:tcPr>
            <w:tcW w:w="556" w:type="pct"/>
            <w:tcBorders>
              <w:top w:val="nil"/>
              <w:left w:val="single" w:sz="12" w:space="0" w:color="auto"/>
              <w:bottom w:val="nil"/>
              <w:right w:val="nil"/>
            </w:tcBorders>
            <w:noWrap/>
            <w:hideMark/>
          </w:tcPr>
          <w:p w14:paraId="6CBED2F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89.6</w:t>
            </w:r>
          </w:p>
        </w:tc>
        <w:tc>
          <w:tcPr>
            <w:tcW w:w="556" w:type="pct"/>
            <w:tcBorders>
              <w:top w:val="nil"/>
              <w:left w:val="nil"/>
              <w:bottom w:val="nil"/>
              <w:right w:val="single" w:sz="8" w:space="0" w:color="000000"/>
            </w:tcBorders>
            <w:noWrap/>
            <w:hideMark/>
          </w:tcPr>
          <w:p w14:paraId="6FB0480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12,597</w:t>
            </w:r>
          </w:p>
        </w:tc>
        <w:tc>
          <w:tcPr>
            <w:tcW w:w="556" w:type="pct"/>
            <w:tcBorders>
              <w:top w:val="nil"/>
              <w:left w:val="single" w:sz="8" w:space="0" w:color="000000"/>
              <w:bottom w:val="nil"/>
              <w:right w:val="nil"/>
            </w:tcBorders>
            <w:noWrap/>
            <w:hideMark/>
          </w:tcPr>
          <w:p w14:paraId="58C785B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noWrap/>
            <w:hideMark/>
          </w:tcPr>
          <w:p w14:paraId="7961833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21,797</w:t>
            </w:r>
          </w:p>
        </w:tc>
      </w:tr>
      <w:tr w:rsidR="00890D2B" w:rsidRPr="002E4BFD" w14:paraId="28BBC088"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3EA30BB6"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97</w:t>
            </w:r>
          </w:p>
        </w:tc>
        <w:tc>
          <w:tcPr>
            <w:tcW w:w="556" w:type="pct"/>
            <w:tcBorders>
              <w:top w:val="nil"/>
              <w:left w:val="single" w:sz="12" w:space="0" w:color="auto"/>
              <w:bottom w:val="nil"/>
              <w:right w:val="nil"/>
            </w:tcBorders>
            <w:shd w:val="clear" w:color="auto" w:fill="D9D9D9"/>
            <w:noWrap/>
            <w:vAlign w:val="center"/>
            <w:hideMark/>
          </w:tcPr>
          <w:p w14:paraId="1005099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82.8</w:t>
            </w:r>
          </w:p>
        </w:tc>
        <w:tc>
          <w:tcPr>
            <w:tcW w:w="556" w:type="pct"/>
            <w:tcBorders>
              <w:top w:val="nil"/>
              <w:left w:val="nil"/>
              <w:bottom w:val="nil"/>
              <w:right w:val="single" w:sz="8" w:space="0" w:color="000000"/>
            </w:tcBorders>
            <w:shd w:val="clear" w:color="auto" w:fill="D9D9D9"/>
            <w:noWrap/>
            <w:vAlign w:val="center"/>
            <w:hideMark/>
          </w:tcPr>
          <w:p w14:paraId="2C4E338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11,623</w:t>
            </w:r>
          </w:p>
        </w:tc>
        <w:tc>
          <w:tcPr>
            <w:tcW w:w="556" w:type="pct"/>
            <w:tcBorders>
              <w:top w:val="nil"/>
              <w:left w:val="single" w:sz="8" w:space="0" w:color="000000"/>
              <w:bottom w:val="nil"/>
              <w:right w:val="nil"/>
            </w:tcBorders>
            <w:shd w:val="clear" w:color="auto" w:fill="D9D9D9"/>
            <w:noWrap/>
            <w:vAlign w:val="center"/>
            <w:hideMark/>
          </w:tcPr>
          <w:p w14:paraId="4F1BD96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151.8</w:t>
            </w:r>
          </w:p>
        </w:tc>
        <w:tc>
          <w:tcPr>
            <w:tcW w:w="556" w:type="pct"/>
            <w:tcBorders>
              <w:top w:val="nil"/>
              <w:left w:val="nil"/>
              <w:bottom w:val="nil"/>
              <w:right w:val="single" w:sz="12" w:space="0" w:color="auto"/>
            </w:tcBorders>
            <w:shd w:val="clear" w:color="auto" w:fill="D9D9D9"/>
            <w:noWrap/>
            <w:vAlign w:val="center"/>
            <w:hideMark/>
          </w:tcPr>
          <w:p w14:paraId="7A6FF49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21,323</w:t>
            </w:r>
          </w:p>
        </w:tc>
        <w:tc>
          <w:tcPr>
            <w:tcW w:w="556" w:type="pct"/>
            <w:tcBorders>
              <w:top w:val="nil"/>
              <w:left w:val="single" w:sz="12" w:space="0" w:color="auto"/>
              <w:bottom w:val="nil"/>
              <w:right w:val="nil"/>
            </w:tcBorders>
            <w:shd w:val="clear" w:color="auto" w:fill="D9D9D9"/>
            <w:noWrap/>
            <w:hideMark/>
          </w:tcPr>
          <w:p w14:paraId="3407638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90.8</w:t>
            </w:r>
          </w:p>
        </w:tc>
        <w:tc>
          <w:tcPr>
            <w:tcW w:w="556" w:type="pct"/>
            <w:tcBorders>
              <w:top w:val="nil"/>
              <w:left w:val="nil"/>
              <w:bottom w:val="nil"/>
              <w:right w:val="single" w:sz="8" w:space="0" w:color="000000"/>
            </w:tcBorders>
            <w:shd w:val="clear" w:color="auto" w:fill="D9D9D9"/>
            <w:noWrap/>
            <w:hideMark/>
          </w:tcPr>
          <w:p w14:paraId="1A830DA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12,617</w:t>
            </w:r>
          </w:p>
        </w:tc>
        <w:tc>
          <w:tcPr>
            <w:tcW w:w="556" w:type="pct"/>
            <w:tcBorders>
              <w:top w:val="nil"/>
              <w:left w:val="single" w:sz="8" w:space="0" w:color="000000"/>
              <w:bottom w:val="nil"/>
              <w:right w:val="nil"/>
            </w:tcBorders>
            <w:shd w:val="clear" w:color="auto" w:fill="D9D9D9"/>
            <w:noWrap/>
            <w:hideMark/>
          </w:tcPr>
          <w:p w14:paraId="30AEF1E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noWrap/>
            <w:hideMark/>
          </w:tcPr>
          <w:p w14:paraId="4282A33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21,538</w:t>
            </w:r>
          </w:p>
        </w:tc>
      </w:tr>
      <w:tr w:rsidR="00890D2B" w:rsidRPr="002E4BFD" w14:paraId="54A9619B"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45D5F58D"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98</w:t>
            </w:r>
          </w:p>
        </w:tc>
        <w:tc>
          <w:tcPr>
            <w:tcW w:w="556" w:type="pct"/>
            <w:tcBorders>
              <w:top w:val="nil"/>
              <w:left w:val="single" w:sz="12" w:space="0" w:color="auto"/>
              <w:bottom w:val="nil"/>
              <w:right w:val="nil"/>
            </w:tcBorders>
            <w:noWrap/>
            <w:vAlign w:val="center"/>
            <w:hideMark/>
          </w:tcPr>
          <w:p w14:paraId="3C39FB6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83.8</w:t>
            </w:r>
          </w:p>
        </w:tc>
        <w:tc>
          <w:tcPr>
            <w:tcW w:w="556" w:type="pct"/>
            <w:tcBorders>
              <w:top w:val="nil"/>
              <w:left w:val="nil"/>
              <w:bottom w:val="nil"/>
              <w:right w:val="single" w:sz="8" w:space="0" w:color="000000"/>
            </w:tcBorders>
            <w:noWrap/>
            <w:vAlign w:val="center"/>
            <w:hideMark/>
          </w:tcPr>
          <w:p w14:paraId="176DE4A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11,640</w:t>
            </w:r>
          </w:p>
        </w:tc>
        <w:tc>
          <w:tcPr>
            <w:tcW w:w="556" w:type="pct"/>
            <w:tcBorders>
              <w:top w:val="nil"/>
              <w:left w:val="single" w:sz="8" w:space="0" w:color="000000"/>
              <w:bottom w:val="nil"/>
              <w:right w:val="nil"/>
            </w:tcBorders>
            <w:noWrap/>
            <w:vAlign w:val="center"/>
            <w:hideMark/>
          </w:tcPr>
          <w:p w14:paraId="6DE98C6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152.1</w:t>
            </w:r>
          </w:p>
        </w:tc>
        <w:tc>
          <w:tcPr>
            <w:tcW w:w="556" w:type="pct"/>
            <w:tcBorders>
              <w:top w:val="nil"/>
              <w:left w:val="nil"/>
              <w:bottom w:val="nil"/>
              <w:right w:val="single" w:sz="12" w:space="0" w:color="auto"/>
            </w:tcBorders>
            <w:noWrap/>
            <w:vAlign w:val="center"/>
            <w:hideMark/>
          </w:tcPr>
          <w:p w14:paraId="33BCD61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21,118</w:t>
            </w:r>
          </w:p>
        </w:tc>
        <w:tc>
          <w:tcPr>
            <w:tcW w:w="556" w:type="pct"/>
            <w:tcBorders>
              <w:top w:val="nil"/>
              <w:left w:val="single" w:sz="12" w:space="0" w:color="auto"/>
              <w:bottom w:val="nil"/>
              <w:right w:val="nil"/>
            </w:tcBorders>
            <w:noWrap/>
            <w:hideMark/>
          </w:tcPr>
          <w:p w14:paraId="6E6DF58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92.0</w:t>
            </w:r>
          </w:p>
        </w:tc>
        <w:tc>
          <w:tcPr>
            <w:tcW w:w="556" w:type="pct"/>
            <w:tcBorders>
              <w:top w:val="nil"/>
              <w:left w:val="nil"/>
              <w:bottom w:val="nil"/>
              <w:right w:val="single" w:sz="8" w:space="0" w:color="000000"/>
            </w:tcBorders>
            <w:noWrap/>
            <w:hideMark/>
          </w:tcPr>
          <w:p w14:paraId="0B70958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12,636</w:t>
            </w:r>
          </w:p>
        </w:tc>
        <w:tc>
          <w:tcPr>
            <w:tcW w:w="556" w:type="pct"/>
            <w:tcBorders>
              <w:top w:val="nil"/>
              <w:left w:val="single" w:sz="8" w:space="0" w:color="000000"/>
              <w:bottom w:val="nil"/>
              <w:right w:val="nil"/>
            </w:tcBorders>
            <w:noWrap/>
            <w:hideMark/>
          </w:tcPr>
          <w:p w14:paraId="79254E7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noWrap/>
            <w:hideMark/>
          </w:tcPr>
          <w:p w14:paraId="273FC65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21,284</w:t>
            </w:r>
          </w:p>
        </w:tc>
      </w:tr>
      <w:tr w:rsidR="00890D2B" w:rsidRPr="002E4BFD" w14:paraId="5BB0300B"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01125B44"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99</w:t>
            </w:r>
          </w:p>
        </w:tc>
        <w:tc>
          <w:tcPr>
            <w:tcW w:w="556" w:type="pct"/>
            <w:tcBorders>
              <w:top w:val="nil"/>
              <w:left w:val="single" w:sz="12" w:space="0" w:color="auto"/>
              <w:bottom w:val="nil"/>
              <w:right w:val="nil"/>
            </w:tcBorders>
            <w:shd w:val="clear" w:color="auto" w:fill="D9D9D9"/>
            <w:noWrap/>
            <w:vAlign w:val="center"/>
            <w:hideMark/>
          </w:tcPr>
          <w:p w14:paraId="3843FF0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84.9</w:t>
            </w:r>
          </w:p>
        </w:tc>
        <w:tc>
          <w:tcPr>
            <w:tcW w:w="556" w:type="pct"/>
            <w:tcBorders>
              <w:top w:val="nil"/>
              <w:left w:val="nil"/>
              <w:bottom w:val="nil"/>
              <w:right w:val="single" w:sz="8" w:space="0" w:color="000000"/>
            </w:tcBorders>
            <w:shd w:val="clear" w:color="auto" w:fill="D9D9D9"/>
            <w:noWrap/>
            <w:vAlign w:val="center"/>
            <w:hideMark/>
          </w:tcPr>
          <w:p w14:paraId="239B28F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11,657</w:t>
            </w:r>
          </w:p>
        </w:tc>
        <w:tc>
          <w:tcPr>
            <w:tcW w:w="556" w:type="pct"/>
            <w:tcBorders>
              <w:top w:val="nil"/>
              <w:left w:val="single" w:sz="8" w:space="0" w:color="000000"/>
              <w:bottom w:val="nil"/>
              <w:right w:val="nil"/>
            </w:tcBorders>
            <w:shd w:val="clear" w:color="auto" w:fill="D9D9D9"/>
            <w:noWrap/>
            <w:vAlign w:val="center"/>
            <w:hideMark/>
          </w:tcPr>
          <w:p w14:paraId="127ED82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152.4</w:t>
            </w:r>
          </w:p>
        </w:tc>
        <w:tc>
          <w:tcPr>
            <w:tcW w:w="556" w:type="pct"/>
            <w:tcBorders>
              <w:top w:val="nil"/>
              <w:left w:val="nil"/>
              <w:bottom w:val="nil"/>
              <w:right w:val="single" w:sz="12" w:space="0" w:color="auto"/>
            </w:tcBorders>
            <w:shd w:val="clear" w:color="auto" w:fill="D9D9D9"/>
            <w:vAlign w:val="center"/>
            <w:hideMark/>
          </w:tcPr>
          <w:p w14:paraId="273837C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20,917</w:t>
            </w:r>
          </w:p>
        </w:tc>
        <w:tc>
          <w:tcPr>
            <w:tcW w:w="556" w:type="pct"/>
            <w:tcBorders>
              <w:top w:val="nil"/>
              <w:left w:val="single" w:sz="12" w:space="0" w:color="auto"/>
              <w:bottom w:val="nil"/>
              <w:right w:val="nil"/>
            </w:tcBorders>
            <w:shd w:val="clear" w:color="auto" w:fill="D9D9D9"/>
            <w:noWrap/>
            <w:hideMark/>
          </w:tcPr>
          <w:p w14:paraId="32BF8E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93.1</w:t>
            </w:r>
          </w:p>
        </w:tc>
        <w:tc>
          <w:tcPr>
            <w:tcW w:w="556" w:type="pct"/>
            <w:tcBorders>
              <w:top w:val="nil"/>
              <w:left w:val="nil"/>
              <w:bottom w:val="nil"/>
              <w:right w:val="single" w:sz="8" w:space="0" w:color="000000"/>
            </w:tcBorders>
            <w:shd w:val="clear" w:color="auto" w:fill="D9D9D9"/>
            <w:noWrap/>
            <w:hideMark/>
          </w:tcPr>
          <w:p w14:paraId="79D718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12,655</w:t>
            </w:r>
          </w:p>
        </w:tc>
        <w:tc>
          <w:tcPr>
            <w:tcW w:w="556" w:type="pct"/>
            <w:tcBorders>
              <w:top w:val="nil"/>
              <w:left w:val="single" w:sz="8" w:space="0" w:color="000000"/>
              <w:bottom w:val="nil"/>
              <w:right w:val="nil"/>
            </w:tcBorders>
            <w:shd w:val="clear" w:color="auto" w:fill="D9D9D9"/>
            <w:noWrap/>
            <w:hideMark/>
          </w:tcPr>
          <w:p w14:paraId="4BE0779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7D5908B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21,035</w:t>
            </w:r>
          </w:p>
        </w:tc>
      </w:tr>
      <w:tr w:rsidR="00890D2B" w:rsidRPr="002E4BFD" w14:paraId="635DBB9F"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112FEEA4"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100</w:t>
            </w:r>
          </w:p>
        </w:tc>
        <w:tc>
          <w:tcPr>
            <w:tcW w:w="556" w:type="pct"/>
            <w:tcBorders>
              <w:top w:val="nil"/>
              <w:left w:val="single" w:sz="12" w:space="0" w:color="auto"/>
              <w:bottom w:val="nil"/>
              <w:right w:val="nil"/>
            </w:tcBorders>
            <w:noWrap/>
            <w:vAlign w:val="center"/>
            <w:hideMark/>
          </w:tcPr>
          <w:p w14:paraId="76E2B87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86.0</w:t>
            </w:r>
          </w:p>
        </w:tc>
        <w:tc>
          <w:tcPr>
            <w:tcW w:w="556" w:type="pct"/>
            <w:tcBorders>
              <w:top w:val="nil"/>
              <w:left w:val="nil"/>
              <w:bottom w:val="nil"/>
              <w:right w:val="single" w:sz="8" w:space="0" w:color="000000"/>
            </w:tcBorders>
            <w:noWrap/>
            <w:vAlign w:val="center"/>
            <w:hideMark/>
          </w:tcPr>
          <w:p w14:paraId="72CC3BA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11,674</w:t>
            </w:r>
          </w:p>
        </w:tc>
        <w:tc>
          <w:tcPr>
            <w:tcW w:w="556" w:type="pct"/>
            <w:tcBorders>
              <w:top w:val="nil"/>
              <w:left w:val="single" w:sz="8" w:space="0" w:color="000000"/>
              <w:bottom w:val="nil"/>
              <w:right w:val="nil"/>
            </w:tcBorders>
            <w:noWrap/>
            <w:vAlign w:val="center"/>
            <w:hideMark/>
          </w:tcPr>
          <w:p w14:paraId="2019179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152.7</w:t>
            </w:r>
          </w:p>
        </w:tc>
        <w:tc>
          <w:tcPr>
            <w:tcW w:w="556" w:type="pct"/>
            <w:tcBorders>
              <w:top w:val="nil"/>
              <w:left w:val="nil"/>
              <w:bottom w:val="nil"/>
              <w:right w:val="single" w:sz="12" w:space="0" w:color="auto"/>
            </w:tcBorders>
            <w:vAlign w:val="center"/>
            <w:hideMark/>
          </w:tcPr>
          <w:p w14:paraId="7DABA07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20,720</w:t>
            </w:r>
          </w:p>
        </w:tc>
        <w:tc>
          <w:tcPr>
            <w:tcW w:w="556" w:type="pct"/>
            <w:tcBorders>
              <w:top w:val="nil"/>
              <w:left w:val="single" w:sz="12" w:space="0" w:color="auto"/>
              <w:bottom w:val="nil"/>
              <w:right w:val="nil"/>
            </w:tcBorders>
            <w:noWrap/>
            <w:hideMark/>
          </w:tcPr>
          <w:p w14:paraId="3C37416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94.3</w:t>
            </w:r>
          </w:p>
        </w:tc>
        <w:tc>
          <w:tcPr>
            <w:tcW w:w="556" w:type="pct"/>
            <w:tcBorders>
              <w:top w:val="nil"/>
              <w:left w:val="nil"/>
              <w:bottom w:val="nil"/>
              <w:right w:val="single" w:sz="8" w:space="0" w:color="000000"/>
            </w:tcBorders>
            <w:noWrap/>
            <w:hideMark/>
          </w:tcPr>
          <w:p w14:paraId="2ED40BC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12,673</w:t>
            </w:r>
          </w:p>
        </w:tc>
        <w:tc>
          <w:tcPr>
            <w:tcW w:w="556" w:type="pct"/>
            <w:tcBorders>
              <w:top w:val="nil"/>
              <w:left w:val="single" w:sz="8" w:space="0" w:color="000000"/>
              <w:bottom w:val="nil"/>
              <w:right w:val="nil"/>
            </w:tcBorders>
            <w:noWrap/>
            <w:hideMark/>
          </w:tcPr>
          <w:p w14:paraId="17D43CC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442BE78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20,792</w:t>
            </w:r>
          </w:p>
        </w:tc>
      </w:tr>
      <w:tr w:rsidR="00890D2B" w:rsidRPr="002E4BFD" w14:paraId="548B07F0"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1DF3A89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101</w:t>
            </w:r>
          </w:p>
        </w:tc>
        <w:tc>
          <w:tcPr>
            <w:tcW w:w="556" w:type="pct"/>
            <w:tcBorders>
              <w:top w:val="nil"/>
              <w:left w:val="single" w:sz="12" w:space="0" w:color="auto"/>
              <w:bottom w:val="nil"/>
              <w:right w:val="nil"/>
            </w:tcBorders>
            <w:shd w:val="clear" w:color="auto" w:fill="D9D9D9"/>
            <w:noWrap/>
            <w:vAlign w:val="center"/>
            <w:hideMark/>
          </w:tcPr>
          <w:p w14:paraId="27977CE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86.9</w:t>
            </w:r>
          </w:p>
        </w:tc>
        <w:tc>
          <w:tcPr>
            <w:tcW w:w="556" w:type="pct"/>
            <w:tcBorders>
              <w:top w:val="nil"/>
              <w:left w:val="nil"/>
              <w:bottom w:val="nil"/>
              <w:right w:val="single" w:sz="8" w:space="0" w:color="000000"/>
            </w:tcBorders>
            <w:shd w:val="clear" w:color="auto" w:fill="D9D9D9"/>
            <w:noWrap/>
            <w:vAlign w:val="center"/>
            <w:hideMark/>
          </w:tcPr>
          <w:p w14:paraId="79A0624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11,675</w:t>
            </w:r>
          </w:p>
        </w:tc>
        <w:tc>
          <w:tcPr>
            <w:tcW w:w="556" w:type="pct"/>
            <w:tcBorders>
              <w:top w:val="nil"/>
              <w:left w:val="single" w:sz="8" w:space="0" w:color="000000"/>
              <w:bottom w:val="nil"/>
              <w:right w:val="nil"/>
            </w:tcBorders>
            <w:shd w:val="clear" w:color="auto" w:fill="D9D9D9"/>
            <w:noWrap/>
            <w:vAlign w:val="center"/>
            <w:hideMark/>
          </w:tcPr>
          <w:p w14:paraId="18E7BB0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154.9</w:t>
            </w:r>
          </w:p>
        </w:tc>
        <w:tc>
          <w:tcPr>
            <w:tcW w:w="556" w:type="pct"/>
            <w:tcBorders>
              <w:top w:val="nil"/>
              <w:left w:val="nil"/>
              <w:bottom w:val="nil"/>
              <w:right w:val="single" w:sz="12" w:space="0" w:color="auto"/>
            </w:tcBorders>
            <w:shd w:val="clear" w:color="auto" w:fill="D9D9D9"/>
            <w:vAlign w:val="center"/>
            <w:hideMark/>
          </w:tcPr>
          <w:p w14:paraId="0CFFB9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20,800</w:t>
            </w:r>
          </w:p>
        </w:tc>
        <w:tc>
          <w:tcPr>
            <w:tcW w:w="556" w:type="pct"/>
            <w:tcBorders>
              <w:top w:val="nil"/>
              <w:left w:val="single" w:sz="12" w:space="0" w:color="auto"/>
              <w:bottom w:val="nil"/>
              <w:right w:val="nil"/>
            </w:tcBorders>
            <w:shd w:val="clear" w:color="auto" w:fill="D9D9D9"/>
            <w:noWrap/>
            <w:hideMark/>
          </w:tcPr>
          <w:p w14:paraId="497AD89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95.3</w:t>
            </w:r>
          </w:p>
        </w:tc>
        <w:tc>
          <w:tcPr>
            <w:tcW w:w="556" w:type="pct"/>
            <w:tcBorders>
              <w:top w:val="nil"/>
              <w:left w:val="nil"/>
              <w:bottom w:val="nil"/>
              <w:right w:val="single" w:sz="8" w:space="0" w:color="000000"/>
            </w:tcBorders>
            <w:shd w:val="clear" w:color="auto" w:fill="D9D9D9"/>
            <w:noWrap/>
            <w:hideMark/>
          </w:tcPr>
          <w:p w14:paraId="08D48C0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12,675</w:t>
            </w:r>
          </w:p>
        </w:tc>
        <w:tc>
          <w:tcPr>
            <w:tcW w:w="556" w:type="pct"/>
            <w:tcBorders>
              <w:top w:val="nil"/>
              <w:left w:val="single" w:sz="8" w:space="0" w:color="000000"/>
              <w:bottom w:val="nil"/>
              <w:right w:val="nil"/>
            </w:tcBorders>
            <w:shd w:val="clear" w:color="auto" w:fill="D9D9D9"/>
            <w:noWrap/>
            <w:hideMark/>
          </w:tcPr>
          <w:p w14:paraId="5D0B9FB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21FBD0E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20,554</w:t>
            </w:r>
          </w:p>
        </w:tc>
      </w:tr>
      <w:tr w:rsidR="00890D2B" w:rsidRPr="002E4BFD" w14:paraId="4F3AD1A7"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74BC54FB"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102</w:t>
            </w:r>
          </w:p>
        </w:tc>
        <w:tc>
          <w:tcPr>
            <w:tcW w:w="556" w:type="pct"/>
            <w:tcBorders>
              <w:top w:val="nil"/>
              <w:left w:val="single" w:sz="12" w:space="0" w:color="auto"/>
              <w:bottom w:val="nil"/>
              <w:right w:val="nil"/>
            </w:tcBorders>
            <w:noWrap/>
            <w:vAlign w:val="center"/>
            <w:hideMark/>
          </w:tcPr>
          <w:p w14:paraId="7815165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87.9</w:t>
            </w:r>
          </w:p>
        </w:tc>
        <w:tc>
          <w:tcPr>
            <w:tcW w:w="556" w:type="pct"/>
            <w:tcBorders>
              <w:top w:val="nil"/>
              <w:left w:val="nil"/>
              <w:bottom w:val="nil"/>
              <w:right w:val="single" w:sz="8" w:space="0" w:color="000000"/>
            </w:tcBorders>
            <w:noWrap/>
            <w:vAlign w:val="center"/>
            <w:hideMark/>
          </w:tcPr>
          <w:p w14:paraId="5C0817A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11,677</w:t>
            </w:r>
          </w:p>
        </w:tc>
        <w:tc>
          <w:tcPr>
            <w:tcW w:w="556" w:type="pct"/>
            <w:tcBorders>
              <w:top w:val="nil"/>
              <w:left w:val="single" w:sz="8" w:space="0" w:color="000000"/>
              <w:bottom w:val="nil"/>
              <w:right w:val="nil"/>
            </w:tcBorders>
            <w:noWrap/>
            <w:vAlign w:val="center"/>
            <w:hideMark/>
          </w:tcPr>
          <w:p w14:paraId="3D800CC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vAlign w:val="center"/>
            <w:hideMark/>
          </w:tcPr>
          <w:p w14:paraId="74760C9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20,613</w:t>
            </w:r>
          </w:p>
        </w:tc>
        <w:tc>
          <w:tcPr>
            <w:tcW w:w="556" w:type="pct"/>
            <w:tcBorders>
              <w:top w:val="nil"/>
              <w:left w:val="single" w:sz="12" w:space="0" w:color="auto"/>
              <w:bottom w:val="nil"/>
              <w:right w:val="nil"/>
            </w:tcBorders>
            <w:noWrap/>
            <w:hideMark/>
          </w:tcPr>
          <w:p w14:paraId="6FCE242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96.4</w:t>
            </w:r>
          </w:p>
        </w:tc>
        <w:tc>
          <w:tcPr>
            <w:tcW w:w="556" w:type="pct"/>
            <w:tcBorders>
              <w:top w:val="nil"/>
              <w:left w:val="nil"/>
              <w:bottom w:val="nil"/>
              <w:right w:val="single" w:sz="8" w:space="0" w:color="000000"/>
            </w:tcBorders>
            <w:noWrap/>
            <w:hideMark/>
          </w:tcPr>
          <w:p w14:paraId="524E76B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12,676</w:t>
            </w:r>
          </w:p>
        </w:tc>
        <w:tc>
          <w:tcPr>
            <w:tcW w:w="556" w:type="pct"/>
            <w:tcBorders>
              <w:top w:val="nil"/>
              <w:left w:val="single" w:sz="8" w:space="0" w:color="000000"/>
              <w:bottom w:val="nil"/>
              <w:right w:val="nil"/>
            </w:tcBorders>
            <w:noWrap/>
            <w:hideMark/>
          </w:tcPr>
          <w:p w14:paraId="272C1B86"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6228B87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20,321</w:t>
            </w:r>
          </w:p>
        </w:tc>
      </w:tr>
      <w:tr w:rsidR="00890D2B" w:rsidRPr="002E4BFD" w14:paraId="2013BE52"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1E89D4A1"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103</w:t>
            </w:r>
          </w:p>
        </w:tc>
        <w:tc>
          <w:tcPr>
            <w:tcW w:w="556" w:type="pct"/>
            <w:tcBorders>
              <w:top w:val="nil"/>
              <w:left w:val="single" w:sz="12" w:space="0" w:color="auto"/>
              <w:bottom w:val="nil"/>
              <w:right w:val="nil"/>
            </w:tcBorders>
            <w:shd w:val="clear" w:color="auto" w:fill="D9D9D9"/>
            <w:noWrap/>
            <w:vAlign w:val="center"/>
            <w:hideMark/>
          </w:tcPr>
          <w:p w14:paraId="28AED99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88.8</w:t>
            </w:r>
          </w:p>
        </w:tc>
        <w:tc>
          <w:tcPr>
            <w:tcW w:w="556" w:type="pct"/>
            <w:tcBorders>
              <w:top w:val="nil"/>
              <w:left w:val="nil"/>
              <w:bottom w:val="nil"/>
              <w:right w:val="single" w:sz="8" w:space="0" w:color="000000"/>
            </w:tcBorders>
            <w:shd w:val="clear" w:color="auto" w:fill="D9D9D9"/>
            <w:noWrap/>
            <w:vAlign w:val="center"/>
            <w:hideMark/>
          </w:tcPr>
          <w:p w14:paraId="56DF2D8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11,678</w:t>
            </w:r>
          </w:p>
        </w:tc>
        <w:tc>
          <w:tcPr>
            <w:tcW w:w="556" w:type="pct"/>
            <w:tcBorders>
              <w:top w:val="nil"/>
              <w:left w:val="single" w:sz="8" w:space="0" w:color="000000"/>
              <w:bottom w:val="nil"/>
              <w:right w:val="nil"/>
            </w:tcBorders>
            <w:shd w:val="clear" w:color="auto" w:fill="D9D9D9"/>
            <w:noWrap/>
            <w:vAlign w:val="center"/>
            <w:hideMark/>
          </w:tcPr>
          <w:p w14:paraId="4AE3926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shd w:val="clear" w:color="auto" w:fill="D9D9D9"/>
            <w:vAlign w:val="center"/>
            <w:hideMark/>
          </w:tcPr>
          <w:p w14:paraId="17744FE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20,378</w:t>
            </w:r>
          </w:p>
        </w:tc>
        <w:tc>
          <w:tcPr>
            <w:tcW w:w="556" w:type="pct"/>
            <w:tcBorders>
              <w:top w:val="nil"/>
              <w:left w:val="single" w:sz="12" w:space="0" w:color="auto"/>
              <w:bottom w:val="nil"/>
              <w:right w:val="nil"/>
            </w:tcBorders>
            <w:shd w:val="clear" w:color="auto" w:fill="D9D9D9"/>
            <w:noWrap/>
            <w:hideMark/>
          </w:tcPr>
          <w:p w14:paraId="6429827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97.4</w:t>
            </w:r>
          </w:p>
        </w:tc>
        <w:tc>
          <w:tcPr>
            <w:tcW w:w="556" w:type="pct"/>
            <w:tcBorders>
              <w:top w:val="nil"/>
              <w:left w:val="nil"/>
              <w:bottom w:val="nil"/>
              <w:right w:val="single" w:sz="8" w:space="0" w:color="000000"/>
            </w:tcBorders>
            <w:shd w:val="clear" w:color="auto" w:fill="D9D9D9"/>
            <w:noWrap/>
            <w:hideMark/>
          </w:tcPr>
          <w:p w14:paraId="277F089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12,678</w:t>
            </w:r>
          </w:p>
        </w:tc>
        <w:tc>
          <w:tcPr>
            <w:tcW w:w="556" w:type="pct"/>
            <w:tcBorders>
              <w:top w:val="nil"/>
              <w:left w:val="single" w:sz="8" w:space="0" w:color="000000"/>
              <w:bottom w:val="nil"/>
              <w:right w:val="nil"/>
            </w:tcBorders>
            <w:shd w:val="clear" w:color="auto" w:fill="D9D9D9"/>
            <w:noWrap/>
            <w:hideMark/>
          </w:tcPr>
          <w:p w14:paraId="4F7A52C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22C5F9F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20,092</w:t>
            </w:r>
          </w:p>
        </w:tc>
      </w:tr>
      <w:tr w:rsidR="00890D2B" w:rsidRPr="002E4BFD" w14:paraId="3B74F875"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307902BE"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104</w:t>
            </w:r>
          </w:p>
        </w:tc>
        <w:tc>
          <w:tcPr>
            <w:tcW w:w="556" w:type="pct"/>
            <w:tcBorders>
              <w:top w:val="nil"/>
              <w:left w:val="single" w:sz="12" w:space="0" w:color="auto"/>
              <w:bottom w:val="nil"/>
              <w:right w:val="nil"/>
            </w:tcBorders>
            <w:noWrap/>
            <w:vAlign w:val="center"/>
            <w:hideMark/>
          </w:tcPr>
          <w:p w14:paraId="2D6AFA4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89.7</w:t>
            </w:r>
          </w:p>
        </w:tc>
        <w:tc>
          <w:tcPr>
            <w:tcW w:w="556" w:type="pct"/>
            <w:tcBorders>
              <w:top w:val="nil"/>
              <w:left w:val="nil"/>
              <w:bottom w:val="nil"/>
              <w:right w:val="single" w:sz="8" w:space="0" w:color="000000"/>
            </w:tcBorders>
            <w:noWrap/>
            <w:vAlign w:val="center"/>
            <w:hideMark/>
          </w:tcPr>
          <w:p w14:paraId="7C106C0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11,679</w:t>
            </w:r>
          </w:p>
        </w:tc>
        <w:tc>
          <w:tcPr>
            <w:tcW w:w="556" w:type="pct"/>
            <w:tcBorders>
              <w:top w:val="nil"/>
              <w:left w:val="single" w:sz="8" w:space="0" w:color="000000"/>
              <w:bottom w:val="nil"/>
              <w:right w:val="nil"/>
            </w:tcBorders>
            <w:noWrap/>
            <w:vAlign w:val="center"/>
            <w:hideMark/>
          </w:tcPr>
          <w:p w14:paraId="1D0D3A8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vAlign w:val="center"/>
            <w:hideMark/>
          </w:tcPr>
          <w:p w14:paraId="1F8A71B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20,149</w:t>
            </w:r>
          </w:p>
        </w:tc>
        <w:tc>
          <w:tcPr>
            <w:tcW w:w="556" w:type="pct"/>
            <w:tcBorders>
              <w:top w:val="nil"/>
              <w:left w:val="single" w:sz="12" w:space="0" w:color="auto"/>
              <w:bottom w:val="nil"/>
              <w:right w:val="nil"/>
            </w:tcBorders>
            <w:noWrap/>
            <w:hideMark/>
          </w:tcPr>
          <w:p w14:paraId="1D38F67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98.4</w:t>
            </w:r>
          </w:p>
        </w:tc>
        <w:tc>
          <w:tcPr>
            <w:tcW w:w="556" w:type="pct"/>
            <w:tcBorders>
              <w:top w:val="nil"/>
              <w:left w:val="nil"/>
              <w:bottom w:val="nil"/>
              <w:right w:val="single" w:sz="8" w:space="0" w:color="000000"/>
            </w:tcBorders>
            <w:noWrap/>
            <w:hideMark/>
          </w:tcPr>
          <w:p w14:paraId="2D54C2B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12,679</w:t>
            </w:r>
          </w:p>
        </w:tc>
        <w:tc>
          <w:tcPr>
            <w:tcW w:w="556" w:type="pct"/>
            <w:tcBorders>
              <w:top w:val="nil"/>
              <w:left w:val="single" w:sz="8" w:space="0" w:color="000000"/>
              <w:bottom w:val="nil"/>
              <w:right w:val="nil"/>
            </w:tcBorders>
            <w:noWrap/>
            <w:hideMark/>
          </w:tcPr>
          <w:p w14:paraId="27BE03B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3FA1C0F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19,868</w:t>
            </w:r>
          </w:p>
        </w:tc>
      </w:tr>
      <w:tr w:rsidR="00890D2B" w:rsidRPr="002E4BFD" w14:paraId="1C063E2C"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116C7ED7"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105</w:t>
            </w:r>
          </w:p>
        </w:tc>
        <w:tc>
          <w:tcPr>
            <w:tcW w:w="556" w:type="pct"/>
            <w:tcBorders>
              <w:top w:val="nil"/>
              <w:left w:val="single" w:sz="12" w:space="0" w:color="auto"/>
              <w:bottom w:val="nil"/>
              <w:right w:val="nil"/>
            </w:tcBorders>
            <w:shd w:val="clear" w:color="auto" w:fill="D9D9D9"/>
            <w:noWrap/>
            <w:vAlign w:val="center"/>
            <w:hideMark/>
          </w:tcPr>
          <w:p w14:paraId="0A4ACBE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90.6</w:t>
            </w:r>
          </w:p>
        </w:tc>
        <w:tc>
          <w:tcPr>
            <w:tcW w:w="556" w:type="pct"/>
            <w:tcBorders>
              <w:top w:val="nil"/>
              <w:left w:val="nil"/>
              <w:bottom w:val="nil"/>
              <w:right w:val="single" w:sz="8" w:space="0" w:color="000000"/>
            </w:tcBorders>
            <w:shd w:val="clear" w:color="auto" w:fill="D9D9D9"/>
            <w:noWrap/>
            <w:vAlign w:val="center"/>
            <w:hideMark/>
          </w:tcPr>
          <w:p w14:paraId="727C656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11,680</w:t>
            </w:r>
          </w:p>
        </w:tc>
        <w:tc>
          <w:tcPr>
            <w:tcW w:w="556" w:type="pct"/>
            <w:tcBorders>
              <w:top w:val="nil"/>
              <w:left w:val="single" w:sz="8" w:space="0" w:color="000000"/>
              <w:bottom w:val="nil"/>
              <w:right w:val="nil"/>
            </w:tcBorders>
            <w:shd w:val="clear" w:color="auto" w:fill="D9D9D9"/>
            <w:noWrap/>
            <w:vAlign w:val="center"/>
            <w:hideMark/>
          </w:tcPr>
          <w:p w14:paraId="294B2B7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shd w:val="clear" w:color="auto" w:fill="D9D9D9"/>
            <w:vAlign w:val="center"/>
            <w:hideMark/>
          </w:tcPr>
          <w:p w14:paraId="43D012AE"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19,923</w:t>
            </w:r>
          </w:p>
        </w:tc>
        <w:tc>
          <w:tcPr>
            <w:tcW w:w="556" w:type="pct"/>
            <w:tcBorders>
              <w:top w:val="nil"/>
              <w:left w:val="single" w:sz="12" w:space="0" w:color="auto"/>
              <w:bottom w:val="nil"/>
              <w:right w:val="nil"/>
            </w:tcBorders>
            <w:shd w:val="clear" w:color="auto" w:fill="D9D9D9"/>
            <w:noWrap/>
            <w:hideMark/>
          </w:tcPr>
          <w:p w14:paraId="206986D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99.4</w:t>
            </w:r>
          </w:p>
        </w:tc>
        <w:tc>
          <w:tcPr>
            <w:tcW w:w="556" w:type="pct"/>
            <w:tcBorders>
              <w:top w:val="nil"/>
              <w:left w:val="nil"/>
              <w:bottom w:val="nil"/>
              <w:right w:val="single" w:sz="8" w:space="0" w:color="000000"/>
            </w:tcBorders>
            <w:shd w:val="clear" w:color="auto" w:fill="D9D9D9"/>
            <w:noWrap/>
            <w:hideMark/>
          </w:tcPr>
          <w:p w14:paraId="0B67841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12,680</w:t>
            </w:r>
          </w:p>
        </w:tc>
        <w:tc>
          <w:tcPr>
            <w:tcW w:w="556" w:type="pct"/>
            <w:tcBorders>
              <w:top w:val="nil"/>
              <w:left w:val="single" w:sz="8" w:space="0" w:color="000000"/>
              <w:bottom w:val="nil"/>
              <w:right w:val="nil"/>
            </w:tcBorders>
            <w:shd w:val="clear" w:color="auto" w:fill="D9D9D9"/>
            <w:noWrap/>
            <w:hideMark/>
          </w:tcPr>
          <w:p w14:paraId="1D43E60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50DBD1A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19,649</w:t>
            </w:r>
          </w:p>
        </w:tc>
      </w:tr>
      <w:tr w:rsidR="00890D2B" w:rsidRPr="002E4BFD" w14:paraId="55019E39"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368BDD4D"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106</w:t>
            </w:r>
          </w:p>
        </w:tc>
        <w:tc>
          <w:tcPr>
            <w:tcW w:w="556" w:type="pct"/>
            <w:tcBorders>
              <w:top w:val="nil"/>
              <w:left w:val="single" w:sz="12" w:space="0" w:color="auto"/>
              <w:bottom w:val="nil"/>
              <w:right w:val="nil"/>
            </w:tcBorders>
            <w:noWrap/>
            <w:vAlign w:val="center"/>
            <w:hideMark/>
          </w:tcPr>
          <w:p w14:paraId="2EB5991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91.4</w:t>
            </w:r>
          </w:p>
        </w:tc>
        <w:tc>
          <w:tcPr>
            <w:tcW w:w="556" w:type="pct"/>
            <w:tcBorders>
              <w:top w:val="nil"/>
              <w:left w:val="nil"/>
              <w:bottom w:val="nil"/>
              <w:right w:val="single" w:sz="8" w:space="0" w:color="000000"/>
            </w:tcBorders>
            <w:noWrap/>
            <w:vAlign w:val="center"/>
            <w:hideMark/>
          </w:tcPr>
          <w:p w14:paraId="07BF7B4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11,658</w:t>
            </w:r>
          </w:p>
        </w:tc>
        <w:tc>
          <w:tcPr>
            <w:tcW w:w="556" w:type="pct"/>
            <w:tcBorders>
              <w:top w:val="nil"/>
              <w:left w:val="single" w:sz="8" w:space="0" w:color="000000"/>
              <w:bottom w:val="nil"/>
              <w:right w:val="nil"/>
            </w:tcBorders>
            <w:noWrap/>
            <w:vAlign w:val="center"/>
            <w:hideMark/>
          </w:tcPr>
          <w:p w14:paraId="57E802F1"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vAlign w:val="center"/>
            <w:hideMark/>
          </w:tcPr>
          <w:p w14:paraId="7AC5B65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19,711</w:t>
            </w:r>
          </w:p>
        </w:tc>
        <w:tc>
          <w:tcPr>
            <w:tcW w:w="556" w:type="pct"/>
            <w:tcBorders>
              <w:top w:val="nil"/>
              <w:left w:val="single" w:sz="12" w:space="0" w:color="auto"/>
              <w:bottom w:val="nil"/>
              <w:right w:val="nil"/>
            </w:tcBorders>
            <w:noWrap/>
            <w:hideMark/>
          </w:tcPr>
          <w:p w14:paraId="0DF0D27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100.2</w:t>
            </w:r>
          </w:p>
        </w:tc>
        <w:tc>
          <w:tcPr>
            <w:tcW w:w="556" w:type="pct"/>
            <w:tcBorders>
              <w:top w:val="nil"/>
              <w:left w:val="nil"/>
              <w:bottom w:val="nil"/>
              <w:right w:val="single" w:sz="8" w:space="0" w:color="000000"/>
            </w:tcBorders>
            <w:noWrap/>
            <w:hideMark/>
          </w:tcPr>
          <w:p w14:paraId="6AC6F52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12,656</w:t>
            </w:r>
          </w:p>
        </w:tc>
        <w:tc>
          <w:tcPr>
            <w:tcW w:w="556" w:type="pct"/>
            <w:tcBorders>
              <w:top w:val="nil"/>
              <w:left w:val="single" w:sz="8" w:space="0" w:color="000000"/>
              <w:bottom w:val="nil"/>
              <w:right w:val="nil"/>
            </w:tcBorders>
            <w:noWrap/>
            <w:hideMark/>
          </w:tcPr>
          <w:p w14:paraId="6DB87FE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5A10E3D7"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19,442</w:t>
            </w:r>
          </w:p>
        </w:tc>
      </w:tr>
      <w:tr w:rsidR="00890D2B" w:rsidRPr="002E4BFD" w14:paraId="79E8E9D6" w14:textId="77777777" w:rsidTr="009E5551">
        <w:trPr>
          <w:cantSplit/>
          <w:trHeight w:hRule="exact" w:val="317"/>
        </w:trPr>
        <w:tc>
          <w:tcPr>
            <w:tcW w:w="556" w:type="pct"/>
            <w:tcBorders>
              <w:top w:val="nil"/>
              <w:left w:val="single" w:sz="12" w:space="0" w:color="auto"/>
              <w:bottom w:val="nil"/>
              <w:right w:val="single" w:sz="12" w:space="0" w:color="auto"/>
            </w:tcBorders>
            <w:shd w:val="clear" w:color="auto" w:fill="D9D9D9"/>
            <w:vAlign w:val="center"/>
            <w:hideMark/>
          </w:tcPr>
          <w:p w14:paraId="3A1FD8DC"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107</w:t>
            </w:r>
          </w:p>
        </w:tc>
        <w:tc>
          <w:tcPr>
            <w:tcW w:w="556" w:type="pct"/>
            <w:tcBorders>
              <w:top w:val="nil"/>
              <w:left w:val="single" w:sz="12" w:space="0" w:color="auto"/>
              <w:bottom w:val="nil"/>
              <w:right w:val="nil"/>
            </w:tcBorders>
            <w:shd w:val="clear" w:color="auto" w:fill="D9D9D9"/>
            <w:noWrap/>
            <w:vAlign w:val="center"/>
            <w:hideMark/>
          </w:tcPr>
          <w:p w14:paraId="72CF35D4"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92.1</w:t>
            </w:r>
          </w:p>
        </w:tc>
        <w:tc>
          <w:tcPr>
            <w:tcW w:w="556" w:type="pct"/>
            <w:tcBorders>
              <w:top w:val="nil"/>
              <w:left w:val="nil"/>
              <w:bottom w:val="nil"/>
              <w:right w:val="single" w:sz="8" w:space="0" w:color="000000"/>
            </w:tcBorders>
            <w:shd w:val="clear" w:color="auto" w:fill="D9D9D9"/>
            <w:noWrap/>
            <w:vAlign w:val="center"/>
            <w:hideMark/>
          </w:tcPr>
          <w:p w14:paraId="1250F1E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11,637</w:t>
            </w:r>
          </w:p>
        </w:tc>
        <w:tc>
          <w:tcPr>
            <w:tcW w:w="556" w:type="pct"/>
            <w:tcBorders>
              <w:top w:val="nil"/>
              <w:left w:val="single" w:sz="8" w:space="0" w:color="000000"/>
              <w:bottom w:val="nil"/>
              <w:right w:val="nil"/>
            </w:tcBorders>
            <w:shd w:val="clear" w:color="auto" w:fill="D9D9D9"/>
            <w:noWrap/>
            <w:vAlign w:val="center"/>
            <w:hideMark/>
          </w:tcPr>
          <w:p w14:paraId="465D671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shd w:val="clear" w:color="auto" w:fill="D9D9D9"/>
            <w:vAlign w:val="center"/>
            <w:hideMark/>
          </w:tcPr>
          <w:p w14:paraId="0847AE7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19,503</w:t>
            </w:r>
          </w:p>
        </w:tc>
        <w:tc>
          <w:tcPr>
            <w:tcW w:w="556" w:type="pct"/>
            <w:tcBorders>
              <w:top w:val="nil"/>
              <w:left w:val="single" w:sz="12" w:space="0" w:color="auto"/>
              <w:bottom w:val="nil"/>
              <w:right w:val="nil"/>
            </w:tcBorders>
            <w:shd w:val="clear" w:color="auto" w:fill="D9D9D9"/>
            <w:noWrap/>
            <w:hideMark/>
          </w:tcPr>
          <w:p w14:paraId="40FD33B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101.0</w:t>
            </w:r>
          </w:p>
        </w:tc>
        <w:tc>
          <w:tcPr>
            <w:tcW w:w="556" w:type="pct"/>
            <w:tcBorders>
              <w:top w:val="nil"/>
              <w:left w:val="nil"/>
              <w:bottom w:val="nil"/>
              <w:right w:val="single" w:sz="8" w:space="0" w:color="000000"/>
            </w:tcBorders>
            <w:shd w:val="clear" w:color="auto" w:fill="D9D9D9"/>
            <w:noWrap/>
            <w:hideMark/>
          </w:tcPr>
          <w:p w14:paraId="4CB6ED6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12,633</w:t>
            </w:r>
          </w:p>
        </w:tc>
        <w:tc>
          <w:tcPr>
            <w:tcW w:w="556" w:type="pct"/>
            <w:tcBorders>
              <w:top w:val="nil"/>
              <w:left w:val="single" w:sz="8" w:space="0" w:color="000000"/>
              <w:bottom w:val="nil"/>
              <w:right w:val="nil"/>
            </w:tcBorders>
            <w:shd w:val="clear" w:color="auto" w:fill="D9D9D9"/>
            <w:noWrap/>
            <w:hideMark/>
          </w:tcPr>
          <w:p w14:paraId="20BF033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shd w:val="clear" w:color="auto" w:fill="D9D9D9"/>
            <w:hideMark/>
          </w:tcPr>
          <w:p w14:paraId="5AEAB9D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19,239</w:t>
            </w:r>
          </w:p>
        </w:tc>
      </w:tr>
      <w:tr w:rsidR="00890D2B" w:rsidRPr="002E4BFD" w14:paraId="19EFE8A7" w14:textId="77777777" w:rsidTr="009E5551">
        <w:trPr>
          <w:cantSplit/>
          <w:trHeight w:hRule="exact" w:val="317"/>
        </w:trPr>
        <w:tc>
          <w:tcPr>
            <w:tcW w:w="556" w:type="pct"/>
            <w:tcBorders>
              <w:top w:val="nil"/>
              <w:left w:val="single" w:sz="12" w:space="0" w:color="auto"/>
              <w:bottom w:val="nil"/>
              <w:right w:val="single" w:sz="12" w:space="0" w:color="auto"/>
            </w:tcBorders>
            <w:vAlign w:val="center"/>
            <w:hideMark/>
          </w:tcPr>
          <w:p w14:paraId="775FAA6E"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108</w:t>
            </w:r>
          </w:p>
        </w:tc>
        <w:tc>
          <w:tcPr>
            <w:tcW w:w="556" w:type="pct"/>
            <w:tcBorders>
              <w:top w:val="nil"/>
              <w:left w:val="single" w:sz="12" w:space="0" w:color="auto"/>
              <w:bottom w:val="nil"/>
              <w:right w:val="nil"/>
            </w:tcBorders>
            <w:noWrap/>
            <w:vAlign w:val="center"/>
            <w:hideMark/>
          </w:tcPr>
          <w:p w14:paraId="2C1A292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92.8</w:t>
            </w:r>
          </w:p>
        </w:tc>
        <w:tc>
          <w:tcPr>
            <w:tcW w:w="556" w:type="pct"/>
            <w:tcBorders>
              <w:top w:val="nil"/>
              <w:left w:val="nil"/>
              <w:bottom w:val="nil"/>
              <w:right w:val="single" w:sz="8" w:space="0" w:color="000000"/>
            </w:tcBorders>
            <w:noWrap/>
            <w:vAlign w:val="center"/>
            <w:hideMark/>
          </w:tcPr>
          <w:p w14:paraId="02AAC738"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11,615</w:t>
            </w:r>
          </w:p>
        </w:tc>
        <w:tc>
          <w:tcPr>
            <w:tcW w:w="556" w:type="pct"/>
            <w:tcBorders>
              <w:top w:val="nil"/>
              <w:left w:val="single" w:sz="8" w:space="0" w:color="000000"/>
              <w:bottom w:val="nil"/>
              <w:right w:val="nil"/>
            </w:tcBorders>
            <w:noWrap/>
            <w:vAlign w:val="center"/>
            <w:hideMark/>
          </w:tcPr>
          <w:p w14:paraId="6CA96C5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nil"/>
              <w:right w:val="single" w:sz="12" w:space="0" w:color="auto"/>
            </w:tcBorders>
            <w:vAlign w:val="center"/>
            <w:hideMark/>
          </w:tcPr>
          <w:p w14:paraId="3AADF38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19,299</w:t>
            </w:r>
          </w:p>
        </w:tc>
        <w:tc>
          <w:tcPr>
            <w:tcW w:w="556" w:type="pct"/>
            <w:tcBorders>
              <w:top w:val="nil"/>
              <w:left w:val="single" w:sz="12" w:space="0" w:color="auto"/>
              <w:bottom w:val="nil"/>
              <w:right w:val="nil"/>
            </w:tcBorders>
            <w:noWrap/>
            <w:hideMark/>
          </w:tcPr>
          <w:p w14:paraId="3E64CCE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101.8</w:t>
            </w:r>
          </w:p>
        </w:tc>
        <w:tc>
          <w:tcPr>
            <w:tcW w:w="556" w:type="pct"/>
            <w:tcBorders>
              <w:top w:val="nil"/>
              <w:left w:val="nil"/>
              <w:bottom w:val="nil"/>
              <w:right w:val="single" w:sz="8" w:space="0" w:color="000000"/>
            </w:tcBorders>
            <w:noWrap/>
            <w:hideMark/>
          </w:tcPr>
          <w:p w14:paraId="3C147BC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12,610</w:t>
            </w:r>
          </w:p>
        </w:tc>
        <w:tc>
          <w:tcPr>
            <w:tcW w:w="556" w:type="pct"/>
            <w:tcBorders>
              <w:top w:val="nil"/>
              <w:left w:val="single" w:sz="8" w:space="0" w:color="000000"/>
              <w:bottom w:val="nil"/>
              <w:right w:val="nil"/>
            </w:tcBorders>
            <w:noWrap/>
            <w:hideMark/>
          </w:tcPr>
          <w:p w14:paraId="78DC4E70"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nil"/>
              <w:right w:val="single" w:sz="12" w:space="0" w:color="auto"/>
            </w:tcBorders>
            <w:hideMark/>
          </w:tcPr>
          <w:p w14:paraId="36BA08C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19,040</w:t>
            </w:r>
          </w:p>
        </w:tc>
      </w:tr>
      <w:tr w:rsidR="00890D2B" w:rsidRPr="002E4BFD" w14:paraId="65F381B5" w14:textId="77777777" w:rsidTr="009E5551">
        <w:trPr>
          <w:cantSplit/>
          <w:trHeight w:hRule="exact" w:val="317"/>
        </w:trPr>
        <w:tc>
          <w:tcPr>
            <w:tcW w:w="556" w:type="pct"/>
            <w:tcBorders>
              <w:top w:val="nil"/>
              <w:left w:val="single" w:sz="12" w:space="0" w:color="auto"/>
              <w:right w:val="single" w:sz="12" w:space="0" w:color="auto"/>
            </w:tcBorders>
            <w:shd w:val="clear" w:color="auto" w:fill="D9D9D9"/>
            <w:vAlign w:val="center"/>
            <w:hideMark/>
          </w:tcPr>
          <w:p w14:paraId="23BD1C25"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109</w:t>
            </w:r>
          </w:p>
        </w:tc>
        <w:tc>
          <w:tcPr>
            <w:tcW w:w="556" w:type="pct"/>
            <w:tcBorders>
              <w:top w:val="nil"/>
              <w:left w:val="single" w:sz="12" w:space="0" w:color="auto"/>
              <w:right w:val="nil"/>
            </w:tcBorders>
            <w:shd w:val="clear" w:color="auto" w:fill="D9D9D9"/>
            <w:noWrap/>
            <w:vAlign w:val="center"/>
            <w:hideMark/>
          </w:tcPr>
          <w:p w14:paraId="28ED8A3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93.6</w:t>
            </w:r>
          </w:p>
        </w:tc>
        <w:tc>
          <w:tcPr>
            <w:tcW w:w="556" w:type="pct"/>
            <w:tcBorders>
              <w:top w:val="nil"/>
              <w:left w:val="nil"/>
              <w:right w:val="single" w:sz="8" w:space="0" w:color="000000"/>
            </w:tcBorders>
            <w:shd w:val="clear" w:color="auto" w:fill="D9D9D9"/>
            <w:noWrap/>
            <w:vAlign w:val="center"/>
            <w:hideMark/>
          </w:tcPr>
          <w:p w14:paraId="3BDD14F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11,594</w:t>
            </w:r>
          </w:p>
        </w:tc>
        <w:tc>
          <w:tcPr>
            <w:tcW w:w="556" w:type="pct"/>
            <w:tcBorders>
              <w:top w:val="nil"/>
              <w:left w:val="single" w:sz="8" w:space="0" w:color="000000"/>
              <w:right w:val="nil"/>
            </w:tcBorders>
            <w:shd w:val="clear" w:color="auto" w:fill="D9D9D9"/>
            <w:noWrap/>
            <w:vAlign w:val="center"/>
            <w:hideMark/>
          </w:tcPr>
          <w:p w14:paraId="2B7AE4A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right w:val="single" w:sz="12" w:space="0" w:color="auto"/>
            </w:tcBorders>
            <w:shd w:val="clear" w:color="auto" w:fill="D9D9D9"/>
            <w:vAlign w:val="center"/>
            <w:hideMark/>
          </w:tcPr>
          <w:p w14:paraId="24A3DEF3"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19,098</w:t>
            </w:r>
          </w:p>
        </w:tc>
        <w:tc>
          <w:tcPr>
            <w:tcW w:w="556" w:type="pct"/>
            <w:tcBorders>
              <w:top w:val="nil"/>
              <w:left w:val="single" w:sz="12" w:space="0" w:color="auto"/>
              <w:right w:val="nil"/>
            </w:tcBorders>
            <w:shd w:val="clear" w:color="auto" w:fill="D9D9D9"/>
            <w:noWrap/>
            <w:hideMark/>
          </w:tcPr>
          <w:p w14:paraId="3DACCDC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102.6</w:t>
            </w:r>
          </w:p>
        </w:tc>
        <w:tc>
          <w:tcPr>
            <w:tcW w:w="556" w:type="pct"/>
            <w:tcBorders>
              <w:top w:val="nil"/>
              <w:left w:val="nil"/>
              <w:right w:val="single" w:sz="8" w:space="0" w:color="000000"/>
            </w:tcBorders>
            <w:shd w:val="clear" w:color="auto" w:fill="D9D9D9"/>
            <w:noWrap/>
            <w:hideMark/>
          </w:tcPr>
          <w:p w14:paraId="295FC37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12,587</w:t>
            </w:r>
          </w:p>
        </w:tc>
        <w:tc>
          <w:tcPr>
            <w:tcW w:w="556" w:type="pct"/>
            <w:tcBorders>
              <w:top w:val="nil"/>
              <w:left w:val="single" w:sz="8" w:space="0" w:color="000000"/>
              <w:right w:val="nil"/>
            </w:tcBorders>
            <w:shd w:val="clear" w:color="auto" w:fill="D9D9D9"/>
            <w:noWrap/>
            <w:hideMark/>
          </w:tcPr>
          <w:p w14:paraId="59DA29C2"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right w:val="single" w:sz="12" w:space="0" w:color="auto"/>
            </w:tcBorders>
            <w:shd w:val="clear" w:color="auto" w:fill="D9D9D9"/>
            <w:hideMark/>
          </w:tcPr>
          <w:p w14:paraId="2180D18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18,845</w:t>
            </w:r>
          </w:p>
        </w:tc>
      </w:tr>
      <w:tr w:rsidR="00890D2B" w:rsidRPr="002E4BFD" w14:paraId="36A13B52" w14:textId="77777777" w:rsidTr="009E5551">
        <w:trPr>
          <w:cantSplit/>
          <w:trHeight w:hRule="exact" w:val="317"/>
        </w:trPr>
        <w:tc>
          <w:tcPr>
            <w:tcW w:w="556" w:type="pct"/>
            <w:tcBorders>
              <w:top w:val="nil"/>
              <w:left w:val="single" w:sz="12" w:space="0" w:color="auto"/>
              <w:bottom w:val="single" w:sz="12" w:space="0" w:color="auto"/>
              <w:right w:val="single" w:sz="12" w:space="0" w:color="auto"/>
            </w:tcBorders>
            <w:vAlign w:val="center"/>
            <w:hideMark/>
          </w:tcPr>
          <w:p w14:paraId="49C3F025" w14:textId="77777777" w:rsidR="00890D2B" w:rsidRPr="002E4BFD" w:rsidRDefault="00890D2B" w:rsidP="002E4BFD">
            <w:pPr>
              <w:widowControl w:val="0"/>
              <w:suppressAutoHyphens/>
              <w:spacing w:after="0"/>
              <w:jc w:val="center"/>
              <w:rPr>
                <w:rFonts w:ascii="Calibri" w:hAnsi="Calibri" w:cs="Calibri"/>
                <w:b/>
                <w:sz w:val="22"/>
                <w:szCs w:val="22"/>
              </w:rPr>
            </w:pPr>
            <w:r w:rsidRPr="002E4BFD">
              <w:rPr>
                <w:rFonts w:ascii="Calibri" w:hAnsi="Calibri" w:cs="Calibri"/>
                <w:b/>
                <w:sz w:val="22"/>
                <w:szCs w:val="22"/>
              </w:rPr>
              <w:t>110</w:t>
            </w:r>
          </w:p>
        </w:tc>
        <w:tc>
          <w:tcPr>
            <w:tcW w:w="556" w:type="pct"/>
            <w:tcBorders>
              <w:top w:val="nil"/>
              <w:left w:val="single" w:sz="12" w:space="0" w:color="auto"/>
              <w:bottom w:val="single" w:sz="12" w:space="0" w:color="auto"/>
              <w:right w:val="nil"/>
            </w:tcBorders>
            <w:noWrap/>
            <w:vAlign w:val="center"/>
            <w:hideMark/>
          </w:tcPr>
          <w:p w14:paraId="7CE08AC9"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94.3</w:t>
            </w:r>
          </w:p>
        </w:tc>
        <w:tc>
          <w:tcPr>
            <w:tcW w:w="556" w:type="pct"/>
            <w:tcBorders>
              <w:top w:val="nil"/>
              <w:left w:val="nil"/>
              <w:bottom w:val="single" w:sz="12" w:space="0" w:color="auto"/>
              <w:right w:val="single" w:sz="8" w:space="0" w:color="000000"/>
            </w:tcBorders>
            <w:noWrap/>
            <w:vAlign w:val="center"/>
            <w:hideMark/>
          </w:tcPr>
          <w:p w14:paraId="4D394EEF"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11,574</w:t>
            </w:r>
          </w:p>
        </w:tc>
        <w:tc>
          <w:tcPr>
            <w:tcW w:w="556" w:type="pct"/>
            <w:tcBorders>
              <w:top w:val="nil"/>
              <w:left w:val="single" w:sz="8" w:space="0" w:color="000000"/>
              <w:bottom w:val="single" w:sz="12" w:space="0" w:color="auto"/>
              <w:right w:val="nil"/>
            </w:tcBorders>
            <w:noWrap/>
            <w:vAlign w:val="center"/>
            <w:hideMark/>
          </w:tcPr>
          <w:p w14:paraId="2A9601DD"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6" w:type="pct"/>
            <w:tcBorders>
              <w:top w:val="nil"/>
              <w:left w:val="nil"/>
              <w:bottom w:val="single" w:sz="12" w:space="0" w:color="auto"/>
              <w:right w:val="single" w:sz="12" w:space="0" w:color="auto"/>
            </w:tcBorders>
            <w:vAlign w:val="center"/>
            <w:hideMark/>
          </w:tcPr>
          <w:p w14:paraId="57D2495C"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18,901</w:t>
            </w:r>
          </w:p>
        </w:tc>
        <w:tc>
          <w:tcPr>
            <w:tcW w:w="556" w:type="pct"/>
            <w:tcBorders>
              <w:top w:val="nil"/>
              <w:left w:val="single" w:sz="12" w:space="0" w:color="auto"/>
              <w:bottom w:val="single" w:sz="12" w:space="0" w:color="auto"/>
              <w:right w:val="nil"/>
            </w:tcBorders>
            <w:noWrap/>
            <w:hideMark/>
          </w:tcPr>
          <w:p w14:paraId="3955329A"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103.5</w:t>
            </w:r>
          </w:p>
        </w:tc>
        <w:tc>
          <w:tcPr>
            <w:tcW w:w="556" w:type="pct"/>
            <w:tcBorders>
              <w:top w:val="nil"/>
              <w:left w:val="nil"/>
              <w:bottom w:val="single" w:sz="12" w:space="0" w:color="auto"/>
              <w:right w:val="single" w:sz="8" w:space="0" w:color="000000"/>
            </w:tcBorders>
            <w:noWrap/>
            <w:hideMark/>
          </w:tcPr>
          <w:p w14:paraId="1483122B"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12,565</w:t>
            </w:r>
          </w:p>
        </w:tc>
        <w:tc>
          <w:tcPr>
            <w:tcW w:w="556" w:type="pct"/>
            <w:tcBorders>
              <w:top w:val="nil"/>
              <w:left w:val="single" w:sz="8" w:space="0" w:color="000000"/>
              <w:bottom w:val="single" w:sz="12" w:space="0" w:color="auto"/>
              <w:right w:val="nil"/>
            </w:tcBorders>
            <w:noWrap/>
            <w:hideMark/>
          </w:tcPr>
          <w:p w14:paraId="035CB56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155.2</w:t>
            </w:r>
          </w:p>
        </w:tc>
        <w:tc>
          <w:tcPr>
            <w:tcW w:w="552" w:type="pct"/>
            <w:tcBorders>
              <w:top w:val="nil"/>
              <w:left w:val="nil"/>
              <w:bottom w:val="single" w:sz="12" w:space="0" w:color="auto"/>
              <w:right w:val="single" w:sz="12" w:space="0" w:color="auto"/>
            </w:tcBorders>
            <w:hideMark/>
          </w:tcPr>
          <w:p w14:paraId="16A798E5" w14:textId="77777777" w:rsidR="00890D2B" w:rsidRPr="002E4BFD" w:rsidRDefault="00890D2B" w:rsidP="002E4BFD">
            <w:pPr>
              <w:widowControl w:val="0"/>
              <w:suppressAutoHyphens/>
              <w:spacing w:after="0"/>
              <w:jc w:val="center"/>
              <w:rPr>
                <w:rFonts w:ascii="Calibri" w:hAnsi="Calibri" w:cs="Calibri"/>
                <w:sz w:val="22"/>
                <w:szCs w:val="22"/>
              </w:rPr>
            </w:pPr>
            <w:r w:rsidRPr="002E4BFD">
              <w:rPr>
                <w:rFonts w:ascii="Calibri" w:hAnsi="Calibri" w:cs="Calibri"/>
                <w:sz w:val="22"/>
                <w:szCs w:val="22"/>
              </w:rPr>
              <w:t>18,653</w:t>
            </w:r>
          </w:p>
        </w:tc>
      </w:tr>
    </w:tbl>
    <w:p w14:paraId="626D801E" w14:textId="4D961222" w:rsidR="00EB54DF" w:rsidRPr="002E4BFD" w:rsidRDefault="001C11BA" w:rsidP="009E5551">
      <w:pPr>
        <w:widowControl w:val="0"/>
        <w:numPr>
          <w:ilvl w:val="0"/>
          <w:numId w:val="52"/>
        </w:numPr>
        <w:suppressAutoHyphens/>
        <w:spacing w:after="60"/>
        <w:rPr>
          <w:sz w:val="20"/>
        </w:rPr>
      </w:pPr>
      <w:r>
        <w:rPr>
          <w:sz w:val="20"/>
        </w:rPr>
        <w:t>T</w:t>
      </w:r>
      <w:r w:rsidR="00711752" w:rsidRPr="002E4BFD">
        <w:rPr>
          <w:sz w:val="20"/>
        </w:rPr>
        <w:t>able prepared by HDC November 2002.</w:t>
      </w:r>
      <w:r w:rsidR="000332F8">
        <w:rPr>
          <w:sz w:val="20"/>
        </w:rPr>
        <w:t xml:space="preserve"> </w:t>
      </w:r>
      <w:r w:rsidR="00711752">
        <w:rPr>
          <w:sz w:val="20"/>
        </w:rPr>
        <w:t xml:space="preserve"> T</w:t>
      </w:r>
      <w:r w:rsidR="00EB54DF" w:rsidRPr="002E4BFD">
        <w:rPr>
          <w:sz w:val="20"/>
        </w:rPr>
        <w:t xml:space="preserve">able revised </w:t>
      </w:r>
      <w:r w:rsidR="00711752">
        <w:rPr>
          <w:sz w:val="20"/>
        </w:rPr>
        <w:t xml:space="preserve">in 2005 </w:t>
      </w:r>
      <w:r w:rsidR="00EB54DF" w:rsidRPr="002E4BFD">
        <w:rPr>
          <w:sz w:val="20"/>
        </w:rPr>
        <w:t>to reflect information using a 2001 Unit 9 NS index test and a 1962 model test with STS adjustment Factor.</w:t>
      </w:r>
      <w:r w:rsidR="000332F8">
        <w:rPr>
          <w:sz w:val="20"/>
        </w:rPr>
        <w:t xml:space="preserve"> </w:t>
      </w:r>
    </w:p>
    <w:p w14:paraId="284C5F4B" w14:textId="77777777" w:rsidR="00895068" w:rsidRPr="0008783A" w:rsidRDefault="00B13E5A" w:rsidP="001C11BA">
      <w:pPr>
        <w:pStyle w:val="FPP1"/>
        <w:spacing w:before="360"/>
        <w:rPr>
          <w:i/>
        </w:rPr>
      </w:pPr>
      <w:bookmarkStart w:id="72" w:name="_Toc161471811"/>
      <w:bookmarkStart w:id="73" w:name="_Toc487714337"/>
      <w:bookmarkStart w:id="74" w:name="_Toc161471812"/>
      <w:bookmarkStart w:id="75" w:name="OLE_LINK3"/>
      <w:bookmarkStart w:id="76" w:name="OLE_LINK4"/>
      <w:bookmarkStart w:id="77" w:name="_Toc161471815"/>
      <w:r w:rsidRPr="0014477A">
        <w:lastRenderedPageBreak/>
        <w:t>Dewatering Plans</w:t>
      </w:r>
      <w:bookmarkEnd w:id="72"/>
      <w:bookmarkEnd w:id="73"/>
    </w:p>
    <w:p w14:paraId="7D1DCFFD" w14:textId="0CB8718E" w:rsidR="0008783A" w:rsidRDefault="0008783A" w:rsidP="0008783A">
      <w:pPr>
        <w:pStyle w:val="FPP2"/>
      </w:pPr>
      <w:bookmarkStart w:id="78" w:name="_Toc487714338"/>
      <w:r>
        <w:t>General</w:t>
      </w:r>
      <w:r w:rsidR="003754C6">
        <w:t>.</w:t>
      </w:r>
      <w:bookmarkEnd w:id="78"/>
    </w:p>
    <w:p w14:paraId="1433D682" w14:textId="2C9143D2" w:rsidR="003754C6" w:rsidRDefault="003754C6" w:rsidP="002E4BFD">
      <w:pPr>
        <w:pStyle w:val="FPP3"/>
      </w:pPr>
      <w:r w:rsidRPr="004478AE">
        <w:rPr>
          <w:i/>
        </w:rPr>
        <w:t xml:space="preserve">Guidelines for Dewatering and Fish Handling </w:t>
      </w:r>
      <w:r w:rsidRPr="008B0EA5">
        <w:t>(</w:t>
      </w:r>
      <w:r w:rsidRPr="00BE38CE">
        <w:rPr>
          <w:b/>
        </w:rPr>
        <w:t>Appendix F</w:t>
      </w:r>
      <w:r w:rsidRPr="008B0EA5">
        <w:t xml:space="preserve">) </w:t>
      </w:r>
      <w:r>
        <w:t xml:space="preserve">have been developed by the projects and approved by FPOM, and </w:t>
      </w:r>
      <w:r w:rsidRPr="008B0EA5">
        <w:t>are foll</w:t>
      </w:r>
      <w:r>
        <w:t>owed for most project facility</w:t>
      </w:r>
      <w:r w:rsidRPr="008B0EA5">
        <w:t xml:space="preserve"> dewaterings.</w:t>
      </w:r>
      <w:r>
        <w:t xml:space="preserve"> </w:t>
      </w:r>
      <w:r w:rsidRPr="008B0EA5">
        <w:t>The plans include consideration for fish safety and are consistent with the following general guidance.</w:t>
      </w:r>
      <w:r>
        <w:t xml:space="preserve"> </w:t>
      </w:r>
      <w:r w:rsidRPr="008B0EA5">
        <w:t>The appropriate plans are reviewed by participants before each salvage operation.</w:t>
      </w:r>
      <w:r>
        <w:t xml:space="preserve"> </w:t>
      </w:r>
      <w:r w:rsidRPr="008B0EA5">
        <w:t>Dewaterin</w:t>
      </w:r>
      <w:r w:rsidRPr="0030356B">
        <w:t>g Plans are also available online</w:t>
      </w:r>
      <w:r>
        <w:t>.</w:t>
      </w:r>
      <w:bookmarkStart w:id="79" w:name="_Ref471820664"/>
      <w:r w:rsidRPr="0030356B">
        <w:rPr>
          <w:rStyle w:val="FootnoteReference"/>
        </w:rPr>
        <w:footnoteReference w:id="4"/>
      </w:r>
      <w:bookmarkEnd w:id="79"/>
      <w:r w:rsidR="000332F8" w:rsidRPr="0008783A">
        <w:t xml:space="preserve"> </w:t>
      </w:r>
    </w:p>
    <w:p w14:paraId="38AD052B" w14:textId="31D0C09A" w:rsidR="003754C6" w:rsidRDefault="00B13E5A" w:rsidP="002E4BFD">
      <w:pPr>
        <w:pStyle w:val="FPP3"/>
      </w:pPr>
      <w:r w:rsidRPr="0008783A">
        <w:t>The project fish biologist and/or alternate Corps fish personnel will attend all project activities involving fish handling.</w:t>
      </w:r>
      <w:r w:rsidR="000332F8" w:rsidRPr="0008783A">
        <w:t xml:space="preserve"> </w:t>
      </w:r>
      <w:r w:rsidR="003754C6" w:rsidRPr="0008783A">
        <w:t>Personnel shall remain present onsite during pumping operations to ensure stranding does not</w:t>
      </w:r>
      <w:r w:rsidR="003754C6" w:rsidRPr="002E4BFD">
        <w:t xml:space="preserve"> occur or a water level sensor that deactivates the dewatering process will be used.</w:t>
      </w:r>
    </w:p>
    <w:p w14:paraId="47031E92" w14:textId="77777777" w:rsidR="003754C6" w:rsidRDefault="00B13E5A" w:rsidP="002E4BFD">
      <w:pPr>
        <w:pStyle w:val="FPP3"/>
      </w:pPr>
      <w:r w:rsidRPr="0008783A">
        <w:t>The fish agencies and tribes will be encouraged to participate in all ladder dewaterings.</w:t>
      </w:r>
      <w:r w:rsidR="000332F8" w:rsidRPr="0008783A">
        <w:t xml:space="preserve"> </w:t>
      </w:r>
    </w:p>
    <w:p w14:paraId="14F07EAA" w14:textId="1AF13025" w:rsidR="00B13E5A" w:rsidRDefault="00B13E5A" w:rsidP="002E4BFD">
      <w:pPr>
        <w:pStyle w:val="FPP3"/>
      </w:pPr>
      <w:r w:rsidRPr="0008783A">
        <w:t>During the pumping or draining operation to dewater a portion or all, the water level will not be allowed to drop so low it strands fish.</w:t>
      </w:r>
      <w:r w:rsidR="000332F8" w:rsidRPr="0008783A">
        <w:t xml:space="preserve"> </w:t>
      </w:r>
    </w:p>
    <w:p w14:paraId="6937FEFF" w14:textId="790FC071" w:rsidR="00675592" w:rsidRDefault="0008783A" w:rsidP="00675592">
      <w:pPr>
        <w:pStyle w:val="FPP2"/>
      </w:pPr>
      <w:bookmarkStart w:id="80" w:name="_Toc487714339"/>
      <w:r>
        <w:t xml:space="preserve">Dewatering </w:t>
      </w:r>
      <w:r w:rsidR="003754C6">
        <w:t>–</w:t>
      </w:r>
      <w:r>
        <w:t xml:space="preserve"> </w:t>
      </w:r>
      <w:r w:rsidR="00675592" w:rsidRPr="002E4BFD">
        <w:t>Adult Fish Ladders.</w:t>
      </w:r>
      <w:bookmarkEnd w:id="74"/>
      <w:bookmarkEnd w:id="80"/>
    </w:p>
    <w:p w14:paraId="243E622B" w14:textId="77777777" w:rsidR="00675592" w:rsidRPr="002E4BFD" w:rsidRDefault="00675592" w:rsidP="001C11BA">
      <w:pPr>
        <w:pStyle w:val="FPP3"/>
        <w:keepNext/>
      </w:pPr>
      <w:r w:rsidRPr="002E4BFD">
        <w:rPr>
          <w:b/>
        </w:rPr>
        <w:t>Routine Maintenance.</w:t>
      </w:r>
    </w:p>
    <w:p w14:paraId="0848C3D2" w14:textId="77777777" w:rsidR="00675592" w:rsidRDefault="00675592" w:rsidP="002E4BFD">
      <w:pPr>
        <w:pStyle w:val="FPP3"/>
        <w:numPr>
          <w:ilvl w:val="3"/>
          <w:numId w:val="48"/>
        </w:numPr>
      </w:pPr>
      <w:r w:rsidRPr="002E4BFD">
        <w:t>When possible, operate ladders to be dewatered at orifice flow, with the AWS off, for at least 24 hours, but not more than 96 hours prior to dewatering.</w:t>
      </w:r>
    </w:p>
    <w:p w14:paraId="6A8D0B9B" w14:textId="77777777" w:rsidR="00675592" w:rsidRDefault="00675592" w:rsidP="002E4BFD">
      <w:pPr>
        <w:pStyle w:val="FPP3"/>
        <w:numPr>
          <w:ilvl w:val="3"/>
          <w:numId w:val="48"/>
        </w:numPr>
      </w:pPr>
      <w:r w:rsidRPr="002E4BFD">
        <w:t xml:space="preserve">The project biologist will </w:t>
      </w:r>
      <w:r w:rsidR="003D55B5" w:rsidRPr="002E4BFD">
        <w:t>ensure</w:t>
      </w:r>
      <w:r w:rsidRPr="002E4BFD">
        <w:t xml:space="preserve"> that fish rescue equipment is available and will coordinate to </w:t>
      </w:r>
      <w:r w:rsidR="003D55B5" w:rsidRPr="002E4BFD">
        <w:t>provide</w:t>
      </w:r>
      <w:r w:rsidRPr="002E4BFD">
        <w:t xml:space="preserve"> adequate personnel to move fish out of the dewatered ladder.</w:t>
      </w:r>
    </w:p>
    <w:p w14:paraId="40031B9D" w14:textId="35FCF402" w:rsidR="00675592" w:rsidRDefault="00675592" w:rsidP="002E4BFD">
      <w:pPr>
        <w:pStyle w:val="FPP3"/>
        <w:numPr>
          <w:ilvl w:val="3"/>
          <w:numId w:val="48"/>
        </w:numPr>
      </w:pPr>
      <w:r w:rsidRPr="002E4BFD">
        <w:t>Project personnel will install head gates</w:t>
      </w:r>
      <w:r w:rsidR="003754C6" w:rsidRPr="008C292A">
        <w:rPr>
          <w:rStyle w:val="FootnoteReference"/>
          <w:b/>
          <w:sz w:val="20"/>
          <w:szCs w:val="20"/>
        </w:rPr>
        <w:footnoteReference w:id="5"/>
      </w:r>
      <w:r w:rsidRPr="002E4BFD">
        <w:t xml:space="preserve"> to shut down ladder flow</w:t>
      </w:r>
      <w:r w:rsidRPr="003754C6">
        <w:t>.</w:t>
      </w:r>
      <w:r w:rsidR="00CE66C0" w:rsidRPr="003754C6">
        <w:rPr>
          <w:rStyle w:val="FPP1Char"/>
          <w:b w:val="0"/>
          <w:sz w:val="20"/>
          <w:szCs w:val="20"/>
          <w:u w:val="none"/>
        </w:rPr>
        <w:t xml:space="preserve"> </w:t>
      </w:r>
      <w:r w:rsidRPr="003754C6">
        <w:t>W</w:t>
      </w:r>
      <w:r w:rsidRPr="002E4BFD">
        <w:t>here possible, a flushing flow of 1</w:t>
      </w:r>
      <w:r w:rsidR="003D55B5" w:rsidRPr="002E4BFD">
        <w:t>”–</w:t>
      </w:r>
      <w:r w:rsidRPr="002E4BFD">
        <w:t>2" will be maintained in the ladder until fish are rescued.</w:t>
      </w:r>
    </w:p>
    <w:p w14:paraId="52473BDD" w14:textId="77777777" w:rsidR="00675592" w:rsidRDefault="00675592" w:rsidP="002E4BFD">
      <w:pPr>
        <w:pStyle w:val="FPP3"/>
        <w:numPr>
          <w:ilvl w:val="3"/>
          <w:numId w:val="48"/>
        </w:numPr>
      </w:pPr>
      <w:r w:rsidRPr="002E4BFD">
        <w:t>The project biologist or alternate Corps fish personnel will oversee fish rescue when the ladders are dewatered.</w:t>
      </w:r>
      <w:r w:rsidR="000332F8">
        <w:t xml:space="preserve"> </w:t>
      </w:r>
      <w:r w:rsidRPr="002E4BFD">
        <w:t>The project biologist will invite fish agency and/or tribal biologists to participate in the dewatering activities. Captured fish will then be transported to the forebay or tailwater, depending on the fish life stage (adults to forebay, juveniles to tailrace), for release.</w:t>
      </w:r>
      <w:r w:rsidR="000332F8">
        <w:t xml:space="preserve"> </w:t>
      </w:r>
      <w:r w:rsidRPr="002E4BFD">
        <w:t>If a ladder is dewatered in the spring or summer, steelhead kelts should be released into the tailrace.</w:t>
      </w:r>
    </w:p>
    <w:p w14:paraId="11D0615C" w14:textId="77777777" w:rsidR="00675592" w:rsidRDefault="00675592" w:rsidP="002E4BFD">
      <w:pPr>
        <w:pStyle w:val="FPP3"/>
        <w:numPr>
          <w:ilvl w:val="3"/>
          <w:numId w:val="48"/>
        </w:numPr>
      </w:pPr>
      <w:r w:rsidRPr="002E4BFD">
        <w:t>Orifice blocking devices, which are placed in the lower-most weirs to prevent fish from re-ascending the dewatered portion of the adult fishway, shall have ropes attached to them by project operations and be tied off to fishway railings.</w:t>
      </w:r>
      <w:r w:rsidR="000332F8">
        <w:t xml:space="preserve"> </w:t>
      </w:r>
      <w:r w:rsidRPr="002E4BFD">
        <w:t>The blocking devices shall be removed just before the fishway is returned to service.</w:t>
      </w:r>
      <w:r w:rsidR="000332F8">
        <w:t xml:space="preserve"> </w:t>
      </w:r>
      <w:r w:rsidRPr="002E4BFD">
        <w:t xml:space="preserve">These devices will be noted on the </w:t>
      </w:r>
      <w:r w:rsidRPr="002E4BFD">
        <w:lastRenderedPageBreak/>
        <w:t>pre-water-up checklist maintained by project fish biologists.</w:t>
      </w:r>
      <w:r w:rsidR="000332F8">
        <w:t xml:space="preserve"> </w:t>
      </w:r>
      <w:r w:rsidRPr="002E4BFD">
        <w:t>This will prevent the orifice blocks from being unintentionally left in place following fishway water-up.</w:t>
      </w:r>
    </w:p>
    <w:bookmarkEnd w:id="75"/>
    <w:bookmarkEnd w:id="76"/>
    <w:p w14:paraId="0233B242" w14:textId="1478500F" w:rsidR="00675592" w:rsidRDefault="00675592" w:rsidP="00A549E5">
      <w:pPr>
        <w:pStyle w:val="FPP3"/>
      </w:pPr>
      <w:r w:rsidRPr="00A549E5">
        <w:rPr>
          <w:b/>
        </w:rPr>
        <w:t>Non-Routine Maintenance.</w:t>
      </w:r>
      <w:r w:rsidR="000332F8">
        <w:t xml:space="preserve"> </w:t>
      </w:r>
      <w:r w:rsidRPr="00A549E5">
        <w:t xml:space="preserve">When possible, discontinue auxiliary water and operate ladder at reduced flow as long as possible </w:t>
      </w:r>
      <w:r w:rsidR="003D55B5" w:rsidRPr="00A549E5">
        <w:t xml:space="preserve">for </w:t>
      </w:r>
      <w:r w:rsidRPr="00A549E5">
        <w:t>up to 72 hours prior to dewatering.</w:t>
      </w:r>
      <w:r w:rsidR="000332F8">
        <w:t xml:space="preserve"> </w:t>
      </w:r>
      <w:r w:rsidRPr="00A549E5">
        <w:t xml:space="preserve">Follow guidance in </w:t>
      </w:r>
      <w:r w:rsidR="00F65132" w:rsidRPr="00F65132">
        <w:rPr>
          <w:b/>
        </w:rPr>
        <w:t>section</w:t>
      </w:r>
      <w:r w:rsidRPr="00A549E5">
        <w:t xml:space="preserve"> </w:t>
      </w:r>
      <w:r w:rsidR="00575C4B" w:rsidRPr="00575C4B">
        <w:rPr>
          <w:b/>
        </w:rPr>
        <w:fldChar w:fldCharType="begin"/>
      </w:r>
      <w:r w:rsidR="00575C4B" w:rsidRPr="00575C4B">
        <w:rPr>
          <w:b/>
        </w:rPr>
        <w:instrText xml:space="preserve"> REF _Ref442193726 \r \h  \* MERGEFORMAT </w:instrText>
      </w:r>
      <w:r w:rsidR="00575C4B" w:rsidRPr="00575C4B">
        <w:rPr>
          <w:b/>
        </w:rPr>
      </w:r>
      <w:r w:rsidR="00575C4B" w:rsidRPr="00575C4B">
        <w:rPr>
          <w:b/>
        </w:rPr>
        <w:fldChar w:fldCharType="separate"/>
      </w:r>
      <w:r w:rsidR="009C3F43">
        <w:rPr>
          <w:b/>
        </w:rPr>
        <w:t>6.4</w:t>
      </w:r>
      <w:r w:rsidR="00575C4B" w:rsidRPr="00575C4B">
        <w:rPr>
          <w:b/>
        </w:rPr>
        <w:fldChar w:fldCharType="end"/>
      </w:r>
      <w:r w:rsidRPr="00A549E5">
        <w:t xml:space="preserve">. </w:t>
      </w:r>
    </w:p>
    <w:p w14:paraId="144A4B6C" w14:textId="287588B8" w:rsidR="00675592" w:rsidRPr="00A549E5" w:rsidRDefault="0008783A" w:rsidP="00A549E5">
      <w:pPr>
        <w:pStyle w:val="FPP2"/>
      </w:pPr>
      <w:bookmarkStart w:id="81" w:name="_Toc487714340"/>
      <w:r>
        <w:t xml:space="preserve">Dewatering </w:t>
      </w:r>
      <w:r w:rsidR="003754C6">
        <w:t>–</w:t>
      </w:r>
      <w:r>
        <w:t xml:space="preserve"> </w:t>
      </w:r>
      <w:r w:rsidR="00675592" w:rsidRPr="00A549E5">
        <w:rPr>
          <w:iCs/>
        </w:rPr>
        <w:t>Powerhouse Fish Collection System.</w:t>
      </w:r>
      <w:bookmarkEnd w:id="81"/>
    </w:p>
    <w:p w14:paraId="013C1F9E" w14:textId="77777777" w:rsidR="00675592" w:rsidRDefault="00675592" w:rsidP="00A549E5">
      <w:pPr>
        <w:pStyle w:val="FPP3"/>
      </w:pPr>
      <w:r w:rsidRPr="00A549E5">
        <w:rPr>
          <w:b/>
        </w:rPr>
        <w:t>Routine Maintenance.</w:t>
      </w:r>
      <w:r w:rsidR="000332F8">
        <w:rPr>
          <w:b/>
        </w:rPr>
        <w:t xml:space="preserve"> </w:t>
      </w:r>
      <w:r w:rsidRPr="00A549E5">
        <w:t>During the pumping or draining operation to dewater a portion or the entire collection channel, the water will not be allowed to drop to a level which strands fish. Personnel shall remain present onsite during pumping operations to ensure that stranding does not occur. The project biologist will assure that all necessary rescue equipment is available.</w:t>
      </w:r>
      <w:r w:rsidR="000332F8">
        <w:t xml:space="preserve"> </w:t>
      </w:r>
      <w:r w:rsidRPr="00A549E5">
        <w:t>The project biologist or alternate Corps fish personnel will provide technical guidance on fish safety and will assist directly in rescue operations.</w:t>
      </w:r>
    </w:p>
    <w:p w14:paraId="7A95AF69" w14:textId="0AC05142" w:rsidR="00675592" w:rsidRPr="00A549E5" w:rsidRDefault="0008783A" w:rsidP="00A549E5">
      <w:pPr>
        <w:pStyle w:val="FPP2"/>
      </w:pPr>
      <w:bookmarkStart w:id="82" w:name="_Ref442193726"/>
      <w:bookmarkStart w:id="83" w:name="_Toc487714341"/>
      <w:r>
        <w:t xml:space="preserve">Dewatering </w:t>
      </w:r>
      <w:r w:rsidR="003754C6">
        <w:t>–</w:t>
      </w:r>
      <w:r>
        <w:t xml:space="preserve"> </w:t>
      </w:r>
      <w:r w:rsidR="00675592" w:rsidRPr="00A549E5">
        <w:rPr>
          <w:iCs/>
        </w:rPr>
        <w:t>Juvenile Bypass System</w:t>
      </w:r>
      <w:r w:rsidR="00557D56" w:rsidRPr="00A549E5">
        <w:rPr>
          <w:iCs/>
        </w:rPr>
        <w:t xml:space="preserve"> (JBS)</w:t>
      </w:r>
      <w:r w:rsidR="00675592" w:rsidRPr="00A549E5">
        <w:rPr>
          <w:iCs/>
        </w:rPr>
        <w:t>.</w:t>
      </w:r>
      <w:bookmarkEnd w:id="82"/>
      <w:bookmarkEnd w:id="83"/>
    </w:p>
    <w:p w14:paraId="5B774621" w14:textId="77777777" w:rsidR="00675592" w:rsidRDefault="00675592" w:rsidP="00A549E5">
      <w:pPr>
        <w:pStyle w:val="FPP3"/>
      </w:pPr>
      <w:r w:rsidRPr="00A549E5">
        <w:rPr>
          <w:b/>
        </w:rPr>
        <w:t>Routine Maintenance.</w:t>
      </w:r>
      <w:r w:rsidR="000332F8">
        <w:rPr>
          <w:b/>
        </w:rPr>
        <w:t xml:space="preserve"> </w:t>
      </w:r>
      <w:r w:rsidR="006C5B65" w:rsidRPr="00A549E5">
        <w:t xml:space="preserve">When draining the juvenile bypass channel, it is typical </w:t>
      </w:r>
      <w:r w:rsidRPr="00A549E5">
        <w:t xml:space="preserve">to flush the channel with only </w:t>
      </w:r>
      <w:r w:rsidR="006C5B65" w:rsidRPr="00A549E5">
        <w:t xml:space="preserve">bay 16 </w:t>
      </w:r>
      <w:r w:rsidRPr="00A549E5">
        <w:t>bypass orifices open.</w:t>
      </w:r>
      <w:r w:rsidR="000332F8">
        <w:t xml:space="preserve"> </w:t>
      </w:r>
      <w:r w:rsidRPr="00A549E5">
        <w:t>Bay 16 gatewells will be dipped in advance to minimize the number of fish contained in this flushing water during fish passage season.</w:t>
      </w:r>
    </w:p>
    <w:p w14:paraId="09CA5674" w14:textId="127F9269" w:rsidR="00675592" w:rsidRDefault="0008783A" w:rsidP="00A549E5">
      <w:pPr>
        <w:pStyle w:val="FPP2"/>
      </w:pPr>
      <w:bookmarkStart w:id="84" w:name="_Toc487714342"/>
      <w:r>
        <w:t>Dewatering</w:t>
      </w:r>
      <w:r w:rsidR="003754C6">
        <w:t xml:space="preserve"> </w:t>
      </w:r>
      <w:r>
        <w:t xml:space="preserve">– </w:t>
      </w:r>
      <w:r w:rsidR="00675592" w:rsidRPr="00A549E5">
        <w:t>Turbine</w:t>
      </w:r>
      <w:r>
        <w:t xml:space="preserve"> Units</w:t>
      </w:r>
      <w:r w:rsidR="00675592" w:rsidRPr="00A549E5">
        <w:t>.</w:t>
      </w:r>
      <w:bookmarkEnd w:id="84"/>
    </w:p>
    <w:p w14:paraId="32635A49" w14:textId="213F5392" w:rsidR="00675592" w:rsidRDefault="00325E63" w:rsidP="00A549E5">
      <w:pPr>
        <w:pStyle w:val="FPP3"/>
      </w:pPr>
      <w:ins w:id="85" w:author="G0PDWLSW" w:date="2017-05-18T12:00:00Z">
        <w:r>
          <w:rPr>
            <w:b/>
          </w:rPr>
          <w:t>Gatewell Dipping:</w:t>
        </w:r>
        <w:r>
          <w:t xml:space="preserve"> </w:t>
        </w:r>
      </w:ins>
      <w:r w:rsidRPr="00A549E5">
        <w:t>Remove juvenile fish from gatewell(s) that will be drained</w:t>
      </w:r>
      <w:r>
        <w:t xml:space="preserve"> by </w:t>
      </w:r>
      <w:r w:rsidRPr="00A549E5">
        <w:t>use of a special dipping basket.</w:t>
      </w:r>
      <w:r>
        <w:t xml:space="preserve"> </w:t>
      </w:r>
      <w:ins w:id="86" w:author="G0PDWLSW" w:date="2017-05-03T11:41:00Z">
        <w:r>
          <w:t>Gatewell d</w:t>
        </w:r>
      </w:ins>
      <w:ins w:id="87" w:author="G0PDWLSW" w:date="2017-05-03T11:40:00Z">
        <w:r>
          <w:t xml:space="preserve">ipping is </w:t>
        </w:r>
      </w:ins>
      <w:ins w:id="88" w:author="G0PDWLSW" w:date="2017-05-18T11:50:00Z">
        <w:r>
          <w:t>mandatory</w:t>
        </w:r>
      </w:ins>
      <w:ins w:id="89" w:author="G0PDWLSW" w:date="2017-05-03T11:40:00Z">
        <w:r>
          <w:t xml:space="preserve"> </w:t>
        </w:r>
      </w:ins>
      <w:ins w:id="90" w:author="G0PDWLSW" w:date="2017-05-03T11:43:00Z">
        <w:r>
          <w:t>during fish</w:t>
        </w:r>
      </w:ins>
      <w:ins w:id="91" w:author="G0PDWLSW" w:date="2017-05-03T11:40:00Z">
        <w:r>
          <w:t xml:space="preserve"> </w:t>
        </w:r>
      </w:ins>
      <w:ins w:id="92" w:author="G0PDWLSW" w:date="2017-05-03T11:43:00Z">
        <w:r>
          <w:t xml:space="preserve">passage </w:t>
        </w:r>
      </w:ins>
      <w:ins w:id="93" w:author="G0PDWLSW" w:date="2017-05-03T11:40:00Z">
        <w:r>
          <w:t>season, April 1</w:t>
        </w:r>
      </w:ins>
      <w:ins w:id="94" w:author="G0PDWLSW" w:date="2017-05-03T11:53:00Z">
        <w:r>
          <w:t>–</w:t>
        </w:r>
      </w:ins>
      <w:ins w:id="95" w:author="G0PDWLSW" w:date="2017-05-03T11:40:00Z">
        <w:r>
          <w:t>December 15</w:t>
        </w:r>
      </w:ins>
      <w:ins w:id="96" w:author="G0PDWLSW" w:date="2017-05-03T11:45:00Z">
        <w:r>
          <w:t xml:space="preserve">, whether </w:t>
        </w:r>
      </w:ins>
      <w:ins w:id="97" w:author="G0PDWLSW" w:date="2017-05-03T12:12:00Z">
        <w:r>
          <w:t xml:space="preserve">or not </w:t>
        </w:r>
      </w:ins>
      <w:ins w:id="98" w:author="G0PDWLSW" w:date="2017-05-03T11:45:00Z">
        <w:r>
          <w:t xml:space="preserve">fish screens </w:t>
        </w:r>
      </w:ins>
      <w:ins w:id="99" w:author="G0PDWLSW" w:date="2017-05-03T12:05:00Z">
        <w:r>
          <w:t>are installed</w:t>
        </w:r>
      </w:ins>
      <w:ins w:id="100" w:author="G0PDWLSW" w:date="2017-05-03T11:40:00Z">
        <w:r>
          <w:t>.</w:t>
        </w:r>
      </w:ins>
      <w:r>
        <w:t xml:space="preserve"> </w:t>
      </w:r>
      <w:r w:rsidRPr="00A549E5">
        <w:t xml:space="preserve">Dipping is not required </w:t>
      </w:r>
      <w:ins w:id="101" w:author="G0PDWLSW" w:date="2017-05-03T11:39:00Z">
        <w:r>
          <w:t>during winter maintenance, December 16</w:t>
        </w:r>
      </w:ins>
      <w:ins w:id="102" w:author="G0PDWLSW" w:date="2017-05-03T11:53:00Z">
        <w:r>
          <w:t>–</w:t>
        </w:r>
      </w:ins>
      <w:ins w:id="103" w:author="G0PDWLSW" w:date="2017-05-03T11:39:00Z">
        <w:r>
          <w:t>March 31,</w:t>
        </w:r>
      </w:ins>
      <w:r>
        <w:t xml:space="preserve"> </w:t>
      </w:r>
      <w:r w:rsidRPr="00A549E5">
        <w:t>when fish screens have been removed.</w:t>
      </w:r>
      <w:r>
        <w:t xml:space="preserve">  </w:t>
      </w:r>
      <w:ins w:id="104" w:author="G0PDWLSW" w:date="2017-05-18T12:11:00Z">
        <w:r>
          <w:t>To minimize the number of fish contained in the gatewell:</w:t>
        </w:r>
      </w:ins>
    </w:p>
    <w:p w14:paraId="7EA22079" w14:textId="77777777" w:rsidR="00325E63" w:rsidRDefault="00325E63" w:rsidP="00325E63">
      <w:pPr>
        <w:pStyle w:val="FPP3"/>
        <w:numPr>
          <w:ilvl w:val="6"/>
          <w:numId w:val="48"/>
        </w:numPr>
        <w:rPr>
          <w:ins w:id="105" w:author="G0PDWLSW" w:date="2017-05-18T12:11:00Z"/>
        </w:rPr>
      </w:pPr>
      <w:ins w:id="106" w:author="G0PDWLSW" w:date="2017-05-18T12:11:00Z">
        <w:r>
          <w:t xml:space="preserve">Shut </w:t>
        </w:r>
      </w:ins>
      <w:ins w:id="107" w:author="G0PDWLSW" w:date="2017-05-18T12:28:00Z">
        <w:r>
          <w:t xml:space="preserve">down </w:t>
        </w:r>
      </w:ins>
      <w:ins w:id="108" w:author="G0PDWLSW" w:date="2017-05-18T12:11:00Z">
        <w:r>
          <w:t>the turbine the previous evening/night and leave idle with all orifices open overnight if power demand allows</w:t>
        </w:r>
      </w:ins>
      <w:ins w:id="109" w:author="G0PDWLSW" w:date="2017-05-18T12:24:00Z">
        <w:r>
          <w:t>;</w:t>
        </w:r>
      </w:ins>
    </w:p>
    <w:p w14:paraId="2CC4C528" w14:textId="77777777" w:rsidR="00325E63" w:rsidRDefault="00325E63" w:rsidP="00325E63">
      <w:pPr>
        <w:pStyle w:val="FPP3"/>
        <w:numPr>
          <w:ilvl w:val="6"/>
          <w:numId w:val="48"/>
        </w:numPr>
        <w:rPr>
          <w:ins w:id="110" w:author="G0PDWLSW" w:date="2017-05-18T12:11:00Z"/>
        </w:rPr>
      </w:pPr>
      <w:ins w:id="111" w:author="G0PDWLSW" w:date="2017-05-18T12:11:00Z">
        <w:r>
          <w:t xml:space="preserve">Keep orifices open during the </w:t>
        </w:r>
      </w:ins>
      <w:ins w:id="112" w:author="G0PDWLSW" w:date="2017-05-18T12:13:00Z">
        <w:r>
          <w:t xml:space="preserve">removal of </w:t>
        </w:r>
      </w:ins>
      <w:ins w:id="113" w:author="G0PDWLSW" w:date="2017-05-18T12:11:00Z">
        <w:r>
          <w:t>screens/STSs, during turbine spinning</w:t>
        </w:r>
      </w:ins>
      <w:ins w:id="114" w:author="G0PDWLSW" w:date="2017-05-18T12:18:00Z">
        <w:r>
          <w:t>,</w:t>
        </w:r>
      </w:ins>
      <w:ins w:id="115" w:author="G0PDWLSW" w:date="2017-05-18T12:11:00Z">
        <w:r>
          <w:t xml:space="preserve"> and while gatewell dipping is performed</w:t>
        </w:r>
      </w:ins>
      <w:ins w:id="116" w:author="G0PDWLSW" w:date="2017-05-18T12:24:00Z">
        <w:r>
          <w:t>;</w:t>
        </w:r>
      </w:ins>
    </w:p>
    <w:p w14:paraId="13CC6B79" w14:textId="77777777" w:rsidR="00325E63" w:rsidRDefault="00325E63" w:rsidP="00325E63">
      <w:pPr>
        <w:pStyle w:val="FPP3"/>
        <w:numPr>
          <w:ilvl w:val="6"/>
          <w:numId w:val="48"/>
        </w:numPr>
        <w:rPr>
          <w:ins w:id="117" w:author="G0PDWLSW" w:date="2017-05-18T12:16:00Z"/>
        </w:rPr>
      </w:pPr>
      <w:ins w:id="118" w:author="G0PDWLSW" w:date="2017-05-18T12:12:00Z">
        <w:r>
          <w:t>Close orifices only after gatewell dipping/fish removal has been completed and immediately before installing the bulkhead</w:t>
        </w:r>
      </w:ins>
      <w:ins w:id="119" w:author="G0PDWLSW" w:date="2017-05-18T12:24:00Z">
        <w:r>
          <w:t>;</w:t>
        </w:r>
      </w:ins>
    </w:p>
    <w:p w14:paraId="6E599B27" w14:textId="2443AF90" w:rsidR="00325E63" w:rsidRDefault="00325E63" w:rsidP="00325E63">
      <w:pPr>
        <w:pStyle w:val="FPP3"/>
        <w:numPr>
          <w:ilvl w:val="6"/>
          <w:numId w:val="48"/>
        </w:numPr>
      </w:pPr>
      <w:ins w:id="120" w:author="G0PDWLSW" w:date="2017-05-18T12:16:00Z">
        <w:r>
          <w:t>It is strongly preferred that, if possible, two roller gates and one bulkhead are deployed to isolate a turbine for dewatering.</w:t>
        </w:r>
      </w:ins>
    </w:p>
    <w:p w14:paraId="288B7A90" w14:textId="238331B3" w:rsidR="00675592" w:rsidRDefault="00675592" w:rsidP="00675592">
      <w:pPr>
        <w:pStyle w:val="FPP3"/>
      </w:pPr>
      <w:bookmarkStart w:id="121"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121"/>
    </w:p>
    <w:p w14:paraId="09E9AA33" w14:textId="77777777" w:rsidR="00675592" w:rsidRDefault="00675592" w:rsidP="00A549E5">
      <w:pPr>
        <w:pStyle w:val="FPP3"/>
      </w:pPr>
      <w:r w:rsidRPr="00A549E5">
        <w:lastRenderedPageBreak/>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64332FBB" w14:textId="77777777" w:rsidR="00675592" w:rsidRDefault="00675592" w:rsidP="00A549E5">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t>The project biologist or alternative fish personnel will provide technical guidance on fish safety and will directly participate in fish salvage.</w:t>
      </w:r>
      <w:r w:rsidR="000332F8">
        <w:t xml:space="preserve"> </w:t>
      </w:r>
    </w:p>
    <w:p w14:paraId="1ABB0489" w14:textId="77777777" w:rsidR="00675592" w:rsidRDefault="00675592" w:rsidP="00A549E5">
      <w:pPr>
        <w:pStyle w:val="FPP3"/>
      </w:pPr>
      <w:r w:rsidRPr="00A549E5">
        <w:t>The project biologist will assure that all necessary rescue equipment is available.</w:t>
      </w:r>
    </w:p>
    <w:p w14:paraId="13A9A8F4" w14:textId="5623700D" w:rsidR="00F65132" w:rsidRDefault="0008783A" w:rsidP="00F65132">
      <w:pPr>
        <w:pStyle w:val="FPP2"/>
      </w:pPr>
      <w:bookmarkStart w:id="122" w:name="_Toc487714343"/>
      <w:r>
        <w:t xml:space="preserve">Dewatering </w:t>
      </w:r>
      <w:r w:rsidR="003754C6">
        <w:t>–</w:t>
      </w:r>
      <w:r>
        <w:t xml:space="preserve"> </w:t>
      </w:r>
      <w:r w:rsidR="00F65132">
        <w:t>Navigation Lock.</w:t>
      </w:r>
      <w:bookmarkEnd w:id="122"/>
    </w:p>
    <w:p w14:paraId="6EC3606B" w14:textId="77777777" w:rsidR="00F65132" w:rsidRDefault="00F65132" w:rsidP="00F65132">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p>
    <w:p w14:paraId="5856E986" w14:textId="77777777" w:rsidR="00F65132" w:rsidRDefault="00F65132" w:rsidP="00F65132">
      <w:pPr>
        <w:pStyle w:val="FPP3"/>
      </w:pP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transported via bag or tank</w:t>
      </w:r>
      <w:r w:rsidRPr="008A3F50">
        <w:t xml:space="preserve"> and released to </w:t>
      </w:r>
      <w:r>
        <w:t xml:space="preserve">the </w:t>
      </w:r>
      <w:r w:rsidRPr="008A3F50">
        <w:t>river .</w:t>
      </w:r>
    </w:p>
    <w:p w14:paraId="19498EE0" w14:textId="77777777" w:rsidR="00EB54DF" w:rsidRPr="0008783A" w:rsidRDefault="00EB54DF" w:rsidP="00A549E5">
      <w:pPr>
        <w:pStyle w:val="FPP1"/>
      </w:pPr>
      <w:bookmarkStart w:id="123" w:name="_Toc487714344"/>
      <w:r w:rsidRPr="00A549E5">
        <w:rPr>
          <w:iCs/>
          <w:szCs w:val="24"/>
        </w:rPr>
        <w:t>Forebay Debris Removal</w:t>
      </w:r>
      <w:bookmarkEnd w:id="77"/>
      <w:bookmarkEnd w:id="123"/>
    </w:p>
    <w:p w14:paraId="35FAEF02" w14:textId="77777777" w:rsidR="00EB54DF" w:rsidRDefault="00935C50" w:rsidP="00A549E5">
      <w:pPr>
        <w:pStyle w:val="FPP3"/>
      </w:pPr>
      <w:r w:rsidRPr="00A549E5">
        <w:t>Debris</w:t>
      </w:r>
      <w:r w:rsidR="00EB54DF" w:rsidRPr="00A549E5">
        <w:t xml:space="preserve"> at projects can impact fish passage conditions.</w:t>
      </w:r>
      <w:r w:rsidR="000332F8">
        <w:t xml:space="preserve"> </w:t>
      </w:r>
      <w:r w:rsidR="00EB54DF" w:rsidRPr="00A549E5">
        <w:t>It can plug or block 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p>
    <w:p w14:paraId="76AFEC13" w14:textId="77777777" w:rsidR="00052658" w:rsidRPr="0008783A" w:rsidRDefault="00935C50" w:rsidP="00052658">
      <w:pPr>
        <w:pStyle w:val="FPP3"/>
      </w:pP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124" w:name="_Toc161471816"/>
    </w:p>
    <w:p w14:paraId="560098A0" w14:textId="77777777" w:rsidR="0014477A" w:rsidRPr="0008783A" w:rsidRDefault="001E0A4B" w:rsidP="00052658">
      <w:pPr>
        <w:pStyle w:val="FPP1"/>
      </w:pPr>
      <w:bookmarkStart w:id="125" w:name="_Toc487714345"/>
      <w:r w:rsidRPr="00A549E5">
        <w:rPr>
          <w:szCs w:val="24"/>
        </w:rPr>
        <w:t>Response to Hazardous Materials Spills</w:t>
      </w:r>
      <w:bookmarkEnd w:id="125"/>
      <w:r w:rsidR="000332F8">
        <w:rPr>
          <w:szCs w:val="24"/>
        </w:rPr>
        <w:t xml:space="preserve"> </w:t>
      </w:r>
    </w:p>
    <w:p w14:paraId="6FEC188D" w14:textId="77777777" w:rsidR="00052658" w:rsidRDefault="001E0A4B" w:rsidP="00A549E5">
      <w:pPr>
        <w:pStyle w:val="FPP3"/>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p>
    <w:p w14:paraId="4610A813" w14:textId="6CDD6BC0" w:rsidR="008131F7" w:rsidRDefault="008131F7" w:rsidP="00A549E5">
      <w:pPr>
        <w:pStyle w:val="FPP3"/>
      </w:pPr>
      <w:r>
        <w:lastRenderedPageBreak/>
        <w:t>In the event of a hazardous materials spill, the Project Biologist has the authority to ma</w:t>
      </w:r>
      <w:r w:rsidRPr="00FB530D">
        <w:t xml:space="preserve">ke fishway </w:t>
      </w:r>
      <w:r>
        <w:t xml:space="preserve">adjustments outside of operating criteria as </w:t>
      </w:r>
      <w:r w:rsidRPr="004A6BCA">
        <w:t>necessary to prevent contamination of the ladder until unified command is formed and consultation is established with FPOM. NOAA Fisheries will be notified within 24 hours of a ladder closure.</w:t>
      </w:r>
    </w:p>
    <w:p w14:paraId="4F76BEAD" w14:textId="77777777" w:rsidR="00415229" w:rsidRDefault="00935C50" w:rsidP="00BC0DF5">
      <w:pPr>
        <w:pStyle w:val="FPP3"/>
        <w:keepNext/>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415229" w:rsidRPr="00A549E5">
        <w:t>The project biologist will in turn contact the CENWP-OD biologist and FPOM.</w:t>
      </w:r>
      <w:r w:rsidR="000332F8">
        <w:t xml:space="preserve"> </w:t>
      </w:r>
      <w:r w:rsidR="00415229" w:rsidRPr="00A549E5">
        <w:t>Attempts should be made to first contact the project biologist on duty.</w:t>
      </w:r>
      <w:r w:rsidR="000332F8">
        <w:t xml:space="preserve"> </w:t>
      </w:r>
      <w:r w:rsidR="00415229" w:rsidRPr="00A549E5">
        <w:t>During fish passage season there is a project biologist on duty seven days a week.</w:t>
      </w:r>
      <w:r w:rsidR="000332F8">
        <w:t xml:space="preserve"> </w:t>
      </w:r>
      <w:r w:rsidR="00415229" w:rsidRPr="00A549E5">
        <w:t>If a project biologist cannot be reached by radio or in the office, attempts to contact Project Fisheries will occur in the following order:</w:t>
      </w:r>
    </w:p>
    <w:p w14:paraId="197DCA97" w14:textId="77777777" w:rsidR="00415229" w:rsidRDefault="00415229" w:rsidP="00BC0DF5">
      <w:pPr>
        <w:pStyle w:val="FPP3"/>
        <w:keepNext/>
        <w:numPr>
          <w:ilvl w:val="6"/>
          <w:numId w:val="48"/>
        </w:numPr>
        <w:spacing w:after="120"/>
      </w:pPr>
      <w:r w:rsidRPr="00A549E5">
        <w:t>Miro Zyndol</w:t>
      </w:r>
      <w:r w:rsidR="006C5B65" w:rsidRPr="00A549E5">
        <w:t xml:space="preserve"> </w:t>
      </w:r>
      <w:r w:rsidR="007D5A70" w:rsidRPr="00A549E5">
        <w:t>(541</w:t>
      </w:r>
      <w:r w:rsidR="006C5B65" w:rsidRPr="00A549E5">
        <w:t xml:space="preserve">) </w:t>
      </w:r>
      <w:r w:rsidR="007D5A70" w:rsidRPr="00A549E5">
        <w:t>506-7860</w:t>
      </w:r>
      <w:r w:rsidR="00A549E5">
        <w:t xml:space="preserve"> or </w:t>
      </w:r>
      <w:r w:rsidR="007D5A70" w:rsidRPr="00A549E5">
        <w:t>980-9958</w:t>
      </w:r>
      <w:r w:rsidR="006F484A" w:rsidRPr="00A549E5">
        <w:t>.</w:t>
      </w:r>
      <w:r w:rsidR="000332F8">
        <w:t xml:space="preserve"> </w:t>
      </w:r>
      <w:r w:rsidR="006F484A" w:rsidRPr="00A549E5">
        <w:t>H</w:t>
      </w:r>
      <w:r w:rsidRPr="00A549E5">
        <w:t xml:space="preserve">ome </w:t>
      </w:r>
      <w:r w:rsidR="006C5B65" w:rsidRPr="00A549E5">
        <w:t>#</w:t>
      </w:r>
      <w:r w:rsidRPr="00A549E5">
        <w:t xml:space="preserve"> available in Control Room.</w:t>
      </w:r>
    </w:p>
    <w:p w14:paraId="51549E1F" w14:textId="577DBAF5" w:rsidR="001E0A4B" w:rsidRPr="0035268C" w:rsidRDefault="004C5816" w:rsidP="006B45F0">
      <w:pPr>
        <w:pStyle w:val="FPP3"/>
        <w:numPr>
          <w:ilvl w:val="6"/>
          <w:numId w:val="48"/>
        </w:numPr>
        <w:spacing w:after="0"/>
      </w:pPr>
      <w:r w:rsidRPr="00A549E5">
        <w:t>Tammy Mackey (503</w:t>
      </w:r>
      <w:r w:rsidR="006C5B65" w:rsidRPr="00A549E5">
        <w:t xml:space="preserve">) </w:t>
      </w:r>
      <w:r w:rsidR="003F3697" w:rsidRPr="00A549E5">
        <w:t>961-5733</w:t>
      </w:r>
      <w:r w:rsidRPr="00A549E5">
        <w:t>.</w:t>
      </w:r>
      <w:bookmarkEnd w:id="124"/>
      <w:r w:rsidR="000332F8">
        <w:t xml:space="preserve"> </w:t>
      </w:r>
    </w:p>
    <w:p w14:paraId="3642F55C" w14:textId="77777777" w:rsidR="00005A50" w:rsidRDefault="00005A50" w:rsidP="006C5B65">
      <w:pPr>
        <w:widowControl w:val="0"/>
        <w:spacing w:after="120"/>
        <w:rPr>
          <w:szCs w:val="24"/>
        </w:rPr>
        <w:sectPr w:rsidR="00005A50" w:rsidSect="00675592">
          <w:pgSz w:w="12240" w:h="15840"/>
          <w:pgMar w:top="1440" w:right="1440" w:bottom="1440" w:left="1440" w:header="720" w:footer="720" w:gutter="0"/>
          <w:cols w:space="720"/>
          <w:docGrid w:linePitch="360"/>
        </w:sectPr>
      </w:pPr>
    </w:p>
    <w:p w14:paraId="41CBAC0E" w14:textId="77777777" w:rsidR="00711752" w:rsidRDefault="00711752" w:rsidP="00711752">
      <w:pPr>
        <w:pStyle w:val="Caption"/>
        <w:keepNext/>
        <w:rPr>
          <w:i/>
        </w:rPr>
      </w:pPr>
      <w:bookmarkStart w:id="126" w:name="_Ref442194517"/>
      <w:r>
        <w:lastRenderedPageBreak/>
        <w:t>Table JDA-</w:t>
      </w:r>
      <w:fldSimple w:instr=" SEQ Table_JDA- \* ARABIC ">
        <w:r w:rsidR="009C3F43">
          <w:rPr>
            <w:noProof/>
          </w:rPr>
          <w:t>8</w:t>
        </w:r>
      </w:fldSimple>
      <w:bookmarkEnd w:id="126"/>
      <w:r>
        <w:t>.  [</w:t>
      </w:r>
      <w:r w:rsidR="009E5551" w:rsidRPr="009E5551">
        <w:rPr>
          <w:i/>
        </w:rPr>
        <w:t>pg</w:t>
      </w:r>
      <w:r w:rsidRPr="009E5551">
        <w:rPr>
          <w:i/>
        </w:rPr>
        <w:t xml:space="preserve"> 1 of 1</w:t>
      </w:r>
      <w:r w:rsidR="00B80FD6">
        <w:rPr>
          <w:i/>
        </w:rPr>
        <w:t>1</w:t>
      </w:r>
      <w:r>
        <w:t xml:space="preserve">]  </w:t>
      </w:r>
      <w:r w:rsidRPr="00806749">
        <w:t xml:space="preserve">John Day Dam Spill Patterns with Temporary Spillway Weirs (TSWs) in Bays 18-19.  </w:t>
      </w:r>
      <w:r w:rsidRPr="009E5551">
        <w:rPr>
          <w:i/>
        </w:rPr>
        <w:t>See notes at end of table.</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Spill </w:t>
            </w:r>
            <w:r w:rsidRPr="00563BB5">
              <w:rPr>
                <w:rFonts w:asciiTheme="minorHAnsi" w:hAnsiTheme="minorHAnsi" w:cstheme="minorHAnsi"/>
                <w:b/>
                <w:bCs/>
                <w:color w:val="000000"/>
                <w:sz w:val="18"/>
                <w:szCs w:val="18"/>
                <w:vertAlign w:val="superscript"/>
              </w:rPr>
              <w:t>a</w:t>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5A131DA8" w:rsidR="006D1AC7" w:rsidRPr="00563BB5" w:rsidRDefault="006D1AC7" w:rsidP="00563BB5">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Pr="00563BB5">
              <w:rPr>
                <w:rFonts w:asciiTheme="minorHAnsi" w:hAnsiTheme="minorHAnsi" w:cstheme="minorHAnsi"/>
                <w:b/>
                <w:bCs/>
                <w:color w:val="000000"/>
                <w:sz w:val="18"/>
                <w:szCs w:val="18"/>
                <w:vertAlign w:val="superscript"/>
              </w:rPr>
              <w:t>b</w:t>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18 </w:t>
            </w:r>
            <w:r w:rsidRPr="00563BB5">
              <w:rPr>
                <w:rFonts w:asciiTheme="minorHAnsi" w:hAnsiTheme="minorHAnsi" w:cstheme="minorHAnsi"/>
                <w:b/>
                <w:bCs/>
                <w:color w:val="000000"/>
                <w:sz w:val="18"/>
                <w:szCs w:val="18"/>
                <w:vertAlign w:val="superscript"/>
              </w:rPr>
              <w:t>c</w:t>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280A6EF3" w14:textId="3568135A" w:rsidR="006B6FC2" w:rsidRDefault="006B6FC2" w:rsidP="00006C1C">
      <w:pPr>
        <w:widowControl w:val="0"/>
        <w:numPr>
          <w:ilvl w:val="0"/>
          <w:numId w:val="50"/>
        </w:numPr>
        <w:spacing w:after="0"/>
        <w:rPr>
          <w:rFonts w:ascii="Calibri" w:hAnsi="Calibri" w:cs="Calibri"/>
          <w:sz w:val="20"/>
        </w:rPr>
      </w:pPr>
      <w:r>
        <w:rPr>
          <w:rFonts w:ascii="Calibri" w:hAnsi="Calibri" w:cs="Calibri"/>
          <w:sz w:val="20"/>
        </w:rPr>
        <w:t>This table defines patterns</w:t>
      </w:r>
      <w:r w:rsidRPr="00006C1C">
        <w:rPr>
          <w:rFonts w:ascii="Calibri" w:hAnsi="Calibri" w:cs="Calibri"/>
          <w:sz w:val="20"/>
        </w:rPr>
        <w:t xml:space="preserve"> in increments of one gate stop per row. </w:t>
      </w:r>
      <w:r w:rsidR="00006C1C" w:rsidRPr="00006C1C">
        <w:rPr>
          <w:rFonts w:ascii="Calibri" w:hAnsi="Calibri" w:cs="Calibri"/>
          <w:sz w:val="20"/>
        </w:rPr>
        <w:t>Spill</w:t>
      </w:r>
      <w:r w:rsidR="006D1AC7">
        <w:rPr>
          <w:rFonts w:ascii="Calibri" w:hAnsi="Calibri" w:cs="Calibri"/>
          <w:sz w:val="20"/>
        </w:rPr>
        <w:t xml:space="preserve"> </w:t>
      </w:r>
      <w:r>
        <w:rPr>
          <w:rFonts w:ascii="Calibri" w:hAnsi="Calibri" w:cs="Calibri"/>
          <w:sz w:val="20"/>
        </w:rPr>
        <w:t xml:space="preserve">(kcfs) is </w:t>
      </w:r>
      <w:r w:rsidR="006C6850">
        <w:rPr>
          <w:rFonts w:ascii="Calibri" w:hAnsi="Calibri" w:cs="Calibri"/>
          <w:sz w:val="20"/>
        </w:rPr>
        <w:t>calculated as a function of</w:t>
      </w:r>
      <w:r>
        <w:rPr>
          <w:rFonts w:ascii="Calibri" w:hAnsi="Calibri" w:cs="Calibri"/>
          <w:sz w:val="20"/>
        </w:rPr>
        <w:t xml:space="preserve"> the total number of s</w:t>
      </w:r>
      <w:r w:rsidR="00006C1C" w:rsidRPr="00006C1C">
        <w:rPr>
          <w:rFonts w:ascii="Calibri" w:hAnsi="Calibri" w:cs="Calibri"/>
          <w:sz w:val="20"/>
        </w:rPr>
        <w:t>tops</w:t>
      </w:r>
      <w:r w:rsidR="006C6850">
        <w:rPr>
          <w:rFonts w:ascii="Calibri" w:hAnsi="Calibri" w:cs="Calibri"/>
          <w:sz w:val="20"/>
        </w:rPr>
        <w:t xml:space="preserve"> plus</w:t>
      </w:r>
      <w:r>
        <w:rPr>
          <w:rFonts w:ascii="Calibri" w:hAnsi="Calibri" w:cs="Calibri"/>
          <w:sz w:val="20"/>
        </w:rPr>
        <w:t xml:space="preserve"> TSW</w:t>
      </w:r>
      <w:r w:rsidR="006C6850">
        <w:rPr>
          <w:rFonts w:ascii="Calibri" w:hAnsi="Calibri" w:cs="Calibri"/>
          <w:sz w:val="20"/>
        </w:rPr>
        <w:t xml:space="preserve"> </w:t>
      </w:r>
      <w:r>
        <w:rPr>
          <w:rFonts w:ascii="Calibri" w:hAnsi="Calibri" w:cs="Calibri"/>
          <w:sz w:val="20"/>
        </w:rPr>
        <w:t>spill</w:t>
      </w:r>
      <w:r w:rsidR="006C6850">
        <w:rPr>
          <w:rFonts w:ascii="Calibri" w:hAnsi="Calibri" w:cs="Calibri"/>
          <w:sz w:val="20"/>
        </w:rPr>
        <w:t xml:space="preserve">. </w:t>
      </w:r>
    </w:p>
    <w:p w14:paraId="05F4A1F5" w14:textId="334F1F71" w:rsidR="00E25ADA" w:rsidRDefault="006D1AC7" w:rsidP="00006C1C">
      <w:pPr>
        <w:widowControl w:val="0"/>
        <w:numPr>
          <w:ilvl w:val="0"/>
          <w:numId w:val="50"/>
        </w:numPr>
        <w:spacing w:after="0"/>
        <w:rPr>
          <w:rFonts w:ascii="Calibri" w:hAnsi="Calibri" w:cs="Calibri"/>
          <w:sz w:val="20"/>
        </w:rPr>
      </w:pPr>
      <w:r w:rsidRPr="00006C1C">
        <w:rPr>
          <w:rFonts w:ascii="Calibri" w:hAnsi="Calibri" w:cs="Calibri"/>
          <w:sz w:val="20"/>
        </w:rPr>
        <w:t xml:space="preserve">At </w:t>
      </w:r>
      <w:r w:rsidR="006C6850">
        <w:rPr>
          <w:rFonts w:ascii="Calibri" w:hAnsi="Calibri" w:cs="Calibri"/>
          <w:sz w:val="20"/>
        </w:rPr>
        <w:t>Spill &gt;</w:t>
      </w:r>
      <w:r w:rsidRPr="00006C1C">
        <w:rPr>
          <w:rFonts w:ascii="Calibri" w:hAnsi="Calibri" w:cs="Calibri"/>
          <w:sz w:val="20"/>
        </w:rPr>
        <w:t>305 kcfs, transition from juvenile fish pattern to flood pattern.</w:t>
      </w:r>
      <w:r w:rsidR="00006C1C" w:rsidRPr="00006C1C">
        <w:rPr>
          <w:rFonts w:ascii="Calibri" w:hAnsi="Calibri" w:cs="Calibri"/>
          <w:sz w:val="20"/>
        </w:rPr>
        <w:t xml:space="preserve">  </w:t>
      </w:r>
    </w:p>
    <w:p w14:paraId="14F5F3FF" w14:textId="77777777" w:rsidR="008B54BB" w:rsidRPr="00006C1C" w:rsidRDefault="008B54BB" w:rsidP="00006C1C">
      <w:pPr>
        <w:widowControl w:val="0"/>
        <w:numPr>
          <w:ilvl w:val="0"/>
          <w:numId w:val="50"/>
        </w:numPr>
        <w:spacing w:after="0"/>
        <w:rPr>
          <w:rFonts w:ascii="Calibri" w:hAnsi="Calibri" w:cs="Calibri"/>
          <w:sz w:val="20"/>
        </w:rPr>
      </w:pPr>
      <w:r w:rsidRPr="00006C1C">
        <w:rPr>
          <w:rFonts w:ascii="Calibri" w:hAnsi="Calibri" w:cs="Calibri"/>
          <w:sz w:val="20"/>
        </w:rPr>
        <w:t>Gate</w:t>
      </w:r>
      <w:r w:rsidR="009E4E60" w:rsidRPr="00006C1C">
        <w:rPr>
          <w:rFonts w:ascii="Calibri" w:hAnsi="Calibri" w:cs="Calibri"/>
          <w:sz w:val="20"/>
        </w:rPr>
        <w:t>s 1 &amp;</w:t>
      </w:r>
      <w:r w:rsidRPr="00006C1C">
        <w:rPr>
          <w:rFonts w:ascii="Calibri" w:hAnsi="Calibri" w:cs="Calibri"/>
          <w:sz w:val="20"/>
        </w:rPr>
        <w:t xml:space="preserve"> 20 blocked at </w:t>
      </w:r>
      <w:r w:rsidR="00006C1C">
        <w:rPr>
          <w:rFonts w:ascii="Calibri" w:hAnsi="Calibri" w:cs="Calibri"/>
          <w:sz w:val="20"/>
        </w:rPr>
        <w:t>11 stops (</w:t>
      </w:r>
      <w:r w:rsidRPr="00006C1C">
        <w:rPr>
          <w:rFonts w:ascii="Calibri" w:hAnsi="Calibri" w:cs="Calibri"/>
          <w:sz w:val="20"/>
        </w:rPr>
        <w:t>10.3 ft opening</w:t>
      </w:r>
      <w:r w:rsidR="00006C1C">
        <w:rPr>
          <w:rFonts w:ascii="Calibri" w:hAnsi="Calibri" w:cs="Calibri"/>
          <w:sz w:val="20"/>
        </w:rPr>
        <w:t>)</w:t>
      </w:r>
      <w:r w:rsidRPr="00006C1C">
        <w:rPr>
          <w:rFonts w:ascii="Calibri" w:hAnsi="Calibri" w:cs="Calibri"/>
          <w:sz w:val="20"/>
        </w:rPr>
        <w:t>.</w:t>
      </w:r>
    </w:p>
    <w:p w14:paraId="3A9E35C2" w14:textId="77777777" w:rsidR="00006C1C" w:rsidRPr="006D1AC7" w:rsidRDefault="00006C1C" w:rsidP="006D1AC7">
      <w:pPr>
        <w:widowControl w:val="0"/>
        <w:numPr>
          <w:ilvl w:val="0"/>
          <w:numId w:val="50"/>
        </w:numPr>
        <w:spacing w:after="0"/>
        <w:rPr>
          <w:rFonts w:ascii="Calibri" w:hAnsi="Calibri" w:cs="Calibri"/>
          <w:sz w:val="20"/>
        </w:rPr>
      </w:pPr>
      <w:r w:rsidRPr="00006C1C">
        <w:rPr>
          <w:rFonts w:ascii="Calibri" w:hAnsi="Calibri" w:cs="Calibri"/>
          <w:sz w:val="20"/>
        </w:rPr>
        <w:t>TSWs in Bays 18-19 = fixed spill of ~19.4 kcfs (~9.7 kcfs</w:t>
      </w:r>
      <w:r>
        <w:rPr>
          <w:rFonts w:ascii="Calibri" w:hAnsi="Calibri" w:cs="Calibri"/>
          <w:sz w:val="20"/>
        </w:rPr>
        <w:t>/bay). TSW removal</w:t>
      </w:r>
      <w:r w:rsidRPr="00006C1C">
        <w:rPr>
          <w:rFonts w:ascii="Calibri" w:hAnsi="Calibri" w:cs="Calibri"/>
          <w:sz w:val="20"/>
        </w:rPr>
        <w:t xml:space="preserve"> recommended for flow &gt;685 kcfs. TSW does not affect spillway flood capacity until flow ≥ 1,492 kcfs.  </w:t>
      </w:r>
    </w:p>
    <w:p w14:paraId="10FC2ADE" w14:textId="7FF8D0C1" w:rsidR="00711752" w:rsidRDefault="000D6715" w:rsidP="006B45F0">
      <w:pPr>
        <w:pStyle w:val="Caption"/>
        <w:rPr>
          <w:i/>
        </w:rPr>
      </w:pPr>
      <w:r>
        <w:rPr>
          <w:sz w:val="20"/>
        </w:rPr>
        <w:br w:type="page"/>
      </w:r>
      <w:r w:rsidR="00D4631E">
        <w:lastRenderedPageBreak/>
        <w:t xml:space="preserve"> </w:t>
      </w:r>
      <w:r w:rsidR="00711752">
        <w:t xml:space="preserve">Table </w:t>
      </w:r>
      <w:r w:rsidR="00A956F1">
        <w:t>JDA-</w:t>
      </w:r>
      <w:fldSimple w:instr=" SEQ Table_JDA- \* ARABIC ">
        <w:r w:rsidR="009C3F43">
          <w:rPr>
            <w:noProof/>
          </w:rPr>
          <w:t>9</w:t>
        </w:r>
      </w:fldSimple>
      <w:r w:rsidR="00711752">
        <w:t xml:space="preserve">.  </w:t>
      </w:r>
      <w:r w:rsidR="00711752" w:rsidRPr="00092CD6">
        <w:t>[</w:t>
      </w:r>
      <w:r w:rsidR="009E5551" w:rsidRPr="009E5551">
        <w:rPr>
          <w:i/>
        </w:rPr>
        <w:t>pg</w:t>
      </w:r>
      <w:r w:rsidR="00711752" w:rsidRPr="009E5551">
        <w:rPr>
          <w:i/>
        </w:rPr>
        <w:t xml:space="preserve"> 1 of </w:t>
      </w:r>
      <w:r w:rsidR="006515F6">
        <w:rPr>
          <w:i/>
        </w:rPr>
        <w:t>8</w:t>
      </w:r>
      <w:r w:rsidR="00711752" w:rsidRPr="00092CD6">
        <w:t xml:space="preserve">]  John Day Dam Spill Pattern with No Temporary Spillway Weirs (TSWs). </w:t>
      </w:r>
      <w:r w:rsidR="00711752" w:rsidRPr="00711752">
        <w:rPr>
          <w:i/>
        </w:rPr>
        <w:t>See notes at end of table.</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 xml:space="preserve">Spill </w:t>
            </w:r>
            <w:r w:rsidRPr="006D1AC7">
              <w:rPr>
                <w:rFonts w:ascii="Calibri" w:hAnsi="Calibri" w:cs="Calibri"/>
                <w:b/>
                <w:bCs/>
                <w:color w:val="000000"/>
                <w:sz w:val="20"/>
                <w:vertAlign w:val="superscript"/>
              </w:rPr>
              <w:t>a</w:t>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Pr="006D1AC7">
              <w:rPr>
                <w:rFonts w:ascii="Calibri" w:hAnsi="Calibri" w:cs="Calibri"/>
                <w:b/>
                <w:bCs/>
                <w:color w:val="000000"/>
                <w:sz w:val="20"/>
                <w:vertAlign w:val="superscript"/>
              </w:rPr>
              <w:t>b</w:t>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43392C4" w14:textId="612C7BB5" w:rsidR="006B6FC2" w:rsidRDefault="006B6FC2" w:rsidP="006D1AC7">
      <w:pPr>
        <w:widowControl w:val="0"/>
        <w:numPr>
          <w:ilvl w:val="1"/>
          <w:numId w:val="53"/>
        </w:numPr>
        <w:spacing w:after="0"/>
        <w:rPr>
          <w:rFonts w:ascii="Calibri" w:hAnsi="Calibri" w:cs="Calibri"/>
          <w:sz w:val="20"/>
        </w:rPr>
      </w:pPr>
      <w:r>
        <w:rPr>
          <w:rFonts w:ascii="Calibri" w:hAnsi="Calibri" w:cs="Calibri"/>
          <w:sz w:val="20"/>
        </w:rPr>
        <w:t>This table defines patterns</w:t>
      </w:r>
      <w:r w:rsidRPr="00006C1C">
        <w:rPr>
          <w:rFonts w:ascii="Calibri" w:hAnsi="Calibri" w:cs="Calibri"/>
          <w:sz w:val="20"/>
        </w:rPr>
        <w:t xml:space="preserve"> in increments of one gate stop per row.</w:t>
      </w:r>
      <w:r>
        <w:rPr>
          <w:rFonts w:ascii="Calibri" w:hAnsi="Calibri" w:cs="Calibri"/>
          <w:sz w:val="20"/>
        </w:rPr>
        <w:t xml:space="preserve"> </w:t>
      </w:r>
      <w:r w:rsidR="006C6850" w:rsidRPr="00006C1C">
        <w:rPr>
          <w:rFonts w:ascii="Calibri" w:hAnsi="Calibri" w:cs="Calibri"/>
          <w:sz w:val="20"/>
        </w:rPr>
        <w:t>Spill</w:t>
      </w:r>
      <w:r>
        <w:rPr>
          <w:rFonts w:ascii="Calibri" w:hAnsi="Calibri" w:cs="Calibri"/>
          <w:sz w:val="20"/>
        </w:rPr>
        <w:t xml:space="preserve"> (kcfs) is </w:t>
      </w:r>
      <w:r w:rsidR="006C6850">
        <w:rPr>
          <w:rFonts w:ascii="Calibri" w:hAnsi="Calibri" w:cs="Calibri"/>
          <w:sz w:val="20"/>
        </w:rPr>
        <w:t xml:space="preserve">calculated as a function of </w:t>
      </w:r>
      <w:r>
        <w:rPr>
          <w:rFonts w:ascii="Calibri" w:hAnsi="Calibri" w:cs="Calibri"/>
          <w:sz w:val="20"/>
        </w:rPr>
        <w:t>the total number of s</w:t>
      </w:r>
      <w:r w:rsidR="006C6850" w:rsidRPr="00006C1C">
        <w:rPr>
          <w:rFonts w:ascii="Calibri" w:hAnsi="Calibri" w:cs="Calibri"/>
          <w:sz w:val="20"/>
        </w:rPr>
        <w:t>tops</w:t>
      </w:r>
      <w:r w:rsidR="006C6850">
        <w:rPr>
          <w:rFonts w:ascii="Calibri" w:hAnsi="Calibri" w:cs="Calibri"/>
          <w:sz w:val="20"/>
        </w:rPr>
        <w:t xml:space="preserve"> plus </w:t>
      </w:r>
      <w:r>
        <w:rPr>
          <w:rFonts w:ascii="Calibri" w:hAnsi="Calibri" w:cs="Calibri"/>
          <w:sz w:val="20"/>
        </w:rPr>
        <w:t xml:space="preserve">TSW </w:t>
      </w:r>
      <w:r w:rsidR="006C6850">
        <w:rPr>
          <w:rFonts w:ascii="Calibri" w:hAnsi="Calibri" w:cs="Calibri"/>
          <w:sz w:val="20"/>
        </w:rPr>
        <w:t xml:space="preserve">spill. </w:t>
      </w:r>
    </w:p>
    <w:p w14:paraId="5330ADEA" w14:textId="499213EA" w:rsidR="006D1AC7" w:rsidRDefault="006C6850" w:rsidP="006D1AC7">
      <w:pPr>
        <w:widowControl w:val="0"/>
        <w:numPr>
          <w:ilvl w:val="1"/>
          <w:numId w:val="53"/>
        </w:numPr>
        <w:spacing w:after="0"/>
        <w:rPr>
          <w:rFonts w:ascii="Calibri" w:hAnsi="Calibri" w:cs="Calibri"/>
          <w:sz w:val="20"/>
        </w:rPr>
      </w:pPr>
      <w:r w:rsidRPr="00006C1C">
        <w:rPr>
          <w:rFonts w:ascii="Calibri" w:hAnsi="Calibri" w:cs="Calibri"/>
          <w:sz w:val="20"/>
        </w:rPr>
        <w:t xml:space="preserve">At </w:t>
      </w:r>
      <w:r>
        <w:rPr>
          <w:rFonts w:ascii="Calibri" w:hAnsi="Calibri" w:cs="Calibri"/>
          <w:sz w:val="20"/>
        </w:rPr>
        <w:t>Spill &gt;</w:t>
      </w:r>
      <w:r w:rsidRPr="00006C1C">
        <w:rPr>
          <w:rFonts w:ascii="Calibri" w:hAnsi="Calibri" w:cs="Calibri"/>
          <w:sz w:val="20"/>
        </w:rPr>
        <w:t>305 kcfs, transition from juvenile fish pattern to flood pattern.</w:t>
      </w:r>
    </w:p>
    <w:p w14:paraId="0D8CB9BC" w14:textId="77777777" w:rsidR="00F96BD0" w:rsidRPr="006D1AC7" w:rsidRDefault="00BE2DC9" w:rsidP="00631F9C">
      <w:pPr>
        <w:widowControl w:val="0"/>
        <w:numPr>
          <w:ilvl w:val="1"/>
          <w:numId w:val="53"/>
        </w:numPr>
        <w:spacing w:after="0"/>
        <w:rPr>
          <w:rFonts w:ascii="Calibri" w:hAnsi="Calibri" w:cs="Calibri"/>
          <w:sz w:val="20"/>
        </w:rPr>
      </w:pPr>
      <w:r w:rsidRPr="00147C85">
        <w:rPr>
          <w:rFonts w:ascii="Calibri" w:hAnsi="Calibri" w:cs="Calibri"/>
          <w:sz w:val="20"/>
        </w:rPr>
        <w:t>Gate 1 blocked at 10.3 ft opening.</w:t>
      </w:r>
    </w:p>
    <w:sectPr w:rsidR="00F96BD0" w:rsidRPr="006D1AC7" w:rsidSect="00563BB5">
      <w:pgSz w:w="12240" w:h="15840"/>
      <w:pgMar w:top="1152" w:right="720" w:bottom="1152"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78E13" w14:textId="77777777" w:rsidR="00E565EC" w:rsidRDefault="00E565EC">
      <w:r>
        <w:separator/>
      </w:r>
    </w:p>
  </w:endnote>
  <w:endnote w:type="continuationSeparator" w:id="0">
    <w:p w14:paraId="607673BA" w14:textId="77777777" w:rsidR="00E565EC" w:rsidRDefault="00E5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EE60" w14:textId="77777777" w:rsidR="00FA363A" w:rsidRPr="00E454E8" w:rsidRDefault="00FA363A"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D61" w14:textId="77777777" w:rsidR="00FA363A" w:rsidRPr="008B70A4" w:rsidRDefault="00FA363A"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sidR="009C3F43">
      <w:rPr>
        <w:rStyle w:val="PageNumber"/>
        <w:rFonts w:ascii="Calibri" w:hAnsi="Calibri" w:cs="Calibri"/>
        <w:b/>
        <w:noProof/>
        <w:sz w:val="20"/>
      </w:rPr>
      <w:t>2</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E634" w14:textId="77777777" w:rsidR="00FA363A" w:rsidRPr="00603C30" w:rsidRDefault="00FA363A"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26F1" w14:textId="77777777" w:rsidR="00E565EC" w:rsidRDefault="00E565EC">
      <w:r>
        <w:separator/>
      </w:r>
    </w:p>
  </w:footnote>
  <w:footnote w:type="continuationSeparator" w:id="0">
    <w:p w14:paraId="650ECFFF" w14:textId="77777777" w:rsidR="00E565EC" w:rsidRDefault="00E565EC">
      <w:r>
        <w:continuationSeparator/>
      </w:r>
    </w:p>
  </w:footnote>
  <w:footnote w:id="1">
    <w:p w14:paraId="6D1EC1CF" w14:textId="675064DD" w:rsidR="00FA363A" w:rsidRPr="00D166CD" w:rsidRDefault="00FA363A" w:rsidP="002C544E">
      <w:pPr>
        <w:pStyle w:val="FootnoteText"/>
        <w:spacing w:after="0"/>
        <w:rPr>
          <w:sz w:val="20"/>
        </w:rPr>
      </w:pPr>
      <w:r w:rsidRPr="00D166CD">
        <w:rPr>
          <w:rStyle w:val="FootnoteReference"/>
          <w:sz w:val="20"/>
        </w:rPr>
        <w:footnoteRef/>
      </w:r>
      <w:r w:rsidRPr="00D166CD">
        <w:rPr>
          <w:sz w:val="20"/>
        </w:rPr>
        <w:t xml:space="preserve"> </w:t>
      </w:r>
      <w:bookmarkStart w:id="29" w:name="OLE_LINK17"/>
      <w:bookmarkStart w:id="30" w:name="OLE_LINK18"/>
      <w:bookmarkStart w:id="31" w:name="OLE_LINK19"/>
      <w:bookmarkStart w:id="32" w:name="OLE_LINK20"/>
      <w:r w:rsidRPr="00C24A1D">
        <w:rPr>
          <w:sz w:val="20"/>
        </w:rPr>
        <w:t>Spillway weirs provide surface passage routes via spillbay(s).  Temporary, or Top, Spillway Weirs (</w:t>
      </w:r>
      <w:r w:rsidRPr="00C24A1D">
        <w:rPr>
          <w:i/>
          <w:sz w:val="20"/>
        </w:rPr>
        <w:t>TSW</w:t>
      </w:r>
      <w:r w:rsidRPr="00C24A1D">
        <w:rPr>
          <w:sz w:val="20"/>
        </w:rPr>
        <w:t>s) at Little Goose, McNary and John Day dams can be installed, uninstalled</w:t>
      </w:r>
      <w:r>
        <w:rPr>
          <w:sz w:val="20"/>
        </w:rPr>
        <w:t>,</w:t>
      </w:r>
      <w:r w:rsidRPr="00C24A1D">
        <w:rPr>
          <w:sz w:val="20"/>
        </w:rPr>
        <w:t xml:space="preserve"> and moved between bays using the gantry crane.  Removable Spillway Weirs (</w:t>
      </w:r>
      <w:r w:rsidRPr="00C24A1D">
        <w:rPr>
          <w:i/>
          <w:sz w:val="20"/>
        </w:rPr>
        <w:t>RSW</w:t>
      </w:r>
      <w:r w:rsidRPr="00C24A1D">
        <w:rPr>
          <w:sz w:val="20"/>
        </w:rPr>
        <w:t>s) at Lower Granite, Lower Monumental</w:t>
      </w:r>
      <w:r>
        <w:rPr>
          <w:sz w:val="20"/>
        </w:rPr>
        <w:t>,</w:t>
      </w:r>
      <w:r w:rsidRPr="00C24A1D">
        <w:rPr>
          <w:sz w:val="20"/>
        </w:rPr>
        <w:t xml:space="preserve"> and Ice Harbor dams are “removed” by controlled descent to the bottom of the forebay.</w:t>
      </w:r>
      <w:bookmarkEnd w:id="29"/>
      <w:bookmarkEnd w:id="30"/>
      <w:bookmarkEnd w:id="31"/>
      <w:bookmarkEnd w:id="32"/>
    </w:p>
  </w:footnote>
  <w:footnote w:id="2">
    <w:p w14:paraId="21CFD8D2" w14:textId="079D0785" w:rsidR="00FA363A" w:rsidRPr="002A0F5F" w:rsidRDefault="00FA363A" w:rsidP="00983718">
      <w:pPr>
        <w:pStyle w:val="FootnoteText"/>
        <w:spacing w:after="0"/>
        <w:rPr>
          <w:sz w:val="20"/>
        </w:rPr>
      </w:pPr>
      <w:r w:rsidRPr="002A0F5F">
        <w:rPr>
          <w:rStyle w:val="FootnoteReference"/>
          <w:b/>
          <w:sz w:val="20"/>
        </w:rPr>
        <w:footnoteRef/>
      </w:r>
      <w:r w:rsidRPr="002A0F5F">
        <w:rPr>
          <w:b/>
          <w:sz w:val="20"/>
        </w:rPr>
        <w:t xml:space="preserve"> </w:t>
      </w:r>
      <w:r>
        <w:rPr>
          <w:sz w:val="20"/>
        </w:rPr>
        <w:t xml:space="preserve">Annual </w:t>
      </w:r>
      <w:r w:rsidRPr="00983718">
        <w:rPr>
          <w:sz w:val="20"/>
        </w:rPr>
        <w:t>TDG Monitoring Plan</w:t>
      </w:r>
      <w:r>
        <w:rPr>
          <w:sz w:val="20"/>
        </w:rPr>
        <w:t xml:space="preserve"> (Appendix 4 of the WMP)</w:t>
      </w:r>
      <w:r w:rsidRPr="00983718">
        <w:rPr>
          <w:sz w:val="20"/>
        </w:rPr>
        <w:t xml:space="preserve">: </w:t>
      </w:r>
      <w:hyperlink r:id="rId1" w:history="1">
        <w:r w:rsidRPr="00983718">
          <w:rPr>
            <w:rStyle w:val="Hyperlink"/>
            <w:sz w:val="20"/>
          </w:rPr>
          <w:t>www.nwd-wc.usace.army.mil/tmt/documents/wmp/</w:t>
        </w:r>
      </w:hyperlink>
    </w:p>
  </w:footnote>
  <w:footnote w:id="3">
    <w:p w14:paraId="3DBDBC0B" w14:textId="6D7A048E" w:rsidR="00FA363A" w:rsidRDefault="00FA363A" w:rsidP="00983718">
      <w:pPr>
        <w:pStyle w:val="FootnoteText"/>
        <w:spacing w:after="0"/>
      </w:pPr>
      <w:r w:rsidRPr="002A0F5F">
        <w:rPr>
          <w:rStyle w:val="FootnoteReference"/>
          <w:b/>
          <w:sz w:val="20"/>
        </w:rPr>
        <w:footnoteRef/>
      </w:r>
      <w:r w:rsidRPr="002A0F5F">
        <w:rPr>
          <w:b/>
          <w:sz w:val="20"/>
        </w:rPr>
        <w:t xml:space="preserve"> </w:t>
      </w:r>
      <w:r>
        <w:rPr>
          <w:sz w:val="20"/>
        </w:rPr>
        <w:t xml:space="preserve">2015-2018 TDG Monitoring Plan: </w:t>
      </w:r>
      <w:hyperlink r:id="rId2" w:history="1">
        <w:r w:rsidRPr="002A0F5F">
          <w:rPr>
            <w:rStyle w:val="Hyperlink"/>
            <w:sz w:val="20"/>
          </w:rPr>
          <w:t>www.nwd-wc.usace.army.mil/tmt/wqnew/tdg_monitoring/2015-18.pdf</w:t>
        </w:r>
      </w:hyperlink>
    </w:p>
  </w:footnote>
  <w:footnote w:id="4">
    <w:p w14:paraId="4E18459F" w14:textId="77777777" w:rsidR="00FA363A" w:rsidRPr="003754C6" w:rsidRDefault="00FA363A" w:rsidP="003754C6">
      <w:pPr>
        <w:pStyle w:val="FootnoteText"/>
        <w:spacing w:after="0"/>
        <w:rPr>
          <w:sz w:val="20"/>
        </w:rPr>
      </w:pPr>
      <w:r w:rsidRPr="003754C6">
        <w:rPr>
          <w:rStyle w:val="FootnoteReference"/>
          <w:b/>
          <w:sz w:val="20"/>
        </w:rPr>
        <w:footnoteRef/>
      </w:r>
      <w:r w:rsidRPr="003754C6">
        <w:rPr>
          <w:b/>
          <w:sz w:val="20"/>
        </w:rPr>
        <w:t xml:space="preserve"> </w:t>
      </w:r>
      <w:r w:rsidRPr="003754C6">
        <w:rPr>
          <w:sz w:val="20"/>
        </w:rPr>
        <w:t xml:space="preserve">Dewatering Plans are available on the FPOM website: </w:t>
      </w:r>
      <w:hyperlink r:id="rId3" w:history="1">
        <w:r w:rsidRPr="003754C6">
          <w:rPr>
            <w:rStyle w:val="Hyperlink"/>
            <w:sz w:val="20"/>
          </w:rPr>
          <w:t>www.nwd-wc.usace.army.mil/tmt/documents/FPOM/2010/</w:t>
        </w:r>
      </w:hyperlink>
    </w:p>
  </w:footnote>
  <w:footnote w:id="5">
    <w:p w14:paraId="4429B356" w14:textId="77777777" w:rsidR="00FA363A" w:rsidRDefault="00FA363A" w:rsidP="003754C6">
      <w:pPr>
        <w:pStyle w:val="FootnoteText"/>
        <w:spacing w:after="0"/>
      </w:pPr>
      <w:r w:rsidRPr="008C292A">
        <w:rPr>
          <w:rStyle w:val="FootnoteReference"/>
          <w:b/>
          <w:sz w:val="20"/>
        </w:rPr>
        <w:footnoteRef/>
      </w:r>
      <w:r w:rsidRPr="008C292A">
        <w:rPr>
          <w:b/>
          <w:sz w:val="20"/>
        </w:rPr>
        <w:t xml:space="preserve"> </w:t>
      </w:r>
      <w:r w:rsidRPr="00CE66C0">
        <w:rPr>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2DC1" w14:textId="41D0DF41" w:rsidR="00FA363A" w:rsidRPr="00F56CB2" w:rsidRDefault="00FA363A" w:rsidP="009C2328">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r w:rsidR="00325E63" w:rsidRPr="00325E63">
      <w:rPr>
        <w:rFonts w:ascii="Calibri" w:hAnsi="Calibri" w:cs="Calibri"/>
        <w:color w:val="FF0000"/>
        <w:sz w:val="20"/>
      </w:rPr>
      <w:t>updated 7/13</w:t>
    </w:r>
    <w:r w:rsidRPr="00325E63">
      <w:rPr>
        <w:rFonts w:ascii="Calibri" w:hAnsi="Calibri" w:cs="Calibri"/>
        <w:color w:val="FF0000"/>
        <w:sz w:val="20"/>
      </w:rPr>
      <w:t>/2017</w:t>
    </w:r>
    <w:r>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34F4" w14:textId="2110292C" w:rsidR="009C3F43" w:rsidRPr="009C3F43" w:rsidRDefault="009C3F43">
    <w:pPr>
      <w:pStyle w:val="Header"/>
      <w:rPr>
        <w:color w:val="FF0000"/>
      </w:rPr>
    </w:pPr>
    <w:r>
      <w:rPr>
        <w:color w:val="FF0000"/>
      </w:rPr>
      <w:t>Revised 7/13/17 (Change Form 17JDA005)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8B25" w14:textId="53B7FB55" w:rsidR="00FA363A" w:rsidRPr="00603C30" w:rsidRDefault="00FA363A"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6"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5"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7"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8"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0"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2"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39"/>
  </w:num>
  <w:num w:numId="14">
    <w:abstractNumId w:val="10"/>
  </w:num>
  <w:num w:numId="15">
    <w:abstractNumId w:val="17"/>
  </w:num>
  <w:num w:numId="16">
    <w:abstractNumId w:val="43"/>
  </w:num>
  <w:num w:numId="17">
    <w:abstractNumId w:val="22"/>
  </w:num>
  <w:num w:numId="18">
    <w:abstractNumId w:val="20"/>
  </w:num>
  <w:num w:numId="19">
    <w:abstractNumId w:val="23"/>
  </w:num>
  <w:num w:numId="20">
    <w:abstractNumId w:val="32"/>
  </w:num>
  <w:num w:numId="21">
    <w:abstractNumId w:val="14"/>
  </w:num>
  <w:num w:numId="22">
    <w:abstractNumId w:val="37"/>
  </w:num>
  <w:num w:numId="23">
    <w:abstractNumId w:val="41"/>
  </w:num>
  <w:num w:numId="24">
    <w:abstractNumId w:val="21"/>
  </w:num>
  <w:num w:numId="25">
    <w:abstractNumId w:val="16"/>
  </w:num>
  <w:num w:numId="26">
    <w:abstractNumId w:val="28"/>
  </w:num>
  <w:num w:numId="27">
    <w:abstractNumId w:val="13"/>
  </w:num>
  <w:num w:numId="28">
    <w:abstractNumId w:val="47"/>
  </w:num>
  <w:num w:numId="29">
    <w:abstractNumId w:val="27"/>
  </w:num>
  <w:num w:numId="30">
    <w:abstractNumId w:val="25"/>
  </w:num>
  <w:num w:numId="31">
    <w:abstractNumId w:val="11"/>
  </w:num>
  <w:num w:numId="32">
    <w:abstractNumId w:val="46"/>
  </w:num>
  <w:num w:numId="33">
    <w:abstractNumId w:val="38"/>
  </w:num>
  <w:num w:numId="34">
    <w:abstractNumId w:val="15"/>
  </w:num>
  <w:num w:numId="35">
    <w:abstractNumId w:val="36"/>
  </w:num>
  <w:num w:numId="36">
    <w:abstractNumId w:val="24"/>
  </w:num>
  <w:num w:numId="37">
    <w:abstractNumId w:val="35"/>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5"/>
  </w:num>
  <w:num w:numId="41">
    <w:abstractNumId w:val="12"/>
  </w:num>
  <w:num w:numId="42">
    <w:abstractNumId w:val="12"/>
  </w:num>
  <w:num w:numId="43">
    <w:abstractNumId w:val="12"/>
  </w:num>
  <w:num w:numId="44">
    <w:abstractNumId w:val="12"/>
  </w:num>
  <w:num w:numId="45">
    <w:abstractNumId w:val="12"/>
  </w:num>
  <w:num w:numId="46">
    <w:abstractNumId w:val="33"/>
  </w:num>
  <w:num w:numId="47">
    <w:abstractNumId w:val="44"/>
  </w:num>
  <w:num w:numId="48">
    <w:abstractNumId w:val="34"/>
  </w:num>
  <w:num w:numId="49">
    <w:abstractNumId w:val="34"/>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29"/>
  </w:num>
  <w:num w:numId="51">
    <w:abstractNumId w:val="26"/>
  </w:num>
  <w:num w:numId="52">
    <w:abstractNumId w:val="30"/>
  </w:num>
  <w:num w:numId="53">
    <w:abstractNumId w:val="19"/>
  </w:num>
  <w:num w:numId="54">
    <w:abstractNumId w:val="4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F"/>
    <w:rsid w:val="00000150"/>
    <w:rsid w:val="0000312D"/>
    <w:rsid w:val="00005A50"/>
    <w:rsid w:val="00006003"/>
    <w:rsid w:val="00006289"/>
    <w:rsid w:val="0000643E"/>
    <w:rsid w:val="0000680B"/>
    <w:rsid w:val="00006C1C"/>
    <w:rsid w:val="00010468"/>
    <w:rsid w:val="000111DE"/>
    <w:rsid w:val="00012EDE"/>
    <w:rsid w:val="00015006"/>
    <w:rsid w:val="0001514B"/>
    <w:rsid w:val="00016D04"/>
    <w:rsid w:val="000175C5"/>
    <w:rsid w:val="00020375"/>
    <w:rsid w:val="00021675"/>
    <w:rsid w:val="00022195"/>
    <w:rsid w:val="00023CB4"/>
    <w:rsid w:val="000244A2"/>
    <w:rsid w:val="00026F48"/>
    <w:rsid w:val="000300AC"/>
    <w:rsid w:val="00031408"/>
    <w:rsid w:val="000332F8"/>
    <w:rsid w:val="00033776"/>
    <w:rsid w:val="00040A46"/>
    <w:rsid w:val="00041902"/>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607C5"/>
    <w:rsid w:val="00061627"/>
    <w:rsid w:val="0006199D"/>
    <w:rsid w:val="000624A3"/>
    <w:rsid w:val="00062510"/>
    <w:rsid w:val="00071838"/>
    <w:rsid w:val="0007214B"/>
    <w:rsid w:val="00072271"/>
    <w:rsid w:val="000726DD"/>
    <w:rsid w:val="00072713"/>
    <w:rsid w:val="00075548"/>
    <w:rsid w:val="0007572F"/>
    <w:rsid w:val="00076B5B"/>
    <w:rsid w:val="00082376"/>
    <w:rsid w:val="00082B14"/>
    <w:rsid w:val="00082B15"/>
    <w:rsid w:val="00082FCC"/>
    <w:rsid w:val="00083FDB"/>
    <w:rsid w:val="00084053"/>
    <w:rsid w:val="000858E4"/>
    <w:rsid w:val="00086101"/>
    <w:rsid w:val="00087468"/>
    <w:rsid w:val="0008783A"/>
    <w:rsid w:val="00087A6D"/>
    <w:rsid w:val="00090056"/>
    <w:rsid w:val="0009057A"/>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FCD"/>
    <w:rsid w:val="000B0A49"/>
    <w:rsid w:val="000B1230"/>
    <w:rsid w:val="000B19AD"/>
    <w:rsid w:val="000B23E2"/>
    <w:rsid w:val="000B6082"/>
    <w:rsid w:val="000B67DE"/>
    <w:rsid w:val="000C0F1C"/>
    <w:rsid w:val="000C38FB"/>
    <w:rsid w:val="000C3D42"/>
    <w:rsid w:val="000C56D9"/>
    <w:rsid w:val="000C6FC2"/>
    <w:rsid w:val="000C7AC2"/>
    <w:rsid w:val="000C7DB1"/>
    <w:rsid w:val="000D0458"/>
    <w:rsid w:val="000D21FA"/>
    <w:rsid w:val="000D25C4"/>
    <w:rsid w:val="000D280F"/>
    <w:rsid w:val="000D353C"/>
    <w:rsid w:val="000D6715"/>
    <w:rsid w:val="000D67E4"/>
    <w:rsid w:val="000D78D7"/>
    <w:rsid w:val="000D79B5"/>
    <w:rsid w:val="000D7E65"/>
    <w:rsid w:val="000E0092"/>
    <w:rsid w:val="000E1A8F"/>
    <w:rsid w:val="000E22A8"/>
    <w:rsid w:val="000E30FB"/>
    <w:rsid w:val="000E4AC6"/>
    <w:rsid w:val="000E4DD5"/>
    <w:rsid w:val="000E4FAF"/>
    <w:rsid w:val="000E53E5"/>
    <w:rsid w:val="000F171B"/>
    <w:rsid w:val="000F184B"/>
    <w:rsid w:val="000F1B5A"/>
    <w:rsid w:val="000F3A78"/>
    <w:rsid w:val="000F65FF"/>
    <w:rsid w:val="001003CF"/>
    <w:rsid w:val="001006CF"/>
    <w:rsid w:val="00102BB4"/>
    <w:rsid w:val="00103038"/>
    <w:rsid w:val="001036EA"/>
    <w:rsid w:val="00103AED"/>
    <w:rsid w:val="00104B30"/>
    <w:rsid w:val="0010507E"/>
    <w:rsid w:val="00105722"/>
    <w:rsid w:val="00105DE8"/>
    <w:rsid w:val="00106D7D"/>
    <w:rsid w:val="00107A5A"/>
    <w:rsid w:val="00107FE5"/>
    <w:rsid w:val="001104FE"/>
    <w:rsid w:val="00111D25"/>
    <w:rsid w:val="001120B1"/>
    <w:rsid w:val="0011260E"/>
    <w:rsid w:val="00113F8C"/>
    <w:rsid w:val="00114C72"/>
    <w:rsid w:val="001152BE"/>
    <w:rsid w:val="0011588E"/>
    <w:rsid w:val="00115C2F"/>
    <w:rsid w:val="00117D59"/>
    <w:rsid w:val="00121888"/>
    <w:rsid w:val="00122133"/>
    <w:rsid w:val="00124D70"/>
    <w:rsid w:val="001252CC"/>
    <w:rsid w:val="0012672C"/>
    <w:rsid w:val="00126CBD"/>
    <w:rsid w:val="00130859"/>
    <w:rsid w:val="00130D76"/>
    <w:rsid w:val="00130E90"/>
    <w:rsid w:val="00134F36"/>
    <w:rsid w:val="00135539"/>
    <w:rsid w:val="00135ACF"/>
    <w:rsid w:val="00135BCD"/>
    <w:rsid w:val="00135C35"/>
    <w:rsid w:val="001370D4"/>
    <w:rsid w:val="00142085"/>
    <w:rsid w:val="00143C83"/>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603FC"/>
    <w:rsid w:val="00160AD5"/>
    <w:rsid w:val="00161747"/>
    <w:rsid w:val="00163869"/>
    <w:rsid w:val="00163B1A"/>
    <w:rsid w:val="00163C9A"/>
    <w:rsid w:val="0016566C"/>
    <w:rsid w:val="00170EB5"/>
    <w:rsid w:val="00171AF5"/>
    <w:rsid w:val="001738B4"/>
    <w:rsid w:val="00173EE6"/>
    <w:rsid w:val="00174292"/>
    <w:rsid w:val="00174C66"/>
    <w:rsid w:val="001759F3"/>
    <w:rsid w:val="00176139"/>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89C"/>
    <w:rsid w:val="001A15E7"/>
    <w:rsid w:val="001A1A1D"/>
    <w:rsid w:val="001A25A2"/>
    <w:rsid w:val="001A28AB"/>
    <w:rsid w:val="001A3489"/>
    <w:rsid w:val="001A49E2"/>
    <w:rsid w:val="001A7AB0"/>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16B0"/>
    <w:rsid w:val="001D27F4"/>
    <w:rsid w:val="001D3625"/>
    <w:rsid w:val="001D3A46"/>
    <w:rsid w:val="001D7169"/>
    <w:rsid w:val="001D7569"/>
    <w:rsid w:val="001E0A4B"/>
    <w:rsid w:val="001E20BC"/>
    <w:rsid w:val="001E3ABA"/>
    <w:rsid w:val="001E4AE4"/>
    <w:rsid w:val="001E4D8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6B3"/>
    <w:rsid w:val="00202153"/>
    <w:rsid w:val="002026BE"/>
    <w:rsid w:val="00203FCE"/>
    <w:rsid w:val="00204578"/>
    <w:rsid w:val="00204A2C"/>
    <w:rsid w:val="00205A13"/>
    <w:rsid w:val="00206C0A"/>
    <w:rsid w:val="0020786F"/>
    <w:rsid w:val="00207AF0"/>
    <w:rsid w:val="0021052F"/>
    <w:rsid w:val="00210FFA"/>
    <w:rsid w:val="00211EE1"/>
    <w:rsid w:val="00212386"/>
    <w:rsid w:val="00212773"/>
    <w:rsid w:val="002134B9"/>
    <w:rsid w:val="002203E3"/>
    <w:rsid w:val="00221DD3"/>
    <w:rsid w:val="00222DC2"/>
    <w:rsid w:val="002253AC"/>
    <w:rsid w:val="00225691"/>
    <w:rsid w:val="002308A0"/>
    <w:rsid w:val="00233C6C"/>
    <w:rsid w:val="002348B3"/>
    <w:rsid w:val="00235C7A"/>
    <w:rsid w:val="002363DB"/>
    <w:rsid w:val="00241690"/>
    <w:rsid w:val="00242372"/>
    <w:rsid w:val="00243C4D"/>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8C9"/>
    <w:rsid w:val="00265253"/>
    <w:rsid w:val="00265A1F"/>
    <w:rsid w:val="002711F0"/>
    <w:rsid w:val="00271F2C"/>
    <w:rsid w:val="0027311A"/>
    <w:rsid w:val="00273473"/>
    <w:rsid w:val="0027744E"/>
    <w:rsid w:val="002801EB"/>
    <w:rsid w:val="00280833"/>
    <w:rsid w:val="0028087F"/>
    <w:rsid w:val="00281409"/>
    <w:rsid w:val="00283C95"/>
    <w:rsid w:val="002863A0"/>
    <w:rsid w:val="00286682"/>
    <w:rsid w:val="00286FC6"/>
    <w:rsid w:val="00290671"/>
    <w:rsid w:val="00290AC1"/>
    <w:rsid w:val="00292E25"/>
    <w:rsid w:val="002938DA"/>
    <w:rsid w:val="0029725B"/>
    <w:rsid w:val="00297A72"/>
    <w:rsid w:val="002A00A2"/>
    <w:rsid w:val="002A1D04"/>
    <w:rsid w:val="002A33BE"/>
    <w:rsid w:val="002A3801"/>
    <w:rsid w:val="002A3CD7"/>
    <w:rsid w:val="002A7F9C"/>
    <w:rsid w:val="002B06E0"/>
    <w:rsid w:val="002B1E3A"/>
    <w:rsid w:val="002B2C6C"/>
    <w:rsid w:val="002B3280"/>
    <w:rsid w:val="002B3C16"/>
    <w:rsid w:val="002B616D"/>
    <w:rsid w:val="002B6BCB"/>
    <w:rsid w:val="002B725B"/>
    <w:rsid w:val="002B7827"/>
    <w:rsid w:val="002C0660"/>
    <w:rsid w:val="002C0EEF"/>
    <w:rsid w:val="002C187C"/>
    <w:rsid w:val="002C1ED6"/>
    <w:rsid w:val="002C2DE8"/>
    <w:rsid w:val="002C544E"/>
    <w:rsid w:val="002C627D"/>
    <w:rsid w:val="002C65D3"/>
    <w:rsid w:val="002D3A50"/>
    <w:rsid w:val="002D50E6"/>
    <w:rsid w:val="002D5771"/>
    <w:rsid w:val="002D5F25"/>
    <w:rsid w:val="002D60C3"/>
    <w:rsid w:val="002D6AA1"/>
    <w:rsid w:val="002E2500"/>
    <w:rsid w:val="002E29D3"/>
    <w:rsid w:val="002E32BF"/>
    <w:rsid w:val="002E3B5E"/>
    <w:rsid w:val="002E4BFD"/>
    <w:rsid w:val="002E52B1"/>
    <w:rsid w:val="002E7E3E"/>
    <w:rsid w:val="002E7FB9"/>
    <w:rsid w:val="002F0B5D"/>
    <w:rsid w:val="002F0E2C"/>
    <w:rsid w:val="002F2C19"/>
    <w:rsid w:val="002F4262"/>
    <w:rsid w:val="002F46CD"/>
    <w:rsid w:val="002F4F26"/>
    <w:rsid w:val="002F6760"/>
    <w:rsid w:val="0030372B"/>
    <w:rsid w:val="0030531E"/>
    <w:rsid w:val="0030548F"/>
    <w:rsid w:val="003073E7"/>
    <w:rsid w:val="00310746"/>
    <w:rsid w:val="00310FAB"/>
    <w:rsid w:val="00311593"/>
    <w:rsid w:val="00312750"/>
    <w:rsid w:val="003139B7"/>
    <w:rsid w:val="00314D50"/>
    <w:rsid w:val="00320957"/>
    <w:rsid w:val="00320E1D"/>
    <w:rsid w:val="00321168"/>
    <w:rsid w:val="00321D3C"/>
    <w:rsid w:val="00322874"/>
    <w:rsid w:val="00322A83"/>
    <w:rsid w:val="0032395B"/>
    <w:rsid w:val="00323EC9"/>
    <w:rsid w:val="003246BB"/>
    <w:rsid w:val="0032574C"/>
    <w:rsid w:val="00325E63"/>
    <w:rsid w:val="003307C1"/>
    <w:rsid w:val="0033087A"/>
    <w:rsid w:val="00331BA2"/>
    <w:rsid w:val="00332127"/>
    <w:rsid w:val="003322A9"/>
    <w:rsid w:val="00333E13"/>
    <w:rsid w:val="0033426D"/>
    <w:rsid w:val="00335B08"/>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6C58"/>
    <w:rsid w:val="0036725C"/>
    <w:rsid w:val="00367CEA"/>
    <w:rsid w:val="003718ED"/>
    <w:rsid w:val="003754C6"/>
    <w:rsid w:val="003759E2"/>
    <w:rsid w:val="00383729"/>
    <w:rsid w:val="003843FE"/>
    <w:rsid w:val="0038583A"/>
    <w:rsid w:val="00387331"/>
    <w:rsid w:val="00387846"/>
    <w:rsid w:val="00387A74"/>
    <w:rsid w:val="00387A7A"/>
    <w:rsid w:val="00387AE2"/>
    <w:rsid w:val="00387DE6"/>
    <w:rsid w:val="0039112B"/>
    <w:rsid w:val="00391280"/>
    <w:rsid w:val="00391526"/>
    <w:rsid w:val="00391B14"/>
    <w:rsid w:val="00391F4C"/>
    <w:rsid w:val="003935D9"/>
    <w:rsid w:val="003938B4"/>
    <w:rsid w:val="0039672F"/>
    <w:rsid w:val="00396C38"/>
    <w:rsid w:val="00397E31"/>
    <w:rsid w:val="003A024C"/>
    <w:rsid w:val="003A366B"/>
    <w:rsid w:val="003A3B60"/>
    <w:rsid w:val="003A3F12"/>
    <w:rsid w:val="003A4C0C"/>
    <w:rsid w:val="003A4D44"/>
    <w:rsid w:val="003A573E"/>
    <w:rsid w:val="003A647C"/>
    <w:rsid w:val="003A7A77"/>
    <w:rsid w:val="003B25A9"/>
    <w:rsid w:val="003B2EAE"/>
    <w:rsid w:val="003B4E18"/>
    <w:rsid w:val="003B6388"/>
    <w:rsid w:val="003B72A3"/>
    <w:rsid w:val="003C1FCF"/>
    <w:rsid w:val="003C2DB3"/>
    <w:rsid w:val="003C45AB"/>
    <w:rsid w:val="003C6DC5"/>
    <w:rsid w:val="003C75BD"/>
    <w:rsid w:val="003D125A"/>
    <w:rsid w:val="003D1849"/>
    <w:rsid w:val="003D2C9D"/>
    <w:rsid w:val="003D3F0B"/>
    <w:rsid w:val="003D4272"/>
    <w:rsid w:val="003D4461"/>
    <w:rsid w:val="003D4FA5"/>
    <w:rsid w:val="003D55B5"/>
    <w:rsid w:val="003D72A5"/>
    <w:rsid w:val="003E05F5"/>
    <w:rsid w:val="003E2DF7"/>
    <w:rsid w:val="003E38D1"/>
    <w:rsid w:val="003E5F15"/>
    <w:rsid w:val="003E67FE"/>
    <w:rsid w:val="003E6A91"/>
    <w:rsid w:val="003E7314"/>
    <w:rsid w:val="003F2170"/>
    <w:rsid w:val="003F3697"/>
    <w:rsid w:val="004003B5"/>
    <w:rsid w:val="0040055E"/>
    <w:rsid w:val="004010C3"/>
    <w:rsid w:val="0040264C"/>
    <w:rsid w:val="00403607"/>
    <w:rsid w:val="00406238"/>
    <w:rsid w:val="0040752E"/>
    <w:rsid w:val="0041066D"/>
    <w:rsid w:val="0041093F"/>
    <w:rsid w:val="004110B6"/>
    <w:rsid w:val="0041280B"/>
    <w:rsid w:val="00412E64"/>
    <w:rsid w:val="004141F2"/>
    <w:rsid w:val="00415229"/>
    <w:rsid w:val="00415AAB"/>
    <w:rsid w:val="00415B4A"/>
    <w:rsid w:val="004164BB"/>
    <w:rsid w:val="004168DC"/>
    <w:rsid w:val="00421AAF"/>
    <w:rsid w:val="0042442F"/>
    <w:rsid w:val="00424633"/>
    <w:rsid w:val="00424A20"/>
    <w:rsid w:val="00424E87"/>
    <w:rsid w:val="00427031"/>
    <w:rsid w:val="004304EC"/>
    <w:rsid w:val="0043181C"/>
    <w:rsid w:val="00432FA4"/>
    <w:rsid w:val="00433DDE"/>
    <w:rsid w:val="004343A2"/>
    <w:rsid w:val="00436B8C"/>
    <w:rsid w:val="004375B0"/>
    <w:rsid w:val="00437DBA"/>
    <w:rsid w:val="004404FE"/>
    <w:rsid w:val="00440EC0"/>
    <w:rsid w:val="00443340"/>
    <w:rsid w:val="0044345B"/>
    <w:rsid w:val="00445B6D"/>
    <w:rsid w:val="004464EA"/>
    <w:rsid w:val="00446FCF"/>
    <w:rsid w:val="00451BA5"/>
    <w:rsid w:val="004533CC"/>
    <w:rsid w:val="0045600B"/>
    <w:rsid w:val="00460B98"/>
    <w:rsid w:val="00461F0D"/>
    <w:rsid w:val="00463250"/>
    <w:rsid w:val="004635F9"/>
    <w:rsid w:val="00463760"/>
    <w:rsid w:val="00463CFE"/>
    <w:rsid w:val="004647DD"/>
    <w:rsid w:val="00467918"/>
    <w:rsid w:val="004717EF"/>
    <w:rsid w:val="0047193C"/>
    <w:rsid w:val="00474187"/>
    <w:rsid w:val="00474807"/>
    <w:rsid w:val="00474D8D"/>
    <w:rsid w:val="00475AED"/>
    <w:rsid w:val="00475CA1"/>
    <w:rsid w:val="00476C0C"/>
    <w:rsid w:val="00477898"/>
    <w:rsid w:val="00481922"/>
    <w:rsid w:val="00481BD9"/>
    <w:rsid w:val="004828D9"/>
    <w:rsid w:val="00482AF7"/>
    <w:rsid w:val="00483FF0"/>
    <w:rsid w:val="00484ED7"/>
    <w:rsid w:val="00485F61"/>
    <w:rsid w:val="0048645F"/>
    <w:rsid w:val="00487B64"/>
    <w:rsid w:val="00490451"/>
    <w:rsid w:val="00490A93"/>
    <w:rsid w:val="004933C3"/>
    <w:rsid w:val="004937AE"/>
    <w:rsid w:val="00494621"/>
    <w:rsid w:val="00497186"/>
    <w:rsid w:val="00497FB6"/>
    <w:rsid w:val="004A15A9"/>
    <w:rsid w:val="004A1EE5"/>
    <w:rsid w:val="004A5CF1"/>
    <w:rsid w:val="004B0D9F"/>
    <w:rsid w:val="004B2041"/>
    <w:rsid w:val="004B27A8"/>
    <w:rsid w:val="004B27C6"/>
    <w:rsid w:val="004B596F"/>
    <w:rsid w:val="004B6557"/>
    <w:rsid w:val="004B6BD3"/>
    <w:rsid w:val="004B6EE2"/>
    <w:rsid w:val="004B771B"/>
    <w:rsid w:val="004B7B9B"/>
    <w:rsid w:val="004C5816"/>
    <w:rsid w:val="004C6E1C"/>
    <w:rsid w:val="004C7045"/>
    <w:rsid w:val="004C7848"/>
    <w:rsid w:val="004D1359"/>
    <w:rsid w:val="004D17DE"/>
    <w:rsid w:val="004D1821"/>
    <w:rsid w:val="004D3B59"/>
    <w:rsid w:val="004D69BA"/>
    <w:rsid w:val="004D6BCF"/>
    <w:rsid w:val="004E0C4E"/>
    <w:rsid w:val="004E41F9"/>
    <w:rsid w:val="004E4F58"/>
    <w:rsid w:val="004E5498"/>
    <w:rsid w:val="004E58AF"/>
    <w:rsid w:val="004E5BC3"/>
    <w:rsid w:val="004E6F6E"/>
    <w:rsid w:val="004E7838"/>
    <w:rsid w:val="004E7993"/>
    <w:rsid w:val="004E79C5"/>
    <w:rsid w:val="004E7C1B"/>
    <w:rsid w:val="004F110C"/>
    <w:rsid w:val="004F167E"/>
    <w:rsid w:val="004F33FE"/>
    <w:rsid w:val="004F5E3F"/>
    <w:rsid w:val="0050122C"/>
    <w:rsid w:val="0050129F"/>
    <w:rsid w:val="00501D02"/>
    <w:rsid w:val="00503CE3"/>
    <w:rsid w:val="00503DED"/>
    <w:rsid w:val="00505881"/>
    <w:rsid w:val="00507B8A"/>
    <w:rsid w:val="00510CD0"/>
    <w:rsid w:val="0051105D"/>
    <w:rsid w:val="005119D3"/>
    <w:rsid w:val="005129FF"/>
    <w:rsid w:val="00514069"/>
    <w:rsid w:val="005142BB"/>
    <w:rsid w:val="00514D81"/>
    <w:rsid w:val="0051538B"/>
    <w:rsid w:val="005154D0"/>
    <w:rsid w:val="005156F8"/>
    <w:rsid w:val="005170C3"/>
    <w:rsid w:val="005179B3"/>
    <w:rsid w:val="0052089D"/>
    <w:rsid w:val="00520AE9"/>
    <w:rsid w:val="0052128E"/>
    <w:rsid w:val="005213E8"/>
    <w:rsid w:val="00523478"/>
    <w:rsid w:val="005244E1"/>
    <w:rsid w:val="005245C6"/>
    <w:rsid w:val="00524DB8"/>
    <w:rsid w:val="00524FB5"/>
    <w:rsid w:val="005250CE"/>
    <w:rsid w:val="005254FA"/>
    <w:rsid w:val="00525D70"/>
    <w:rsid w:val="00526092"/>
    <w:rsid w:val="00527125"/>
    <w:rsid w:val="00530803"/>
    <w:rsid w:val="00531583"/>
    <w:rsid w:val="00532378"/>
    <w:rsid w:val="00533943"/>
    <w:rsid w:val="00533A34"/>
    <w:rsid w:val="00534207"/>
    <w:rsid w:val="005349E6"/>
    <w:rsid w:val="005358D9"/>
    <w:rsid w:val="0053694C"/>
    <w:rsid w:val="00540181"/>
    <w:rsid w:val="0054498A"/>
    <w:rsid w:val="00544D7B"/>
    <w:rsid w:val="00544F00"/>
    <w:rsid w:val="00552F1A"/>
    <w:rsid w:val="0055356D"/>
    <w:rsid w:val="005544FF"/>
    <w:rsid w:val="00555186"/>
    <w:rsid w:val="00555212"/>
    <w:rsid w:val="00555D74"/>
    <w:rsid w:val="005560C2"/>
    <w:rsid w:val="0055647B"/>
    <w:rsid w:val="0055789B"/>
    <w:rsid w:val="00557AE9"/>
    <w:rsid w:val="00557D56"/>
    <w:rsid w:val="00562229"/>
    <w:rsid w:val="00562DD8"/>
    <w:rsid w:val="00563BB5"/>
    <w:rsid w:val="00564409"/>
    <w:rsid w:val="005664CA"/>
    <w:rsid w:val="005664F1"/>
    <w:rsid w:val="00566BE9"/>
    <w:rsid w:val="0056708D"/>
    <w:rsid w:val="00567882"/>
    <w:rsid w:val="005702AA"/>
    <w:rsid w:val="005706DB"/>
    <w:rsid w:val="00571322"/>
    <w:rsid w:val="005729E0"/>
    <w:rsid w:val="0057380D"/>
    <w:rsid w:val="0057470B"/>
    <w:rsid w:val="00575C4B"/>
    <w:rsid w:val="00577B8B"/>
    <w:rsid w:val="00580771"/>
    <w:rsid w:val="00580AB0"/>
    <w:rsid w:val="00580FCA"/>
    <w:rsid w:val="005815EC"/>
    <w:rsid w:val="00581FEC"/>
    <w:rsid w:val="00584598"/>
    <w:rsid w:val="00584981"/>
    <w:rsid w:val="00584E54"/>
    <w:rsid w:val="00590BBB"/>
    <w:rsid w:val="00592118"/>
    <w:rsid w:val="00592701"/>
    <w:rsid w:val="00592AD2"/>
    <w:rsid w:val="00592B7C"/>
    <w:rsid w:val="005943A1"/>
    <w:rsid w:val="00594F15"/>
    <w:rsid w:val="0059539B"/>
    <w:rsid w:val="00595FF0"/>
    <w:rsid w:val="00596583"/>
    <w:rsid w:val="0059714C"/>
    <w:rsid w:val="005975EF"/>
    <w:rsid w:val="00597AC8"/>
    <w:rsid w:val="005A016B"/>
    <w:rsid w:val="005A0C07"/>
    <w:rsid w:val="005A105A"/>
    <w:rsid w:val="005A24A7"/>
    <w:rsid w:val="005A269B"/>
    <w:rsid w:val="005A279D"/>
    <w:rsid w:val="005A2BBD"/>
    <w:rsid w:val="005A4222"/>
    <w:rsid w:val="005B00E2"/>
    <w:rsid w:val="005B0B6D"/>
    <w:rsid w:val="005B0D9D"/>
    <w:rsid w:val="005B135B"/>
    <w:rsid w:val="005B2DB0"/>
    <w:rsid w:val="005B6637"/>
    <w:rsid w:val="005B6E69"/>
    <w:rsid w:val="005B7CE7"/>
    <w:rsid w:val="005C0AAE"/>
    <w:rsid w:val="005C1DD9"/>
    <w:rsid w:val="005C469F"/>
    <w:rsid w:val="005C6076"/>
    <w:rsid w:val="005C7733"/>
    <w:rsid w:val="005D1356"/>
    <w:rsid w:val="005D26AE"/>
    <w:rsid w:val="005D27A3"/>
    <w:rsid w:val="005D424A"/>
    <w:rsid w:val="005D4344"/>
    <w:rsid w:val="005D4FDE"/>
    <w:rsid w:val="005D6249"/>
    <w:rsid w:val="005D7564"/>
    <w:rsid w:val="005E005F"/>
    <w:rsid w:val="005E1CBD"/>
    <w:rsid w:val="005E2926"/>
    <w:rsid w:val="005E3722"/>
    <w:rsid w:val="005E37E9"/>
    <w:rsid w:val="005E3AD4"/>
    <w:rsid w:val="005E3C57"/>
    <w:rsid w:val="005E48E6"/>
    <w:rsid w:val="005E58CE"/>
    <w:rsid w:val="005E5DA5"/>
    <w:rsid w:val="005E6406"/>
    <w:rsid w:val="005E7741"/>
    <w:rsid w:val="005F06B7"/>
    <w:rsid w:val="005F07DA"/>
    <w:rsid w:val="005F3A78"/>
    <w:rsid w:val="005F7A11"/>
    <w:rsid w:val="005F7C3F"/>
    <w:rsid w:val="0060177E"/>
    <w:rsid w:val="00602BB9"/>
    <w:rsid w:val="006036A2"/>
    <w:rsid w:val="006038FE"/>
    <w:rsid w:val="00603C30"/>
    <w:rsid w:val="00603DDF"/>
    <w:rsid w:val="00606523"/>
    <w:rsid w:val="006122D9"/>
    <w:rsid w:val="0061403E"/>
    <w:rsid w:val="0061457F"/>
    <w:rsid w:val="0061469A"/>
    <w:rsid w:val="0061574A"/>
    <w:rsid w:val="00616BE0"/>
    <w:rsid w:val="00617290"/>
    <w:rsid w:val="0061779C"/>
    <w:rsid w:val="006214B8"/>
    <w:rsid w:val="006216B6"/>
    <w:rsid w:val="006216C4"/>
    <w:rsid w:val="00623005"/>
    <w:rsid w:val="0062315E"/>
    <w:rsid w:val="00624D8D"/>
    <w:rsid w:val="00625F65"/>
    <w:rsid w:val="006264F2"/>
    <w:rsid w:val="00626C4E"/>
    <w:rsid w:val="006315BF"/>
    <w:rsid w:val="00631F9C"/>
    <w:rsid w:val="00634960"/>
    <w:rsid w:val="00634EDD"/>
    <w:rsid w:val="00637534"/>
    <w:rsid w:val="006375B6"/>
    <w:rsid w:val="0064116D"/>
    <w:rsid w:val="00641A89"/>
    <w:rsid w:val="006425B8"/>
    <w:rsid w:val="00644FAF"/>
    <w:rsid w:val="00650D03"/>
    <w:rsid w:val="0065147E"/>
    <w:rsid w:val="006515F6"/>
    <w:rsid w:val="00651910"/>
    <w:rsid w:val="00651D4D"/>
    <w:rsid w:val="00652056"/>
    <w:rsid w:val="00652C9B"/>
    <w:rsid w:val="00654363"/>
    <w:rsid w:val="00654602"/>
    <w:rsid w:val="00654B5E"/>
    <w:rsid w:val="00655159"/>
    <w:rsid w:val="00661050"/>
    <w:rsid w:val="0066184F"/>
    <w:rsid w:val="0066223E"/>
    <w:rsid w:val="0066676C"/>
    <w:rsid w:val="00666CF5"/>
    <w:rsid w:val="0066729C"/>
    <w:rsid w:val="006677C9"/>
    <w:rsid w:val="00670511"/>
    <w:rsid w:val="006708E6"/>
    <w:rsid w:val="00671757"/>
    <w:rsid w:val="00672A0C"/>
    <w:rsid w:val="00674189"/>
    <w:rsid w:val="00675592"/>
    <w:rsid w:val="0067716E"/>
    <w:rsid w:val="00677492"/>
    <w:rsid w:val="0068054A"/>
    <w:rsid w:val="00680B69"/>
    <w:rsid w:val="00680E8D"/>
    <w:rsid w:val="00682B5C"/>
    <w:rsid w:val="00683C5B"/>
    <w:rsid w:val="00684EB9"/>
    <w:rsid w:val="00686277"/>
    <w:rsid w:val="00691793"/>
    <w:rsid w:val="00691AE0"/>
    <w:rsid w:val="00692B32"/>
    <w:rsid w:val="00693BA6"/>
    <w:rsid w:val="00694EFA"/>
    <w:rsid w:val="006954F5"/>
    <w:rsid w:val="006957D2"/>
    <w:rsid w:val="0069685A"/>
    <w:rsid w:val="00697216"/>
    <w:rsid w:val="0069798B"/>
    <w:rsid w:val="006A0D05"/>
    <w:rsid w:val="006A0D5C"/>
    <w:rsid w:val="006A0D8B"/>
    <w:rsid w:val="006A2240"/>
    <w:rsid w:val="006A3BD3"/>
    <w:rsid w:val="006B1BD3"/>
    <w:rsid w:val="006B241C"/>
    <w:rsid w:val="006B25E6"/>
    <w:rsid w:val="006B3842"/>
    <w:rsid w:val="006B390A"/>
    <w:rsid w:val="006B45F0"/>
    <w:rsid w:val="006B64C7"/>
    <w:rsid w:val="006B690B"/>
    <w:rsid w:val="006B6FC2"/>
    <w:rsid w:val="006C0009"/>
    <w:rsid w:val="006C125E"/>
    <w:rsid w:val="006C2BCB"/>
    <w:rsid w:val="006C5B65"/>
    <w:rsid w:val="006C6360"/>
    <w:rsid w:val="006C6850"/>
    <w:rsid w:val="006C733A"/>
    <w:rsid w:val="006C79DB"/>
    <w:rsid w:val="006C7E7D"/>
    <w:rsid w:val="006D0FE4"/>
    <w:rsid w:val="006D13F5"/>
    <w:rsid w:val="006D16AB"/>
    <w:rsid w:val="006D1AC7"/>
    <w:rsid w:val="006D1B98"/>
    <w:rsid w:val="006D24CE"/>
    <w:rsid w:val="006D26B8"/>
    <w:rsid w:val="006D2E01"/>
    <w:rsid w:val="006D423D"/>
    <w:rsid w:val="006D4599"/>
    <w:rsid w:val="006D5CE6"/>
    <w:rsid w:val="006D6F4F"/>
    <w:rsid w:val="006D7503"/>
    <w:rsid w:val="006E1C3F"/>
    <w:rsid w:val="006E2D68"/>
    <w:rsid w:val="006E347B"/>
    <w:rsid w:val="006E4BF3"/>
    <w:rsid w:val="006E4EAD"/>
    <w:rsid w:val="006E528B"/>
    <w:rsid w:val="006E5586"/>
    <w:rsid w:val="006E55ED"/>
    <w:rsid w:val="006E651C"/>
    <w:rsid w:val="006E70F3"/>
    <w:rsid w:val="006E7B68"/>
    <w:rsid w:val="006F219E"/>
    <w:rsid w:val="006F3305"/>
    <w:rsid w:val="006F484A"/>
    <w:rsid w:val="006F5EB7"/>
    <w:rsid w:val="006F6794"/>
    <w:rsid w:val="006F7077"/>
    <w:rsid w:val="006F7AE7"/>
    <w:rsid w:val="00703966"/>
    <w:rsid w:val="00705B7A"/>
    <w:rsid w:val="00706EE7"/>
    <w:rsid w:val="00710A5B"/>
    <w:rsid w:val="00711752"/>
    <w:rsid w:val="00712E0C"/>
    <w:rsid w:val="007202B0"/>
    <w:rsid w:val="00723C33"/>
    <w:rsid w:val="00724A30"/>
    <w:rsid w:val="00725415"/>
    <w:rsid w:val="007269E1"/>
    <w:rsid w:val="0073145F"/>
    <w:rsid w:val="007320AC"/>
    <w:rsid w:val="007325C9"/>
    <w:rsid w:val="007330FF"/>
    <w:rsid w:val="007340B5"/>
    <w:rsid w:val="00735592"/>
    <w:rsid w:val="00736AE4"/>
    <w:rsid w:val="00737236"/>
    <w:rsid w:val="007375A3"/>
    <w:rsid w:val="0073797A"/>
    <w:rsid w:val="00737BB4"/>
    <w:rsid w:val="00737C0B"/>
    <w:rsid w:val="00741825"/>
    <w:rsid w:val="00741ABC"/>
    <w:rsid w:val="00743615"/>
    <w:rsid w:val="007439A1"/>
    <w:rsid w:val="007452E1"/>
    <w:rsid w:val="007455C4"/>
    <w:rsid w:val="00745B03"/>
    <w:rsid w:val="00745B0F"/>
    <w:rsid w:val="00745B28"/>
    <w:rsid w:val="0074635A"/>
    <w:rsid w:val="00746434"/>
    <w:rsid w:val="00753306"/>
    <w:rsid w:val="007548F2"/>
    <w:rsid w:val="00757771"/>
    <w:rsid w:val="00760435"/>
    <w:rsid w:val="0076249E"/>
    <w:rsid w:val="00762CF6"/>
    <w:rsid w:val="007637DC"/>
    <w:rsid w:val="007641EB"/>
    <w:rsid w:val="00764C55"/>
    <w:rsid w:val="00765847"/>
    <w:rsid w:val="007671D7"/>
    <w:rsid w:val="00767A6D"/>
    <w:rsid w:val="0077360B"/>
    <w:rsid w:val="00774941"/>
    <w:rsid w:val="00774D43"/>
    <w:rsid w:val="0077636D"/>
    <w:rsid w:val="00776DD4"/>
    <w:rsid w:val="0078512B"/>
    <w:rsid w:val="0078704E"/>
    <w:rsid w:val="00787F09"/>
    <w:rsid w:val="00793B8B"/>
    <w:rsid w:val="00793CF7"/>
    <w:rsid w:val="0079406E"/>
    <w:rsid w:val="007963A2"/>
    <w:rsid w:val="00797547"/>
    <w:rsid w:val="007A0757"/>
    <w:rsid w:val="007A0D09"/>
    <w:rsid w:val="007A2DFC"/>
    <w:rsid w:val="007A53C1"/>
    <w:rsid w:val="007A698D"/>
    <w:rsid w:val="007A770F"/>
    <w:rsid w:val="007A7902"/>
    <w:rsid w:val="007A7B37"/>
    <w:rsid w:val="007A7DA5"/>
    <w:rsid w:val="007A7F90"/>
    <w:rsid w:val="007B1069"/>
    <w:rsid w:val="007B186E"/>
    <w:rsid w:val="007B1FC8"/>
    <w:rsid w:val="007B2F17"/>
    <w:rsid w:val="007B5D15"/>
    <w:rsid w:val="007B732C"/>
    <w:rsid w:val="007C016C"/>
    <w:rsid w:val="007C024B"/>
    <w:rsid w:val="007C0843"/>
    <w:rsid w:val="007C12BD"/>
    <w:rsid w:val="007C2E39"/>
    <w:rsid w:val="007C4A2D"/>
    <w:rsid w:val="007C5981"/>
    <w:rsid w:val="007C7BC7"/>
    <w:rsid w:val="007D02C9"/>
    <w:rsid w:val="007D13E0"/>
    <w:rsid w:val="007D1FCB"/>
    <w:rsid w:val="007D3447"/>
    <w:rsid w:val="007D42A5"/>
    <w:rsid w:val="007D4706"/>
    <w:rsid w:val="007D5A70"/>
    <w:rsid w:val="007D5CF6"/>
    <w:rsid w:val="007D62F5"/>
    <w:rsid w:val="007D6A35"/>
    <w:rsid w:val="007D7758"/>
    <w:rsid w:val="007D775D"/>
    <w:rsid w:val="007E2179"/>
    <w:rsid w:val="007E3915"/>
    <w:rsid w:val="007E6F86"/>
    <w:rsid w:val="007F036D"/>
    <w:rsid w:val="007F1696"/>
    <w:rsid w:val="007F2B28"/>
    <w:rsid w:val="007F4E50"/>
    <w:rsid w:val="007F58F6"/>
    <w:rsid w:val="00804CFB"/>
    <w:rsid w:val="008055D8"/>
    <w:rsid w:val="00806CF4"/>
    <w:rsid w:val="008072DE"/>
    <w:rsid w:val="00810616"/>
    <w:rsid w:val="0081206A"/>
    <w:rsid w:val="008131F7"/>
    <w:rsid w:val="00814248"/>
    <w:rsid w:val="00816AE7"/>
    <w:rsid w:val="008171B6"/>
    <w:rsid w:val="008211B1"/>
    <w:rsid w:val="00825844"/>
    <w:rsid w:val="00825DD9"/>
    <w:rsid w:val="00826008"/>
    <w:rsid w:val="00827144"/>
    <w:rsid w:val="0083020A"/>
    <w:rsid w:val="008328E6"/>
    <w:rsid w:val="00833D3D"/>
    <w:rsid w:val="00834E19"/>
    <w:rsid w:val="008350BC"/>
    <w:rsid w:val="00835B44"/>
    <w:rsid w:val="0083618E"/>
    <w:rsid w:val="008404C2"/>
    <w:rsid w:val="00843135"/>
    <w:rsid w:val="008433CE"/>
    <w:rsid w:val="00845503"/>
    <w:rsid w:val="0084637C"/>
    <w:rsid w:val="00851533"/>
    <w:rsid w:val="00854AD7"/>
    <w:rsid w:val="008557C2"/>
    <w:rsid w:val="0085643D"/>
    <w:rsid w:val="00857834"/>
    <w:rsid w:val="008605D6"/>
    <w:rsid w:val="00860663"/>
    <w:rsid w:val="008613B6"/>
    <w:rsid w:val="00862446"/>
    <w:rsid w:val="00862AAD"/>
    <w:rsid w:val="00864AE1"/>
    <w:rsid w:val="00864D05"/>
    <w:rsid w:val="00867FF2"/>
    <w:rsid w:val="008705C1"/>
    <w:rsid w:val="008723DD"/>
    <w:rsid w:val="0087275C"/>
    <w:rsid w:val="00875730"/>
    <w:rsid w:val="008761B9"/>
    <w:rsid w:val="00876493"/>
    <w:rsid w:val="00877249"/>
    <w:rsid w:val="00877BD0"/>
    <w:rsid w:val="00880785"/>
    <w:rsid w:val="00881E82"/>
    <w:rsid w:val="00885121"/>
    <w:rsid w:val="00886E03"/>
    <w:rsid w:val="0088711A"/>
    <w:rsid w:val="00890434"/>
    <w:rsid w:val="00890D2B"/>
    <w:rsid w:val="00892CE4"/>
    <w:rsid w:val="008931B3"/>
    <w:rsid w:val="008932A1"/>
    <w:rsid w:val="00893999"/>
    <w:rsid w:val="0089402D"/>
    <w:rsid w:val="00894568"/>
    <w:rsid w:val="008947FA"/>
    <w:rsid w:val="0089484D"/>
    <w:rsid w:val="008949EA"/>
    <w:rsid w:val="0089502C"/>
    <w:rsid w:val="00895068"/>
    <w:rsid w:val="0089605E"/>
    <w:rsid w:val="008970FB"/>
    <w:rsid w:val="0089745A"/>
    <w:rsid w:val="008A05DA"/>
    <w:rsid w:val="008A0DD6"/>
    <w:rsid w:val="008A18A5"/>
    <w:rsid w:val="008A41B4"/>
    <w:rsid w:val="008A5CE3"/>
    <w:rsid w:val="008A614B"/>
    <w:rsid w:val="008A64CE"/>
    <w:rsid w:val="008A73C2"/>
    <w:rsid w:val="008A7852"/>
    <w:rsid w:val="008B031E"/>
    <w:rsid w:val="008B0C48"/>
    <w:rsid w:val="008B1C58"/>
    <w:rsid w:val="008B1F98"/>
    <w:rsid w:val="008B26E0"/>
    <w:rsid w:val="008B30D2"/>
    <w:rsid w:val="008B54BB"/>
    <w:rsid w:val="008B6175"/>
    <w:rsid w:val="008B67D8"/>
    <w:rsid w:val="008B70A4"/>
    <w:rsid w:val="008C140B"/>
    <w:rsid w:val="008C166A"/>
    <w:rsid w:val="008C3FCF"/>
    <w:rsid w:val="008C4AC4"/>
    <w:rsid w:val="008C7863"/>
    <w:rsid w:val="008D16E9"/>
    <w:rsid w:val="008D1828"/>
    <w:rsid w:val="008D318B"/>
    <w:rsid w:val="008D3458"/>
    <w:rsid w:val="008D3C08"/>
    <w:rsid w:val="008D3C85"/>
    <w:rsid w:val="008D5585"/>
    <w:rsid w:val="008D5A55"/>
    <w:rsid w:val="008D5BE3"/>
    <w:rsid w:val="008D769F"/>
    <w:rsid w:val="008E222C"/>
    <w:rsid w:val="008E4F47"/>
    <w:rsid w:val="008E5A12"/>
    <w:rsid w:val="008E68D0"/>
    <w:rsid w:val="008F0F3E"/>
    <w:rsid w:val="008F1206"/>
    <w:rsid w:val="008F294B"/>
    <w:rsid w:val="008F2E06"/>
    <w:rsid w:val="008F30C3"/>
    <w:rsid w:val="008F3362"/>
    <w:rsid w:val="008F3A69"/>
    <w:rsid w:val="008F4134"/>
    <w:rsid w:val="008F79A9"/>
    <w:rsid w:val="008F7D22"/>
    <w:rsid w:val="009002E1"/>
    <w:rsid w:val="00902162"/>
    <w:rsid w:val="00903A4A"/>
    <w:rsid w:val="00904309"/>
    <w:rsid w:val="00905256"/>
    <w:rsid w:val="0090649E"/>
    <w:rsid w:val="00907301"/>
    <w:rsid w:val="0091019A"/>
    <w:rsid w:val="0091089D"/>
    <w:rsid w:val="00911BC0"/>
    <w:rsid w:val="0091267D"/>
    <w:rsid w:val="009158BA"/>
    <w:rsid w:val="00916B04"/>
    <w:rsid w:val="00916F80"/>
    <w:rsid w:val="0092058D"/>
    <w:rsid w:val="0092133D"/>
    <w:rsid w:val="009248DA"/>
    <w:rsid w:val="00925C67"/>
    <w:rsid w:val="009270E1"/>
    <w:rsid w:val="009277E6"/>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E5"/>
    <w:rsid w:val="00947755"/>
    <w:rsid w:val="009526AA"/>
    <w:rsid w:val="00953932"/>
    <w:rsid w:val="00956167"/>
    <w:rsid w:val="00956816"/>
    <w:rsid w:val="00957D53"/>
    <w:rsid w:val="00962777"/>
    <w:rsid w:val="00964298"/>
    <w:rsid w:val="00964D5D"/>
    <w:rsid w:val="00970ECA"/>
    <w:rsid w:val="009725B0"/>
    <w:rsid w:val="009734CC"/>
    <w:rsid w:val="00974E12"/>
    <w:rsid w:val="009760FC"/>
    <w:rsid w:val="009777FE"/>
    <w:rsid w:val="0097789F"/>
    <w:rsid w:val="00981400"/>
    <w:rsid w:val="009823F7"/>
    <w:rsid w:val="00982C38"/>
    <w:rsid w:val="00983718"/>
    <w:rsid w:val="009837C6"/>
    <w:rsid w:val="00984826"/>
    <w:rsid w:val="00984845"/>
    <w:rsid w:val="00985045"/>
    <w:rsid w:val="00986B91"/>
    <w:rsid w:val="009873CE"/>
    <w:rsid w:val="009876E9"/>
    <w:rsid w:val="00991855"/>
    <w:rsid w:val="009943F8"/>
    <w:rsid w:val="00994B04"/>
    <w:rsid w:val="00995033"/>
    <w:rsid w:val="009960AB"/>
    <w:rsid w:val="0099618C"/>
    <w:rsid w:val="009A0E71"/>
    <w:rsid w:val="009A2002"/>
    <w:rsid w:val="009A214D"/>
    <w:rsid w:val="009A2419"/>
    <w:rsid w:val="009A321C"/>
    <w:rsid w:val="009A372A"/>
    <w:rsid w:val="009A38AF"/>
    <w:rsid w:val="009A3D43"/>
    <w:rsid w:val="009A4B02"/>
    <w:rsid w:val="009B2CAB"/>
    <w:rsid w:val="009B4424"/>
    <w:rsid w:val="009B4E2E"/>
    <w:rsid w:val="009B5466"/>
    <w:rsid w:val="009B67EC"/>
    <w:rsid w:val="009B6C99"/>
    <w:rsid w:val="009C05AE"/>
    <w:rsid w:val="009C2328"/>
    <w:rsid w:val="009C266F"/>
    <w:rsid w:val="009C26E4"/>
    <w:rsid w:val="009C2A24"/>
    <w:rsid w:val="009C2A9F"/>
    <w:rsid w:val="009C339C"/>
    <w:rsid w:val="009C3F43"/>
    <w:rsid w:val="009C4998"/>
    <w:rsid w:val="009C54A0"/>
    <w:rsid w:val="009C60E7"/>
    <w:rsid w:val="009D226B"/>
    <w:rsid w:val="009D29C4"/>
    <w:rsid w:val="009D2DC9"/>
    <w:rsid w:val="009D3C66"/>
    <w:rsid w:val="009D4CC3"/>
    <w:rsid w:val="009D605B"/>
    <w:rsid w:val="009D6718"/>
    <w:rsid w:val="009D78B0"/>
    <w:rsid w:val="009E1E3B"/>
    <w:rsid w:val="009E1EE6"/>
    <w:rsid w:val="009E2C48"/>
    <w:rsid w:val="009E35D7"/>
    <w:rsid w:val="009E4C16"/>
    <w:rsid w:val="009E4E60"/>
    <w:rsid w:val="009E5551"/>
    <w:rsid w:val="009E77EC"/>
    <w:rsid w:val="009F138B"/>
    <w:rsid w:val="009F2577"/>
    <w:rsid w:val="009F2D19"/>
    <w:rsid w:val="009F3775"/>
    <w:rsid w:val="009F5ACD"/>
    <w:rsid w:val="009F620B"/>
    <w:rsid w:val="009F620F"/>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309FD"/>
    <w:rsid w:val="00A3329B"/>
    <w:rsid w:val="00A34D10"/>
    <w:rsid w:val="00A35F8A"/>
    <w:rsid w:val="00A4081B"/>
    <w:rsid w:val="00A409D4"/>
    <w:rsid w:val="00A41698"/>
    <w:rsid w:val="00A42209"/>
    <w:rsid w:val="00A44999"/>
    <w:rsid w:val="00A4511D"/>
    <w:rsid w:val="00A46CC5"/>
    <w:rsid w:val="00A477FE"/>
    <w:rsid w:val="00A53935"/>
    <w:rsid w:val="00A549E5"/>
    <w:rsid w:val="00A55365"/>
    <w:rsid w:val="00A560DE"/>
    <w:rsid w:val="00A60FC8"/>
    <w:rsid w:val="00A63DE0"/>
    <w:rsid w:val="00A65A7F"/>
    <w:rsid w:val="00A663C4"/>
    <w:rsid w:val="00A70924"/>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58A2"/>
    <w:rsid w:val="00A96E0F"/>
    <w:rsid w:val="00A97384"/>
    <w:rsid w:val="00AA7A5A"/>
    <w:rsid w:val="00AB18DC"/>
    <w:rsid w:val="00AB1D44"/>
    <w:rsid w:val="00AB3813"/>
    <w:rsid w:val="00AB3CCD"/>
    <w:rsid w:val="00AB57CD"/>
    <w:rsid w:val="00AC0CCA"/>
    <w:rsid w:val="00AC0D4E"/>
    <w:rsid w:val="00AC1089"/>
    <w:rsid w:val="00AC13AC"/>
    <w:rsid w:val="00AC3312"/>
    <w:rsid w:val="00AC4468"/>
    <w:rsid w:val="00AC47D1"/>
    <w:rsid w:val="00AC6E45"/>
    <w:rsid w:val="00AD1045"/>
    <w:rsid w:val="00AD166A"/>
    <w:rsid w:val="00AD28B0"/>
    <w:rsid w:val="00AD29FD"/>
    <w:rsid w:val="00AD2AD5"/>
    <w:rsid w:val="00AD5366"/>
    <w:rsid w:val="00AD643C"/>
    <w:rsid w:val="00AD6CCB"/>
    <w:rsid w:val="00AE10E0"/>
    <w:rsid w:val="00AE33F5"/>
    <w:rsid w:val="00AE574C"/>
    <w:rsid w:val="00AE6978"/>
    <w:rsid w:val="00AE7120"/>
    <w:rsid w:val="00AE7982"/>
    <w:rsid w:val="00AE7C15"/>
    <w:rsid w:val="00AE7F2E"/>
    <w:rsid w:val="00AF2644"/>
    <w:rsid w:val="00AF5628"/>
    <w:rsid w:val="00B02026"/>
    <w:rsid w:val="00B02B46"/>
    <w:rsid w:val="00B032B5"/>
    <w:rsid w:val="00B04277"/>
    <w:rsid w:val="00B049EF"/>
    <w:rsid w:val="00B04A77"/>
    <w:rsid w:val="00B05038"/>
    <w:rsid w:val="00B051D0"/>
    <w:rsid w:val="00B05AE1"/>
    <w:rsid w:val="00B06295"/>
    <w:rsid w:val="00B06D1F"/>
    <w:rsid w:val="00B07E87"/>
    <w:rsid w:val="00B07F9B"/>
    <w:rsid w:val="00B110A9"/>
    <w:rsid w:val="00B13E5A"/>
    <w:rsid w:val="00B13F5E"/>
    <w:rsid w:val="00B14174"/>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60978"/>
    <w:rsid w:val="00B62044"/>
    <w:rsid w:val="00B627C5"/>
    <w:rsid w:val="00B630B3"/>
    <w:rsid w:val="00B64A1A"/>
    <w:rsid w:val="00B65CA4"/>
    <w:rsid w:val="00B67A0A"/>
    <w:rsid w:val="00B7132F"/>
    <w:rsid w:val="00B7209C"/>
    <w:rsid w:val="00B72162"/>
    <w:rsid w:val="00B722F0"/>
    <w:rsid w:val="00B7303C"/>
    <w:rsid w:val="00B73289"/>
    <w:rsid w:val="00B749AF"/>
    <w:rsid w:val="00B74C64"/>
    <w:rsid w:val="00B7579A"/>
    <w:rsid w:val="00B77828"/>
    <w:rsid w:val="00B77A32"/>
    <w:rsid w:val="00B80FD6"/>
    <w:rsid w:val="00B8213E"/>
    <w:rsid w:val="00B824FC"/>
    <w:rsid w:val="00B837D7"/>
    <w:rsid w:val="00B84278"/>
    <w:rsid w:val="00B84C20"/>
    <w:rsid w:val="00B84D99"/>
    <w:rsid w:val="00B866F9"/>
    <w:rsid w:val="00B877E5"/>
    <w:rsid w:val="00B878B4"/>
    <w:rsid w:val="00B87B09"/>
    <w:rsid w:val="00B87D88"/>
    <w:rsid w:val="00B9011D"/>
    <w:rsid w:val="00B92BA5"/>
    <w:rsid w:val="00B948B3"/>
    <w:rsid w:val="00B960B1"/>
    <w:rsid w:val="00B96310"/>
    <w:rsid w:val="00B96D1B"/>
    <w:rsid w:val="00BA0CE1"/>
    <w:rsid w:val="00BA0D01"/>
    <w:rsid w:val="00BA17DC"/>
    <w:rsid w:val="00BA2628"/>
    <w:rsid w:val="00BA3CF4"/>
    <w:rsid w:val="00BA6739"/>
    <w:rsid w:val="00BA7470"/>
    <w:rsid w:val="00BB1A87"/>
    <w:rsid w:val="00BB1E61"/>
    <w:rsid w:val="00BB22E5"/>
    <w:rsid w:val="00BB506E"/>
    <w:rsid w:val="00BB60FC"/>
    <w:rsid w:val="00BB6741"/>
    <w:rsid w:val="00BC0132"/>
    <w:rsid w:val="00BC0DF5"/>
    <w:rsid w:val="00BC1881"/>
    <w:rsid w:val="00BC1E94"/>
    <w:rsid w:val="00BC25CA"/>
    <w:rsid w:val="00BC2F35"/>
    <w:rsid w:val="00BC3F55"/>
    <w:rsid w:val="00BC4657"/>
    <w:rsid w:val="00BC5F91"/>
    <w:rsid w:val="00BD0254"/>
    <w:rsid w:val="00BD1EBA"/>
    <w:rsid w:val="00BD2CD1"/>
    <w:rsid w:val="00BD52DF"/>
    <w:rsid w:val="00BD5924"/>
    <w:rsid w:val="00BD5F75"/>
    <w:rsid w:val="00BD6925"/>
    <w:rsid w:val="00BD7E1A"/>
    <w:rsid w:val="00BE14EE"/>
    <w:rsid w:val="00BE1697"/>
    <w:rsid w:val="00BE220A"/>
    <w:rsid w:val="00BE2DC9"/>
    <w:rsid w:val="00BE3420"/>
    <w:rsid w:val="00BE4D3A"/>
    <w:rsid w:val="00BE4E65"/>
    <w:rsid w:val="00BE5331"/>
    <w:rsid w:val="00BE54D1"/>
    <w:rsid w:val="00BE5F60"/>
    <w:rsid w:val="00BE60BA"/>
    <w:rsid w:val="00BE65C6"/>
    <w:rsid w:val="00BE6AC7"/>
    <w:rsid w:val="00BE6DE6"/>
    <w:rsid w:val="00BF3CA1"/>
    <w:rsid w:val="00BF4788"/>
    <w:rsid w:val="00C004D0"/>
    <w:rsid w:val="00C0266A"/>
    <w:rsid w:val="00C03F20"/>
    <w:rsid w:val="00C053F0"/>
    <w:rsid w:val="00C05B59"/>
    <w:rsid w:val="00C069D3"/>
    <w:rsid w:val="00C06ACB"/>
    <w:rsid w:val="00C06C49"/>
    <w:rsid w:val="00C10924"/>
    <w:rsid w:val="00C111A6"/>
    <w:rsid w:val="00C12748"/>
    <w:rsid w:val="00C16A2A"/>
    <w:rsid w:val="00C1792A"/>
    <w:rsid w:val="00C2217B"/>
    <w:rsid w:val="00C23A7D"/>
    <w:rsid w:val="00C25F0A"/>
    <w:rsid w:val="00C26EEF"/>
    <w:rsid w:val="00C30DEB"/>
    <w:rsid w:val="00C31B2C"/>
    <w:rsid w:val="00C31D12"/>
    <w:rsid w:val="00C3340A"/>
    <w:rsid w:val="00C35F6D"/>
    <w:rsid w:val="00C371B8"/>
    <w:rsid w:val="00C41DD8"/>
    <w:rsid w:val="00C42595"/>
    <w:rsid w:val="00C4364B"/>
    <w:rsid w:val="00C43A14"/>
    <w:rsid w:val="00C43C53"/>
    <w:rsid w:val="00C44833"/>
    <w:rsid w:val="00C44939"/>
    <w:rsid w:val="00C44C32"/>
    <w:rsid w:val="00C46A0D"/>
    <w:rsid w:val="00C50B01"/>
    <w:rsid w:val="00C52A4D"/>
    <w:rsid w:val="00C531CE"/>
    <w:rsid w:val="00C5322C"/>
    <w:rsid w:val="00C53A66"/>
    <w:rsid w:val="00C5539B"/>
    <w:rsid w:val="00C566E0"/>
    <w:rsid w:val="00C5732D"/>
    <w:rsid w:val="00C575C6"/>
    <w:rsid w:val="00C57BBD"/>
    <w:rsid w:val="00C61823"/>
    <w:rsid w:val="00C63495"/>
    <w:rsid w:val="00C63609"/>
    <w:rsid w:val="00C63A3B"/>
    <w:rsid w:val="00C64247"/>
    <w:rsid w:val="00C64697"/>
    <w:rsid w:val="00C6585C"/>
    <w:rsid w:val="00C65AA7"/>
    <w:rsid w:val="00C70000"/>
    <w:rsid w:val="00C70187"/>
    <w:rsid w:val="00C71048"/>
    <w:rsid w:val="00C718A6"/>
    <w:rsid w:val="00C72AD7"/>
    <w:rsid w:val="00C7306F"/>
    <w:rsid w:val="00C7370F"/>
    <w:rsid w:val="00C73816"/>
    <w:rsid w:val="00C75CFA"/>
    <w:rsid w:val="00C77B49"/>
    <w:rsid w:val="00C80560"/>
    <w:rsid w:val="00C816AD"/>
    <w:rsid w:val="00C81984"/>
    <w:rsid w:val="00C825FE"/>
    <w:rsid w:val="00C8275B"/>
    <w:rsid w:val="00C831F5"/>
    <w:rsid w:val="00C85106"/>
    <w:rsid w:val="00C870F8"/>
    <w:rsid w:val="00C91039"/>
    <w:rsid w:val="00C9130D"/>
    <w:rsid w:val="00C9160B"/>
    <w:rsid w:val="00C91E29"/>
    <w:rsid w:val="00C91EA0"/>
    <w:rsid w:val="00C91EA8"/>
    <w:rsid w:val="00C92C75"/>
    <w:rsid w:val="00C92D81"/>
    <w:rsid w:val="00C939C9"/>
    <w:rsid w:val="00C95142"/>
    <w:rsid w:val="00C95188"/>
    <w:rsid w:val="00C97678"/>
    <w:rsid w:val="00CA03C0"/>
    <w:rsid w:val="00CA04CB"/>
    <w:rsid w:val="00CA39E8"/>
    <w:rsid w:val="00CA5AE5"/>
    <w:rsid w:val="00CA6CF3"/>
    <w:rsid w:val="00CA7B2E"/>
    <w:rsid w:val="00CB03BA"/>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D5090"/>
    <w:rsid w:val="00CD56FA"/>
    <w:rsid w:val="00CD62B6"/>
    <w:rsid w:val="00CD7C6C"/>
    <w:rsid w:val="00CE0910"/>
    <w:rsid w:val="00CE0CDC"/>
    <w:rsid w:val="00CE1096"/>
    <w:rsid w:val="00CE1866"/>
    <w:rsid w:val="00CE2171"/>
    <w:rsid w:val="00CE591A"/>
    <w:rsid w:val="00CE60E1"/>
    <w:rsid w:val="00CE66C0"/>
    <w:rsid w:val="00CE7461"/>
    <w:rsid w:val="00CF1562"/>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21CB7"/>
    <w:rsid w:val="00D24A24"/>
    <w:rsid w:val="00D2663E"/>
    <w:rsid w:val="00D302A3"/>
    <w:rsid w:val="00D30CC4"/>
    <w:rsid w:val="00D30D6E"/>
    <w:rsid w:val="00D30E5E"/>
    <w:rsid w:val="00D3118C"/>
    <w:rsid w:val="00D31CBA"/>
    <w:rsid w:val="00D322FC"/>
    <w:rsid w:val="00D32AA7"/>
    <w:rsid w:val="00D3436D"/>
    <w:rsid w:val="00D34924"/>
    <w:rsid w:val="00D35B1C"/>
    <w:rsid w:val="00D36639"/>
    <w:rsid w:val="00D37F37"/>
    <w:rsid w:val="00D40A3A"/>
    <w:rsid w:val="00D410EF"/>
    <w:rsid w:val="00D43F96"/>
    <w:rsid w:val="00D44A64"/>
    <w:rsid w:val="00D461C8"/>
    <w:rsid w:val="00D4631E"/>
    <w:rsid w:val="00D46B4E"/>
    <w:rsid w:val="00D471F8"/>
    <w:rsid w:val="00D4766C"/>
    <w:rsid w:val="00D47F2B"/>
    <w:rsid w:val="00D52E86"/>
    <w:rsid w:val="00D55ADE"/>
    <w:rsid w:val="00D569DC"/>
    <w:rsid w:val="00D5772B"/>
    <w:rsid w:val="00D62226"/>
    <w:rsid w:val="00D647B2"/>
    <w:rsid w:val="00D66C50"/>
    <w:rsid w:val="00D6748F"/>
    <w:rsid w:val="00D679D8"/>
    <w:rsid w:val="00D67EE3"/>
    <w:rsid w:val="00D703FC"/>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6939"/>
    <w:rsid w:val="00D96FFF"/>
    <w:rsid w:val="00D97D11"/>
    <w:rsid w:val="00DA0A96"/>
    <w:rsid w:val="00DA0E3B"/>
    <w:rsid w:val="00DA27AE"/>
    <w:rsid w:val="00DA357E"/>
    <w:rsid w:val="00DA3AA4"/>
    <w:rsid w:val="00DA4AFF"/>
    <w:rsid w:val="00DA4E86"/>
    <w:rsid w:val="00DA5071"/>
    <w:rsid w:val="00DA638E"/>
    <w:rsid w:val="00DA726E"/>
    <w:rsid w:val="00DB110D"/>
    <w:rsid w:val="00DB19BD"/>
    <w:rsid w:val="00DB2F36"/>
    <w:rsid w:val="00DB3EBB"/>
    <w:rsid w:val="00DB4425"/>
    <w:rsid w:val="00DB45A6"/>
    <w:rsid w:val="00DB5534"/>
    <w:rsid w:val="00DB6B56"/>
    <w:rsid w:val="00DB7051"/>
    <w:rsid w:val="00DB75C6"/>
    <w:rsid w:val="00DC1593"/>
    <w:rsid w:val="00DC1A3B"/>
    <w:rsid w:val="00DC3122"/>
    <w:rsid w:val="00DC4A84"/>
    <w:rsid w:val="00DC6242"/>
    <w:rsid w:val="00DC6258"/>
    <w:rsid w:val="00DD1090"/>
    <w:rsid w:val="00DD11A2"/>
    <w:rsid w:val="00DD1B2B"/>
    <w:rsid w:val="00DD3D64"/>
    <w:rsid w:val="00DD4180"/>
    <w:rsid w:val="00DD42EC"/>
    <w:rsid w:val="00DD51D8"/>
    <w:rsid w:val="00DD52C0"/>
    <w:rsid w:val="00DD5872"/>
    <w:rsid w:val="00DD667E"/>
    <w:rsid w:val="00DD6DA1"/>
    <w:rsid w:val="00DD7A6E"/>
    <w:rsid w:val="00DE1E19"/>
    <w:rsid w:val="00DE28C7"/>
    <w:rsid w:val="00DE3AEA"/>
    <w:rsid w:val="00DE516E"/>
    <w:rsid w:val="00DE5173"/>
    <w:rsid w:val="00DE5C5A"/>
    <w:rsid w:val="00DF0F1D"/>
    <w:rsid w:val="00DF11D8"/>
    <w:rsid w:val="00DF2660"/>
    <w:rsid w:val="00DF5053"/>
    <w:rsid w:val="00DF509B"/>
    <w:rsid w:val="00DF5793"/>
    <w:rsid w:val="00DF738E"/>
    <w:rsid w:val="00E00844"/>
    <w:rsid w:val="00E026CF"/>
    <w:rsid w:val="00E02E64"/>
    <w:rsid w:val="00E03041"/>
    <w:rsid w:val="00E05439"/>
    <w:rsid w:val="00E073B0"/>
    <w:rsid w:val="00E0760F"/>
    <w:rsid w:val="00E079EA"/>
    <w:rsid w:val="00E102C0"/>
    <w:rsid w:val="00E10B32"/>
    <w:rsid w:val="00E113E8"/>
    <w:rsid w:val="00E1276C"/>
    <w:rsid w:val="00E13DBF"/>
    <w:rsid w:val="00E14253"/>
    <w:rsid w:val="00E15EBF"/>
    <w:rsid w:val="00E1613A"/>
    <w:rsid w:val="00E175B7"/>
    <w:rsid w:val="00E17A91"/>
    <w:rsid w:val="00E204DA"/>
    <w:rsid w:val="00E218BE"/>
    <w:rsid w:val="00E228BD"/>
    <w:rsid w:val="00E23B6C"/>
    <w:rsid w:val="00E23BA9"/>
    <w:rsid w:val="00E2448F"/>
    <w:rsid w:val="00E25381"/>
    <w:rsid w:val="00E25ADA"/>
    <w:rsid w:val="00E25FAF"/>
    <w:rsid w:val="00E37DF8"/>
    <w:rsid w:val="00E4069D"/>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5EC"/>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34F3"/>
    <w:rsid w:val="00E73FFD"/>
    <w:rsid w:val="00E747DC"/>
    <w:rsid w:val="00E77D9F"/>
    <w:rsid w:val="00E811DD"/>
    <w:rsid w:val="00E83375"/>
    <w:rsid w:val="00E83E70"/>
    <w:rsid w:val="00E85A2D"/>
    <w:rsid w:val="00E8669C"/>
    <w:rsid w:val="00E86A93"/>
    <w:rsid w:val="00E86CE5"/>
    <w:rsid w:val="00E90DD8"/>
    <w:rsid w:val="00E92164"/>
    <w:rsid w:val="00E938F3"/>
    <w:rsid w:val="00E93EA3"/>
    <w:rsid w:val="00E94BCA"/>
    <w:rsid w:val="00E9586A"/>
    <w:rsid w:val="00EA1F0D"/>
    <w:rsid w:val="00EA342B"/>
    <w:rsid w:val="00EA4DBD"/>
    <w:rsid w:val="00EA584E"/>
    <w:rsid w:val="00EA6A78"/>
    <w:rsid w:val="00EA752C"/>
    <w:rsid w:val="00EB07F2"/>
    <w:rsid w:val="00EB115B"/>
    <w:rsid w:val="00EB3A0B"/>
    <w:rsid w:val="00EB3D6B"/>
    <w:rsid w:val="00EB4D29"/>
    <w:rsid w:val="00EB54DF"/>
    <w:rsid w:val="00EB6401"/>
    <w:rsid w:val="00EB65A7"/>
    <w:rsid w:val="00EB701B"/>
    <w:rsid w:val="00EC05A2"/>
    <w:rsid w:val="00EC2824"/>
    <w:rsid w:val="00EC3ECF"/>
    <w:rsid w:val="00EC6217"/>
    <w:rsid w:val="00EC6375"/>
    <w:rsid w:val="00EC699D"/>
    <w:rsid w:val="00EC6FA6"/>
    <w:rsid w:val="00ED04BF"/>
    <w:rsid w:val="00ED0928"/>
    <w:rsid w:val="00ED0AB1"/>
    <w:rsid w:val="00ED4779"/>
    <w:rsid w:val="00ED6C9E"/>
    <w:rsid w:val="00EE042F"/>
    <w:rsid w:val="00EE1644"/>
    <w:rsid w:val="00EE1CDA"/>
    <w:rsid w:val="00EE25F7"/>
    <w:rsid w:val="00EE380C"/>
    <w:rsid w:val="00EE45F9"/>
    <w:rsid w:val="00EE4FF9"/>
    <w:rsid w:val="00EE5124"/>
    <w:rsid w:val="00EE5601"/>
    <w:rsid w:val="00EF07F4"/>
    <w:rsid w:val="00EF17A7"/>
    <w:rsid w:val="00EF2770"/>
    <w:rsid w:val="00EF2D9B"/>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D3"/>
    <w:rsid w:val="00F13CFF"/>
    <w:rsid w:val="00F140EB"/>
    <w:rsid w:val="00F1449A"/>
    <w:rsid w:val="00F146CE"/>
    <w:rsid w:val="00F179CE"/>
    <w:rsid w:val="00F230B3"/>
    <w:rsid w:val="00F2340F"/>
    <w:rsid w:val="00F247B5"/>
    <w:rsid w:val="00F249A1"/>
    <w:rsid w:val="00F24E7D"/>
    <w:rsid w:val="00F25582"/>
    <w:rsid w:val="00F2578F"/>
    <w:rsid w:val="00F30102"/>
    <w:rsid w:val="00F302F8"/>
    <w:rsid w:val="00F30417"/>
    <w:rsid w:val="00F31275"/>
    <w:rsid w:val="00F31AC7"/>
    <w:rsid w:val="00F32511"/>
    <w:rsid w:val="00F32E9D"/>
    <w:rsid w:val="00F3382C"/>
    <w:rsid w:val="00F33DBC"/>
    <w:rsid w:val="00F34071"/>
    <w:rsid w:val="00F42026"/>
    <w:rsid w:val="00F449B5"/>
    <w:rsid w:val="00F46736"/>
    <w:rsid w:val="00F47209"/>
    <w:rsid w:val="00F47297"/>
    <w:rsid w:val="00F47595"/>
    <w:rsid w:val="00F47DEF"/>
    <w:rsid w:val="00F5009D"/>
    <w:rsid w:val="00F510B6"/>
    <w:rsid w:val="00F531F9"/>
    <w:rsid w:val="00F54730"/>
    <w:rsid w:val="00F54D66"/>
    <w:rsid w:val="00F54E23"/>
    <w:rsid w:val="00F55C0A"/>
    <w:rsid w:val="00F56CB2"/>
    <w:rsid w:val="00F60BA3"/>
    <w:rsid w:val="00F60D4C"/>
    <w:rsid w:val="00F60FE9"/>
    <w:rsid w:val="00F61D36"/>
    <w:rsid w:val="00F63931"/>
    <w:rsid w:val="00F63B05"/>
    <w:rsid w:val="00F65132"/>
    <w:rsid w:val="00F71F2B"/>
    <w:rsid w:val="00F7721C"/>
    <w:rsid w:val="00F77E55"/>
    <w:rsid w:val="00F80C79"/>
    <w:rsid w:val="00F82A64"/>
    <w:rsid w:val="00F8300F"/>
    <w:rsid w:val="00F83CFC"/>
    <w:rsid w:val="00F866A5"/>
    <w:rsid w:val="00F87848"/>
    <w:rsid w:val="00F91994"/>
    <w:rsid w:val="00F95099"/>
    <w:rsid w:val="00F96483"/>
    <w:rsid w:val="00F96BD0"/>
    <w:rsid w:val="00FA0590"/>
    <w:rsid w:val="00FA363A"/>
    <w:rsid w:val="00FA3700"/>
    <w:rsid w:val="00FA39DA"/>
    <w:rsid w:val="00FA47E7"/>
    <w:rsid w:val="00FA4E61"/>
    <w:rsid w:val="00FA7B66"/>
    <w:rsid w:val="00FB0173"/>
    <w:rsid w:val="00FB0E18"/>
    <w:rsid w:val="00FB1A0A"/>
    <w:rsid w:val="00FB2203"/>
    <w:rsid w:val="00FB33A2"/>
    <w:rsid w:val="00FB5852"/>
    <w:rsid w:val="00FB5D89"/>
    <w:rsid w:val="00FB6718"/>
    <w:rsid w:val="00FB6D64"/>
    <w:rsid w:val="00FB782D"/>
    <w:rsid w:val="00FC05E5"/>
    <w:rsid w:val="00FC4006"/>
    <w:rsid w:val="00FC4430"/>
    <w:rsid w:val="00FC445E"/>
    <w:rsid w:val="00FC5106"/>
    <w:rsid w:val="00FC5BD4"/>
    <w:rsid w:val="00FC5EDB"/>
    <w:rsid w:val="00FD05EF"/>
    <w:rsid w:val="00FD52C8"/>
    <w:rsid w:val="00FE0BEA"/>
    <w:rsid w:val="00FE3FAC"/>
    <w:rsid w:val="00FE5256"/>
    <w:rsid w:val="00FE61F7"/>
    <w:rsid w:val="00FE6A0E"/>
    <w:rsid w:val="00FE7EF5"/>
    <w:rsid w:val="00FF0C22"/>
    <w:rsid w:val="00FF15DC"/>
    <w:rsid w:val="00FF26E3"/>
    <w:rsid w:val="00FF3131"/>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30BFF4DA-9F31-4A7E-A44A-0DF82F81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pc.org/adultsalmon_home.html"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fpc.org/river/Q_ladderwatertempgraph.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wd-wc.usace.army.mil/tmt/documents/FPOM/2010/2013_FPOM_MEET/2013_JU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nwd-wc.usace.army.mil/tmt/documents/FPOM/2010/" TargetMode="External"/><Relationship Id="rId2" Type="http://schemas.openxmlformats.org/officeDocument/2006/relationships/hyperlink" Target="http://www.nwd-wc.usace.army.mil/tmt/wqnew/tdg_monitoring/2015-18.pdf" TargetMode="External"/><Relationship Id="rId1" Type="http://schemas.openxmlformats.org/officeDocument/2006/relationships/hyperlink" Target="http://www.nwd-wc.usace.army.mil/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42B46-5D4D-416B-AE3F-4962C5D8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21548</Words>
  <Characters>106022</Characters>
  <Application>Microsoft Office Word</Application>
  <DocSecurity>0</DocSecurity>
  <Lines>5301</Lines>
  <Paragraphs>4724</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122846</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cp:lastModifiedBy>G0PDWLSW</cp:lastModifiedBy>
  <cp:revision>3</cp:revision>
  <cp:lastPrinted>2017-08-30T22:02:00Z</cp:lastPrinted>
  <dcterms:created xsi:type="dcterms:W3CDTF">2017-07-13T20:06:00Z</dcterms:created>
  <dcterms:modified xsi:type="dcterms:W3CDTF">2017-08-30T22:06:00Z</dcterms:modified>
</cp:coreProperties>
</file>