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8798" w14:textId="02078E4B" w:rsidR="003F31C8" w:rsidRPr="00ED2E13" w:rsidRDefault="003F31C8" w:rsidP="001C2ABC">
      <w:pPr>
        <w:pBdr>
          <w:top w:val="single" w:sz="4" w:space="1" w:color="auto"/>
        </w:pBdr>
        <w:jc w:val="center"/>
        <w:rPr>
          <w:rFonts w:ascii="Calibri" w:hAnsi="Calibri" w:cs="Calibri"/>
          <w:b/>
          <w:sz w:val="32"/>
          <w:szCs w:val="32"/>
        </w:rPr>
      </w:pPr>
      <w:bookmarkStart w:id="0" w:name="_Toc154207882"/>
      <w:bookmarkStart w:id="1" w:name="_Toc161471738"/>
      <w:r w:rsidRPr="00F47E7B">
        <w:rPr>
          <w:b/>
          <w:sz w:val="32"/>
          <w:szCs w:val="32"/>
        </w:rPr>
        <w:t>201</w:t>
      </w:r>
      <w:r w:rsidR="00A87886">
        <w:rPr>
          <w:b/>
          <w:sz w:val="32"/>
          <w:szCs w:val="32"/>
        </w:rPr>
        <w:t>7</w:t>
      </w:r>
      <w:r w:rsidRPr="00F47E7B">
        <w:rPr>
          <w:b/>
          <w:sz w:val="32"/>
          <w:szCs w:val="32"/>
        </w:rPr>
        <w:t xml:space="preserve"> Fish Passage Plan</w:t>
      </w:r>
    </w:p>
    <w:p w14:paraId="45C6B400" w14:textId="77777777" w:rsidR="003F31C8" w:rsidRPr="00F47E7B" w:rsidRDefault="00132703" w:rsidP="001C2ABC">
      <w:pPr>
        <w:pBdr>
          <w:bottom w:val="single" w:sz="4" w:space="1" w:color="auto"/>
        </w:pBdr>
        <w:spacing w:after="120"/>
        <w:jc w:val="center"/>
        <w:rPr>
          <w:b/>
          <w:sz w:val="32"/>
          <w:szCs w:val="32"/>
        </w:rPr>
      </w:pPr>
      <w:r>
        <w:rPr>
          <w:b/>
          <w:sz w:val="32"/>
          <w:szCs w:val="32"/>
        </w:rPr>
        <w:t>Chapter</w:t>
      </w:r>
      <w:r w:rsidR="003F31C8" w:rsidRPr="00F47E7B">
        <w:rPr>
          <w:b/>
          <w:sz w:val="32"/>
          <w:szCs w:val="32"/>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bookmarkStart w:id="2" w:name="_GoBack"/>
    <w:bookmarkEnd w:id="2"/>
    <w:p w14:paraId="6D976B3D" w14:textId="77777777" w:rsidR="00660382" w:rsidRDefault="00FB679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FB679D">
        <w:rPr>
          <w:b w:val="0"/>
          <w:sz w:val="24"/>
          <w:szCs w:val="24"/>
        </w:rPr>
        <w:fldChar w:fldCharType="begin"/>
      </w:r>
      <w:r w:rsidRPr="00FB679D">
        <w:rPr>
          <w:b w:val="0"/>
          <w:sz w:val="24"/>
          <w:szCs w:val="24"/>
        </w:rPr>
        <w:instrText xml:space="preserve"> TOC \h \z \t "FPP1,1,FPP2,2" </w:instrText>
      </w:r>
      <w:r w:rsidRPr="00FB679D">
        <w:rPr>
          <w:b w:val="0"/>
          <w:sz w:val="24"/>
          <w:szCs w:val="24"/>
        </w:rPr>
        <w:fldChar w:fldCharType="separate"/>
      </w:r>
      <w:hyperlink w:anchor="_Toc494192485" w:history="1">
        <w:r w:rsidR="00660382" w:rsidRPr="00DA387E">
          <w:rPr>
            <w:rStyle w:val="Hyperlink"/>
            <w:noProof/>
          </w:rPr>
          <w:t>1.</w:t>
        </w:r>
        <w:r w:rsidR="00660382">
          <w:rPr>
            <w:rFonts w:asciiTheme="minorHAnsi" w:eastAsiaTheme="minorEastAsia" w:hAnsiTheme="minorHAnsi" w:cstheme="minorBidi"/>
            <w:b w:val="0"/>
            <w:bCs w:val="0"/>
            <w:caps w:val="0"/>
            <w:noProof/>
            <w:sz w:val="22"/>
            <w:szCs w:val="22"/>
          </w:rPr>
          <w:tab/>
        </w:r>
        <w:r w:rsidR="00660382" w:rsidRPr="00DA387E">
          <w:rPr>
            <w:rStyle w:val="Hyperlink"/>
            <w:noProof/>
          </w:rPr>
          <w:t>IntroductioN</w:t>
        </w:r>
        <w:r w:rsidR="00660382">
          <w:rPr>
            <w:noProof/>
            <w:webHidden/>
          </w:rPr>
          <w:tab/>
        </w:r>
        <w:r w:rsidR="00660382">
          <w:rPr>
            <w:noProof/>
            <w:webHidden/>
          </w:rPr>
          <w:fldChar w:fldCharType="begin"/>
        </w:r>
        <w:r w:rsidR="00660382">
          <w:rPr>
            <w:noProof/>
            <w:webHidden/>
          </w:rPr>
          <w:instrText xml:space="preserve"> PAGEREF _Toc494192485 \h </w:instrText>
        </w:r>
        <w:r w:rsidR="00660382">
          <w:rPr>
            <w:noProof/>
            <w:webHidden/>
          </w:rPr>
        </w:r>
        <w:r w:rsidR="00660382">
          <w:rPr>
            <w:noProof/>
            <w:webHidden/>
          </w:rPr>
          <w:fldChar w:fldCharType="separate"/>
        </w:r>
        <w:r w:rsidR="00660382">
          <w:rPr>
            <w:noProof/>
            <w:webHidden/>
          </w:rPr>
          <w:t>5</w:t>
        </w:r>
        <w:r w:rsidR="00660382">
          <w:rPr>
            <w:noProof/>
            <w:webHidden/>
          </w:rPr>
          <w:fldChar w:fldCharType="end"/>
        </w:r>
      </w:hyperlink>
    </w:p>
    <w:p w14:paraId="64F9EAC9"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86" w:history="1">
        <w:r w:rsidRPr="00DA387E">
          <w:rPr>
            <w:rStyle w:val="Hyperlink"/>
            <w:noProof/>
          </w:rPr>
          <w:t>1.1.</w:t>
        </w:r>
        <w:r>
          <w:rPr>
            <w:rFonts w:asciiTheme="minorHAnsi" w:eastAsiaTheme="minorEastAsia" w:hAnsiTheme="minorHAnsi" w:cstheme="minorBidi"/>
            <w:smallCaps w:val="0"/>
            <w:noProof/>
            <w:sz w:val="22"/>
            <w:szCs w:val="22"/>
          </w:rPr>
          <w:tab/>
        </w:r>
        <w:r w:rsidRPr="00DA387E">
          <w:rPr>
            <w:rStyle w:val="Hyperlink"/>
            <w:noProof/>
          </w:rPr>
          <w:t>Fish  Passage Plan (FPP) Overview</w:t>
        </w:r>
        <w:r>
          <w:rPr>
            <w:noProof/>
            <w:webHidden/>
          </w:rPr>
          <w:tab/>
        </w:r>
        <w:r>
          <w:rPr>
            <w:noProof/>
            <w:webHidden/>
          </w:rPr>
          <w:fldChar w:fldCharType="begin"/>
        </w:r>
        <w:r>
          <w:rPr>
            <w:noProof/>
            <w:webHidden/>
          </w:rPr>
          <w:instrText xml:space="preserve"> PAGEREF _Toc494192486 \h </w:instrText>
        </w:r>
        <w:r>
          <w:rPr>
            <w:noProof/>
            <w:webHidden/>
          </w:rPr>
        </w:r>
        <w:r>
          <w:rPr>
            <w:noProof/>
            <w:webHidden/>
          </w:rPr>
          <w:fldChar w:fldCharType="separate"/>
        </w:r>
        <w:r>
          <w:rPr>
            <w:noProof/>
            <w:webHidden/>
          </w:rPr>
          <w:t>5</w:t>
        </w:r>
        <w:r>
          <w:rPr>
            <w:noProof/>
            <w:webHidden/>
          </w:rPr>
          <w:fldChar w:fldCharType="end"/>
        </w:r>
      </w:hyperlink>
    </w:p>
    <w:p w14:paraId="62B102F3"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87" w:history="1">
        <w:r w:rsidRPr="00DA387E">
          <w:rPr>
            <w:rStyle w:val="Hyperlink"/>
            <w:noProof/>
          </w:rPr>
          <w:t>1.2.</w:t>
        </w:r>
        <w:r>
          <w:rPr>
            <w:rFonts w:asciiTheme="minorHAnsi" w:eastAsiaTheme="minorEastAsia" w:hAnsiTheme="minorHAnsi" w:cstheme="minorBidi"/>
            <w:smallCaps w:val="0"/>
            <w:noProof/>
            <w:sz w:val="22"/>
            <w:szCs w:val="22"/>
          </w:rPr>
          <w:tab/>
        </w:r>
        <w:r w:rsidRPr="00DA387E">
          <w:rPr>
            <w:rStyle w:val="Hyperlink"/>
            <w:noProof/>
          </w:rPr>
          <w:t>ESA Consultations (Biological Opinions)</w:t>
        </w:r>
        <w:r>
          <w:rPr>
            <w:noProof/>
            <w:webHidden/>
          </w:rPr>
          <w:tab/>
        </w:r>
        <w:r>
          <w:rPr>
            <w:noProof/>
            <w:webHidden/>
          </w:rPr>
          <w:fldChar w:fldCharType="begin"/>
        </w:r>
        <w:r>
          <w:rPr>
            <w:noProof/>
            <w:webHidden/>
          </w:rPr>
          <w:instrText xml:space="preserve"> PAGEREF _Toc494192487 \h </w:instrText>
        </w:r>
        <w:r>
          <w:rPr>
            <w:noProof/>
            <w:webHidden/>
          </w:rPr>
        </w:r>
        <w:r>
          <w:rPr>
            <w:noProof/>
            <w:webHidden/>
          </w:rPr>
          <w:fldChar w:fldCharType="separate"/>
        </w:r>
        <w:r>
          <w:rPr>
            <w:noProof/>
            <w:webHidden/>
          </w:rPr>
          <w:t>5</w:t>
        </w:r>
        <w:r>
          <w:rPr>
            <w:noProof/>
            <w:webHidden/>
          </w:rPr>
          <w:fldChar w:fldCharType="end"/>
        </w:r>
      </w:hyperlink>
    </w:p>
    <w:p w14:paraId="3BCB0DA1"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88" w:history="1">
        <w:r w:rsidRPr="00DA387E">
          <w:rPr>
            <w:rStyle w:val="Hyperlink"/>
            <w:noProof/>
          </w:rPr>
          <w:t>1.3.</w:t>
        </w:r>
        <w:r>
          <w:rPr>
            <w:rFonts w:asciiTheme="minorHAnsi" w:eastAsiaTheme="minorEastAsia" w:hAnsiTheme="minorHAnsi" w:cstheme="minorBidi"/>
            <w:smallCaps w:val="0"/>
            <w:noProof/>
            <w:sz w:val="22"/>
            <w:szCs w:val="22"/>
          </w:rPr>
          <w:tab/>
        </w:r>
        <w:r w:rsidRPr="00DA387E">
          <w:rPr>
            <w:rStyle w:val="Hyperlink"/>
            <w:noProof/>
          </w:rPr>
          <w:t>Emergency Deviations from FPP Criteria</w:t>
        </w:r>
        <w:r>
          <w:rPr>
            <w:noProof/>
            <w:webHidden/>
          </w:rPr>
          <w:tab/>
        </w:r>
        <w:r>
          <w:rPr>
            <w:noProof/>
            <w:webHidden/>
          </w:rPr>
          <w:fldChar w:fldCharType="begin"/>
        </w:r>
        <w:r>
          <w:rPr>
            <w:noProof/>
            <w:webHidden/>
          </w:rPr>
          <w:instrText xml:space="preserve"> PAGEREF _Toc494192488 \h </w:instrText>
        </w:r>
        <w:r>
          <w:rPr>
            <w:noProof/>
            <w:webHidden/>
          </w:rPr>
        </w:r>
        <w:r>
          <w:rPr>
            <w:noProof/>
            <w:webHidden/>
          </w:rPr>
          <w:fldChar w:fldCharType="separate"/>
        </w:r>
        <w:r>
          <w:rPr>
            <w:noProof/>
            <w:webHidden/>
          </w:rPr>
          <w:t>6</w:t>
        </w:r>
        <w:r>
          <w:rPr>
            <w:noProof/>
            <w:webHidden/>
          </w:rPr>
          <w:fldChar w:fldCharType="end"/>
        </w:r>
      </w:hyperlink>
    </w:p>
    <w:p w14:paraId="77D69BCC"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89" w:history="1">
        <w:r w:rsidRPr="00DA387E">
          <w:rPr>
            <w:rStyle w:val="Hyperlink"/>
            <w:noProof/>
          </w:rPr>
          <w:t>1.4.</w:t>
        </w:r>
        <w:r>
          <w:rPr>
            <w:rFonts w:asciiTheme="minorHAnsi" w:eastAsiaTheme="minorEastAsia" w:hAnsiTheme="minorHAnsi" w:cstheme="minorBidi"/>
            <w:smallCaps w:val="0"/>
            <w:noProof/>
            <w:sz w:val="22"/>
            <w:szCs w:val="22"/>
          </w:rPr>
          <w:tab/>
        </w:r>
        <w:r w:rsidRPr="00DA387E">
          <w:rPr>
            <w:rStyle w:val="Hyperlink"/>
            <w:noProof/>
          </w:rPr>
          <w:t>Technical Management Team (TMT)</w:t>
        </w:r>
        <w:r>
          <w:rPr>
            <w:noProof/>
            <w:webHidden/>
          </w:rPr>
          <w:tab/>
        </w:r>
        <w:r>
          <w:rPr>
            <w:noProof/>
            <w:webHidden/>
          </w:rPr>
          <w:fldChar w:fldCharType="begin"/>
        </w:r>
        <w:r>
          <w:rPr>
            <w:noProof/>
            <w:webHidden/>
          </w:rPr>
          <w:instrText xml:space="preserve"> PAGEREF _Toc494192489 \h </w:instrText>
        </w:r>
        <w:r>
          <w:rPr>
            <w:noProof/>
            <w:webHidden/>
          </w:rPr>
        </w:r>
        <w:r>
          <w:rPr>
            <w:noProof/>
            <w:webHidden/>
          </w:rPr>
          <w:fldChar w:fldCharType="separate"/>
        </w:r>
        <w:r>
          <w:rPr>
            <w:noProof/>
            <w:webHidden/>
          </w:rPr>
          <w:t>7</w:t>
        </w:r>
        <w:r>
          <w:rPr>
            <w:noProof/>
            <w:webHidden/>
          </w:rPr>
          <w:fldChar w:fldCharType="end"/>
        </w:r>
      </w:hyperlink>
    </w:p>
    <w:p w14:paraId="7F23D7CB"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0" w:history="1">
        <w:r w:rsidRPr="00DA387E">
          <w:rPr>
            <w:rStyle w:val="Hyperlink"/>
            <w:noProof/>
          </w:rPr>
          <w:t>1.5.</w:t>
        </w:r>
        <w:r>
          <w:rPr>
            <w:rFonts w:asciiTheme="minorHAnsi" w:eastAsiaTheme="minorEastAsia" w:hAnsiTheme="minorHAnsi" w:cstheme="minorBidi"/>
            <w:smallCaps w:val="0"/>
            <w:noProof/>
            <w:sz w:val="22"/>
            <w:szCs w:val="22"/>
          </w:rPr>
          <w:tab/>
        </w:r>
        <w:r w:rsidRPr="00DA387E">
          <w:rPr>
            <w:rStyle w:val="Hyperlink"/>
            <w:noProof/>
          </w:rPr>
          <w:t>Spill for Juvenile Fish Passage</w:t>
        </w:r>
        <w:r>
          <w:rPr>
            <w:noProof/>
            <w:webHidden/>
          </w:rPr>
          <w:tab/>
        </w:r>
        <w:r>
          <w:rPr>
            <w:noProof/>
            <w:webHidden/>
          </w:rPr>
          <w:fldChar w:fldCharType="begin"/>
        </w:r>
        <w:r>
          <w:rPr>
            <w:noProof/>
            <w:webHidden/>
          </w:rPr>
          <w:instrText xml:space="preserve"> PAGEREF _Toc494192490 \h </w:instrText>
        </w:r>
        <w:r>
          <w:rPr>
            <w:noProof/>
            <w:webHidden/>
          </w:rPr>
        </w:r>
        <w:r>
          <w:rPr>
            <w:noProof/>
            <w:webHidden/>
          </w:rPr>
          <w:fldChar w:fldCharType="separate"/>
        </w:r>
        <w:r>
          <w:rPr>
            <w:noProof/>
            <w:webHidden/>
          </w:rPr>
          <w:t>7</w:t>
        </w:r>
        <w:r>
          <w:rPr>
            <w:noProof/>
            <w:webHidden/>
          </w:rPr>
          <w:fldChar w:fldCharType="end"/>
        </w:r>
      </w:hyperlink>
    </w:p>
    <w:p w14:paraId="1D1A7C29"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1" w:history="1">
        <w:r w:rsidRPr="00DA387E">
          <w:rPr>
            <w:rStyle w:val="Hyperlink"/>
            <w:noProof/>
          </w:rPr>
          <w:t>1.6.</w:t>
        </w:r>
        <w:r>
          <w:rPr>
            <w:rFonts w:asciiTheme="minorHAnsi" w:eastAsiaTheme="minorEastAsia" w:hAnsiTheme="minorHAnsi" w:cstheme="minorBidi"/>
            <w:smallCaps w:val="0"/>
            <w:noProof/>
            <w:sz w:val="22"/>
            <w:szCs w:val="22"/>
          </w:rPr>
          <w:tab/>
        </w:r>
        <w:r w:rsidRPr="00DA387E">
          <w:rPr>
            <w:rStyle w:val="Hyperlink"/>
            <w:noProof/>
          </w:rPr>
          <w:t>Total Dissolved Gas (TDG) Monitoring</w:t>
        </w:r>
        <w:r>
          <w:rPr>
            <w:noProof/>
            <w:webHidden/>
          </w:rPr>
          <w:tab/>
        </w:r>
        <w:r>
          <w:rPr>
            <w:noProof/>
            <w:webHidden/>
          </w:rPr>
          <w:fldChar w:fldCharType="begin"/>
        </w:r>
        <w:r>
          <w:rPr>
            <w:noProof/>
            <w:webHidden/>
          </w:rPr>
          <w:instrText xml:space="preserve"> PAGEREF _Toc494192491 \h </w:instrText>
        </w:r>
        <w:r>
          <w:rPr>
            <w:noProof/>
            <w:webHidden/>
          </w:rPr>
        </w:r>
        <w:r>
          <w:rPr>
            <w:noProof/>
            <w:webHidden/>
          </w:rPr>
          <w:fldChar w:fldCharType="separate"/>
        </w:r>
        <w:r>
          <w:rPr>
            <w:noProof/>
            <w:webHidden/>
          </w:rPr>
          <w:t>7</w:t>
        </w:r>
        <w:r>
          <w:rPr>
            <w:noProof/>
            <w:webHidden/>
          </w:rPr>
          <w:fldChar w:fldCharType="end"/>
        </w:r>
      </w:hyperlink>
    </w:p>
    <w:p w14:paraId="1C19FCA6"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2" w:history="1">
        <w:r w:rsidRPr="00DA387E">
          <w:rPr>
            <w:rStyle w:val="Hyperlink"/>
            <w:noProof/>
          </w:rPr>
          <w:t>1.7.</w:t>
        </w:r>
        <w:r>
          <w:rPr>
            <w:rFonts w:asciiTheme="minorHAnsi" w:eastAsiaTheme="minorEastAsia" w:hAnsiTheme="minorHAnsi" w:cstheme="minorBidi"/>
            <w:smallCaps w:val="0"/>
            <w:noProof/>
            <w:sz w:val="22"/>
            <w:szCs w:val="22"/>
          </w:rPr>
          <w:tab/>
        </w:r>
        <w:r w:rsidRPr="00DA387E">
          <w:rPr>
            <w:rStyle w:val="Hyperlink"/>
            <w:noProof/>
          </w:rPr>
          <w:t>System Load Shaping</w:t>
        </w:r>
        <w:r>
          <w:rPr>
            <w:noProof/>
            <w:webHidden/>
          </w:rPr>
          <w:tab/>
        </w:r>
        <w:r>
          <w:rPr>
            <w:noProof/>
            <w:webHidden/>
          </w:rPr>
          <w:fldChar w:fldCharType="begin"/>
        </w:r>
        <w:r>
          <w:rPr>
            <w:noProof/>
            <w:webHidden/>
          </w:rPr>
          <w:instrText xml:space="preserve"> PAGEREF _Toc494192492 \h </w:instrText>
        </w:r>
        <w:r>
          <w:rPr>
            <w:noProof/>
            <w:webHidden/>
          </w:rPr>
        </w:r>
        <w:r>
          <w:rPr>
            <w:noProof/>
            <w:webHidden/>
          </w:rPr>
          <w:fldChar w:fldCharType="separate"/>
        </w:r>
        <w:r>
          <w:rPr>
            <w:noProof/>
            <w:webHidden/>
          </w:rPr>
          <w:t>7</w:t>
        </w:r>
        <w:r>
          <w:rPr>
            <w:noProof/>
            <w:webHidden/>
          </w:rPr>
          <w:fldChar w:fldCharType="end"/>
        </w:r>
      </w:hyperlink>
    </w:p>
    <w:p w14:paraId="2BFE3849"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3" w:history="1">
        <w:r w:rsidRPr="00DA387E">
          <w:rPr>
            <w:rStyle w:val="Hyperlink"/>
            <w:noProof/>
          </w:rPr>
          <w:t>1.8.</w:t>
        </w:r>
        <w:r>
          <w:rPr>
            <w:rFonts w:asciiTheme="minorHAnsi" w:eastAsiaTheme="minorEastAsia" w:hAnsiTheme="minorHAnsi" w:cstheme="minorBidi"/>
            <w:smallCaps w:val="0"/>
            <w:noProof/>
            <w:sz w:val="22"/>
            <w:szCs w:val="22"/>
          </w:rPr>
          <w:tab/>
        </w:r>
        <w:r w:rsidRPr="00DA387E">
          <w:rPr>
            <w:rStyle w:val="Hyperlink"/>
            <w:noProof/>
          </w:rPr>
          <w:t>Juvenile Fish Transportation Plan (JFTP)</w:t>
        </w:r>
        <w:r>
          <w:rPr>
            <w:noProof/>
            <w:webHidden/>
          </w:rPr>
          <w:tab/>
        </w:r>
        <w:r>
          <w:rPr>
            <w:noProof/>
            <w:webHidden/>
          </w:rPr>
          <w:fldChar w:fldCharType="begin"/>
        </w:r>
        <w:r>
          <w:rPr>
            <w:noProof/>
            <w:webHidden/>
          </w:rPr>
          <w:instrText xml:space="preserve"> PAGEREF _Toc494192493 \h </w:instrText>
        </w:r>
        <w:r>
          <w:rPr>
            <w:noProof/>
            <w:webHidden/>
          </w:rPr>
        </w:r>
        <w:r>
          <w:rPr>
            <w:noProof/>
            <w:webHidden/>
          </w:rPr>
          <w:fldChar w:fldCharType="separate"/>
        </w:r>
        <w:r>
          <w:rPr>
            <w:noProof/>
            <w:webHidden/>
          </w:rPr>
          <w:t>8</w:t>
        </w:r>
        <w:r>
          <w:rPr>
            <w:noProof/>
            <w:webHidden/>
          </w:rPr>
          <w:fldChar w:fldCharType="end"/>
        </w:r>
      </w:hyperlink>
    </w:p>
    <w:p w14:paraId="52C2030A"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4" w:history="1">
        <w:r w:rsidRPr="00DA387E">
          <w:rPr>
            <w:rStyle w:val="Hyperlink"/>
            <w:noProof/>
          </w:rPr>
          <w:t>1.9.</w:t>
        </w:r>
        <w:r>
          <w:rPr>
            <w:rFonts w:asciiTheme="minorHAnsi" w:eastAsiaTheme="minorEastAsia" w:hAnsiTheme="minorHAnsi" w:cstheme="minorBidi"/>
            <w:smallCaps w:val="0"/>
            <w:noProof/>
            <w:sz w:val="22"/>
            <w:szCs w:val="22"/>
          </w:rPr>
          <w:tab/>
        </w:r>
        <w:r w:rsidRPr="00DA387E">
          <w:rPr>
            <w:rStyle w:val="Hyperlink"/>
            <w:noProof/>
          </w:rPr>
          <w:t>Turbine Dewatering Fish Protection Protocols at Chief Joseph &amp; Dworshak Dams</w:t>
        </w:r>
        <w:r>
          <w:rPr>
            <w:noProof/>
            <w:webHidden/>
          </w:rPr>
          <w:tab/>
        </w:r>
        <w:r>
          <w:rPr>
            <w:noProof/>
            <w:webHidden/>
          </w:rPr>
          <w:fldChar w:fldCharType="begin"/>
        </w:r>
        <w:r>
          <w:rPr>
            <w:noProof/>
            <w:webHidden/>
          </w:rPr>
          <w:instrText xml:space="preserve"> PAGEREF _Toc494192494 \h </w:instrText>
        </w:r>
        <w:r>
          <w:rPr>
            <w:noProof/>
            <w:webHidden/>
          </w:rPr>
        </w:r>
        <w:r>
          <w:rPr>
            <w:noProof/>
            <w:webHidden/>
          </w:rPr>
          <w:fldChar w:fldCharType="separate"/>
        </w:r>
        <w:r>
          <w:rPr>
            <w:noProof/>
            <w:webHidden/>
          </w:rPr>
          <w:t>8</w:t>
        </w:r>
        <w:r>
          <w:rPr>
            <w:noProof/>
            <w:webHidden/>
          </w:rPr>
          <w:fldChar w:fldCharType="end"/>
        </w:r>
      </w:hyperlink>
    </w:p>
    <w:p w14:paraId="77FB6B26"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5" w:history="1">
        <w:r w:rsidRPr="00DA387E">
          <w:rPr>
            <w:rStyle w:val="Hyperlink"/>
            <w:noProof/>
          </w:rPr>
          <w:t>1.10.</w:t>
        </w:r>
        <w:r>
          <w:rPr>
            <w:rFonts w:asciiTheme="minorHAnsi" w:eastAsiaTheme="minorEastAsia" w:hAnsiTheme="minorHAnsi" w:cstheme="minorBidi"/>
            <w:smallCaps w:val="0"/>
            <w:noProof/>
            <w:sz w:val="22"/>
            <w:szCs w:val="22"/>
          </w:rPr>
          <w:tab/>
        </w:r>
        <w:r w:rsidRPr="00DA387E">
          <w:rPr>
            <w:rStyle w:val="Hyperlink"/>
            <w:noProof/>
          </w:rPr>
          <w:t>Lamprey Passage</w:t>
        </w:r>
        <w:r>
          <w:rPr>
            <w:noProof/>
            <w:webHidden/>
          </w:rPr>
          <w:tab/>
        </w:r>
        <w:r>
          <w:rPr>
            <w:noProof/>
            <w:webHidden/>
          </w:rPr>
          <w:fldChar w:fldCharType="begin"/>
        </w:r>
        <w:r>
          <w:rPr>
            <w:noProof/>
            <w:webHidden/>
          </w:rPr>
          <w:instrText xml:space="preserve"> PAGEREF _Toc494192495 \h </w:instrText>
        </w:r>
        <w:r>
          <w:rPr>
            <w:noProof/>
            <w:webHidden/>
          </w:rPr>
        </w:r>
        <w:r>
          <w:rPr>
            <w:noProof/>
            <w:webHidden/>
          </w:rPr>
          <w:fldChar w:fldCharType="separate"/>
        </w:r>
        <w:r>
          <w:rPr>
            <w:noProof/>
            <w:webHidden/>
          </w:rPr>
          <w:t>8</w:t>
        </w:r>
        <w:r>
          <w:rPr>
            <w:noProof/>
            <w:webHidden/>
          </w:rPr>
          <w:fldChar w:fldCharType="end"/>
        </w:r>
      </w:hyperlink>
    </w:p>
    <w:p w14:paraId="034A8CD1" w14:textId="77777777" w:rsidR="00660382" w:rsidRDefault="006603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94192496" w:history="1">
        <w:r w:rsidRPr="00DA387E">
          <w:rPr>
            <w:rStyle w:val="Hyperlink"/>
            <w:noProof/>
          </w:rPr>
          <w:t>2.</w:t>
        </w:r>
        <w:r>
          <w:rPr>
            <w:rFonts w:asciiTheme="minorHAnsi" w:eastAsiaTheme="minorEastAsia" w:hAnsiTheme="minorHAnsi" w:cstheme="minorBidi"/>
            <w:b w:val="0"/>
            <w:bCs w:val="0"/>
            <w:caps w:val="0"/>
            <w:noProof/>
            <w:sz w:val="22"/>
            <w:szCs w:val="22"/>
          </w:rPr>
          <w:tab/>
        </w:r>
        <w:r w:rsidRPr="00DA387E">
          <w:rPr>
            <w:rStyle w:val="Hyperlink"/>
            <w:noProof/>
          </w:rPr>
          <w:t>Fish Passage Facilities – Inspection &amp; Reporting Criteria</w:t>
        </w:r>
        <w:r>
          <w:rPr>
            <w:noProof/>
            <w:webHidden/>
          </w:rPr>
          <w:tab/>
        </w:r>
        <w:r>
          <w:rPr>
            <w:noProof/>
            <w:webHidden/>
          </w:rPr>
          <w:fldChar w:fldCharType="begin"/>
        </w:r>
        <w:r>
          <w:rPr>
            <w:noProof/>
            <w:webHidden/>
          </w:rPr>
          <w:instrText xml:space="preserve"> PAGEREF _Toc494192496 \h </w:instrText>
        </w:r>
        <w:r>
          <w:rPr>
            <w:noProof/>
            <w:webHidden/>
          </w:rPr>
        </w:r>
        <w:r>
          <w:rPr>
            <w:noProof/>
            <w:webHidden/>
          </w:rPr>
          <w:fldChar w:fldCharType="separate"/>
        </w:r>
        <w:r>
          <w:rPr>
            <w:noProof/>
            <w:webHidden/>
          </w:rPr>
          <w:t>8</w:t>
        </w:r>
        <w:r>
          <w:rPr>
            <w:noProof/>
            <w:webHidden/>
          </w:rPr>
          <w:fldChar w:fldCharType="end"/>
        </w:r>
      </w:hyperlink>
    </w:p>
    <w:p w14:paraId="5E08D2B7"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7" w:history="1">
        <w:r w:rsidRPr="00DA387E">
          <w:rPr>
            <w:rStyle w:val="Hyperlink"/>
            <w:noProof/>
          </w:rPr>
          <w:t>2.2.</w:t>
        </w:r>
        <w:r>
          <w:rPr>
            <w:rFonts w:asciiTheme="minorHAnsi" w:eastAsiaTheme="minorEastAsia" w:hAnsiTheme="minorHAnsi" w:cstheme="minorBidi"/>
            <w:smallCaps w:val="0"/>
            <w:noProof/>
            <w:sz w:val="22"/>
            <w:szCs w:val="22"/>
          </w:rPr>
          <w:tab/>
        </w:r>
        <w:r w:rsidRPr="00DA387E">
          <w:rPr>
            <w:rStyle w:val="Hyperlink"/>
            <w:noProof/>
          </w:rPr>
          <w:t>Annual Reporting</w:t>
        </w:r>
        <w:r>
          <w:rPr>
            <w:noProof/>
            <w:webHidden/>
          </w:rPr>
          <w:tab/>
        </w:r>
        <w:r>
          <w:rPr>
            <w:noProof/>
            <w:webHidden/>
          </w:rPr>
          <w:fldChar w:fldCharType="begin"/>
        </w:r>
        <w:r>
          <w:rPr>
            <w:noProof/>
            <w:webHidden/>
          </w:rPr>
          <w:instrText xml:space="preserve"> PAGEREF _Toc494192497 \h </w:instrText>
        </w:r>
        <w:r>
          <w:rPr>
            <w:noProof/>
            <w:webHidden/>
          </w:rPr>
        </w:r>
        <w:r>
          <w:rPr>
            <w:noProof/>
            <w:webHidden/>
          </w:rPr>
          <w:fldChar w:fldCharType="separate"/>
        </w:r>
        <w:r>
          <w:rPr>
            <w:noProof/>
            <w:webHidden/>
          </w:rPr>
          <w:t>9</w:t>
        </w:r>
        <w:r>
          <w:rPr>
            <w:noProof/>
            <w:webHidden/>
          </w:rPr>
          <w:fldChar w:fldCharType="end"/>
        </w:r>
      </w:hyperlink>
    </w:p>
    <w:p w14:paraId="13889771"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498" w:history="1">
        <w:r w:rsidRPr="00DA387E">
          <w:rPr>
            <w:rStyle w:val="Hyperlink"/>
            <w:noProof/>
          </w:rPr>
          <w:t>2.3.</w:t>
        </w:r>
        <w:r>
          <w:rPr>
            <w:rFonts w:asciiTheme="minorHAnsi" w:eastAsiaTheme="minorEastAsia" w:hAnsiTheme="minorHAnsi" w:cstheme="minorBidi"/>
            <w:smallCaps w:val="0"/>
            <w:noProof/>
            <w:sz w:val="22"/>
            <w:szCs w:val="22"/>
          </w:rPr>
          <w:tab/>
        </w:r>
        <w:r w:rsidRPr="00DA387E">
          <w:rPr>
            <w:rStyle w:val="Hyperlink"/>
            <w:noProof/>
          </w:rPr>
          <w:t>Reporting of Excursions Not Covered by Appendix C</w:t>
        </w:r>
        <w:r>
          <w:rPr>
            <w:noProof/>
            <w:webHidden/>
          </w:rPr>
          <w:tab/>
        </w:r>
        <w:r>
          <w:rPr>
            <w:noProof/>
            <w:webHidden/>
          </w:rPr>
          <w:fldChar w:fldCharType="begin"/>
        </w:r>
        <w:r>
          <w:rPr>
            <w:noProof/>
            <w:webHidden/>
          </w:rPr>
          <w:instrText xml:space="preserve"> PAGEREF _Toc494192498 \h </w:instrText>
        </w:r>
        <w:r>
          <w:rPr>
            <w:noProof/>
            <w:webHidden/>
          </w:rPr>
        </w:r>
        <w:r>
          <w:rPr>
            <w:noProof/>
            <w:webHidden/>
          </w:rPr>
          <w:fldChar w:fldCharType="separate"/>
        </w:r>
        <w:r>
          <w:rPr>
            <w:noProof/>
            <w:webHidden/>
          </w:rPr>
          <w:t>9</w:t>
        </w:r>
        <w:r>
          <w:rPr>
            <w:noProof/>
            <w:webHidden/>
          </w:rPr>
          <w:fldChar w:fldCharType="end"/>
        </w:r>
      </w:hyperlink>
    </w:p>
    <w:p w14:paraId="7A26962D" w14:textId="77777777" w:rsidR="00660382" w:rsidRDefault="006603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94192499" w:history="1">
        <w:r w:rsidRPr="00DA387E">
          <w:rPr>
            <w:rStyle w:val="Hyperlink"/>
            <w:noProof/>
          </w:rPr>
          <w:t>3.</w:t>
        </w:r>
        <w:r>
          <w:rPr>
            <w:rFonts w:asciiTheme="minorHAnsi" w:eastAsiaTheme="minorEastAsia" w:hAnsiTheme="minorHAnsi" w:cstheme="minorBidi"/>
            <w:b w:val="0"/>
            <w:bCs w:val="0"/>
            <w:caps w:val="0"/>
            <w:noProof/>
            <w:sz w:val="22"/>
            <w:szCs w:val="22"/>
          </w:rPr>
          <w:tab/>
        </w:r>
        <w:r w:rsidRPr="00DA387E">
          <w:rPr>
            <w:rStyle w:val="Hyperlink"/>
            <w:noProof/>
          </w:rPr>
          <w:t>FPP Implementation &amp; Coordination</w:t>
        </w:r>
        <w:r>
          <w:rPr>
            <w:noProof/>
            <w:webHidden/>
          </w:rPr>
          <w:tab/>
        </w:r>
        <w:r>
          <w:rPr>
            <w:noProof/>
            <w:webHidden/>
          </w:rPr>
          <w:fldChar w:fldCharType="begin"/>
        </w:r>
        <w:r>
          <w:rPr>
            <w:noProof/>
            <w:webHidden/>
          </w:rPr>
          <w:instrText xml:space="preserve"> PAGEREF _Toc494192499 \h </w:instrText>
        </w:r>
        <w:r>
          <w:rPr>
            <w:noProof/>
            <w:webHidden/>
          </w:rPr>
        </w:r>
        <w:r>
          <w:rPr>
            <w:noProof/>
            <w:webHidden/>
          </w:rPr>
          <w:fldChar w:fldCharType="separate"/>
        </w:r>
        <w:r>
          <w:rPr>
            <w:noProof/>
            <w:webHidden/>
          </w:rPr>
          <w:t>9</w:t>
        </w:r>
        <w:r>
          <w:rPr>
            <w:noProof/>
            <w:webHidden/>
          </w:rPr>
          <w:fldChar w:fldCharType="end"/>
        </w:r>
      </w:hyperlink>
    </w:p>
    <w:p w14:paraId="355C2B2B"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500" w:history="1">
        <w:r w:rsidRPr="00DA387E">
          <w:rPr>
            <w:rStyle w:val="Hyperlink"/>
            <w:noProof/>
          </w:rPr>
          <w:t>3.1.</w:t>
        </w:r>
        <w:r>
          <w:rPr>
            <w:rFonts w:asciiTheme="minorHAnsi" w:eastAsiaTheme="minorEastAsia" w:hAnsiTheme="minorHAnsi" w:cstheme="minorBidi"/>
            <w:smallCaps w:val="0"/>
            <w:noProof/>
            <w:sz w:val="22"/>
            <w:szCs w:val="22"/>
          </w:rPr>
          <w:tab/>
        </w:r>
        <w:r w:rsidRPr="00DA387E">
          <w:rPr>
            <w:rStyle w:val="Hyperlink"/>
            <w:noProof/>
          </w:rPr>
          <w:t>FPP Implementation</w:t>
        </w:r>
        <w:r>
          <w:rPr>
            <w:noProof/>
            <w:webHidden/>
          </w:rPr>
          <w:tab/>
        </w:r>
        <w:r>
          <w:rPr>
            <w:noProof/>
            <w:webHidden/>
          </w:rPr>
          <w:fldChar w:fldCharType="begin"/>
        </w:r>
        <w:r>
          <w:rPr>
            <w:noProof/>
            <w:webHidden/>
          </w:rPr>
          <w:instrText xml:space="preserve"> PAGEREF _Toc494192500 \h </w:instrText>
        </w:r>
        <w:r>
          <w:rPr>
            <w:noProof/>
            <w:webHidden/>
          </w:rPr>
        </w:r>
        <w:r>
          <w:rPr>
            <w:noProof/>
            <w:webHidden/>
          </w:rPr>
          <w:fldChar w:fldCharType="separate"/>
        </w:r>
        <w:r>
          <w:rPr>
            <w:noProof/>
            <w:webHidden/>
          </w:rPr>
          <w:t>9</w:t>
        </w:r>
        <w:r>
          <w:rPr>
            <w:noProof/>
            <w:webHidden/>
          </w:rPr>
          <w:fldChar w:fldCharType="end"/>
        </w:r>
      </w:hyperlink>
    </w:p>
    <w:p w14:paraId="2BF0DCF9"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501" w:history="1">
        <w:r w:rsidRPr="00DA387E">
          <w:rPr>
            <w:rStyle w:val="Hyperlink"/>
            <w:noProof/>
          </w:rPr>
          <w:t>3.2.</w:t>
        </w:r>
        <w:r>
          <w:rPr>
            <w:rFonts w:asciiTheme="minorHAnsi" w:eastAsiaTheme="minorEastAsia" w:hAnsiTheme="minorHAnsi" w:cstheme="minorBidi"/>
            <w:smallCaps w:val="0"/>
            <w:noProof/>
            <w:sz w:val="22"/>
            <w:szCs w:val="22"/>
          </w:rPr>
          <w:tab/>
        </w:r>
        <w:r w:rsidRPr="00DA387E">
          <w:rPr>
            <w:rStyle w:val="Hyperlink"/>
            <w:noProof/>
          </w:rPr>
          <w:t>Agency Responsibilities</w:t>
        </w:r>
        <w:r>
          <w:rPr>
            <w:noProof/>
            <w:webHidden/>
          </w:rPr>
          <w:tab/>
        </w:r>
        <w:r>
          <w:rPr>
            <w:noProof/>
            <w:webHidden/>
          </w:rPr>
          <w:fldChar w:fldCharType="begin"/>
        </w:r>
        <w:r>
          <w:rPr>
            <w:noProof/>
            <w:webHidden/>
          </w:rPr>
          <w:instrText xml:space="preserve"> PAGEREF _Toc494192501 \h </w:instrText>
        </w:r>
        <w:r>
          <w:rPr>
            <w:noProof/>
            <w:webHidden/>
          </w:rPr>
        </w:r>
        <w:r>
          <w:rPr>
            <w:noProof/>
            <w:webHidden/>
          </w:rPr>
          <w:fldChar w:fldCharType="separate"/>
        </w:r>
        <w:r>
          <w:rPr>
            <w:noProof/>
            <w:webHidden/>
          </w:rPr>
          <w:t>10</w:t>
        </w:r>
        <w:r>
          <w:rPr>
            <w:noProof/>
            <w:webHidden/>
          </w:rPr>
          <w:fldChar w:fldCharType="end"/>
        </w:r>
      </w:hyperlink>
    </w:p>
    <w:p w14:paraId="525A19D1"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502" w:history="1">
        <w:r w:rsidRPr="00DA387E">
          <w:rPr>
            <w:rStyle w:val="Hyperlink"/>
            <w:noProof/>
          </w:rPr>
          <w:t>3.3.</w:t>
        </w:r>
        <w:r>
          <w:rPr>
            <w:rFonts w:asciiTheme="minorHAnsi" w:eastAsiaTheme="minorEastAsia" w:hAnsiTheme="minorHAnsi" w:cstheme="minorBidi"/>
            <w:smallCaps w:val="0"/>
            <w:noProof/>
            <w:sz w:val="22"/>
            <w:szCs w:val="22"/>
          </w:rPr>
          <w:tab/>
        </w:r>
        <w:r w:rsidRPr="00DA387E">
          <w:rPr>
            <w:rStyle w:val="Hyperlink"/>
            <w:noProof/>
          </w:rPr>
          <w:t>FPOM Coordination</w:t>
        </w:r>
        <w:r>
          <w:rPr>
            <w:noProof/>
            <w:webHidden/>
          </w:rPr>
          <w:tab/>
        </w:r>
        <w:r>
          <w:rPr>
            <w:noProof/>
            <w:webHidden/>
          </w:rPr>
          <w:fldChar w:fldCharType="begin"/>
        </w:r>
        <w:r>
          <w:rPr>
            <w:noProof/>
            <w:webHidden/>
          </w:rPr>
          <w:instrText xml:space="preserve"> PAGEREF _Toc494192502 \h </w:instrText>
        </w:r>
        <w:r>
          <w:rPr>
            <w:noProof/>
            <w:webHidden/>
          </w:rPr>
        </w:r>
        <w:r>
          <w:rPr>
            <w:noProof/>
            <w:webHidden/>
          </w:rPr>
          <w:fldChar w:fldCharType="separate"/>
        </w:r>
        <w:r>
          <w:rPr>
            <w:noProof/>
            <w:webHidden/>
          </w:rPr>
          <w:t>11</w:t>
        </w:r>
        <w:r>
          <w:rPr>
            <w:noProof/>
            <w:webHidden/>
          </w:rPr>
          <w:fldChar w:fldCharType="end"/>
        </w:r>
      </w:hyperlink>
    </w:p>
    <w:p w14:paraId="659D4D33"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503" w:history="1">
        <w:r w:rsidRPr="00DA387E">
          <w:rPr>
            <w:rStyle w:val="Hyperlink"/>
            <w:noProof/>
          </w:rPr>
          <w:t>3.4.</w:t>
        </w:r>
        <w:r>
          <w:rPr>
            <w:rFonts w:asciiTheme="minorHAnsi" w:eastAsiaTheme="minorEastAsia" w:hAnsiTheme="minorHAnsi" w:cstheme="minorBidi"/>
            <w:smallCaps w:val="0"/>
            <w:noProof/>
            <w:sz w:val="22"/>
            <w:szCs w:val="22"/>
          </w:rPr>
          <w:tab/>
        </w:r>
        <w:r w:rsidRPr="00DA387E">
          <w:rPr>
            <w:rStyle w:val="Hyperlink"/>
            <w:noProof/>
          </w:rPr>
          <w:t>TMT Coordination</w:t>
        </w:r>
        <w:r>
          <w:rPr>
            <w:noProof/>
            <w:webHidden/>
          </w:rPr>
          <w:tab/>
        </w:r>
        <w:r>
          <w:rPr>
            <w:noProof/>
            <w:webHidden/>
          </w:rPr>
          <w:fldChar w:fldCharType="begin"/>
        </w:r>
        <w:r>
          <w:rPr>
            <w:noProof/>
            <w:webHidden/>
          </w:rPr>
          <w:instrText xml:space="preserve"> PAGEREF _Toc494192503 \h </w:instrText>
        </w:r>
        <w:r>
          <w:rPr>
            <w:noProof/>
            <w:webHidden/>
          </w:rPr>
        </w:r>
        <w:r>
          <w:rPr>
            <w:noProof/>
            <w:webHidden/>
          </w:rPr>
          <w:fldChar w:fldCharType="separate"/>
        </w:r>
        <w:r>
          <w:rPr>
            <w:noProof/>
            <w:webHidden/>
          </w:rPr>
          <w:t>14</w:t>
        </w:r>
        <w:r>
          <w:rPr>
            <w:noProof/>
            <w:webHidden/>
          </w:rPr>
          <w:fldChar w:fldCharType="end"/>
        </w:r>
      </w:hyperlink>
    </w:p>
    <w:p w14:paraId="5EA79B68" w14:textId="77777777" w:rsidR="00660382" w:rsidRDefault="00660382">
      <w:pPr>
        <w:pStyle w:val="TOC2"/>
        <w:tabs>
          <w:tab w:val="left" w:pos="960"/>
          <w:tab w:val="right" w:leader="dot" w:pos="9350"/>
        </w:tabs>
        <w:rPr>
          <w:rFonts w:asciiTheme="minorHAnsi" w:eastAsiaTheme="minorEastAsia" w:hAnsiTheme="minorHAnsi" w:cstheme="minorBidi"/>
          <w:smallCaps w:val="0"/>
          <w:noProof/>
          <w:sz w:val="22"/>
          <w:szCs w:val="22"/>
        </w:rPr>
      </w:pPr>
      <w:hyperlink w:anchor="_Toc494192504" w:history="1">
        <w:r w:rsidRPr="00DA387E">
          <w:rPr>
            <w:rStyle w:val="Hyperlink"/>
            <w:noProof/>
          </w:rPr>
          <w:t>3.5.</w:t>
        </w:r>
        <w:r>
          <w:rPr>
            <w:rFonts w:asciiTheme="minorHAnsi" w:eastAsiaTheme="minorEastAsia" w:hAnsiTheme="minorHAnsi" w:cstheme="minorBidi"/>
            <w:smallCaps w:val="0"/>
            <w:noProof/>
            <w:sz w:val="22"/>
            <w:szCs w:val="22"/>
          </w:rPr>
          <w:tab/>
        </w:r>
        <w:r w:rsidRPr="00DA387E">
          <w:rPr>
            <w:rStyle w:val="Hyperlink"/>
            <w:noProof/>
          </w:rPr>
          <w:t>Day-to-Day Coordination of FCRPS</w:t>
        </w:r>
        <w:r>
          <w:rPr>
            <w:noProof/>
            <w:webHidden/>
          </w:rPr>
          <w:tab/>
        </w:r>
        <w:r>
          <w:rPr>
            <w:noProof/>
            <w:webHidden/>
          </w:rPr>
          <w:fldChar w:fldCharType="begin"/>
        </w:r>
        <w:r>
          <w:rPr>
            <w:noProof/>
            <w:webHidden/>
          </w:rPr>
          <w:instrText xml:space="preserve"> PAGEREF _Toc494192504 \h </w:instrText>
        </w:r>
        <w:r>
          <w:rPr>
            <w:noProof/>
            <w:webHidden/>
          </w:rPr>
        </w:r>
        <w:r>
          <w:rPr>
            <w:noProof/>
            <w:webHidden/>
          </w:rPr>
          <w:fldChar w:fldCharType="separate"/>
        </w:r>
        <w:r>
          <w:rPr>
            <w:noProof/>
            <w:webHidden/>
          </w:rPr>
          <w:t>14</w:t>
        </w:r>
        <w:r>
          <w:rPr>
            <w:noProof/>
            <w:webHidden/>
          </w:rPr>
          <w:fldChar w:fldCharType="end"/>
        </w:r>
      </w:hyperlink>
    </w:p>
    <w:p w14:paraId="04BE09CB" w14:textId="77777777" w:rsidR="003F31C8" w:rsidRDefault="00FB679D" w:rsidP="00281177">
      <w:pPr>
        <w:pStyle w:val="TOC3"/>
        <w:tabs>
          <w:tab w:val="left" w:pos="1320"/>
          <w:tab w:val="right" w:leader="dot" w:pos="9350"/>
        </w:tabs>
        <w:spacing w:after="120"/>
        <w:rPr>
          <w:b/>
          <w:sz w:val="24"/>
          <w:szCs w:val="24"/>
        </w:rPr>
      </w:pPr>
      <w:r w:rsidRPr="00FB679D">
        <w:rPr>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default"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6C312DB6" w14:textId="77777777" w:rsidR="00864722" w:rsidRDefault="00864722" w:rsidP="00864722">
      <w:pPr>
        <w:pStyle w:val="Caption"/>
        <w:spacing w:after="0"/>
        <w:rPr>
          <w:rFonts w:ascii="Arial" w:hAnsi="Arial" w:cs="Arial"/>
          <w:sz w:val="22"/>
          <w:szCs w:val="22"/>
        </w:rPr>
      </w:pPr>
      <w:bookmarkStart w:id="3" w:name="_Ref443569870"/>
      <w:r>
        <w:lastRenderedPageBreak/>
        <w:t>Figure OVE-</w:t>
      </w:r>
      <w:fldSimple w:instr=" SEQ Figure_OVE- \* ARABIC ">
        <w:r w:rsidR="001135BF">
          <w:rPr>
            <w:noProof/>
          </w:rPr>
          <w:t>1</w:t>
        </w:r>
      </w:fldSimple>
      <w:bookmarkEnd w:id="3"/>
      <w:r>
        <w:t xml:space="preserve">.  </w:t>
      </w:r>
      <w:r w:rsidRPr="003618AC">
        <w:t>Map of the Federal Columbia River Power System (FCRPS).</w:t>
      </w:r>
    </w:p>
    <w:p w14:paraId="35B381B9" w14:textId="77777777" w:rsidR="00864722" w:rsidRDefault="00864722" w:rsidP="00864722">
      <w:pPr>
        <w:jc w:val="center"/>
      </w:pPr>
      <w:r w:rsidRPr="001C52BF">
        <w:rPr>
          <w:noProof/>
        </w:rPr>
        <w:drawing>
          <wp:inline distT="0" distB="0" distL="0" distR="0" wp14:anchorId="378A9CED" wp14:editId="5BB31207">
            <wp:extent cx="7680960" cy="57276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80960" cy="5727675"/>
                    </a:xfrm>
                    <a:prstGeom prst="rect">
                      <a:avLst/>
                    </a:prstGeom>
                  </pic:spPr>
                </pic:pic>
              </a:graphicData>
            </a:graphic>
          </wp:inline>
        </w:drawing>
      </w:r>
    </w:p>
    <w:p w14:paraId="4284718B" w14:textId="77777777" w:rsidR="00864722" w:rsidRPr="00A13EBF" w:rsidRDefault="00864722" w:rsidP="00864722">
      <w:pPr>
        <w:pStyle w:val="Caption"/>
        <w:keepNext/>
        <w:spacing w:after="0"/>
        <w:rPr>
          <w:szCs w:val="24"/>
        </w:rPr>
      </w:pPr>
      <w:bookmarkStart w:id="4"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1135BF">
        <w:rPr>
          <w:noProof/>
          <w:szCs w:val="24"/>
        </w:rPr>
        <w:t>1</w:t>
      </w:r>
      <w:r>
        <w:rPr>
          <w:szCs w:val="24"/>
        </w:rPr>
        <w:fldChar w:fldCharType="end"/>
      </w:r>
      <w:bookmarkEnd w:id="4"/>
      <w:r w:rsidRPr="00A13EBF">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FCRPS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Pr="00EE7E93">
        <w:rPr>
          <w:szCs w:val="24"/>
          <w:vertAlign w:val="superscript"/>
        </w:rPr>
        <w:t>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22"/>
        <w:gridCol w:w="2378"/>
        <w:gridCol w:w="2378"/>
        <w:gridCol w:w="2226"/>
      </w:tblGrid>
      <w:tr w:rsidR="00864722" w:rsidRPr="00586591" w14:paraId="48FDA81C" w14:textId="77777777" w:rsidTr="00CC6010">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046AE7"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046AE7" w:rsidRDefault="00864722" w:rsidP="00CC6010">
            <w:pPr>
              <w:spacing w:before="40" w:after="40"/>
              <w:jc w:val="center"/>
              <w:rPr>
                <w:rFonts w:ascii="Calibri" w:hAnsi="Calibri" w:cs="Calibri"/>
                <w:sz w:val="22"/>
                <w:szCs w:val="22"/>
              </w:rPr>
            </w:pPr>
            <w:r w:rsidRPr="00046AE7">
              <w:rPr>
                <w:rFonts w:ascii="Calibri" w:hAnsi="Calibri" w:cs="Calibri"/>
                <w:b/>
                <w:bCs/>
                <w:color w:val="000000"/>
                <w:sz w:val="22"/>
                <w:szCs w:val="22"/>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Bonneville</w:t>
            </w:r>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The Dalles</w:t>
            </w:r>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John Day</w:t>
            </w:r>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McNary</w:t>
            </w:r>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Pr="00EE7E93">
              <w:rPr>
                <w:rFonts w:ascii="Calibri" w:hAnsi="Calibri" w:cs="Calibri"/>
                <w:b/>
                <w:bCs/>
                <w:color w:val="000000"/>
                <w:sz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Columbia River -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Columbia River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Columbia River -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Columbia River -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Celilo</w:t>
            </w:r>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Wallula</w:t>
            </w:r>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Dec-Feb: 12.5 kcfs    </w:t>
            </w:r>
          </w:p>
          <w:p w14:paraId="0464914C"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Mar-Nov: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Dec-Feb: 12.5 kcfs    </w:t>
            </w:r>
          </w:p>
          <w:p w14:paraId="67D2D66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Mar-Nov: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71.5’-76.5’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155.0’-160.0’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Nov-Jun: 260-265’</w:t>
            </w:r>
          </w:p>
          <w:p w14:paraId="66CEB7C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Jul-Oct: 265-268’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337’-340’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Apr-Sep: 1.5’/hr, 4’/day</w:t>
            </w:r>
          </w:p>
          <w:p w14:paraId="59A308F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Oct-Mar: 3’/hr,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’/hr</w:t>
            </w:r>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77777777"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046AE7"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046AE7" w:rsidRDefault="00864722" w:rsidP="00CC6010">
            <w:pPr>
              <w:spacing w:before="40" w:after="40"/>
              <w:jc w:val="center"/>
              <w:rPr>
                <w:rFonts w:ascii="Calibri" w:hAnsi="Calibri" w:cs="Calibri"/>
                <w:sz w:val="22"/>
                <w:szCs w:val="22"/>
              </w:rPr>
            </w:pPr>
            <w:r w:rsidRPr="00046AE7">
              <w:rPr>
                <w:rFonts w:ascii="Calibri" w:hAnsi="Calibri" w:cs="Calibri"/>
                <w:b/>
                <w:bCs/>
                <w:color w:val="000000"/>
                <w:sz w:val="22"/>
                <w:szCs w:val="22"/>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Ice Harbor</w:t>
            </w:r>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Lower Monumental</w:t>
            </w:r>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Little Goose</w:t>
            </w:r>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77777777" w:rsidR="00864722" w:rsidRPr="00046AE7" w:rsidRDefault="00864722" w:rsidP="00CC6010">
            <w:pPr>
              <w:spacing w:before="40" w:after="40"/>
              <w:jc w:val="center"/>
              <w:rPr>
                <w:rFonts w:ascii="Calibri" w:hAnsi="Calibri" w:cs="Calibri"/>
                <w:b/>
                <w:bCs/>
                <w:color w:val="000000"/>
                <w:sz w:val="22"/>
                <w:szCs w:val="22"/>
              </w:rPr>
            </w:pPr>
            <w:r w:rsidRPr="00046AE7">
              <w:rPr>
                <w:rFonts w:ascii="Calibri" w:hAnsi="Calibri" w:cs="Calibri"/>
                <w:b/>
                <w:bCs/>
                <w:color w:val="000000"/>
                <w:sz w:val="22"/>
                <w:szCs w:val="22"/>
              </w:rPr>
              <w:t>Lower Granite</w:t>
            </w:r>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Project Acronym *</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Snake River -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Snake River -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Snake River -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 xml:space="preserve">Snake River -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77777777" w:rsidR="00864722" w:rsidRDefault="00864722" w:rsidP="00CC6010">
            <w:pPr>
              <w:spacing w:after="0"/>
              <w:jc w:val="center"/>
              <w:rPr>
                <w:rFonts w:ascii="Calibri" w:hAnsi="Calibri" w:cs="Calibri"/>
                <w:color w:val="000000"/>
                <w:sz w:val="20"/>
              </w:rPr>
            </w:pPr>
            <w:r>
              <w:rPr>
                <w:rFonts w:ascii="Calibri" w:hAnsi="Calibri" w:cs="Calibri"/>
                <w:color w:val="000000"/>
                <w:sz w:val="20"/>
              </w:rPr>
              <w:t>Dec-Feb: 0 kcfs</w:t>
            </w:r>
          </w:p>
          <w:p w14:paraId="0577FCA9" w14:textId="77777777" w:rsidR="00864722" w:rsidRPr="00586591" w:rsidRDefault="00864722" w:rsidP="00CC6010">
            <w:pPr>
              <w:spacing w:after="0"/>
              <w:jc w:val="center"/>
              <w:rPr>
                <w:rFonts w:ascii="Calibri" w:hAnsi="Calibri" w:cs="Calibri"/>
                <w:color w:val="000000"/>
                <w:sz w:val="20"/>
              </w:rPr>
            </w:pPr>
            <w:r>
              <w:rPr>
                <w:rFonts w:ascii="Calibri" w:hAnsi="Calibri" w:cs="Calibri"/>
                <w:color w:val="000000"/>
                <w:sz w:val="20"/>
              </w:rPr>
              <w:t>Mar-Jul: 9.5 kcfs / Aug-Nov: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7777777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Dec-Feb: 0</w:t>
            </w:r>
            <w:r>
              <w:rPr>
                <w:rFonts w:ascii="Calibri" w:hAnsi="Calibri" w:cs="Calibri"/>
                <w:color w:val="000000"/>
                <w:sz w:val="20"/>
              </w:rPr>
              <w:t xml:space="preserve"> kcfs</w:t>
            </w:r>
          </w:p>
          <w:p w14:paraId="030BF0B4" w14:textId="77777777" w:rsidR="00864722" w:rsidRPr="00586591" w:rsidRDefault="00864722" w:rsidP="00CC6010">
            <w:pPr>
              <w:spacing w:after="0"/>
              <w:jc w:val="center"/>
              <w:rPr>
                <w:rFonts w:ascii="Calibri" w:hAnsi="Calibri" w:cs="Calibri"/>
                <w:color w:val="000000"/>
                <w:sz w:val="20"/>
              </w:rPr>
            </w:pPr>
            <w:r w:rsidRPr="00E3462E">
              <w:rPr>
                <w:rFonts w:ascii="Calibri" w:hAnsi="Calibri" w:cs="Calibri"/>
                <w:color w:val="000000"/>
                <w:sz w:val="20"/>
              </w:rPr>
              <w:t>Mar-Nov: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7777777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Dec-Feb: 0</w:t>
            </w:r>
            <w:r>
              <w:rPr>
                <w:rFonts w:ascii="Calibri" w:hAnsi="Calibri" w:cs="Calibri"/>
                <w:color w:val="000000"/>
                <w:sz w:val="20"/>
              </w:rPr>
              <w:t xml:space="preserve"> kcfs</w:t>
            </w:r>
          </w:p>
          <w:p w14:paraId="1F1C946E" w14:textId="77777777" w:rsidR="00864722" w:rsidRPr="00586591" w:rsidRDefault="00864722" w:rsidP="00CC601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777777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Dec-Feb: 0</w:t>
            </w:r>
            <w:r>
              <w:rPr>
                <w:rFonts w:ascii="Calibri" w:hAnsi="Calibri" w:cs="Calibri"/>
                <w:color w:val="000000"/>
                <w:sz w:val="20"/>
              </w:rPr>
              <w:t xml:space="preserve"> kcfs</w:t>
            </w:r>
          </w:p>
          <w:p w14:paraId="400377B7" w14:textId="77777777" w:rsidR="00864722" w:rsidRPr="00586591" w:rsidRDefault="00864722" w:rsidP="00CC6010">
            <w:pPr>
              <w:spacing w:after="0"/>
              <w:jc w:val="center"/>
              <w:rPr>
                <w:rFonts w:ascii="Calibri" w:hAnsi="Calibri" w:cs="Calibri"/>
                <w:color w:val="000000"/>
                <w:sz w:val="20"/>
              </w:rPr>
            </w:pPr>
            <w:r w:rsidRPr="00E3462E">
              <w:rPr>
                <w:rFonts w:ascii="Calibri" w:hAnsi="Calibri" w:cs="Calibri"/>
                <w:color w:val="000000"/>
                <w:sz w:val="20"/>
              </w:rPr>
              <w:t>Mar-Nov: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437’-440’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537’-540’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633’-638’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733’-738’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101FB627" w14:textId="77777777" w:rsidR="00864722" w:rsidRDefault="00864722" w:rsidP="00864722">
      <w:pPr>
        <w:spacing w:before="60" w:after="0"/>
        <w:rPr>
          <w:rFonts w:ascii="Calibri" w:hAnsi="Calibri" w:cs="Calibri"/>
          <w:sz w:val="20"/>
        </w:rPr>
      </w:pPr>
      <w:r w:rsidRPr="00A74EAB">
        <w:rPr>
          <w:rFonts w:ascii="Calibri" w:hAnsi="Calibri" w:cs="Calibri"/>
          <w:b/>
          <w:sz w:val="20"/>
        </w:rPr>
        <w:t xml:space="preserve">1. </w:t>
      </w:r>
      <w:r w:rsidRPr="00A74EAB">
        <w:rPr>
          <w:rFonts w:ascii="Calibri" w:hAnsi="Calibri" w:cs="Calibri"/>
          <w:sz w:val="20"/>
        </w:rPr>
        <w:t xml:space="preserve">Project operating limits and constraints </w:t>
      </w:r>
      <w:r>
        <w:rPr>
          <w:rFonts w:ascii="Calibri" w:hAnsi="Calibri" w:cs="Calibri"/>
          <w:sz w:val="20"/>
        </w:rPr>
        <w:t>are</w:t>
      </w:r>
      <w:r w:rsidRPr="00A74EAB">
        <w:rPr>
          <w:rFonts w:ascii="Calibri" w:hAnsi="Calibri" w:cs="Calibri"/>
          <w:sz w:val="20"/>
        </w:rPr>
        <w:t xml:space="preserve"> based on physical plant limitations, legal limits of the authorized purposes, and/or to maximize efficiency and benefit of FCRPS reservoir operations.  Flexibility of these limits is pursuant to general provisions of the applicable law and any </w:t>
      </w:r>
      <w:r w:rsidRPr="00996646">
        <w:rPr>
          <w:rFonts w:ascii="Calibri" w:hAnsi="Calibri" w:cs="Calibri"/>
          <w:sz w:val="20"/>
        </w:rPr>
        <w:t xml:space="preserve">other agreements or contracts.  More information is available in the project-specific </w:t>
      </w:r>
      <w:r w:rsidRPr="00996646">
        <w:rPr>
          <w:rFonts w:ascii="Calibri" w:hAnsi="Calibri" w:cs="Calibri"/>
          <w:b/>
          <w:sz w:val="20"/>
        </w:rPr>
        <w:t>FPP Chapters 2-9</w:t>
      </w:r>
      <w:r w:rsidRPr="00996646">
        <w:rPr>
          <w:rFonts w:ascii="Calibri" w:hAnsi="Calibri" w:cs="Calibri"/>
          <w:sz w:val="20"/>
        </w:rPr>
        <w:t>, or on the Corps District website</w:t>
      </w:r>
      <w:r>
        <w:rPr>
          <w:rFonts w:ascii="Calibri" w:hAnsi="Calibri" w:cs="Calibri"/>
          <w:sz w:val="20"/>
        </w:rPr>
        <w:t>s</w:t>
      </w:r>
      <w:r w:rsidRPr="00996646">
        <w:rPr>
          <w:rFonts w:ascii="Calibri" w:hAnsi="Calibri" w:cs="Calibri"/>
          <w:sz w:val="20"/>
        </w:rPr>
        <w:t xml:space="preserve"> at:  </w:t>
      </w:r>
    </w:p>
    <w:p w14:paraId="2B9B9CFB" w14:textId="77777777" w:rsidR="00864722" w:rsidRPr="00996646" w:rsidRDefault="00864722" w:rsidP="00864722">
      <w:pPr>
        <w:spacing w:after="0"/>
        <w:rPr>
          <w:rFonts w:ascii="Calibri" w:hAnsi="Calibri" w:cs="Calibri"/>
          <w:sz w:val="20"/>
        </w:rPr>
      </w:pPr>
      <w:r w:rsidRPr="00996646">
        <w:rPr>
          <w:rFonts w:ascii="Calibri" w:hAnsi="Calibri" w:cs="Calibri"/>
          <w:sz w:val="20"/>
        </w:rPr>
        <w:t xml:space="preserve">BON, TDA, JDA - </w:t>
      </w:r>
      <w:hyperlink r:id="rId13" w:history="1">
        <w:r>
          <w:rPr>
            <w:rStyle w:val="Hyperlink"/>
            <w:rFonts w:ascii="Calibri" w:hAnsi="Calibri" w:cs="Calibri"/>
            <w:sz w:val="20"/>
          </w:rPr>
          <w:t>www.nwp.usace.army.mil/Locations/ColumbiaRiver.aspx</w:t>
        </w:r>
      </w:hyperlink>
      <w:r w:rsidRPr="003E1975">
        <w:rPr>
          <w:rFonts w:ascii="Calibri" w:hAnsi="Calibri" w:cs="Calibri"/>
          <w:sz w:val="20"/>
        </w:rPr>
        <w:t xml:space="preserve">; </w:t>
      </w:r>
      <w:r w:rsidRPr="00996646">
        <w:rPr>
          <w:rFonts w:ascii="Calibri" w:hAnsi="Calibri" w:cs="Calibri"/>
          <w:sz w:val="20"/>
        </w:rPr>
        <w:t xml:space="preserve"> MCN, IHR, LMN, LGS, LWG - </w:t>
      </w:r>
      <w:hyperlink r:id="rId14" w:history="1">
        <w:r>
          <w:rPr>
            <w:rStyle w:val="Hyperlink"/>
            <w:rFonts w:ascii="Calibri" w:hAnsi="Calibri" w:cs="Calibri"/>
            <w:sz w:val="20"/>
          </w:rPr>
          <w:t>www.nww.usace.army.mil/Locations.aspx</w:t>
        </w:r>
      </w:hyperlink>
    </w:p>
    <w:p w14:paraId="0BE22679" w14:textId="25A3D9B7" w:rsidR="00864722" w:rsidRDefault="00864722" w:rsidP="00864722">
      <w:pPr>
        <w:pStyle w:val="PlainText"/>
        <w:spacing w:before="60" w:after="0"/>
        <w:sectPr w:rsidR="00864722" w:rsidSect="00633EA9">
          <w:headerReference w:type="first" r:id="rId15"/>
          <w:pgSz w:w="15840" w:h="12240" w:orient="landscape"/>
          <w:pgMar w:top="1296" w:right="864" w:bottom="1296" w:left="864" w:header="720" w:footer="720" w:gutter="0"/>
          <w:cols w:space="720"/>
          <w:docGrid w:linePitch="360"/>
        </w:sectPr>
      </w:pPr>
      <w:r w:rsidRPr="00A74EAB">
        <w:rPr>
          <w:rFonts w:ascii="Calibri" w:hAnsi="Calibri" w:cs="Calibri"/>
          <w:b/>
          <w:sz w:val="20"/>
        </w:rPr>
        <w:t xml:space="preserve">2.  </w:t>
      </w:r>
      <w:r w:rsidRPr="00A74EAB">
        <w:rPr>
          <w:rFonts w:ascii="Calibri" w:hAnsi="Calibri" w:cs="Calibri"/>
          <w:sz w:val="20"/>
        </w:rPr>
        <w:t xml:space="preserve">Project acronym </w:t>
      </w:r>
      <w:r>
        <w:rPr>
          <w:rFonts w:ascii="Calibri" w:hAnsi="Calibri" w:cs="Calibri"/>
          <w:sz w:val="20"/>
        </w:rPr>
        <w:t xml:space="preserve">as </w:t>
      </w:r>
      <w:r w:rsidRPr="00A74EAB">
        <w:rPr>
          <w:rFonts w:ascii="Calibri" w:hAnsi="Calibri" w:cs="Calibri"/>
          <w:sz w:val="20"/>
        </w:rPr>
        <w:t xml:space="preserve">designated by U.S. Army Corps of Engineers, Northwestern Division, Columbia Basin Water Management Division.  Due to the large number of hydropower projects managed by NWD, this acronym may differ from other </w:t>
      </w:r>
      <w:r>
        <w:rPr>
          <w:rFonts w:ascii="Calibri" w:hAnsi="Calibri" w:cs="Calibri"/>
          <w:sz w:val="20"/>
        </w:rPr>
        <w:t xml:space="preserve">common regional </w:t>
      </w:r>
      <w:r w:rsidRPr="00A74EAB">
        <w:rPr>
          <w:rFonts w:ascii="Calibri" w:hAnsi="Calibri" w:cs="Calibri"/>
          <w:sz w:val="20"/>
        </w:rPr>
        <w:t xml:space="preserve">acronyms.  For example, </w:t>
      </w:r>
      <w:r>
        <w:rPr>
          <w:rFonts w:ascii="Calibri" w:hAnsi="Calibri" w:cs="Calibri"/>
          <w:sz w:val="20"/>
        </w:rPr>
        <w:t xml:space="preserve">Lower Granite Dam is commonly abbreviated </w:t>
      </w:r>
      <w:r w:rsidRPr="00EC58B6">
        <w:rPr>
          <w:rFonts w:ascii="Calibri" w:hAnsi="Calibri" w:cs="Calibri"/>
          <w:b/>
          <w:i/>
          <w:sz w:val="20"/>
        </w:rPr>
        <w:t>LGR</w:t>
      </w:r>
      <w:r>
        <w:rPr>
          <w:rFonts w:ascii="Calibri" w:hAnsi="Calibri" w:cs="Calibri"/>
          <w:sz w:val="20"/>
        </w:rPr>
        <w:t xml:space="preserve">; however, this acronym </w:t>
      </w:r>
      <w:r w:rsidRPr="00A74EAB">
        <w:rPr>
          <w:rFonts w:ascii="Calibri" w:hAnsi="Calibri" w:cs="Calibri"/>
          <w:sz w:val="20"/>
        </w:rPr>
        <w:t xml:space="preserve">is </w:t>
      </w:r>
      <w:r>
        <w:rPr>
          <w:rFonts w:ascii="Calibri" w:hAnsi="Calibri" w:cs="Calibri"/>
          <w:sz w:val="20"/>
        </w:rPr>
        <w:t xml:space="preserve">already </w:t>
      </w:r>
      <w:r w:rsidRPr="00A74EAB">
        <w:rPr>
          <w:rFonts w:ascii="Calibri" w:hAnsi="Calibri" w:cs="Calibri"/>
          <w:sz w:val="20"/>
        </w:rPr>
        <w:t>assigned to another NWD project</w:t>
      </w:r>
      <w:r>
        <w:rPr>
          <w:rFonts w:ascii="Calibri" w:hAnsi="Calibri" w:cs="Calibri"/>
          <w:sz w:val="20"/>
        </w:rPr>
        <w:t xml:space="preserve">, therefore </w:t>
      </w:r>
      <w:r w:rsidRPr="00A74EAB">
        <w:rPr>
          <w:rFonts w:ascii="Calibri" w:hAnsi="Calibri" w:cs="Calibri"/>
          <w:sz w:val="20"/>
        </w:rPr>
        <w:t xml:space="preserve">the official Corps NWD acronym is </w:t>
      </w:r>
      <w:r w:rsidRPr="00EC58B6">
        <w:rPr>
          <w:rFonts w:ascii="Calibri" w:hAnsi="Calibri" w:cs="Calibri"/>
          <w:b/>
          <w:i/>
          <w:sz w:val="20"/>
        </w:rPr>
        <w:t>LWG</w:t>
      </w:r>
      <w:r w:rsidRPr="00A74EAB">
        <w:rPr>
          <w:rFonts w:ascii="Calibri" w:hAnsi="Calibri" w:cs="Calibri"/>
          <w:sz w:val="20"/>
        </w:rPr>
        <w:t>.</w:t>
      </w:r>
    </w:p>
    <w:p w14:paraId="7DEAA8E6" w14:textId="77777777" w:rsidR="00662C33" w:rsidRDefault="00EA7657" w:rsidP="00662C33">
      <w:pPr>
        <w:pStyle w:val="FPP1"/>
        <w:spacing w:before="0"/>
      </w:pPr>
      <w:bookmarkStart w:id="5" w:name="_1.1.__Overview"/>
      <w:bookmarkStart w:id="6" w:name="_Toc154207883"/>
      <w:bookmarkStart w:id="7" w:name="_Toc161471739"/>
      <w:bookmarkStart w:id="8" w:name="_Toc345319700"/>
      <w:bookmarkStart w:id="9" w:name="_Toc345319802"/>
      <w:bookmarkStart w:id="10" w:name="_Toc345319850"/>
      <w:bookmarkStart w:id="11" w:name="_Toc350251291"/>
      <w:bookmarkStart w:id="12" w:name="_Toc494192485"/>
      <w:bookmarkEnd w:id="0"/>
      <w:bookmarkEnd w:id="1"/>
      <w:bookmarkEnd w:id="5"/>
      <w:r>
        <w:lastRenderedPageBreak/>
        <w:t>IntroductioN</w:t>
      </w:r>
      <w:bookmarkEnd w:id="12"/>
    </w:p>
    <w:p w14:paraId="2E5E818F" w14:textId="77777777" w:rsidR="006C5630" w:rsidRPr="002F6620" w:rsidRDefault="00EA7657" w:rsidP="00662C33">
      <w:pPr>
        <w:pStyle w:val="FPP2"/>
      </w:pPr>
      <w:bookmarkStart w:id="13" w:name="_Toc494192486"/>
      <w:bookmarkEnd w:id="6"/>
      <w:bookmarkEnd w:id="7"/>
      <w:bookmarkEnd w:id="8"/>
      <w:bookmarkEnd w:id="9"/>
      <w:bookmarkEnd w:id="10"/>
      <w:bookmarkEnd w:id="11"/>
      <w:r>
        <w:t>Fish  Passage Plan (FPP) Overview</w:t>
      </w:r>
      <w:bookmarkEnd w:id="13"/>
    </w:p>
    <w:p w14:paraId="7A9D041E" w14:textId="77777777" w:rsidR="00EA7657" w:rsidRDefault="003947C2" w:rsidP="001B7FE1">
      <w:pPr>
        <w:pStyle w:val="FPP3"/>
        <w:keepNext w:val="0"/>
      </w:pPr>
      <w:r w:rsidRPr="00AB7D1E">
        <w:t xml:space="preserve">The </w:t>
      </w:r>
      <w:r w:rsidRPr="004C5F74">
        <w:t xml:space="preserve">Fish Passage Plan </w:t>
      </w:r>
      <w:r w:rsidRPr="00AB7D1E">
        <w:t xml:space="preserve">(FPP) </w:t>
      </w:r>
      <w:r w:rsidR="00EA7657">
        <w:t xml:space="preserve">is </w:t>
      </w:r>
      <w:r w:rsidR="00EA7657" w:rsidRPr="00AB7D1E">
        <w:t xml:space="preserve">developed </w:t>
      </w:r>
      <w:r w:rsidR="00EA7657">
        <w:t xml:space="preserve">annually </w:t>
      </w:r>
      <w:r w:rsidR="00EA7657" w:rsidRPr="00AB7D1E">
        <w:t>by the U.S. Army Corps of Engineers (</w:t>
      </w:r>
      <w:r w:rsidR="00EA7657">
        <w:t xml:space="preserve">Corps) in coordination with the </w:t>
      </w:r>
      <w:r w:rsidR="00EA7657" w:rsidRPr="00AB7D1E">
        <w:t>Bonneville Power Administration (BPA)</w:t>
      </w:r>
      <w:r w:rsidR="00EA7657">
        <w:t xml:space="preserve">, </w:t>
      </w:r>
      <w:r w:rsidR="00EA7657" w:rsidRPr="00AB7D1E">
        <w:t>region</w:t>
      </w:r>
      <w:r w:rsidR="00EA7657">
        <w:t>al</w:t>
      </w:r>
      <w:r w:rsidR="00EA7657" w:rsidRPr="00AB7D1E">
        <w:t xml:space="preserve"> </w:t>
      </w:r>
      <w:r w:rsidR="00EA7657">
        <w:t xml:space="preserve">Federal, State, and Tribal </w:t>
      </w:r>
      <w:r w:rsidR="00EA7657" w:rsidRPr="00AB7D1E">
        <w:t>fish agencies</w:t>
      </w:r>
      <w:r w:rsidR="00EA7657">
        <w:t>,</w:t>
      </w:r>
      <w:r w:rsidR="00EA7657" w:rsidRPr="00AB7D1E">
        <w:t xml:space="preserve"> and other </w:t>
      </w:r>
      <w:r w:rsidR="00EA7657">
        <w:t>partners</w:t>
      </w:r>
      <w:r w:rsidR="00EA7657" w:rsidRPr="00AB7D1E">
        <w:t xml:space="preserve"> through the </w:t>
      </w:r>
      <w:r w:rsidR="00EA7657" w:rsidRPr="00A138AD">
        <w:rPr>
          <w:i/>
        </w:rPr>
        <w:t>Fish Passage Operations &amp; Maintenance</w:t>
      </w:r>
      <w:r w:rsidR="00EA7657">
        <w:t xml:space="preserve"> </w:t>
      </w:r>
      <w:r w:rsidR="00EA7657" w:rsidRPr="00AB7D1E">
        <w:t xml:space="preserve">(FPOM) </w:t>
      </w:r>
      <w:r w:rsidR="00EA7657">
        <w:t>workgroup.</w:t>
      </w:r>
      <w:r w:rsidR="00EA7657" w:rsidRPr="00AB7D1E">
        <w:t xml:space="preserve"> </w:t>
      </w:r>
    </w:p>
    <w:p w14:paraId="74B3E370" w14:textId="77777777" w:rsidR="00EA7657" w:rsidRDefault="00EA7657" w:rsidP="001B7FE1">
      <w:pPr>
        <w:pStyle w:val="FPP3"/>
        <w:keepNext w:val="0"/>
      </w:pPr>
      <w:r>
        <w:t xml:space="preserve">The FPP </w:t>
      </w:r>
      <w:r w:rsidRPr="00AB7D1E">
        <w:t>describes year-round operation</w:t>
      </w:r>
      <w:r>
        <w:t xml:space="preserve">s and maintenance (O&amp;M) </w:t>
      </w:r>
      <w:r w:rsidR="009F503F">
        <w:t>actions</w:t>
      </w:r>
      <w:r w:rsidR="009F503F" w:rsidRPr="00AB7D1E">
        <w:t xml:space="preserve"> to provid</w:t>
      </w:r>
      <w:r w:rsidR="009F503F">
        <w:t>e</w:t>
      </w:r>
      <w:r w:rsidR="009F503F" w:rsidRPr="00AB7D1E">
        <w:t xml:space="preserve"> fish protection and passage at eight Corps</w:t>
      </w:r>
      <w:r w:rsidR="009F503F">
        <w:t xml:space="preserve"> projects on the</w:t>
      </w:r>
      <w:r w:rsidR="009F503F" w:rsidRPr="00AB7D1E">
        <w:t xml:space="preserve"> mainstem lower Columbia and </w:t>
      </w:r>
      <w:r w:rsidR="009F503F">
        <w:t xml:space="preserve">lower </w:t>
      </w:r>
      <w:r w:rsidR="009F503F" w:rsidRPr="00AB7D1E">
        <w:t xml:space="preserve">Snake </w:t>
      </w:r>
      <w:r w:rsidR="009F503F">
        <w:t>r</w:t>
      </w:r>
      <w:r w:rsidR="009F503F" w:rsidRPr="00AB7D1E">
        <w:t>iver</w:t>
      </w:r>
      <w:r w:rsidR="009F503F">
        <w:t xml:space="preserve">s, </w:t>
      </w:r>
      <w:r w:rsidR="009F503F" w:rsidRPr="00AB7D1E">
        <w:t xml:space="preserve">at Chief Joseph </w:t>
      </w:r>
      <w:r w:rsidR="009F503F">
        <w:t>Dam on the upper Columbia River, and at Dworshak Dam on the North Fork Clearwater River (</w:t>
      </w:r>
      <w:r w:rsidR="009F503F" w:rsidRPr="00E425C0">
        <w:rPr>
          <w:b/>
        </w:rPr>
        <w:fldChar w:fldCharType="begin"/>
      </w:r>
      <w:r w:rsidR="009F503F" w:rsidRPr="00E425C0">
        <w:rPr>
          <w:b/>
        </w:rPr>
        <w:instrText xml:space="preserve"> REF _Ref443569870 \h  \* MERGEFORMAT </w:instrText>
      </w:r>
      <w:r w:rsidR="009F503F" w:rsidRPr="00E425C0">
        <w:rPr>
          <w:b/>
        </w:rPr>
      </w:r>
      <w:r w:rsidR="009F503F" w:rsidRPr="00E425C0">
        <w:rPr>
          <w:b/>
        </w:rPr>
        <w:fldChar w:fldCharType="separate"/>
      </w:r>
      <w:r w:rsidR="001135BF" w:rsidRPr="001135BF">
        <w:rPr>
          <w:b/>
        </w:rPr>
        <w:t>Figure OVE-1</w:t>
      </w:r>
      <w:r w:rsidR="009F503F" w:rsidRPr="00E425C0">
        <w:rPr>
          <w:b/>
        </w:rPr>
        <w:fldChar w:fldCharType="end"/>
      </w:r>
      <w:r w:rsidR="009F503F">
        <w:rPr>
          <w:b/>
        </w:rPr>
        <w:t xml:space="preserve">; </w:t>
      </w:r>
      <w:r w:rsidR="009F503F" w:rsidRPr="00E425C0">
        <w:rPr>
          <w:b/>
        </w:rPr>
        <w:fldChar w:fldCharType="begin"/>
      </w:r>
      <w:r w:rsidR="009F503F" w:rsidRPr="00E425C0">
        <w:rPr>
          <w:b/>
        </w:rPr>
        <w:instrText xml:space="preserve"> REF _Ref443570001 \h  \* MERGEFORMAT </w:instrText>
      </w:r>
      <w:r w:rsidR="009F503F" w:rsidRPr="00E425C0">
        <w:rPr>
          <w:b/>
        </w:rPr>
      </w:r>
      <w:r w:rsidR="009F503F" w:rsidRPr="00E425C0">
        <w:rPr>
          <w:b/>
        </w:rPr>
        <w:fldChar w:fldCharType="separate"/>
      </w:r>
      <w:r w:rsidR="001135BF" w:rsidRPr="001135BF">
        <w:rPr>
          <w:b/>
        </w:rPr>
        <w:t>Table OVE-1</w:t>
      </w:r>
      <w:r w:rsidR="009F503F" w:rsidRPr="00E425C0">
        <w:rPr>
          <w:b/>
        </w:rPr>
        <w:fldChar w:fldCharType="end"/>
      </w:r>
      <w:r w:rsidR="009F503F" w:rsidRPr="00DC73A8">
        <w:t>)</w:t>
      </w:r>
      <w:r w:rsidR="009F503F" w:rsidRPr="00AB7D1E">
        <w:t>.  Other Corps documents and agreements related to fish passage at these projects are consistent with the FPP.</w:t>
      </w:r>
      <w:r w:rsidR="009F503F">
        <w:t xml:space="preserve"> </w:t>
      </w:r>
    </w:p>
    <w:p w14:paraId="3429394C" w14:textId="77777777" w:rsidR="00EA7657" w:rsidRPr="00A709F9" w:rsidRDefault="00EA7657" w:rsidP="00EA7657">
      <w:pPr>
        <w:pStyle w:val="FPP3"/>
        <w:keepNext w:val="0"/>
      </w:pPr>
      <w:r>
        <w:t>Revisions to the</w:t>
      </w:r>
      <w:r w:rsidRPr="0059096B">
        <w:t xml:space="preserve"> FPP </w:t>
      </w:r>
      <w:r>
        <w:t xml:space="preserve">will be made </w:t>
      </w:r>
      <w:r w:rsidRPr="0059096B">
        <w:t xml:space="preserve">as necessary to incorporate changes </w:t>
      </w:r>
      <w:r>
        <w:t>due to</w:t>
      </w:r>
      <w:r w:rsidRPr="0059096B">
        <w:t xml:space="preserve"> new facilities or </w:t>
      </w:r>
      <w:r>
        <w:t>modified</w:t>
      </w:r>
      <w:r w:rsidRPr="0059096B">
        <w:t xml:space="preserve"> operational procedures</w:t>
      </w:r>
      <w:r>
        <w:t xml:space="preserve">, and will be coordinated </w:t>
      </w:r>
      <w:bookmarkStart w:id="14" w:name="OLE_LINK3"/>
      <w:bookmarkStart w:id="15" w:name="OLE_LINK4"/>
      <w:r>
        <w:t>as</w:t>
      </w:r>
      <w:r w:rsidRPr="000444B7">
        <w:t xml:space="preserve"> </w:t>
      </w:r>
      <w:r>
        <w:t xml:space="preserve">described below in </w:t>
      </w:r>
      <w:bookmarkStart w:id="16" w:name="OLE_LINK1"/>
      <w:bookmarkStart w:id="17" w:name="OLE_LINK2"/>
      <w:r w:rsidRPr="000D68E8">
        <w:rPr>
          <w:b/>
        </w:rPr>
        <w:t xml:space="preserve">section </w:t>
      </w:r>
      <w:bookmarkEnd w:id="16"/>
      <w:bookmarkEnd w:id="17"/>
      <w:r>
        <w:rPr>
          <w:b/>
        </w:rPr>
        <w:fldChar w:fldCharType="begin"/>
      </w:r>
      <w:r>
        <w:rPr>
          <w:b/>
        </w:rPr>
        <w:instrText xml:space="preserve"> REF _Ref443573605 \r \h </w:instrText>
      </w:r>
      <w:r>
        <w:rPr>
          <w:b/>
        </w:rPr>
      </w:r>
      <w:r>
        <w:rPr>
          <w:b/>
        </w:rPr>
        <w:fldChar w:fldCharType="separate"/>
      </w:r>
      <w:r w:rsidR="001135BF">
        <w:rPr>
          <w:b/>
        </w:rPr>
        <w:t>3</w:t>
      </w:r>
      <w:r>
        <w:rPr>
          <w:b/>
        </w:rPr>
        <w:fldChar w:fldCharType="end"/>
      </w:r>
      <w:r w:rsidRPr="000444B7">
        <w:t>.</w:t>
      </w:r>
      <w:r>
        <w:t xml:space="preserve">  FPP r</w:t>
      </w:r>
      <w:r w:rsidRPr="0059096B">
        <w:t xml:space="preserve">evisions will </w:t>
      </w:r>
      <w:r>
        <w:t>be</w:t>
      </w:r>
      <w:r w:rsidRPr="0059096B">
        <w:t xml:space="preserve"> adopted through coordination with NOAA Fisheries and USFWS as part of ESA Section 7 consultation, Recovery Plan, or </w:t>
      </w:r>
      <w:r>
        <w:t>Incidental Take</w:t>
      </w:r>
      <w:r w:rsidRPr="0059096B">
        <w:t xml:space="preserve"> permit processes, and through consideration of other regional input and plans.  When revising the FPP, the Corps also considers the amended Northwest Power </w:t>
      </w:r>
      <w:r>
        <w:t>and</w:t>
      </w:r>
      <w:r w:rsidRPr="0059096B">
        <w:t xml:space="preserve"> Conservation Coun</w:t>
      </w:r>
      <w:r w:rsidRPr="001E1B8B">
        <w:t xml:space="preserve">cil’s Columbia River Basin Fish &amp; Wildlife Program to the </w:t>
      </w:r>
      <w:r w:rsidRPr="00A709F9">
        <w:t xml:space="preserve">fullest extent practicable.  </w:t>
      </w:r>
      <w:bookmarkEnd w:id="14"/>
      <w:bookmarkEnd w:id="15"/>
    </w:p>
    <w:p w14:paraId="2C87EAF5" w14:textId="77777777" w:rsidR="00EA7657" w:rsidRPr="00A709F9" w:rsidRDefault="00EA7657" w:rsidP="00EA7657">
      <w:pPr>
        <w:pStyle w:val="FPP3"/>
        <w:keepNext w:val="0"/>
      </w:pPr>
      <w:r w:rsidRPr="00A709F9">
        <w:t>Comments on the FPP are welcome and may be sent to FPOM and/or the Corps’ Northwestern Division, Reservoir Control Center (RCC) Fisheries Section, in Portland, Oregon.  Draft and final FPPs from 2000 through present, including all Change Forms, are available online on the FPP</w:t>
      </w:r>
      <w:r w:rsidRPr="00A709F9">
        <w:rPr>
          <w:i/>
        </w:rPr>
        <w:t xml:space="preserve"> </w:t>
      </w:r>
      <w:r w:rsidRPr="00A709F9">
        <w:t xml:space="preserve">website at: </w:t>
      </w:r>
      <w:hyperlink r:id="rId16" w:history="1">
        <w:r w:rsidRPr="00A709F9">
          <w:rPr>
            <w:rStyle w:val="Hyperlink"/>
            <w:u w:val="none"/>
          </w:rPr>
          <w:t>www.nwd-wc.usace.army.mil/tmt/documents/fpp/</w:t>
        </w:r>
      </w:hyperlink>
    </w:p>
    <w:p w14:paraId="754D8461" w14:textId="77777777" w:rsidR="00C1526A" w:rsidRPr="00A709F9" w:rsidRDefault="004C5F74" w:rsidP="00C1526A">
      <w:pPr>
        <w:pStyle w:val="FPP2"/>
      </w:pPr>
      <w:bookmarkStart w:id="18" w:name="_Ref443583431"/>
      <w:bookmarkStart w:id="19" w:name="_Toc494192487"/>
      <w:r w:rsidRPr="00A709F9">
        <w:t>ESA Consultations</w:t>
      </w:r>
      <w:r w:rsidR="001E1B8B" w:rsidRPr="00A709F9">
        <w:t xml:space="preserve"> (Bi</w:t>
      </w:r>
      <w:r w:rsidR="00BF33D6" w:rsidRPr="00A709F9">
        <w:t xml:space="preserve">ological </w:t>
      </w:r>
      <w:r w:rsidR="001E1B8B" w:rsidRPr="00A709F9">
        <w:t>Op</w:t>
      </w:r>
      <w:r w:rsidR="00BF33D6" w:rsidRPr="00A709F9">
        <w:t>inion</w:t>
      </w:r>
      <w:r w:rsidR="001E1B8B" w:rsidRPr="00A709F9">
        <w:t>s)</w:t>
      </w:r>
      <w:bookmarkEnd w:id="18"/>
      <w:bookmarkEnd w:id="19"/>
    </w:p>
    <w:p w14:paraId="39DC731A" w14:textId="77777777" w:rsidR="00FB54F8" w:rsidRPr="00A709F9" w:rsidRDefault="00D5258E" w:rsidP="001B7FE1">
      <w:pPr>
        <w:pStyle w:val="FPP3"/>
        <w:keepNext w:val="0"/>
      </w:pPr>
      <w:bookmarkStart w:id="20" w:name="_Ref443583749"/>
      <w:r w:rsidRPr="00A709F9">
        <w:t xml:space="preserve">NOAA Fisheries </w:t>
      </w:r>
      <w:r w:rsidR="00FB54F8" w:rsidRPr="00A709F9">
        <w:t xml:space="preserve">issued a Biological Opinion (BiOp) </w:t>
      </w:r>
      <w:r w:rsidR="003E1975" w:rsidRPr="00A709F9">
        <w:t xml:space="preserve">in May 2008 </w:t>
      </w:r>
      <w:r w:rsidR="004C5F74" w:rsidRPr="00A709F9">
        <w:t>on</w:t>
      </w:r>
      <w:r w:rsidR="00A138AD" w:rsidRPr="00A709F9">
        <w:t xml:space="preserve"> the effects of </w:t>
      </w:r>
      <w:r w:rsidR="003E1975" w:rsidRPr="00A709F9">
        <w:t>operating the Federal Columbia River Power System (F</w:t>
      </w:r>
      <w:r w:rsidR="00A138AD" w:rsidRPr="00A709F9">
        <w:t>CRPS</w:t>
      </w:r>
      <w:r w:rsidR="003E1975" w:rsidRPr="00A709F9">
        <w:t>)</w:t>
      </w:r>
      <w:r w:rsidR="00A138AD" w:rsidRPr="00A709F9">
        <w:t xml:space="preserve"> on ESA-listed anadromous fish species</w:t>
      </w:r>
      <w:r w:rsidR="003E1975" w:rsidRPr="00A709F9">
        <w:t>. The BiOp</w:t>
      </w:r>
      <w:r w:rsidR="00A138AD" w:rsidRPr="00A709F9">
        <w:t xml:space="preserve"> </w:t>
      </w:r>
      <w:r w:rsidR="00A71E7B" w:rsidRPr="00A709F9">
        <w:t xml:space="preserve">included </w:t>
      </w:r>
      <w:r w:rsidR="005C64CA" w:rsidRPr="00A709F9">
        <w:t xml:space="preserve">a </w:t>
      </w:r>
      <w:r w:rsidR="00E645EF" w:rsidRPr="00A709F9">
        <w:rPr>
          <w:i/>
        </w:rPr>
        <w:t xml:space="preserve">Reasonable </w:t>
      </w:r>
      <w:r w:rsidR="002D1DF8" w:rsidRPr="00A709F9">
        <w:rPr>
          <w:i/>
        </w:rPr>
        <w:t>&amp;</w:t>
      </w:r>
      <w:r w:rsidR="00E645EF" w:rsidRPr="00A709F9">
        <w:rPr>
          <w:i/>
        </w:rPr>
        <w:t xml:space="preserve"> Prudent Alternative</w:t>
      </w:r>
      <w:r w:rsidR="00E645EF" w:rsidRPr="00A709F9">
        <w:t xml:space="preserve"> (RPA)</w:t>
      </w:r>
      <w:r w:rsidR="005C64CA" w:rsidRPr="00A709F9">
        <w:t xml:space="preserve"> table of recommended actions and strategies</w:t>
      </w:r>
      <w:r w:rsidR="008425FB" w:rsidRPr="00A709F9">
        <w:t xml:space="preserve">. </w:t>
      </w:r>
      <w:r w:rsidR="00287CED" w:rsidRPr="00A709F9">
        <w:t xml:space="preserve">The </w:t>
      </w:r>
      <w:r w:rsidR="004957F9" w:rsidRPr="00A709F9">
        <w:t xml:space="preserve">2008 </w:t>
      </w:r>
      <w:r w:rsidR="00287CED" w:rsidRPr="00A709F9">
        <w:t xml:space="preserve">BiOp </w:t>
      </w:r>
      <w:r w:rsidR="00A138AD" w:rsidRPr="00A709F9">
        <w:t xml:space="preserve">and RPA </w:t>
      </w:r>
      <w:r w:rsidR="00287CED" w:rsidRPr="00A709F9">
        <w:t xml:space="preserve">was supplemented </w:t>
      </w:r>
      <w:r w:rsidR="00FB54F8" w:rsidRPr="00A709F9">
        <w:t xml:space="preserve">in May </w:t>
      </w:r>
      <w:r w:rsidR="00287CED" w:rsidRPr="00A709F9">
        <w:t xml:space="preserve">2010 with new information and an </w:t>
      </w:r>
      <w:r w:rsidR="00287CED" w:rsidRPr="00A709F9">
        <w:rPr>
          <w:i/>
        </w:rPr>
        <w:t>Adaptive Management Integration Plan</w:t>
      </w:r>
      <w:r w:rsidR="00287CED" w:rsidRPr="00A709F9">
        <w:t xml:space="preserve"> (AMIP), and </w:t>
      </w:r>
      <w:r w:rsidR="00C94688" w:rsidRPr="00A709F9">
        <w:t xml:space="preserve">again </w:t>
      </w:r>
      <w:r w:rsidR="00FB54F8" w:rsidRPr="00A709F9">
        <w:t>in</w:t>
      </w:r>
      <w:r w:rsidR="00287CED" w:rsidRPr="00A709F9">
        <w:t xml:space="preserve"> January 2014 with </w:t>
      </w:r>
      <w:r w:rsidR="00C94688" w:rsidRPr="00A709F9">
        <w:t>review of new and updated scientific reports</w:t>
      </w:r>
      <w:r w:rsidR="003E1975" w:rsidRPr="00A709F9">
        <w:t>,</w:t>
      </w:r>
      <w:r w:rsidR="00C94688" w:rsidRPr="00A709F9">
        <w:t xml:space="preserve"> data</w:t>
      </w:r>
      <w:r w:rsidR="003E1975" w:rsidRPr="00A709F9">
        <w:t>, and analyses</w:t>
      </w:r>
      <w:r w:rsidR="00296D67" w:rsidRPr="00A709F9">
        <w:t>,</w:t>
      </w:r>
      <w:r w:rsidR="00C94688" w:rsidRPr="00A709F9">
        <w:t xml:space="preserve"> additional project definition</w:t>
      </w:r>
      <w:r w:rsidR="00DA6E35" w:rsidRPr="00A709F9">
        <w:t>s</w:t>
      </w:r>
      <w:r w:rsidR="00C94688" w:rsidRPr="00A709F9">
        <w:t>, and amended RPA</w:t>
      </w:r>
      <w:r w:rsidR="00296D67" w:rsidRPr="00A709F9">
        <w:t xml:space="preserve"> actions</w:t>
      </w:r>
      <w:r w:rsidR="00287CED" w:rsidRPr="00A709F9">
        <w:t>.</w:t>
      </w:r>
      <w:bookmarkEnd w:id="20"/>
      <w:r w:rsidR="005C64CA" w:rsidRPr="00A709F9">
        <w:t xml:space="preserve"> The FPP is developed in accordance with RPA Action 32 (</w:t>
      </w:r>
      <w:r w:rsidR="00E57FAE" w:rsidRPr="00A709F9">
        <w:rPr>
          <w:b/>
        </w:rPr>
        <w:t>Figure OVE-2</w:t>
      </w:r>
      <w:r w:rsidR="005C64CA" w:rsidRPr="00A709F9">
        <w:t>) as part of the hydropower strategy to operate and maintain fish passage facilities for biological performance.</w:t>
      </w:r>
    </w:p>
    <w:p w14:paraId="59387BA5" w14:textId="77777777" w:rsidR="00FB54F8" w:rsidRPr="00A709F9" w:rsidRDefault="0047604F" w:rsidP="001B7FE1">
      <w:pPr>
        <w:pStyle w:val="FPP3"/>
        <w:keepNext w:val="0"/>
      </w:pPr>
      <w:r w:rsidRPr="00A709F9">
        <w:t xml:space="preserve">The </w:t>
      </w:r>
      <w:r w:rsidR="003751CA" w:rsidRPr="00A709F9">
        <w:t>U</w:t>
      </w:r>
      <w:r w:rsidR="00BA78D8" w:rsidRPr="00A709F9">
        <w:t>.</w:t>
      </w:r>
      <w:r w:rsidR="003751CA" w:rsidRPr="00A709F9">
        <w:t>S</w:t>
      </w:r>
      <w:r w:rsidR="00BA78D8" w:rsidRPr="00A709F9">
        <w:t>.</w:t>
      </w:r>
      <w:r w:rsidR="003751CA" w:rsidRPr="00A709F9">
        <w:t xml:space="preserve"> Fish &amp; Wildlife Service (</w:t>
      </w:r>
      <w:r w:rsidRPr="00A709F9">
        <w:t>USFWS</w:t>
      </w:r>
      <w:r w:rsidR="003751CA" w:rsidRPr="00A709F9">
        <w:t>)</w:t>
      </w:r>
      <w:r w:rsidRPr="00A709F9">
        <w:t xml:space="preserve"> </w:t>
      </w:r>
      <w:r w:rsidR="00FB54F8" w:rsidRPr="00A709F9">
        <w:t>issued a BiOp o</w:t>
      </w:r>
      <w:r w:rsidR="00A138AD" w:rsidRPr="00A709F9">
        <w:t xml:space="preserve">n the effects of FCRPS operations on ESA-listed resident fish species (bull trout, white sturgeon) </w:t>
      </w:r>
      <w:r w:rsidRPr="00A709F9">
        <w:t xml:space="preserve">in 2000 </w:t>
      </w:r>
      <w:r w:rsidR="00FB54F8" w:rsidRPr="00A709F9">
        <w:t>with an associated RPA that was su</w:t>
      </w:r>
      <w:r w:rsidRPr="00A709F9">
        <w:t xml:space="preserve">pplemented in 2006.  </w:t>
      </w:r>
    </w:p>
    <w:p w14:paraId="66EC428E" w14:textId="77777777" w:rsidR="001E1B8B" w:rsidRPr="00A709F9" w:rsidRDefault="003E1975" w:rsidP="00EA7657">
      <w:pPr>
        <w:pStyle w:val="FPP3"/>
        <w:keepNext w:val="0"/>
      </w:pPr>
      <w:r w:rsidRPr="00A709F9">
        <w:t xml:space="preserve">The FCRPS </w:t>
      </w:r>
      <w:r w:rsidR="0079121C" w:rsidRPr="00A709F9">
        <w:t>BiOps,</w:t>
      </w:r>
      <w:r w:rsidR="003751CA" w:rsidRPr="00A709F9">
        <w:t xml:space="preserve"> </w:t>
      </w:r>
      <w:r w:rsidRPr="00A709F9">
        <w:t xml:space="preserve">associated </w:t>
      </w:r>
      <w:r w:rsidR="0079121C" w:rsidRPr="00A709F9">
        <w:t>decision documents</w:t>
      </w:r>
      <w:r w:rsidR="004C5F74" w:rsidRPr="00A709F9">
        <w:t>,</w:t>
      </w:r>
      <w:r w:rsidR="0079121C" w:rsidRPr="00A709F9">
        <w:t xml:space="preserve"> and other related information</w:t>
      </w:r>
      <w:r w:rsidR="00057CB1" w:rsidRPr="00A709F9">
        <w:t xml:space="preserve"> </w:t>
      </w:r>
      <w:r w:rsidR="00DA62CA" w:rsidRPr="00A709F9">
        <w:t>are available online at</w:t>
      </w:r>
      <w:r w:rsidR="00057CB1" w:rsidRPr="00A709F9">
        <w:t xml:space="preserve">: </w:t>
      </w:r>
      <w:hyperlink r:id="rId17" w:history="1">
        <w:r w:rsidR="00C62B07" w:rsidRPr="00A709F9">
          <w:rPr>
            <w:rStyle w:val="Hyperlink"/>
            <w:u w:val="none"/>
          </w:rPr>
          <w:t>www.salmonrecovery.gov</w:t>
        </w:r>
      </w:hyperlink>
      <w:r w:rsidR="00692F41" w:rsidRPr="00A709F9">
        <w:t>.</w:t>
      </w:r>
      <w:r w:rsidR="00057CB1" w:rsidRPr="00A709F9">
        <w:t xml:space="preserve">  </w:t>
      </w:r>
    </w:p>
    <w:bookmarkStart w:id="21" w:name="_Ref443569840"/>
    <w:p w14:paraId="10C224B8" w14:textId="5EF215EA" w:rsidR="00864722" w:rsidRDefault="00AB126A" w:rsidP="00864722">
      <w:pPr>
        <w:pStyle w:val="Caption"/>
        <w:keepNext/>
        <w:spacing w:after="0"/>
      </w:pPr>
      <w:r>
        <w:rPr>
          <w:noProof/>
        </w:rPr>
        <w:lastRenderedPageBreak/>
        <mc:AlternateContent>
          <mc:Choice Requires="wpg">
            <w:drawing>
              <wp:anchor distT="0" distB="0" distL="114300" distR="114300" simplePos="0" relativeHeight="251661312" behindDoc="0" locked="0" layoutInCell="1" allowOverlap="1" wp14:anchorId="083FA8A9" wp14:editId="008147CE">
                <wp:simplePos x="0" y="0"/>
                <wp:positionH relativeFrom="column">
                  <wp:posOffset>-15240</wp:posOffset>
                </wp:positionH>
                <wp:positionV relativeFrom="paragraph">
                  <wp:posOffset>3825240</wp:posOffset>
                </wp:positionV>
                <wp:extent cx="5935980" cy="1004570"/>
                <wp:effectExtent l="0" t="0" r="7620" b="24130"/>
                <wp:wrapSquare wrapText="bothSides"/>
                <wp:docPr id="16" name="Group 16"/>
                <wp:cNvGraphicFramePr/>
                <a:graphic xmlns:a="http://schemas.openxmlformats.org/drawingml/2006/main">
                  <a:graphicData uri="http://schemas.microsoft.com/office/word/2010/wordprocessingGroup">
                    <wpg:wgp>
                      <wpg:cNvGrpSpPr/>
                      <wpg:grpSpPr>
                        <a:xfrm>
                          <a:off x="0" y="0"/>
                          <a:ext cx="5935980" cy="1004570"/>
                          <a:chOff x="0" y="0"/>
                          <a:chExt cx="5935980" cy="1004570"/>
                        </a:xfrm>
                      </wpg:grpSpPr>
                      <pic:pic xmlns:pic="http://schemas.openxmlformats.org/drawingml/2006/picture">
                        <pic:nvPicPr>
                          <pic:cNvPr id="10" name="Picture 10"/>
                          <pic:cNvPicPr>
                            <a:picLocks noChangeAspect="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5935980" cy="592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9">
                            <a:extLst>
                              <a:ext uri="{28A0092B-C50C-407E-A947-70E740481C1C}">
                                <a14:useLocalDpi xmlns:a14="http://schemas.microsoft.com/office/drawing/2010/main" val="0"/>
                              </a:ext>
                            </a:extLst>
                          </a:blip>
                          <a:srcRect/>
                          <a:stretch/>
                        </pic:blipFill>
                        <pic:spPr bwMode="auto">
                          <a:xfrm>
                            <a:off x="22860" y="571500"/>
                            <a:ext cx="5882640" cy="433070"/>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w:pict>
              <v:group w14:anchorId="63F46A66" id="Group 16" o:spid="_x0000_s1026" style="position:absolute;margin-left:-1.2pt;margin-top:301.2pt;width:467.4pt;height:79.1pt;z-index:251661312" coordsize="59359,10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359;height:5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IcZjFAAAA2wAAAA8AAABkcnMvZG93bnJldi54bWxEj09PwzAMxe9IfIfISNxYCkJolGUVqsSf&#10;wy7dJsTRNKapaJwqybru288HpN1svef3fl5Vsx/URDH1gQ3cLwpQxG2wPXcG9ru3uyWolJEtDoHJ&#10;wIkSVOvrqxWWNhy5oWmbOyUhnEo04HIeS61T68hjWoSRWLTfED1mWWOnbcSjhPtBPxTFk/bYszQ4&#10;HKl21P5tD96AnhpbN/uv5+HxZ3N4//44xZ3rjbm9mV9fQGWa88X8f/1pBV/o5RcZQ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iHGYxQAAANsAAAAPAAAAAAAAAAAAAAAA&#10;AJ8CAABkcnMvZG93bnJldi54bWxQSwUGAAAAAAQABAD3AAAAkQMAAAAA&#10;">
                  <v:imagedata r:id="rId20" o:title=""/>
                  <v:path arrowok="t"/>
                </v:shape>
                <v:shape id="Picture 7" o:spid="_x0000_s1028" type="#_x0000_t75" style="position:absolute;left:228;top:5715;width:58827;height:4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3vdjCAAAA2gAAAA8AAABkcnMvZG93bnJldi54bWxEj8FuwjAQRO+V+AdrkbgVBw4UpRiEoES9&#10;JuVQbtt4m0TE69Q2Sfr3NRJSj6OZeaPZ7EbTip6cbywrWMwTEMSl1Q1XCs4fp+c1CB+QNbaWScEv&#10;edhtJ08bTLUdOKe+CJWIEPYpKqhD6FIpfVmTQT+3HXH0vq0zGKJ0ldQOhwg3rVwmyUoabDgu1NjR&#10;oabyWtyMAnP5KTJze3P0pU/58pgtPi/rVqnZdNy/ggg0hv/wo/2uFbzA/Uq8A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t73YwgAAANoAAAAPAAAAAAAAAAAAAAAAAJ8C&#10;AABkcnMvZG93bnJldi54bWxQSwUGAAAAAAQABAD3AAAAjgMAAAAA&#10;" stroked="t" strokecolor="black [3213]">
                  <v:stroke joinstyle="round"/>
                  <v:imagedata r:id="rId21" o:title=""/>
                  <v:path arrowok="t"/>
                </v:shape>
                <w10:wrap type="square"/>
              </v:group>
            </w:pict>
          </mc:Fallback>
        </mc:AlternateContent>
      </w:r>
      <w:r w:rsidR="00864722">
        <w:t xml:space="preserve">Figure OVE- </w:t>
      </w:r>
      <w:fldSimple w:instr=" SEQ Figure_OVE- \* ARABIC ">
        <w:r w:rsidR="001135BF">
          <w:rPr>
            <w:noProof/>
          </w:rPr>
          <w:t>2</w:t>
        </w:r>
      </w:fldSimple>
      <w:r w:rsidR="00864722">
        <w:t xml:space="preserve">. </w:t>
      </w:r>
      <w:r w:rsidR="00864722" w:rsidRPr="00711F0E">
        <w:t>Fish Passage Plan (FPP), as defined in RPA Action 32 of the 2008 NOAA Fisheries FCRPS Biological Opinion (BiOp) and modified in the 2014 Supplemental BiOp.</w:t>
      </w:r>
    </w:p>
    <w:p w14:paraId="6E1E90A4" w14:textId="589FE8B4" w:rsidR="00A45A5A" w:rsidRDefault="00A45A5A" w:rsidP="00AB126A">
      <w:r w:rsidRPr="00A45A5A">
        <w:rPr>
          <w:noProof/>
        </w:rPr>
        <w:drawing>
          <wp:inline distT="0" distB="0" distL="0" distR="0" wp14:anchorId="047A095C" wp14:editId="61C18889">
            <wp:extent cx="5943600" cy="34524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452495"/>
                    </a:xfrm>
                    <a:prstGeom prst="rect">
                      <a:avLst/>
                    </a:prstGeom>
                  </pic:spPr>
                </pic:pic>
              </a:graphicData>
            </a:graphic>
          </wp:inline>
        </w:drawing>
      </w:r>
    </w:p>
    <w:p w14:paraId="1B4DE36E" w14:textId="77777777" w:rsidR="00A45A5A" w:rsidRDefault="00A45A5A" w:rsidP="00AB126A"/>
    <w:p w14:paraId="4DE9D8E6" w14:textId="77777777" w:rsidR="00A94048" w:rsidRDefault="003947C2" w:rsidP="00662C33">
      <w:pPr>
        <w:pStyle w:val="FPP2"/>
      </w:pPr>
      <w:bookmarkStart w:id="22" w:name="_Toc161471740"/>
      <w:bookmarkStart w:id="23" w:name="_Toc345319702"/>
      <w:bookmarkStart w:id="24" w:name="_Toc345319804"/>
      <w:bookmarkStart w:id="25" w:name="_Toc345319852"/>
      <w:bookmarkStart w:id="26" w:name="_Toc350251293"/>
      <w:bookmarkStart w:id="27" w:name="_Ref443584445"/>
      <w:bookmarkStart w:id="28" w:name="_Toc494192488"/>
      <w:bookmarkEnd w:id="21"/>
      <w:r w:rsidRPr="00A94048">
        <w:t xml:space="preserve">Emergency Deviations from </w:t>
      </w:r>
      <w:bookmarkEnd w:id="22"/>
      <w:bookmarkEnd w:id="23"/>
      <w:bookmarkEnd w:id="24"/>
      <w:bookmarkEnd w:id="25"/>
      <w:bookmarkEnd w:id="26"/>
      <w:r w:rsidR="009B0C4B">
        <w:t xml:space="preserve">FPP </w:t>
      </w:r>
      <w:r w:rsidR="00662C33">
        <w:t>Criteria</w:t>
      </w:r>
      <w:bookmarkEnd w:id="27"/>
      <w:bookmarkEnd w:id="28"/>
    </w:p>
    <w:p w14:paraId="1F32C5E0" w14:textId="77777777" w:rsidR="00D45F13" w:rsidRPr="00D45F13" w:rsidRDefault="00D45F13" w:rsidP="001B7FE1">
      <w:pPr>
        <w:pStyle w:val="FPP3"/>
        <w:keepNext w:val="0"/>
      </w:pPr>
      <w:r w:rsidRPr="00212D86">
        <w:rPr>
          <w:snapToGrid w:val="0"/>
        </w:rPr>
        <w:t>The phrase "</w:t>
      </w:r>
      <w:r w:rsidRPr="00667F4C">
        <w:rPr>
          <w:i/>
          <w:snapToGrid w:val="0"/>
        </w:rPr>
        <w:t>when practicable</w:t>
      </w:r>
      <w:r w:rsidRPr="00212D86">
        <w:rPr>
          <w:snapToGrid w:val="0"/>
        </w:rPr>
        <w:t xml:space="preserve">" </w:t>
      </w:r>
      <w:r>
        <w:rPr>
          <w:snapToGrid w:val="0"/>
        </w:rPr>
        <w:t>is used in the FPP to describe P</w:t>
      </w:r>
      <w:r w:rsidRPr="00212D86">
        <w:rPr>
          <w:snapToGrid w:val="0"/>
        </w:rPr>
        <w:t xml:space="preserve">roject actions for fish that may vary on a case-by-case basis and thus require the exercise of professional judgment </w:t>
      </w:r>
      <w:r>
        <w:rPr>
          <w:snapToGrid w:val="0"/>
        </w:rPr>
        <w:t>by P</w:t>
      </w:r>
      <w:r w:rsidRPr="00212D86">
        <w:rPr>
          <w:snapToGrid w:val="0"/>
        </w:rPr>
        <w:t>roject</w:t>
      </w:r>
      <w:r>
        <w:rPr>
          <w:snapToGrid w:val="0"/>
        </w:rPr>
        <w:t xml:space="preserve"> staff</w:t>
      </w:r>
      <w:r w:rsidRPr="00212D86">
        <w:rPr>
          <w:snapToGrid w:val="0"/>
        </w:rPr>
        <w:t xml:space="preserve">.  </w:t>
      </w:r>
      <w:r>
        <w:rPr>
          <w:snapToGrid w:val="0"/>
        </w:rPr>
        <w:t>These situations may be due to real-</w:t>
      </w:r>
      <w:r w:rsidRPr="00212D86">
        <w:rPr>
          <w:snapToGrid w:val="0"/>
        </w:rPr>
        <w:t xml:space="preserve">time biological </w:t>
      </w:r>
      <w:r>
        <w:rPr>
          <w:snapToGrid w:val="0"/>
        </w:rPr>
        <w:t>and/</w:t>
      </w:r>
      <w:r w:rsidRPr="00212D86">
        <w:rPr>
          <w:snapToGrid w:val="0"/>
        </w:rPr>
        <w:t xml:space="preserve">or other environmental conditions, </w:t>
      </w:r>
      <w:r>
        <w:rPr>
          <w:snapToGrid w:val="0"/>
        </w:rPr>
        <w:t>availability of P</w:t>
      </w:r>
      <w:r w:rsidRPr="00212D86">
        <w:rPr>
          <w:snapToGrid w:val="0"/>
        </w:rPr>
        <w:t xml:space="preserve">roject </w:t>
      </w:r>
      <w:r>
        <w:rPr>
          <w:snapToGrid w:val="0"/>
        </w:rPr>
        <w:t>staff</w:t>
      </w:r>
      <w:r w:rsidRPr="00212D86">
        <w:rPr>
          <w:snapToGrid w:val="0"/>
        </w:rPr>
        <w:t xml:space="preserve"> </w:t>
      </w:r>
      <w:r>
        <w:rPr>
          <w:snapToGrid w:val="0"/>
        </w:rPr>
        <w:t>and/</w:t>
      </w:r>
      <w:r w:rsidRPr="00212D86">
        <w:rPr>
          <w:snapToGrid w:val="0"/>
        </w:rPr>
        <w:t xml:space="preserve">or equipment, </w:t>
      </w:r>
      <w:r>
        <w:rPr>
          <w:snapToGrid w:val="0"/>
        </w:rPr>
        <w:t xml:space="preserve">or integrity of </w:t>
      </w:r>
      <w:r w:rsidRPr="00212D86">
        <w:rPr>
          <w:snapToGrid w:val="0"/>
        </w:rPr>
        <w:t xml:space="preserve">fish facility or </w:t>
      </w:r>
      <w:r>
        <w:rPr>
          <w:snapToGrid w:val="0"/>
        </w:rPr>
        <w:t xml:space="preserve">other </w:t>
      </w:r>
      <w:r w:rsidRPr="00212D86">
        <w:rPr>
          <w:snapToGrid w:val="0"/>
        </w:rPr>
        <w:t>dam structur</w:t>
      </w:r>
      <w:r>
        <w:rPr>
          <w:snapToGrid w:val="0"/>
        </w:rPr>
        <w:t>es</w:t>
      </w:r>
      <w:r w:rsidRPr="00212D86">
        <w:rPr>
          <w:snapToGrid w:val="0"/>
        </w:rPr>
        <w:t xml:space="preserve">.  In these cases, the </w:t>
      </w:r>
      <w:r>
        <w:rPr>
          <w:snapToGrid w:val="0"/>
        </w:rPr>
        <w:t>P</w:t>
      </w:r>
      <w:r w:rsidRPr="00212D86">
        <w:rPr>
          <w:snapToGrid w:val="0"/>
        </w:rPr>
        <w:t xml:space="preserve">roject biologist and other </w:t>
      </w:r>
      <w:r>
        <w:rPr>
          <w:snapToGrid w:val="0"/>
        </w:rPr>
        <w:t>P</w:t>
      </w:r>
      <w:r w:rsidRPr="00212D86">
        <w:rPr>
          <w:snapToGrid w:val="0"/>
        </w:rPr>
        <w:t xml:space="preserve">roject personnel will consider all relevant factors </w:t>
      </w:r>
      <w:r>
        <w:rPr>
          <w:snapToGrid w:val="0"/>
        </w:rPr>
        <w:t>to</w:t>
      </w:r>
      <w:r w:rsidRPr="00212D86">
        <w:rPr>
          <w:snapToGrid w:val="0"/>
        </w:rPr>
        <w:t xml:space="preserve"> determine the best way to proceed and implement appropriate action.  These actions will be coordinated with fish agencies and tribes when they deviate from the FPP.</w:t>
      </w:r>
    </w:p>
    <w:p w14:paraId="79DDF671" w14:textId="77777777" w:rsidR="003947C2" w:rsidRPr="00212D86" w:rsidRDefault="003947C2" w:rsidP="001B7FE1">
      <w:pPr>
        <w:pStyle w:val="FPP3"/>
        <w:keepNext w:val="0"/>
      </w:pPr>
      <w:r w:rsidRPr="0057355E">
        <w:t>River operation</w:t>
      </w:r>
      <w:r w:rsidR="00D45F13">
        <w:t>al</w:t>
      </w:r>
      <w:r w:rsidRPr="0057355E">
        <w:t xml:space="preserve"> emergencies may occur </w:t>
      </w:r>
      <w:r w:rsidR="00762085">
        <w:t>that</w:t>
      </w:r>
      <w:r w:rsidRPr="0057355E">
        <w:t xml:space="preserve"> require projects to temporarily </w:t>
      </w:r>
      <w:r w:rsidR="00D45F13" w:rsidRPr="0057355E">
        <w:t xml:space="preserve">deviate </w:t>
      </w:r>
      <w:r w:rsidRPr="0057355E">
        <w:t xml:space="preserve">from the FPP.  To the extent </w:t>
      </w:r>
      <w:r w:rsidR="001A2273">
        <w:t>practicable</w:t>
      </w:r>
      <w:r w:rsidRPr="0057355E">
        <w:t xml:space="preserve">, these operations will be </w:t>
      </w:r>
      <w:r w:rsidR="001A2273" w:rsidRPr="0057355E">
        <w:t>coordinated with fish agencies and tribes</w:t>
      </w:r>
      <w:r w:rsidR="00D45F13">
        <w:t>,</w:t>
      </w:r>
      <w:r w:rsidR="001A2273">
        <w:t xml:space="preserve"> and</w:t>
      </w:r>
      <w:r w:rsidR="001A2273" w:rsidRPr="0057355E">
        <w:t xml:space="preserve"> </w:t>
      </w:r>
      <w:r w:rsidRPr="0057355E">
        <w:t xml:space="preserve">conducted </w:t>
      </w:r>
      <w:r w:rsidR="002959B2" w:rsidRPr="0057355E">
        <w:t xml:space="preserve">in a manner </w:t>
      </w:r>
      <w:r w:rsidRPr="0057355E">
        <w:t xml:space="preserve">to </w:t>
      </w:r>
      <w:r w:rsidR="001A2273">
        <w:t xml:space="preserve">avoid or </w:t>
      </w:r>
      <w:r w:rsidRPr="0057355E">
        <w:t xml:space="preserve">minimize </w:t>
      </w:r>
      <w:r w:rsidRPr="00474ED4">
        <w:t>fish impacts.  Normally, coordination occurs prior to an action</w:t>
      </w:r>
      <w:r w:rsidR="00212EDA" w:rsidRPr="00474ED4">
        <w:t>;</w:t>
      </w:r>
      <w:r w:rsidR="001D3924" w:rsidRPr="00474ED4">
        <w:t xml:space="preserve"> h</w:t>
      </w:r>
      <w:r w:rsidRPr="00474ED4">
        <w:t xml:space="preserve">owever, if an emergency situation requires immediate attention, coordination will be </w:t>
      </w:r>
      <w:r w:rsidR="002959B2" w:rsidRPr="00474ED4">
        <w:t>completed</w:t>
      </w:r>
      <w:r w:rsidRPr="00474ED4">
        <w:t xml:space="preserve"> as soon as p</w:t>
      </w:r>
      <w:r w:rsidR="002959B2" w:rsidRPr="00474ED4">
        <w:t>ractica</w:t>
      </w:r>
      <w:r w:rsidRPr="00474ED4">
        <w:t>ble afterwards</w:t>
      </w:r>
      <w:r w:rsidR="00D540D5">
        <w:t>,</w:t>
      </w:r>
      <w:r w:rsidR="00386FD1">
        <w:t xml:space="preserve"> </w:t>
      </w:r>
      <w:r w:rsidR="00D540D5">
        <w:t>as described in</w:t>
      </w:r>
      <w:r w:rsidR="00386FD1">
        <w:t xml:space="preserve"> </w:t>
      </w:r>
      <w:r w:rsidR="00132703">
        <w:rPr>
          <w:b/>
        </w:rPr>
        <w:t>s</w:t>
      </w:r>
      <w:r w:rsidR="00856E35" w:rsidRPr="00386FD1">
        <w:rPr>
          <w:b/>
        </w:rPr>
        <w:t>ection</w:t>
      </w:r>
      <w:r w:rsidR="008B7789" w:rsidRPr="00386FD1">
        <w:rPr>
          <w:b/>
        </w:rPr>
        <w:t xml:space="preserve"> </w:t>
      </w:r>
      <w:r w:rsidR="00FB1FFB">
        <w:rPr>
          <w:b/>
        </w:rPr>
        <w:fldChar w:fldCharType="begin"/>
      </w:r>
      <w:r w:rsidR="00FB1FFB">
        <w:rPr>
          <w:b/>
        </w:rPr>
        <w:instrText xml:space="preserve"> REF _Ref443584380 \r \h </w:instrText>
      </w:r>
      <w:r w:rsidR="00FB1FFB">
        <w:rPr>
          <w:b/>
        </w:rPr>
      </w:r>
      <w:r w:rsidR="00FB1FFB">
        <w:rPr>
          <w:b/>
        </w:rPr>
        <w:fldChar w:fldCharType="separate"/>
      </w:r>
      <w:r w:rsidR="001135BF">
        <w:rPr>
          <w:b/>
        </w:rPr>
        <w:t>3</w:t>
      </w:r>
      <w:r w:rsidR="00FB1FFB">
        <w:rPr>
          <w:b/>
        </w:rPr>
        <w:fldChar w:fldCharType="end"/>
      </w:r>
      <w:r w:rsidR="001D3924" w:rsidRPr="0057355E">
        <w:t>.</w:t>
      </w:r>
      <w:bookmarkStart w:id="29" w:name="OLE_LINK5"/>
      <w:bookmarkStart w:id="30" w:name="OLE_LINK6"/>
    </w:p>
    <w:p w14:paraId="5344459C" w14:textId="77777777" w:rsidR="00A94048" w:rsidRDefault="003947C2" w:rsidP="00662C33">
      <w:pPr>
        <w:pStyle w:val="FPP2"/>
      </w:pPr>
      <w:bookmarkStart w:id="31" w:name="_Toc161471741"/>
      <w:bookmarkStart w:id="32" w:name="_Toc345319703"/>
      <w:bookmarkStart w:id="33" w:name="_Toc345319805"/>
      <w:bookmarkStart w:id="34" w:name="_Toc345319853"/>
      <w:bookmarkStart w:id="35" w:name="_Toc350251294"/>
      <w:bookmarkStart w:id="36" w:name="_Toc494192489"/>
      <w:r w:rsidRPr="0057355E">
        <w:lastRenderedPageBreak/>
        <w:t>Technical Management Team</w:t>
      </w:r>
      <w:bookmarkEnd w:id="31"/>
      <w:bookmarkEnd w:id="32"/>
      <w:bookmarkEnd w:id="33"/>
      <w:bookmarkEnd w:id="34"/>
      <w:bookmarkEnd w:id="35"/>
      <w:r w:rsidRPr="0057355E">
        <w:t xml:space="preserve"> </w:t>
      </w:r>
      <w:r w:rsidR="002349DF">
        <w:t>(TMT)</w:t>
      </w:r>
      <w:bookmarkEnd w:id="36"/>
    </w:p>
    <w:p w14:paraId="7D2F558C" w14:textId="77777777" w:rsidR="003947C2" w:rsidRPr="006C5630" w:rsidRDefault="003947C2" w:rsidP="001B7FE1">
      <w:pPr>
        <w:pStyle w:val="FPP3"/>
        <w:keepNext w:val="0"/>
      </w:pPr>
      <w:r w:rsidRPr="006C5630">
        <w:t xml:space="preserve">In-season decisions on river operations to achieve BiOp biological performance standards for spring and summer outmigrants will be made in coordination with the </w:t>
      </w:r>
      <w:r w:rsidR="002349DF">
        <w:t>r</w:t>
      </w:r>
      <w:r w:rsidRPr="006C5630">
        <w:t xml:space="preserve">egional </w:t>
      </w:r>
      <w:r w:rsidR="002349DF">
        <w:t>f</w:t>
      </w:r>
      <w:r w:rsidRPr="006C5630">
        <w:t xml:space="preserve">orum </w:t>
      </w:r>
      <w:r w:rsidRPr="002D1DF8">
        <w:rPr>
          <w:i/>
        </w:rPr>
        <w:t>Technical Management Team</w:t>
      </w:r>
      <w:r w:rsidRPr="006C5630">
        <w:t xml:space="preserve"> (TMT).  </w:t>
      </w:r>
      <w:r w:rsidR="00764868">
        <w:t>S</w:t>
      </w:r>
      <w:r w:rsidRPr="006C5630">
        <w:t xml:space="preserve">pecial operations identified in the FPP will </w:t>
      </w:r>
      <w:r w:rsidR="00764868">
        <w:t>be coordinated</w:t>
      </w:r>
      <w:r w:rsidRPr="006C5630">
        <w:t xml:space="preserve"> through TMT and </w:t>
      </w:r>
      <w:r w:rsidR="00D45F13">
        <w:t>included</w:t>
      </w:r>
      <w:r w:rsidRPr="006C5630">
        <w:t xml:space="preserve"> in the</w:t>
      </w:r>
      <w:r w:rsidR="00386FD1">
        <w:t xml:space="preserve"> annual</w:t>
      </w:r>
      <w:r w:rsidRPr="006C5630">
        <w:t xml:space="preserve"> </w:t>
      </w:r>
      <w:r w:rsidRPr="00386FD1">
        <w:rPr>
          <w:i/>
        </w:rPr>
        <w:t>Water Management Plan</w:t>
      </w:r>
      <w:r w:rsidR="002D1DF8">
        <w:rPr>
          <w:i/>
        </w:rPr>
        <w:t xml:space="preserve"> </w:t>
      </w:r>
      <w:r w:rsidR="002D1DF8">
        <w:t>(WMP)</w:t>
      </w:r>
      <w:r w:rsidR="00D45F13">
        <w:t xml:space="preserve">, such as </w:t>
      </w:r>
      <w:r w:rsidRPr="006C5630">
        <w:t xml:space="preserve">maintenance or research activities requiring unit outages that affect other river operations, operation of turbines outside of the </w:t>
      </w:r>
      <w:r w:rsidR="00764868">
        <w:t>±</w:t>
      </w:r>
      <w:r w:rsidRPr="006C5630">
        <w:t xml:space="preserve">1% of </w:t>
      </w:r>
      <w:r w:rsidR="00762085">
        <w:t>peak</w:t>
      </w:r>
      <w:r w:rsidRPr="006C5630">
        <w:t xml:space="preserve"> efficiency range, zero nighttime </w:t>
      </w:r>
      <w:r w:rsidR="00DC0CE6" w:rsidRPr="006C5630">
        <w:t>generation</w:t>
      </w:r>
      <w:r w:rsidRPr="006C5630">
        <w:t xml:space="preserve">, and implementation of the </w:t>
      </w:r>
      <w:r w:rsidRPr="00936E66">
        <w:rPr>
          <w:i/>
        </w:rPr>
        <w:t>Juvenile Fish Transportation Plan</w:t>
      </w:r>
      <w:r w:rsidRPr="006C5630">
        <w:t xml:space="preserve"> (</w:t>
      </w:r>
      <w:r w:rsidRPr="00762085">
        <w:rPr>
          <w:b/>
        </w:rPr>
        <w:t>Appendix B</w:t>
      </w:r>
      <w:r w:rsidR="00764868">
        <w:t>)</w:t>
      </w:r>
      <w:r w:rsidRPr="00764868">
        <w:t>.</w:t>
      </w:r>
      <w:r w:rsidRPr="006C5630">
        <w:t xml:space="preserve">  </w:t>
      </w:r>
    </w:p>
    <w:p w14:paraId="1BF1E0EF" w14:textId="77777777" w:rsidR="00A94048" w:rsidRDefault="003947C2" w:rsidP="00662C33">
      <w:pPr>
        <w:pStyle w:val="FPP2"/>
      </w:pPr>
      <w:bookmarkStart w:id="37" w:name="_Toc161471742"/>
      <w:bookmarkStart w:id="38" w:name="_Toc345319704"/>
      <w:bookmarkStart w:id="39" w:name="_Toc345319806"/>
      <w:bookmarkStart w:id="40" w:name="_Toc345319854"/>
      <w:bookmarkStart w:id="41" w:name="_Toc350251295"/>
      <w:bookmarkStart w:id="42" w:name="_Toc494192490"/>
      <w:r w:rsidRPr="0057355E">
        <w:t>Spill</w:t>
      </w:r>
      <w:bookmarkEnd w:id="37"/>
      <w:bookmarkEnd w:id="38"/>
      <w:bookmarkEnd w:id="39"/>
      <w:bookmarkEnd w:id="40"/>
      <w:bookmarkEnd w:id="41"/>
      <w:r w:rsidR="00EE2C15">
        <w:t xml:space="preserve"> for Juvenile Fish Passage</w:t>
      </w:r>
      <w:bookmarkEnd w:id="42"/>
    </w:p>
    <w:p w14:paraId="294EFB14" w14:textId="77777777" w:rsidR="00F60B41" w:rsidRPr="00227777" w:rsidRDefault="00227777" w:rsidP="001B7FE1">
      <w:pPr>
        <w:pStyle w:val="FPP3"/>
        <w:keepNext w:val="0"/>
      </w:pPr>
      <w:r w:rsidRPr="00227777">
        <w:t xml:space="preserve">Planned yearly spring and summer spill operations for juvenile fish passage at the eight lower Snake and lower Columbia River projects are defined in the </w:t>
      </w:r>
      <w:r w:rsidRPr="00227777">
        <w:rPr>
          <w:i/>
        </w:rPr>
        <w:t>Fish Operations Plan</w:t>
      </w:r>
      <w:r w:rsidRPr="00227777">
        <w:t xml:space="preserve"> (FOP), included in the FPP as </w:t>
      </w:r>
      <w:r w:rsidRPr="00227777">
        <w:rPr>
          <w:b/>
        </w:rPr>
        <w:t>Appendix E</w:t>
      </w:r>
      <w:r w:rsidRPr="00227777">
        <w:t>.  Spill operations to improve juvenile fish passage are defined in the 2014 Supplemental FCRPS BiOp RPA Action 29 and Table 2.</w:t>
      </w:r>
      <w:r w:rsidR="00A228B0" w:rsidRPr="00227777">
        <w:t xml:space="preserve"> </w:t>
      </w:r>
    </w:p>
    <w:p w14:paraId="56030854" w14:textId="77777777" w:rsidR="00A94048" w:rsidRDefault="003947C2" w:rsidP="00662C33">
      <w:pPr>
        <w:pStyle w:val="FPP2"/>
      </w:pPr>
      <w:bookmarkStart w:id="43" w:name="_Toc161471743"/>
      <w:bookmarkStart w:id="44" w:name="_Toc345319705"/>
      <w:bookmarkStart w:id="45" w:name="_Toc345319807"/>
      <w:bookmarkStart w:id="46" w:name="_Toc345319855"/>
      <w:bookmarkStart w:id="47" w:name="_Toc350251296"/>
      <w:bookmarkStart w:id="48" w:name="_Toc494192491"/>
      <w:r w:rsidRPr="0057355E">
        <w:t xml:space="preserve">Total Dissolved Gas </w:t>
      </w:r>
      <w:r w:rsidR="002349DF">
        <w:t xml:space="preserve">(TDG) </w:t>
      </w:r>
      <w:r w:rsidRPr="0057355E">
        <w:t>Monitoring</w:t>
      </w:r>
      <w:bookmarkEnd w:id="43"/>
      <w:bookmarkEnd w:id="44"/>
      <w:bookmarkEnd w:id="45"/>
      <w:bookmarkEnd w:id="46"/>
      <w:bookmarkEnd w:id="47"/>
      <w:bookmarkEnd w:id="48"/>
    </w:p>
    <w:p w14:paraId="4D636518" w14:textId="77777777" w:rsidR="00F60B41" w:rsidRDefault="00494D64" w:rsidP="001B7FE1">
      <w:pPr>
        <w:pStyle w:val="FPP3"/>
        <w:keepNext w:val="0"/>
      </w:pPr>
      <w:bookmarkStart w:id="49" w:name="_Toc161471744"/>
      <w:bookmarkStart w:id="50" w:name="_Toc345319706"/>
      <w:bookmarkStart w:id="51" w:name="_Toc345319808"/>
      <w:bookmarkStart w:id="52" w:name="_Toc345319856"/>
      <w:bookmarkStart w:id="53" w:name="_Toc350251297"/>
      <w:r>
        <w:t xml:space="preserve">The Federal </w:t>
      </w:r>
      <w:r w:rsidRPr="002D1DF8">
        <w:rPr>
          <w:i/>
        </w:rPr>
        <w:t xml:space="preserve">Clean Water Act </w:t>
      </w:r>
      <w:r>
        <w:t xml:space="preserve">establishes total dissolved gas (TDG) aquatic life </w:t>
      </w:r>
      <w:r w:rsidR="002D1DF8">
        <w:t>standard</w:t>
      </w:r>
      <w:r>
        <w:t xml:space="preserve"> of 110% that has been adopted by the states of Washington, Oregon, Idaho and Montana.  During spill operations for fish passage, Oregon and Washington have authorized exceptions (waiver and rule adjustment, respectively) of 120% in the project tailwater.  The Oregon waiver applies to spill for fish passage April 1–Aug</w:t>
      </w:r>
      <w:r w:rsidR="00386FD1">
        <w:t>ust</w:t>
      </w:r>
      <w:r>
        <w:t xml:space="preserve"> 31.  The Washington rule adjustment applies to spill for fish passage year-round and includes a standard of 115% in the next downstream forebay.  As such, the Corps monitors TDG levels in the forebay and tailrace of each project to ensure that spill for fish passage is in accordance with State </w:t>
      </w:r>
      <w:r w:rsidR="00FD0FE3">
        <w:t xml:space="preserve">and Tribal </w:t>
      </w:r>
      <w:r>
        <w:t xml:space="preserve">standards.  </w:t>
      </w:r>
    </w:p>
    <w:p w14:paraId="792A16BE" w14:textId="77777777" w:rsidR="00296D67" w:rsidRDefault="00296D67" w:rsidP="001B7FE1">
      <w:pPr>
        <w:pStyle w:val="FPP3"/>
        <w:keepNext w:val="0"/>
      </w:pPr>
      <w:r w:rsidRPr="004D1D58">
        <w:t xml:space="preserve">The annual </w:t>
      </w:r>
      <w:r w:rsidRPr="004D1D58">
        <w:rPr>
          <w:i/>
        </w:rPr>
        <w:t>TDG Management Plan</w:t>
      </w:r>
      <w:r w:rsidR="00662D29" w:rsidRPr="00662D29">
        <w:t xml:space="preserve"> </w:t>
      </w:r>
      <w:r w:rsidR="00662D29" w:rsidRPr="004D1D58">
        <w:t xml:space="preserve">provides the most current information regarding State water quality standards and includes </w:t>
      </w:r>
      <w:r w:rsidR="00662D29">
        <w:t>definitions</w:t>
      </w:r>
      <w:r w:rsidR="00662D29" w:rsidRPr="004D1D58">
        <w:t xml:space="preserve"> of </w:t>
      </w:r>
      <w:r w:rsidR="00662D29">
        <w:t xml:space="preserve">spill </w:t>
      </w:r>
      <w:r w:rsidR="00662D29" w:rsidRPr="004D1D58">
        <w:t>types (e.g., fis</w:t>
      </w:r>
      <w:r w:rsidR="00662D29">
        <w:t>h passage, lack of turbine</w:t>
      </w:r>
      <w:r w:rsidR="00662D29" w:rsidRPr="004D1D58">
        <w:t xml:space="preserve">), the process for </w:t>
      </w:r>
      <w:r w:rsidR="00662D29" w:rsidRPr="00227777">
        <w:t>coordinating and implementing a spill priority list to manage system-wide TDG, the process for setting spill caps, and TDG management policies and monitoring programs.</w:t>
      </w:r>
      <w:r w:rsidR="00662D29">
        <w:t xml:space="preserve"> The Plan is included as </w:t>
      </w:r>
      <w:r w:rsidR="003E1975">
        <w:t xml:space="preserve">Appendix 4 to the </w:t>
      </w:r>
      <w:r w:rsidR="003E1975">
        <w:rPr>
          <w:i/>
        </w:rPr>
        <w:t>Water Management Plan</w:t>
      </w:r>
      <w:r w:rsidR="003E1975">
        <w:t xml:space="preserve">, </w:t>
      </w:r>
      <w:r w:rsidR="003E1975" w:rsidRPr="003E1975">
        <w:t>available online at:</w:t>
      </w:r>
      <w:r w:rsidRPr="003E1975">
        <w:t xml:space="preserve"> </w:t>
      </w:r>
      <w:hyperlink r:id="rId23" w:history="1">
        <w:r w:rsidR="003E1975" w:rsidRPr="003E1975">
          <w:rPr>
            <w:rStyle w:val="Hyperlink"/>
            <w:u w:val="none"/>
          </w:rPr>
          <w:t>http://www.nwd-wc.usace.army.mil/tmt/documents/wmp/</w:t>
        </w:r>
      </w:hyperlink>
      <w:r w:rsidR="00662D29">
        <w:rPr>
          <w:rStyle w:val="Hyperlink"/>
          <w:u w:val="none"/>
        </w:rPr>
        <w:t>.</w:t>
      </w:r>
      <w:r w:rsidRPr="00227777">
        <w:t xml:space="preserve">  The Corps will coordinate with TMT to develop the spill priority list and to provide ongoing TDG information and reports as necessary.</w:t>
      </w:r>
    </w:p>
    <w:p w14:paraId="5EB76CBC" w14:textId="77777777" w:rsidR="00A94048" w:rsidRPr="00212D86" w:rsidRDefault="003947C2" w:rsidP="00662C33">
      <w:pPr>
        <w:pStyle w:val="FPP2"/>
      </w:pPr>
      <w:bookmarkStart w:id="54" w:name="_Toc494192492"/>
      <w:r w:rsidRPr="00212D86">
        <w:t>System Load Shaping</w:t>
      </w:r>
      <w:bookmarkEnd w:id="49"/>
      <w:bookmarkEnd w:id="50"/>
      <w:bookmarkEnd w:id="51"/>
      <w:bookmarkEnd w:id="52"/>
      <w:bookmarkEnd w:id="53"/>
      <w:bookmarkEnd w:id="54"/>
    </w:p>
    <w:p w14:paraId="3DD34FEC" w14:textId="77777777" w:rsidR="003947C2" w:rsidRPr="00212D86" w:rsidRDefault="00AC3E13" w:rsidP="001B7FE1">
      <w:pPr>
        <w:pStyle w:val="FPP3"/>
        <w:keepNext w:val="0"/>
      </w:pPr>
      <w:r>
        <w:t xml:space="preserve">To avoid or minimize impacts of hydropower operations on fish, </w:t>
      </w:r>
      <w:r w:rsidR="001A0768">
        <w:t>BPA</w:t>
      </w:r>
      <w:r w:rsidR="0002355A">
        <w:t xml:space="preserve"> coordinated </w:t>
      </w:r>
      <w:r>
        <w:t xml:space="preserve">the </w:t>
      </w:r>
      <w:r w:rsidR="0002355A">
        <w:t xml:space="preserve">development </w:t>
      </w:r>
      <w:r w:rsidR="001A0768">
        <w:t>of</w:t>
      </w:r>
      <w:r w:rsidR="001A0768" w:rsidRPr="00D45F13">
        <w:t xml:space="preserve"> </w:t>
      </w:r>
      <w:r w:rsidR="00386FD1" w:rsidRPr="00386FD1">
        <w:rPr>
          <w:i/>
        </w:rPr>
        <w:t>System Load Shaping Guidelines Regarding Turbine Operation &amp; Peak Efficiency</w:t>
      </w:r>
      <w:r>
        <w:t xml:space="preserve">, included in the FPP as </w:t>
      </w:r>
      <w:r w:rsidR="00386FD1" w:rsidRPr="0002355A">
        <w:rPr>
          <w:b/>
        </w:rPr>
        <w:t>Appendix C</w:t>
      </w:r>
      <w:r w:rsidR="001A0768">
        <w:t xml:space="preserve">.  </w:t>
      </w:r>
      <w:r w:rsidR="003947C2" w:rsidRPr="00212D86">
        <w:t xml:space="preserve">The guidelines </w:t>
      </w:r>
      <w:r w:rsidR="001A0768">
        <w:t xml:space="preserve">define how BPA </w:t>
      </w:r>
      <w:r w:rsidR="006E50B2">
        <w:t xml:space="preserve">requests </w:t>
      </w:r>
      <w:r w:rsidR="003947C2" w:rsidRPr="00212D86">
        <w:t xml:space="preserve">load </w:t>
      </w:r>
      <w:r w:rsidR="0002355A" w:rsidRPr="00212D86">
        <w:t>April 1</w:t>
      </w:r>
      <w:r w:rsidR="00386FD1">
        <w:t>–</w:t>
      </w:r>
      <w:r w:rsidR="0002355A" w:rsidRPr="00212D86">
        <w:t xml:space="preserve">October 31 </w:t>
      </w:r>
      <w:r w:rsidR="001A0768">
        <w:t xml:space="preserve">so that the Corps can </w:t>
      </w:r>
      <w:r w:rsidR="003947C2" w:rsidRPr="00212D86">
        <w:t xml:space="preserve">operate turbine units </w:t>
      </w:r>
      <w:r w:rsidR="00167B36">
        <w:t>at</w:t>
      </w:r>
      <w:r w:rsidR="0002355A">
        <w:t xml:space="preserve"> fish passage projects </w:t>
      </w:r>
      <w:r w:rsidR="003947C2" w:rsidRPr="00212D86">
        <w:t xml:space="preserve">within </w:t>
      </w:r>
      <w:r w:rsidR="0002355A">
        <w:t>±</w:t>
      </w:r>
      <w:r w:rsidR="003947C2" w:rsidRPr="00212D86">
        <w:t xml:space="preserve">1% of </w:t>
      </w:r>
      <w:r w:rsidR="0002355A">
        <w:t>peak</w:t>
      </w:r>
      <w:r w:rsidR="003947C2" w:rsidRPr="00212D86">
        <w:t xml:space="preserve"> </w:t>
      </w:r>
      <w:r w:rsidR="00386FD1">
        <w:t xml:space="preserve">turbine </w:t>
      </w:r>
      <w:r w:rsidR="003947C2" w:rsidRPr="00212D86">
        <w:t>efficiency</w:t>
      </w:r>
      <w:r w:rsidR="00386FD1">
        <w:t xml:space="preserve"> (1% range)</w:t>
      </w:r>
      <w:r w:rsidR="00EA1718">
        <w:t>, or as otherwise coordinated through FPOM and/or TMT to enhance fish passage (e.g., Bonneville Dam PH2 mid-range operations)</w:t>
      </w:r>
      <w:r w:rsidR="003947C2" w:rsidRPr="00212D86">
        <w:t xml:space="preserve">.  </w:t>
      </w:r>
    </w:p>
    <w:p w14:paraId="6EADF297" w14:textId="77777777" w:rsidR="00A94048" w:rsidRPr="00212D86" w:rsidRDefault="003947C2" w:rsidP="00662C33">
      <w:pPr>
        <w:pStyle w:val="FPP2"/>
      </w:pPr>
      <w:bookmarkStart w:id="55" w:name="_Toc161471745"/>
      <w:bookmarkStart w:id="56" w:name="_Toc345319707"/>
      <w:bookmarkStart w:id="57" w:name="_Toc345319809"/>
      <w:bookmarkStart w:id="58" w:name="_Toc345319857"/>
      <w:bookmarkStart w:id="59" w:name="_Toc350251298"/>
      <w:bookmarkStart w:id="60" w:name="_Toc494192493"/>
      <w:r w:rsidRPr="00212D86">
        <w:lastRenderedPageBreak/>
        <w:t>Juvenile Fish Transportation Plan</w:t>
      </w:r>
      <w:bookmarkEnd w:id="55"/>
      <w:bookmarkEnd w:id="56"/>
      <w:bookmarkEnd w:id="57"/>
      <w:bookmarkEnd w:id="58"/>
      <w:bookmarkEnd w:id="59"/>
      <w:r w:rsidR="002349DF">
        <w:t xml:space="preserve"> (JFTP)</w:t>
      </w:r>
      <w:bookmarkEnd w:id="60"/>
    </w:p>
    <w:p w14:paraId="22406D3D" w14:textId="77777777" w:rsidR="003947C2" w:rsidRPr="00212D86" w:rsidRDefault="003947C2" w:rsidP="001B7FE1">
      <w:pPr>
        <w:pStyle w:val="FPP3"/>
        <w:keepNext w:val="0"/>
      </w:pPr>
      <w:r w:rsidRPr="00212D86">
        <w:t xml:space="preserve">Juvenile fish will be transported in accordance with </w:t>
      </w:r>
      <w:r w:rsidR="000A6931" w:rsidRPr="00212D86">
        <w:t>the FOP</w:t>
      </w:r>
      <w:r w:rsidR="00475ED9" w:rsidRPr="00212D86">
        <w:t>,</w:t>
      </w:r>
      <w:r w:rsidR="000A6931" w:rsidRPr="00212D86">
        <w:t xml:space="preserve"> FPP,</w:t>
      </w:r>
      <w:r w:rsidRPr="00212D86">
        <w:t xml:space="preserve"> and </w:t>
      </w:r>
      <w:r w:rsidR="008E1102">
        <w:t xml:space="preserve">ESA </w:t>
      </w:r>
      <w:r w:rsidRPr="00212D86">
        <w:t xml:space="preserve">Section 10 permit.  </w:t>
      </w:r>
      <w:r w:rsidR="00AC3E13">
        <w:t>Protocols and c</w:t>
      </w:r>
      <w:r w:rsidRPr="00212D86">
        <w:t xml:space="preserve">riteria </w:t>
      </w:r>
      <w:r w:rsidR="0002355A">
        <w:t xml:space="preserve">for </w:t>
      </w:r>
      <w:r w:rsidR="0002355A" w:rsidRPr="00212D86">
        <w:t xml:space="preserve">collection, holding, and transport of juvenile fish </w:t>
      </w:r>
      <w:r w:rsidRPr="00212D86">
        <w:t xml:space="preserve">are </w:t>
      </w:r>
      <w:r w:rsidR="0002355A">
        <w:t>defined</w:t>
      </w:r>
      <w:r w:rsidRPr="00212D86">
        <w:t xml:space="preserve"> in the </w:t>
      </w:r>
      <w:r w:rsidRPr="00386FD1">
        <w:rPr>
          <w:i/>
        </w:rPr>
        <w:t>Juvenile Fish Transportation Plan</w:t>
      </w:r>
      <w:r w:rsidRPr="00212D86">
        <w:t xml:space="preserve"> (JFTP</w:t>
      </w:r>
      <w:r w:rsidR="0002355A">
        <w:t xml:space="preserve">), included in the FPP as </w:t>
      </w:r>
      <w:r w:rsidRPr="0002355A">
        <w:rPr>
          <w:b/>
        </w:rPr>
        <w:t>Appendix B</w:t>
      </w:r>
      <w:r w:rsidRPr="00212D86">
        <w:t xml:space="preserve">.  Other </w:t>
      </w:r>
      <w:r w:rsidR="00386FD1">
        <w:t>operating</w:t>
      </w:r>
      <w:r w:rsidRPr="00212D86">
        <w:t xml:space="preserve"> criteria </w:t>
      </w:r>
      <w:r w:rsidR="00167B36">
        <w:t xml:space="preserve">for </w:t>
      </w:r>
      <w:r w:rsidRPr="00212D86">
        <w:t xml:space="preserve">juvenile fish bypass facilities are contained in </w:t>
      </w:r>
      <w:r w:rsidR="001749D1">
        <w:t>the</w:t>
      </w:r>
      <w:r w:rsidR="00ED2E13" w:rsidRPr="00ED2E13">
        <w:t xml:space="preserve"> </w:t>
      </w:r>
      <w:r w:rsidR="00ED2E13">
        <w:t>project-</w:t>
      </w:r>
      <w:r w:rsidR="00ED2E13" w:rsidRPr="00212D86">
        <w:t>specific</w:t>
      </w:r>
      <w:r w:rsidR="001749D1">
        <w:t xml:space="preserve"> </w:t>
      </w:r>
      <w:r w:rsidR="008E1102" w:rsidRPr="00167B36">
        <w:rPr>
          <w:b/>
        </w:rPr>
        <w:t>FPP</w:t>
      </w:r>
      <w:r w:rsidR="001749D1">
        <w:t xml:space="preserve"> </w:t>
      </w:r>
      <w:r w:rsidR="00132703">
        <w:rPr>
          <w:b/>
        </w:rPr>
        <w:t>Chapters</w:t>
      </w:r>
      <w:r w:rsidRPr="008E1102">
        <w:rPr>
          <w:b/>
        </w:rPr>
        <w:t xml:space="preserve"> 2</w:t>
      </w:r>
      <w:r w:rsidR="008E1102" w:rsidRPr="008E1102">
        <w:rPr>
          <w:b/>
        </w:rPr>
        <w:t>–</w:t>
      </w:r>
      <w:r w:rsidR="000214D4" w:rsidRPr="008E1102">
        <w:rPr>
          <w:b/>
        </w:rPr>
        <w:t>9</w:t>
      </w:r>
      <w:r w:rsidRPr="00212D86">
        <w:t xml:space="preserve">.  Additional criteria may be developed as part of the ESA Section 10 permit process and/or in coordination with the TMT.  Implementation of </w:t>
      </w:r>
      <w:r w:rsidR="000214D4">
        <w:t>the JFTP</w:t>
      </w:r>
      <w:r w:rsidRPr="00212D86">
        <w:t xml:space="preserve">, including deviation from the plan described in </w:t>
      </w:r>
      <w:r w:rsidRPr="00167B36">
        <w:rPr>
          <w:b/>
        </w:rPr>
        <w:t>Appendix B</w:t>
      </w:r>
      <w:r w:rsidRPr="00212D86">
        <w:t>, will be coordinated through TMT and NOAA Fisheries.</w:t>
      </w:r>
    </w:p>
    <w:p w14:paraId="1CAB83AC" w14:textId="77777777" w:rsidR="002C1F4C" w:rsidRDefault="002C1F4C" w:rsidP="00662C33">
      <w:pPr>
        <w:pStyle w:val="FPP2"/>
      </w:pPr>
      <w:bookmarkStart w:id="61" w:name="_Toc345319708"/>
      <w:bookmarkStart w:id="62" w:name="_Toc345319810"/>
      <w:bookmarkStart w:id="63" w:name="_Toc345319858"/>
      <w:bookmarkStart w:id="64" w:name="_Toc350251299"/>
      <w:bookmarkStart w:id="65" w:name="_Toc494192494"/>
      <w:r>
        <w:t xml:space="preserve">Turbine </w:t>
      </w:r>
      <w:r w:rsidRPr="00662C33">
        <w:t>Dewatering</w:t>
      </w:r>
      <w:r>
        <w:t xml:space="preserve"> Fish</w:t>
      </w:r>
      <w:r w:rsidR="00A37389">
        <w:t xml:space="preserve"> </w:t>
      </w:r>
      <w:r>
        <w:t xml:space="preserve">Protection Protocols at Chief Joseph </w:t>
      </w:r>
      <w:r w:rsidR="00DA6E35">
        <w:t>&amp;</w:t>
      </w:r>
      <w:r>
        <w:t xml:space="preserve"> Dworshak Dams</w:t>
      </w:r>
      <w:bookmarkEnd w:id="65"/>
    </w:p>
    <w:p w14:paraId="7AE70E09" w14:textId="77777777" w:rsidR="002C1F4C" w:rsidRPr="002C1F4C" w:rsidRDefault="002C1F4C" w:rsidP="001B7FE1">
      <w:pPr>
        <w:pStyle w:val="FPP3"/>
        <w:keepNext w:val="0"/>
      </w:pPr>
      <w:r w:rsidRPr="00212D86">
        <w:t>The Corps has coordinated and adopted procedure</w:t>
      </w:r>
      <w:r>
        <w:t>s</w:t>
      </w:r>
      <w:r w:rsidRPr="00212D86">
        <w:t xml:space="preserve"> to </w:t>
      </w:r>
      <w:r>
        <w:t xml:space="preserve">protect fish during dewatering of </w:t>
      </w:r>
      <w:r w:rsidRPr="00212D86">
        <w:t xml:space="preserve">turbine </w:t>
      </w:r>
      <w:r>
        <w:t>units</w:t>
      </w:r>
      <w:r w:rsidRPr="00212D86">
        <w:t xml:space="preserve"> </w:t>
      </w:r>
      <w:r>
        <w:t>for</w:t>
      </w:r>
      <w:r w:rsidRPr="00212D86">
        <w:t xml:space="preserve"> maintenance at Chief Joseph Dam</w:t>
      </w:r>
      <w:r>
        <w:t xml:space="preserve"> </w:t>
      </w:r>
      <w:r w:rsidRPr="00212D86">
        <w:t>(</w:t>
      </w:r>
      <w:r w:rsidRPr="00BC6990">
        <w:rPr>
          <w:b/>
        </w:rPr>
        <w:t>Appendix H</w:t>
      </w:r>
      <w:r w:rsidRPr="00212D86">
        <w:t>)</w:t>
      </w:r>
      <w:r>
        <w:t xml:space="preserve"> and Dworshak Dam (</w:t>
      </w:r>
      <w:r w:rsidRPr="00BC6990">
        <w:rPr>
          <w:b/>
        </w:rPr>
        <w:t>Appendix I</w:t>
      </w:r>
      <w:r>
        <w:t>)</w:t>
      </w:r>
      <w:r w:rsidRPr="00212D86">
        <w:t xml:space="preserve">.  While </w:t>
      </w:r>
      <w:r>
        <w:t>these</w:t>
      </w:r>
      <w:r w:rsidRPr="00212D86">
        <w:t xml:space="preserve"> project</w:t>
      </w:r>
      <w:r>
        <w:t>s</w:t>
      </w:r>
      <w:r w:rsidRPr="00212D86">
        <w:t xml:space="preserve"> do not have fish passage </w:t>
      </w:r>
      <w:r>
        <w:t>capabilities</w:t>
      </w:r>
      <w:r w:rsidRPr="00212D86">
        <w:t xml:space="preserve">, ESA-listed salmon and steelhead </w:t>
      </w:r>
      <w:r>
        <w:t>are present</w:t>
      </w:r>
      <w:r w:rsidRPr="00212D86">
        <w:t xml:space="preserve"> in the tailrace</w:t>
      </w:r>
      <w:r>
        <w:t xml:space="preserve"> and may become trapped in the turbine unit draft tube during dewatering</w:t>
      </w:r>
      <w:r w:rsidRPr="00212D86">
        <w:t>.  The procedure</w:t>
      </w:r>
      <w:r>
        <w:t>s</w:t>
      </w:r>
      <w:r w:rsidRPr="00212D86">
        <w:t xml:space="preserve"> </w:t>
      </w:r>
      <w:r>
        <w:t xml:space="preserve">and criteria defined in the Appendices </w:t>
      </w:r>
      <w:r w:rsidRPr="00212D86">
        <w:t xml:space="preserve">provide </w:t>
      </w:r>
      <w:r>
        <w:t>fish-protection measures to avoid or minimize impacts on ESA-listed salmonids during turbine dewaterings at these projects.</w:t>
      </w:r>
    </w:p>
    <w:p w14:paraId="0D126416" w14:textId="77777777" w:rsidR="00002B81" w:rsidRPr="00212D86" w:rsidRDefault="003836B0" w:rsidP="00662C33">
      <w:pPr>
        <w:pStyle w:val="FPP2"/>
      </w:pPr>
      <w:bookmarkStart w:id="66" w:name="_Toc494192495"/>
      <w:r w:rsidRPr="00662C33">
        <w:t>Lamprey</w:t>
      </w:r>
      <w:r>
        <w:t xml:space="preserve"> Passage</w:t>
      </w:r>
      <w:bookmarkEnd w:id="61"/>
      <w:bookmarkEnd w:id="62"/>
      <w:bookmarkEnd w:id="63"/>
      <w:bookmarkEnd w:id="64"/>
      <w:bookmarkEnd w:id="66"/>
    </w:p>
    <w:p w14:paraId="15965A5D" w14:textId="77777777" w:rsidR="00370A12" w:rsidRPr="00212D86" w:rsidRDefault="00370A12" w:rsidP="001B7FE1">
      <w:pPr>
        <w:pStyle w:val="FPP3"/>
        <w:keepNext w:val="0"/>
      </w:pPr>
      <w:r w:rsidRPr="00212D86">
        <w:t>The Fish Accords</w:t>
      </w:r>
      <w:r w:rsidR="00D45F13">
        <w:t xml:space="preserve"> were </w:t>
      </w:r>
      <w:r w:rsidRPr="00212D86">
        <w:t>signed in May 2008</w:t>
      </w:r>
      <w:r w:rsidR="00D45F13">
        <w:t xml:space="preserve"> and</w:t>
      </w:r>
      <w:r w:rsidR="00EA1718">
        <w:t xml:space="preserve"> include actions to </w:t>
      </w:r>
      <w:r w:rsidRPr="00212D86">
        <w:t>protect Pacific lamprey</w:t>
      </w:r>
      <w:r w:rsidR="008E1102">
        <w:t xml:space="preserve"> and </w:t>
      </w:r>
      <w:r w:rsidRPr="00212D86">
        <w:t xml:space="preserve">improve juvenile and adult lamprey passage through the FCRPS.  </w:t>
      </w:r>
      <w:r w:rsidR="00EA1718">
        <w:t>P</w:t>
      </w:r>
      <w:r w:rsidRPr="00212D86">
        <w:t>roject operations to improve passage for adult and juvenile lamprey are addressed in FPOM</w:t>
      </w:r>
      <w:r w:rsidR="00EA1718">
        <w:t>;</w:t>
      </w:r>
      <w:r w:rsidRPr="00212D86">
        <w:t xml:space="preserve"> specific operations for juvenile and adult lamprey </w:t>
      </w:r>
      <w:r w:rsidR="00F47E7B">
        <w:t>are</w:t>
      </w:r>
      <w:r w:rsidRPr="00212D86">
        <w:t xml:space="preserve"> defined in </w:t>
      </w:r>
      <w:r w:rsidR="00BC32C2" w:rsidRPr="00BC32C2">
        <w:rPr>
          <w:b/>
        </w:rPr>
        <w:t>Appendix D</w:t>
      </w:r>
      <w:r w:rsidR="00BC32C2">
        <w:t xml:space="preserve"> and in </w:t>
      </w:r>
      <w:r w:rsidRPr="00212D86">
        <w:t>the appropriate project</w:t>
      </w:r>
      <w:r w:rsidR="00167B36">
        <w:t>-specific</w:t>
      </w:r>
      <w:r w:rsidRPr="00212D86">
        <w:t xml:space="preserve"> </w:t>
      </w:r>
      <w:r w:rsidR="00167B36" w:rsidRPr="00167B36">
        <w:rPr>
          <w:b/>
        </w:rPr>
        <w:t>FPP</w:t>
      </w:r>
      <w:r w:rsidR="00167B36">
        <w:t xml:space="preserve"> </w:t>
      </w:r>
      <w:r w:rsidR="00132703">
        <w:rPr>
          <w:b/>
        </w:rPr>
        <w:t>Chapters</w:t>
      </w:r>
      <w:r w:rsidRPr="00167B36">
        <w:rPr>
          <w:b/>
        </w:rPr>
        <w:t xml:space="preserve"> </w:t>
      </w:r>
      <w:r w:rsidR="00167B36" w:rsidRPr="00167B36">
        <w:rPr>
          <w:b/>
        </w:rPr>
        <w:t>2-9</w:t>
      </w:r>
      <w:r w:rsidRPr="00212D86">
        <w:t xml:space="preserve">.  In-season conflicts between operations for </w:t>
      </w:r>
      <w:r w:rsidR="008E1102">
        <w:t>ESA-</w:t>
      </w:r>
      <w:r w:rsidRPr="00212D86">
        <w:t xml:space="preserve">listed species and Pacific lamprey </w:t>
      </w:r>
      <w:r w:rsidR="00167B36">
        <w:t xml:space="preserve">that are </w:t>
      </w:r>
      <w:r w:rsidRPr="00212D86">
        <w:t>not addressed in the FPP may be reviewed by FPOM and/or TMT.</w:t>
      </w:r>
    </w:p>
    <w:p w14:paraId="4415685E" w14:textId="77777777" w:rsidR="003947C2" w:rsidRPr="000678F4" w:rsidRDefault="003947C2" w:rsidP="00662C33">
      <w:pPr>
        <w:pStyle w:val="FPP1"/>
      </w:pPr>
      <w:bookmarkStart w:id="67" w:name="_Toc161471746"/>
      <w:bookmarkStart w:id="68" w:name="_Toc345319709"/>
      <w:bookmarkStart w:id="69" w:name="_Toc345319811"/>
      <w:bookmarkStart w:id="70" w:name="_Toc345319859"/>
      <w:bookmarkStart w:id="71" w:name="_Toc350251300"/>
      <w:bookmarkStart w:id="72" w:name="_Toc494192496"/>
      <w:r w:rsidRPr="000678F4">
        <w:t>Fish Passage Facilities</w:t>
      </w:r>
      <w:r w:rsidR="002349DF" w:rsidRPr="000678F4">
        <w:t xml:space="preserve"> – </w:t>
      </w:r>
      <w:r w:rsidRPr="000678F4">
        <w:t xml:space="preserve">Inspection </w:t>
      </w:r>
      <w:r w:rsidR="002349DF" w:rsidRPr="000678F4">
        <w:t>&amp;</w:t>
      </w:r>
      <w:r w:rsidRPr="000678F4">
        <w:t xml:space="preserve"> Reporting Criteria</w:t>
      </w:r>
      <w:bookmarkEnd w:id="67"/>
      <w:bookmarkEnd w:id="68"/>
      <w:bookmarkEnd w:id="69"/>
      <w:bookmarkEnd w:id="70"/>
      <w:bookmarkEnd w:id="71"/>
      <w:bookmarkEnd w:id="72"/>
    </w:p>
    <w:p w14:paraId="0451BC0A" w14:textId="77777777" w:rsidR="003947C2" w:rsidRDefault="00F07B69" w:rsidP="001B7FE1">
      <w:pPr>
        <w:pStyle w:val="FPP3"/>
        <w:keepNext w:val="0"/>
      </w:pPr>
      <w:r>
        <w:t>P</w:t>
      </w:r>
      <w:r w:rsidR="00167B36">
        <w:t xml:space="preserve">roject-specific </w:t>
      </w:r>
      <w:r w:rsidR="00167B36" w:rsidRPr="00167B36">
        <w:rPr>
          <w:b/>
        </w:rPr>
        <w:t xml:space="preserve">FPP </w:t>
      </w:r>
      <w:r w:rsidR="00132703">
        <w:rPr>
          <w:b/>
        </w:rPr>
        <w:t>Chapters</w:t>
      </w:r>
      <w:r w:rsidR="003947C2" w:rsidRPr="00167B36">
        <w:rPr>
          <w:b/>
        </w:rPr>
        <w:t xml:space="preserve"> 2</w:t>
      </w:r>
      <w:r w:rsidR="002349DF" w:rsidRPr="00167B36">
        <w:rPr>
          <w:b/>
        </w:rPr>
        <w:t>–</w:t>
      </w:r>
      <w:r w:rsidR="003947C2" w:rsidRPr="00167B36">
        <w:rPr>
          <w:b/>
        </w:rPr>
        <w:t>9</w:t>
      </w:r>
      <w:r w:rsidR="003947C2" w:rsidRPr="006922A9">
        <w:t xml:space="preserve"> include detailed inspection and reporting </w:t>
      </w:r>
      <w:r w:rsidR="00BC42C7" w:rsidRPr="006922A9">
        <w:t xml:space="preserve">criteria </w:t>
      </w:r>
      <w:r w:rsidR="003947C2" w:rsidRPr="006922A9">
        <w:t>for fish passage facilities</w:t>
      </w:r>
      <w:r w:rsidR="00212D86" w:rsidRPr="006922A9">
        <w:t xml:space="preserve"> </w:t>
      </w:r>
      <w:r w:rsidR="003947C2" w:rsidRPr="006922A9">
        <w:t xml:space="preserve">at Corps projects.  </w:t>
      </w:r>
      <w:r w:rsidR="000214D4" w:rsidRPr="006922A9">
        <w:t xml:space="preserve">An example of a typical fish passage system is illustrated in </w:t>
      </w:r>
      <w:r w:rsidR="00E425C0" w:rsidRPr="00E425C0">
        <w:rPr>
          <w:b/>
        </w:rPr>
        <w:fldChar w:fldCharType="begin"/>
      </w:r>
      <w:r w:rsidR="00E425C0" w:rsidRPr="00E425C0">
        <w:rPr>
          <w:b/>
        </w:rPr>
        <w:instrText xml:space="preserve"> REF _Ref443569890 \h  \* MERGEFORMAT </w:instrText>
      </w:r>
      <w:r w:rsidR="00E425C0" w:rsidRPr="00E425C0">
        <w:rPr>
          <w:b/>
        </w:rPr>
      </w:r>
      <w:r w:rsidR="00E425C0" w:rsidRPr="00E425C0">
        <w:rPr>
          <w:b/>
        </w:rPr>
        <w:fldChar w:fldCharType="separate"/>
      </w:r>
      <w:r w:rsidR="001135BF" w:rsidRPr="001135BF">
        <w:rPr>
          <w:b/>
        </w:rPr>
        <w:t>Figure OVE-3</w:t>
      </w:r>
      <w:r w:rsidR="00E425C0" w:rsidRPr="00E425C0">
        <w:rPr>
          <w:b/>
        </w:rPr>
        <w:fldChar w:fldCharType="end"/>
      </w:r>
      <w:r w:rsidR="000214D4" w:rsidRPr="006922A9">
        <w:t xml:space="preserve">.  </w:t>
      </w:r>
      <w:r w:rsidR="003947C2" w:rsidRPr="006922A9">
        <w:t>The Corps provides weekly written inspection reports to NOAA Fisheries Hydropower Program in Portland, Oregon</w:t>
      </w:r>
      <w:r w:rsidR="00252100" w:rsidRPr="006922A9">
        <w:t>,</w:t>
      </w:r>
      <w:r w:rsidR="003947C2" w:rsidRPr="006922A9">
        <w:t xml:space="preserve"> describing out-of-criteria situations, adjustments made to resolve problems, and a detailed account of </w:t>
      </w:r>
      <w:r>
        <w:t>impacts on project</w:t>
      </w:r>
      <w:r w:rsidR="003947C2" w:rsidRPr="006922A9">
        <w:t xml:space="preserve"> fish passage and survival.  The weekly inspection reports also include summaries of equipment calibrations, adult fish collection channel velocity monitoring, and water temperature monitoring.  </w:t>
      </w:r>
      <w:r w:rsidR="00FD0FE3" w:rsidRPr="006922A9">
        <w:t>Equipment</w:t>
      </w:r>
      <w:r w:rsidR="00FD0FE3">
        <w:t>,</w:t>
      </w:r>
      <w:r w:rsidR="00FD0FE3" w:rsidRPr="006922A9">
        <w:t xml:space="preserve"> which does not require calibration</w:t>
      </w:r>
      <w:r w:rsidR="00FD0FE3">
        <w:t>,</w:t>
      </w:r>
      <w:r w:rsidR="00FD0FE3" w:rsidRPr="006922A9">
        <w:t xml:space="preserve"> </w:t>
      </w:r>
      <w:r w:rsidR="003947C2" w:rsidRPr="006922A9">
        <w:t xml:space="preserve">will not routinely be included in the weekly report.  The Corps also provides an annual report to NOAA Fisheries that summarizes project </w:t>
      </w:r>
      <w:r>
        <w:t>O&amp;M</w:t>
      </w:r>
      <w:r w:rsidR="003947C2" w:rsidRPr="006922A9">
        <w:t xml:space="preserve">, fish passage facility inspections and monitoring, severity of out-of-criteria conditions, and avian predation abatement actions.  </w:t>
      </w:r>
      <w:r w:rsidR="003947C2" w:rsidRPr="00380DCC">
        <w:t xml:space="preserve">In addition, the Corps is developing methods to report hourly individual spillbay and turbine unit operations at mainstem projects as called for in the </w:t>
      </w:r>
      <w:r w:rsidR="003947C2" w:rsidRPr="002F6620">
        <w:t>UPA</w:t>
      </w:r>
      <w:r w:rsidR="003947C2" w:rsidRPr="00380DCC">
        <w:t>.  An acceptable procedure will be coordinated with NOAA Fisheries and other FPOM participants.</w:t>
      </w:r>
    </w:p>
    <w:p w14:paraId="4EA76F99" w14:textId="77777777" w:rsidR="00590ECB" w:rsidRDefault="00734282" w:rsidP="00662C33">
      <w:pPr>
        <w:pStyle w:val="FPP2"/>
      </w:pPr>
      <w:bookmarkStart w:id="73" w:name="_Toc345319710"/>
      <w:bookmarkStart w:id="74" w:name="_Toc345319812"/>
      <w:bookmarkStart w:id="75" w:name="_Toc345319860"/>
      <w:bookmarkStart w:id="76" w:name="_Toc350251301"/>
      <w:bookmarkStart w:id="77" w:name="_Toc494192497"/>
      <w:r w:rsidRPr="003351E5">
        <w:lastRenderedPageBreak/>
        <w:t>Annual Reporting</w:t>
      </w:r>
      <w:bookmarkEnd w:id="73"/>
      <w:bookmarkEnd w:id="74"/>
      <w:bookmarkEnd w:id="75"/>
      <w:bookmarkEnd w:id="76"/>
      <w:bookmarkEnd w:id="77"/>
    </w:p>
    <w:p w14:paraId="0871219E" w14:textId="77777777" w:rsidR="00734282" w:rsidRDefault="00734282" w:rsidP="001B7FE1">
      <w:pPr>
        <w:pStyle w:val="FPP3"/>
        <w:keepNext w:val="0"/>
      </w:pPr>
      <w:r w:rsidRPr="00590ECB">
        <w:t xml:space="preserve">Excursions outside </w:t>
      </w:r>
      <w:r w:rsidR="00F07B69">
        <w:t>of</w:t>
      </w:r>
      <w:r w:rsidRPr="00590ECB">
        <w:t xml:space="preserve"> </w:t>
      </w:r>
      <w:r w:rsidR="00F07B69">
        <w:t>±</w:t>
      </w:r>
      <w:r w:rsidRPr="00590ECB">
        <w:t xml:space="preserve">1% </w:t>
      </w:r>
      <w:r w:rsidR="00F07B69">
        <w:t>peak</w:t>
      </w:r>
      <w:r w:rsidRPr="00590ECB">
        <w:t xml:space="preserve"> </w:t>
      </w:r>
      <w:r w:rsidR="00AC3E13" w:rsidRPr="00590ECB">
        <w:t xml:space="preserve">turbine </w:t>
      </w:r>
      <w:r w:rsidRPr="00590ECB">
        <w:t xml:space="preserve">efficiency </w:t>
      </w:r>
      <w:r w:rsidR="00AC3E13">
        <w:t xml:space="preserve">range </w:t>
      </w:r>
      <w:r w:rsidRPr="00590ECB">
        <w:t xml:space="preserve">are tracked by BPA for each project during the fish passage season.  The Corps determines the cause of each excursion and compiles this information approximately bi-weekly.  After the fish passage season, the Corps submits an annual report to NOAA Fisheries </w:t>
      </w:r>
      <w:r w:rsidR="00FD0FE3">
        <w:t>that</w:t>
      </w:r>
      <w:r w:rsidR="00FD0FE3" w:rsidRPr="00590ECB">
        <w:t xml:space="preserve"> </w:t>
      </w:r>
      <w:r w:rsidRPr="00590ECB">
        <w:t xml:space="preserve">describes instances where turbines at lower Columbia and lower Snake River projects operated outside </w:t>
      </w:r>
      <w:r w:rsidR="00F07B69">
        <w:t>of ±</w:t>
      </w:r>
      <w:r w:rsidRPr="00590ECB">
        <w:t xml:space="preserve">1% </w:t>
      </w:r>
      <w:r w:rsidR="00F07B69">
        <w:t>peak</w:t>
      </w:r>
      <w:r w:rsidRPr="00590ECB">
        <w:t xml:space="preserve"> efficiency range for significant periods, as defined under the guidelines in </w:t>
      </w:r>
      <w:r w:rsidRPr="00F07B69">
        <w:rPr>
          <w:b/>
        </w:rPr>
        <w:t>Appendix C</w:t>
      </w:r>
      <w:r w:rsidRPr="00590ECB">
        <w:t>.  The intent of excursion reporting is to provide a means for quality assurance for project operations.</w:t>
      </w:r>
    </w:p>
    <w:p w14:paraId="7723667D" w14:textId="77777777" w:rsidR="00590ECB" w:rsidRDefault="00734282" w:rsidP="00662C33">
      <w:pPr>
        <w:pStyle w:val="FPP2"/>
      </w:pPr>
      <w:bookmarkStart w:id="78" w:name="_Toc345319711"/>
      <w:bookmarkStart w:id="79" w:name="_Toc345319813"/>
      <w:bookmarkStart w:id="80" w:name="_Toc345319861"/>
      <w:bookmarkStart w:id="81" w:name="_Toc350251302"/>
      <w:bookmarkStart w:id="82" w:name="_Toc494192498"/>
      <w:r w:rsidRPr="00590ECB">
        <w:t xml:space="preserve">Reporting of Excursions </w:t>
      </w:r>
      <w:r w:rsidR="00590ECB">
        <w:t>N</w:t>
      </w:r>
      <w:r w:rsidRPr="00590ECB">
        <w:t xml:space="preserve">ot </w:t>
      </w:r>
      <w:r w:rsidR="00590ECB">
        <w:t>C</w:t>
      </w:r>
      <w:r w:rsidRPr="00590ECB">
        <w:t>overed by Appendix C</w:t>
      </w:r>
      <w:bookmarkEnd w:id="78"/>
      <w:bookmarkEnd w:id="79"/>
      <w:bookmarkEnd w:id="80"/>
      <w:bookmarkEnd w:id="81"/>
      <w:bookmarkEnd w:id="82"/>
    </w:p>
    <w:p w14:paraId="241FBD2D" w14:textId="77777777" w:rsidR="00734282" w:rsidRPr="00734282" w:rsidRDefault="00F84C06" w:rsidP="001B7FE1">
      <w:pPr>
        <w:pStyle w:val="FPP3"/>
        <w:keepNext w:val="0"/>
      </w:pPr>
      <w:r>
        <w:t>T</w:t>
      </w:r>
      <w:r w:rsidR="00734282" w:rsidRPr="006922A9">
        <w:t>he Corps</w:t>
      </w:r>
      <w:r>
        <w:t xml:space="preserve"> and BPA</w:t>
      </w:r>
      <w:r w:rsidR="00734282" w:rsidRPr="006922A9">
        <w:t xml:space="preserve"> will take all reasonable and practicable steps to provide advance notification through the existing interagency coordinating mechanisms prior to departure from the fish-protection measures set out in the 2008 BiOp.  If unforeseen circumstances arise that preclude BPA or the Corps from notifying the TMT prior to a variation from required 1% operating criteria and those circumstances are not covered by </w:t>
      </w:r>
      <w:r w:rsidR="00734282" w:rsidRPr="00F84C06">
        <w:rPr>
          <w:b/>
        </w:rPr>
        <w:t>Appendix C</w:t>
      </w:r>
      <w:r w:rsidR="00734282" w:rsidRPr="006922A9">
        <w:t>, those</w:t>
      </w:r>
      <w:r w:rsidR="00734282" w:rsidRPr="00734282">
        <w:t xml:space="preserve"> variations will be reported to the TMT as soon as practicable.</w:t>
      </w:r>
    </w:p>
    <w:p w14:paraId="70A9333F" w14:textId="77777777" w:rsidR="00965308" w:rsidRPr="000678F4" w:rsidRDefault="000678F4" w:rsidP="00C1526A">
      <w:pPr>
        <w:pStyle w:val="FPP1"/>
      </w:pPr>
      <w:bookmarkStart w:id="83" w:name="_Toc161471748"/>
      <w:bookmarkStart w:id="84" w:name="_Toc345319714"/>
      <w:bookmarkStart w:id="85" w:name="_Toc345319816"/>
      <w:bookmarkStart w:id="86" w:name="_Toc345319864"/>
      <w:bookmarkStart w:id="87" w:name="_Toc350251305"/>
      <w:bookmarkStart w:id="88" w:name="_Ref443573605"/>
      <w:bookmarkStart w:id="89" w:name="_Ref443584380"/>
      <w:bookmarkStart w:id="90" w:name="_Toc494192499"/>
      <w:r w:rsidRPr="000678F4">
        <w:t>FPP</w:t>
      </w:r>
      <w:r w:rsidR="008E1102" w:rsidRPr="000678F4">
        <w:t xml:space="preserve"> </w:t>
      </w:r>
      <w:r w:rsidR="003947C2" w:rsidRPr="000678F4">
        <w:t xml:space="preserve">Implementation </w:t>
      </w:r>
      <w:r w:rsidR="00BC6990" w:rsidRPr="000678F4">
        <w:t>&amp;</w:t>
      </w:r>
      <w:r w:rsidR="003947C2" w:rsidRPr="000678F4">
        <w:t xml:space="preserve"> Coordination</w:t>
      </w:r>
      <w:bookmarkEnd w:id="83"/>
      <w:bookmarkEnd w:id="84"/>
      <w:bookmarkEnd w:id="85"/>
      <w:bookmarkEnd w:id="86"/>
      <w:bookmarkEnd w:id="87"/>
      <w:bookmarkEnd w:id="88"/>
      <w:bookmarkEnd w:id="89"/>
      <w:bookmarkEnd w:id="90"/>
    </w:p>
    <w:p w14:paraId="261FF82A" w14:textId="77777777" w:rsidR="00C1526A" w:rsidRDefault="00C1526A" w:rsidP="00C1526A">
      <w:pPr>
        <w:pStyle w:val="FPP2"/>
      </w:pPr>
      <w:bookmarkStart w:id="91" w:name="_Toc494192500"/>
      <w:r>
        <w:t>FPP Implementation</w:t>
      </w:r>
      <w:bookmarkEnd w:id="91"/>
    </w:p>
    <w:p w14:paraId="33803BE6" w14:textId="77777777" w:rsidR="00734282" w:rsidRDefault="00C1526A" w:rsidP="001B7FE1">
      <w:pPr>
        <w:pStyle w:val="FPP3"/>
        <w:keepNext w:val="0"/>
      </w:pPr>
      <w:r>
        <w:t>FPP i</w:t>
      </w:r>
      <w:r w:rsidR="00734282" w:rsidRPr="00734282">
        <w:t xml:space="preserve">mplementation requires information exchange and coordination with NOAA Fisheries, BPA, other Federal and state fish agencies, and tribes.  </w:t>
      </w:r>
      <w:r w:rsidR="0005156B">
        <w:t xml:space="preserve">The </w:t>
      </w:r>
      <w:r>
        <w:t xml:space="preserve">Corps </w:t>
      </w:r>
      <w:r w:rsidR="00734282" w:rsidRPr="00734282">
        <w:t xml:space="preserve">RCC coordinates </w:t>
      </w:r>
      <w:r w:rsidRPr="00734282">
        <w:t xml:space="preserve">through TMT </w:t>
      </w:r>
      <w:r>
        <w:t xml:space="preserve">for Corps </w:t>
      </w:r>
      <w:r w:rsidR="00734282" w:rsidRPr="00734282">
        <w:t>operations that have system-wide effects, such as water management, spill v</w:t>
      </w:r>
      <w:r>
        <w:t>olume, and unit availability.  Corps D</w:t>
      </w:r>
      <w:r w:rsidR="00734282" w:rsidRPr="00734282">
        <w:t>istrict biologists coordinate through FPOM on spill patterns, unit priority, adult and juvenile fish facilities, and other project-specific operations that do not have system</w:t>
      </w:r>
      <w:r w:rsidR="003651EF">
        <w:t>-wide</w:t>
      </w:r>
      <w:r w:rsidR="00734282" w:rsidRPr="00734282">
        <w:t xml:space="preserve"> impacts.</w:t>
      </w:r>
    </w:p>
    <w:p w14:paraId="5986BBD2" w14:textId="77777777" w:rsidR="003947C2" w:rsidRPr="00212D86" w:rsidRDefault="003947C2" w:rsidP="001B7FE1">
      <w:pPr>
        <w:pStyle w:val="FPP3"/>
        <w:keepNext w:val="0"/>
      </w:pPr>
      <w:r w:rsidRPr="00212D86">
        <w:t xml:space="preserve">The </w:t>
      </w:r>
      <w:r w:rsidR="00C1526A">
        <w:t xml:space="preserve">Corps </w:t>
      </w:r>
      <w:r w:rsidRPr="00212D86">
        <w:t xml:space="preserve">RCC participates in TMT meetings throughout the year to consider recommendations for river operations to implement the </w:t>
      </w:r>
      <w:r w:rsidR="000A6931" w:rsidRPr="00212D86">
        <w:t>FOP,</w:t>
      </w:r>
      <w:r w:rsidRPr="00212D86">
        <w:t xml:space="preserve"> BiOps, and other recommendations from fish interests.  As part of this process, TMT may evaluate research data and </w:t>
      </w:r>
      <w:r w:rsidR="004A0A34" w:rsidRPr="00212D86">
        <w:t>advice</w:t>
      </w:r>
      <w:r w:rsidRPr="00212D86">
        <w:t xml:space="preserve"> on whether existing operations are consistent with current study results.  These meetings are held in the Corps’ Northwestern Division office in Portland, Oregon, and are open to the public.  Corps representatives are available at these meetings to discuss the latest weather and runoff forecasts, as well as fish, hydrologic, water quality, and power generation information to assist in planning upcoming operations for fish passage.  </w:t>
      </w:r>
      <w:r w:rsidR="008E1102">
        <w:t>The Corps evaluates f</w:t>
      </w:r>
      <w:r w:rsidRPr="00212D86">
        <w:t xml:space="preserve">ish operation recommendations to determine impact on overall system </w:t>
      </w:r>
      <w:r w:rsidRPr="00626963">
        <w:t xml:space="preserve">operations.  </w:t>
      </w:r>
      <w:r w:rsidR="001D3924" w:rsidRPr="00626963">
        <w:t xml:space="preserve">See </w:t>
      </w:r>
      <w:r w:rsidR="002C1F4C" w:rsidRPr="002C1F4C">
        <w:t>section below regarding</w:t>
      </w:r>
      <w:r w:rsidR="002C1F4C">
        <w:rPr>
          <w:b/>
        </w:rPr>
        <w:t xml:space="preserve"> </w:t>
      </w:r>
      <w:r w:rsidR="001D3924" w:rsidRPr="00626963">
        <w:t>TMT</w:t>
      </w:r>
      <w:r w:rsidR="001D3924" w:rsidRPr="00212D86">
        <w:t xml:space="preserve"> coordination.</w:t>
      </w:r>
    </w:p>
    <w:p w14:paraId="20E05C41" w14:textId="07CF5132" w:rsidR="00212D86" w:rsidRDefault="008E1102" w:rsidP="00A709F9">
      <w:pPr>
        <w:pStyle w:val="FPP3"/>
      </w:pPr>
      <w:r>
        <w:t xml:space="preserve">Corps </w:t>
      </w:r>
      <w:r w:rsidR="003947C2" w:rsidRPr="00212D86">
        <w:t xml:space="preserve">District and RCC </w:t>
      </w:r>
      <w:r w:rsidR="004A0A34" w:rsidRPr="00212D86">
        <w:t>biologist</w:t>
      </w:r>
      <w:r w:rsidR="00B6122E" w:rsidRPr="00212D86">
        <w:t>s</w:t>
      </w:r>
      <w:r w:rsidR="003947C2" w:rsidRPr="00212D86">
        <w:t xml:space="preserve"> attend monthly FPOM meetings dealing with project-specific issues </w:t>
      </w:r>
      <w:r w:rsidR="00B6122E" w:rsidRPr="00212D86">
        <w:t>below</w:t>
      </w:r>
      <w:r w:rsidR="006922A9">
        <w:t xml:space="preserve"> (</w:t>
      </w:r>
      <w:r w:rsidR="00A55358">
        <w:t>see</w:t>
      </w:r>
      <w:r w:rsidR="006922A9">
        <w:t xml:space="preserve"> </w:t>
      </w:r>
      <w:r w:rsidR="002C1F4C" w:rsidRPr="00A709F9">
        <w:rPr>
          <w:b/>
        </w:rPr>
        <w:t xml:space="preserve">section </w:t>
      </w:r>
      <w:r w:rsidR="00A709F9" w:rsidRPr="00A709F9">
        <w:rPr>
          <w:b/>
        </w:rPr>
        <w:fldChar w:fldCharType="begin"/>
      </w:r>
      <w:r w:rsidR="00A709F9" w:rsidRPr="00A709F9">
        <w:rPr>
          <w:b/>
        </w:rPr>
        <w:instrText xml:space="preserve"> REF _Ref312071547 \r \h </w:instrText>
      </w:r>
      <w:r w:rsidR="00A709F9">
        <w:rPr>
          <w:b/>
        </w:rPr>
        <w:instrText xml:space="preserve"> \* MERGEFORMAT </w:instrText>
      </w:r>
      <w:r w:rsidR="00A709F9" w:rsidRPr="00A709F9">
        <w:rPr>
          <w:b/>
        </w:rPr>
      </w:r>
      <w:r w:rsidR="00A709F9" w:rsidRPr="00A709F9">
        <w:rPr>
          <w:b/>
        </w:rPr>
        <w:fldChar w:fldCharType="separate"/>
      </w:r>
      <w:r w:rsidR="001135BF">
        <w:rPr>
          <w:b/>
        </w:rPr>
        <w:t>3.3</w:t>
      </w:r>
      <w:r w:rsidR="00A709F9" w:rsidRPr="00A709F9">
        <w:rPr>
          <w:b/>
        </w:rPr>
        <w:fldChar w:fldCharType="end"/>
      </w:r>
      <w:r w:rsidR="00A709F9">
        <w:rPr>
          <w:b/>
        </w:rPr>
        <w:t>.</w:t>
      </w:r>
      <w:r w:rsidR="00A709F9" w:rsidRPr="00A709F9">
        <w:rPr>
          <w:b/>
        </w:rPr>
        <w:t xml:space="preserve"> </w:t>
      </w:r>
      <w:r w:rsidR="00A709F9">
        <w:rPr>
          <w:b/>
        </w:rPr>
        <w:t>FPOM C</w:t>
      </w:r>
      <w:r w:rsidR="00A55358" w:rsidRPr="00A709F9">
        <w:rPr>
          <w:b/>
        </w:rPr>
        <w:t>oordination</w:t>
      </w:r>
      <w:r w:rsidR="006922A9">
        <w:t>):</w:t>
      </w:r>
      <w:r w:rsidR="00B6122E" w:rsidRPr="00212D86">
        <w:t xml:space="preserve">  </w:t>
      </w:r>
    </w:p>
    <w:p w14:paraId="5A3FF1D8" w14:textId="77777777" w:rsidR="001D3924" w:rsidRDefault="00A55358" w:rsidP="00A709F9">
      <w:pPr>
        <w:pStyle w:val="FPP4"/>
        <w:numPr>
          <w:ilvl w:val="6"/>
          <w:numId w:val="27"/>
        </w:numPr>
      </w:pPr>
      <w:r>
        <w:t>C</w:t>
      </w:r>
      <w:r w:rsidR="003947C2" w:rsidRPr="00212D86">
        <w:t>onsider recomme</w:t>
      </w:r>
      <w:r w:rsidR="00662C33">
        <w:t>ndations from affected interests;</w:t>
      </w:r>
    </w:p>
    <w:p w14:paraId="622DC934" w14:textId="77777777" w:rsidR="001D3924" w:rsidRDefault="00A55358" w:rsidP="00A709F9">
      <w:pPr>
        <w:pStyle w:val="FPP4"/>
        <w:numPr>
          <w:ilvl w:val="6"/>
          <w:numId w:val="27"/>
        </w:numPr>
      </w:pPr>
      <w:r>
        <w:t>P</w:t>
      </w:r>
      <w:r w:rsidR="003947C2" w:rsidRPr="00212D86">
        <w:t xml:space="preserve">rovide updates on construction, </w:t>
      </w:r>
      <w:r w:rsidR="008E1102">
        <w:t>O&amp;M</w:t>
      </w:r>
      <w:r w:rsidR="003947C2" w:rsidRPr="00212D86">
        <w:t>, research, and other topics</w:t>
      </w:r>
      <w:r w:rsidR="00662C33">
        <w:t>;</w:t>
      </w:r>
    </w:p>
    <w:p w14:paraId="118CB2A6" w14:textId="77777777" w:rsidR="001D3924" w:rsidRDefault="00A55358" w:rsidP="00A709F9">
      <w:pPr>
        <w:pStyle w:val="FPP4"/>
        <w:numPr>
          <w:ilvl w:val="6"/>
          <w:numId w:val="27"/>
        </w:numPr>
      </w:pPr>
      <w:r>
        <w:lastRenderedPageBreak/>
        <w:t>D</w:t>
      </w:r>
      <w:r w:rsidR="003947C2" w:rsidRPr="00212D86">
        <w:t>evelop criteria for the annual FPP</w:t>
      </w:r>
      <w:r w:rsidR="00662C33">
        <w:t>;</w:t>
      </w:r>
    </w:p>
    <w:p w14:paraId="5DAE4D37" w14:textId="77777777" w:rsidR="00A67A3D" w:rsidRPr="00212D86" w:rsidRDefault="00A55358" w:rsidP="00D45F13">
      <w:pPr>
        <w:pStyle w:val="FPP4"/>
        <w:numPr>
          <w:ilvl w:val="6"/>
          <w:numId w:val="27"/>
        </w:numPr>
      </w:pPr>
      <w:r>
        <w:t>C</w:t>
      </w:r>
      <w:r w:rsidR="003947C2" w:rsidRPr="00212D86">
        <w:t xml:space="preserve">oordinate fish passage issues that may require deviation from FPP criteria.  </w:t>
      </w:r>
    </w:p>
    <w:p w14:paraId="02D518B1" w14:textId="77777777" w:rsidR="003947C2" w:rsidRPr="00212D86" w:rsidRDefault="006922A9" w:rsidP="00662C33">
      <w:pPr>
        <w:pStyle w:val="FPP2"/>
      </w:pPr>
      <w:bookmarkStart w:id="92" w:name="_Toc345319715"/>
      <w:bookmarkStart w:id="93" w:name="_Toc345319817"/>
      <w:bookmarkStart w:id="94" w:name="_Toc345319865"/>
      <w:bookmarkStart w:id="95" w:name="_Toc350251306"/>
      <w:bookmarkStart w:id="96" w:name="_Toc494192501"/>
      <w:r>
        <w:t>Agency Responsibilities</w:t>
      </w:r>
      <w:bookmarkEnd w:id="92"/>
      <w:bookmarkEnd w:id="93"/>
      <w:bookmarkEnd w:id="94"/>
      <w:bookmarkEnd w:id="95"/>
      <w:bookmarkEnd w:id="96"/>
    </w:p>
    <w:p w14:paraId="4420EC62" w14:textId="77777777" w:rsidR="00212D86" w:rsidRPr="00D45F13" w:rsidRDefault="006922A9" w:rsidP="005C0119">
      <w:pPr>
        <w:pStyle w:val="FPP3"/>
        <w:rPr>
          <w:b/>
        </w:rPr>
      </w:pPr>
      <w:bookmarkStart w:id="97" w:name="_Toc350251307"/>
      <w:r w:rsidRPr="00D45F13">
        <w:rPr>
          <w:b/>
        </w:rPr>
        <w:t>U.S. Army Corps of Engineers</w:t>
      </w:r>
      <w:bookmarkEnd w:id="97"/>
    </w:p>
    <w:p w14:paraId="3E193A47" w14:textId="77777777" w:rsidR="003947C2" w:rsidRPr="00662C33" w:rsidRDefault="003947C2" w:rsidP="001B7FE1">
      <w:pPr>
        <w:pStyle w:val="FPP4"/>
        <w:numPr>
          <w:ilvl w:val="6"/>
          <w:numId w:val="27"/>
        </w:numPr>
        <w:rPr>
          <w:b/>
        </w:rPr>
      </w:pPr>
      <w:r w:rsidRPr="00212D86">
        <w:t>Coordinate with NOAA Fisheries and USFWS on operation</w:t>
      </w:r>
      <w:r w:rsidR="008E1102">
        <w:t>s</w:t>
      </w:r>
      <w:r w:rsidRPr="00212D86">
        <w:t xml:space="preserve"> that </w:t>
      </w:r>
      <w:r w:rsidR="008E1102">
        <w:t>may</w:t>
      </w:r>
      <w:r w:rsidRPr="00212D86">
        <w:t xml:space="preserve"> impact </w:t>
      </w:r>
      <w:r w:rsidR="00A37389">
        <w:t xml:space="preserve">ESA-listed </w:t>
      </w:r>
      <w:r w:rsidRPr="00212D86">
        <w:t>threatened, endangered, or can</w:t>
      </w:r>
      <w:r w:rsidR="00662C33">
        <w:t>didate species;</w:t>
      </w:r>
    </w:p>
    <w:p w14:paraId="68DD9BFE" w14:textId="77777777" w:rsidR="003947C2" w:rsidRPr="00073D88" w:rsidRDefault="003947C2" w:rsidP="001B7FE1">
      <w:pPr>
        <w:pStyle w:val="FPP4"/>
        <w:numPr>
          <w:ilvl w:val="6"/>
          <w:numId w:val="27"/>
        </w:numPr>
        <w:rPr>
          <w:b/>
        </w:rPr>
      </w:pPr>
      <w:r w:rsidRPr="00212D86">
        <w:t xml:space="preserve">Prepare </w:t>
      </w:r>
      <w:r w:rsidR="008E1102">
        <w:t xml:space="preserve">annual </w:t>
      </w:r>
      <w:r w:rsidRPr="00662C33">
        <w:rPr>
          <w:i/>
        </w:rPr>
        <w:t>Water Management Plan</w:t>
      </w:r>
      <w:r w:rsidR="00D45F13">
        <w:t xml:space="preserve"> and </w:t>
      </w:r>
      <w:r w:rsidRPr="00212D86">
        <w:t>seasonal updates in coordination with TMT.</w:t>
      </w:r>
    </w:p>
    <w:p w14:paraId="18B65630" w14:textId="77777777" w:rsidR="003947C2" w:rsidRPr="00073D88" w:rsidRDefault="003947C2" w:rsidP="001B7FE1">
      <w:pPr>
        <w:pStyle w:val="FPP4"/>
        <w:numPr>
          <w:ilvl w:val="6"/>
          <w:numId w:val="27"/>
        </w:numPr>
        <w:rPr>
          <w:b/>
        </w:rPr>
      </w:pPr>
      <w:r w:rsidRPr="00212D86">
        <w:t>In cooperation with fish agencies and tribes, provide fish passage monitoring, surveillance, and reporting at Corps projects throughout the migration p</w:t>
      </w:r>
      <w:r w:rsidR="00073D88">
        <w:t>eriod;</w:t>
      </w:r>
    </w:p>
    <w:p w14:paraId="26152D08" w14:textId="77777777" w:rsidR="003947C2" w:rsidRPr="00073D88" w:rsidRDefault="003947C2" w:rsidP="001B7FE1">
      <w:pPr>
        <w:pStyle w:val="FPP4"/>
        <w:numPr>
          <w:ilvl w:val="6"/>
          <w:numId w:val="27"/>
        </w:numPr>
        <w:rPr>
          <w:b/>
        </w:rPr>
      </w:pPr>
      <w:r w:rsidRPr="00212D86">
        <w:t>Provide timely information on all proposed and/or scheduled studies or special operations that may negatively impact or otherwise constrain fish passage or energy production.  Discuss unforeseen changes in fish passage operation</w:t>
      </w:r>
      <w:r w:rsidR="005C0119">
        <w:t>s</w:t>
      </w:r>
      <w:r w:rsidRPr="00212D86">
        <w:t xml:space="preserve"> with fish agencies a</w:t>
      </w:r>
      <w:r w:rsidR="00073D88">
        <w:t>nd tribes;</w:t>
      </w:r>
    </w:p>
    <w:p w14:paraId="156D4B39" w14:textId="77777777" w:rsidR="003947C2" w:rsidRPr="00073D88" w:rsidRDefault="003947C2" w:rsidP="001B7FE1">
      <w:pPr>
        <w:pStyle w:val="FPP4"/>
        <w:numPr>
          <w:ilvl w:val="6"/>
          <w:numId w:val="27"/>
        </w:numPr>
        <w:rPr>
          <w:b/>
        </w:rPr>
      </w:pPr>
      <w:r w:rsidRPr="00212D86">
        <w:t xml:space="preserve">Carry out routine and emergency fish passage operations and maintenance procedures in accordance with criteria in </w:t>
      </w:r>
      <w:r w:rsidR="00ED2E13" w:rsidRPr="00073D88">
        <w:rPr>
          <w:b/>
        </w:rPr>
        <w:t xml:space="preserve">FPP </w:t>
      </w:r>
      <w:r w:rsidR="00132703">
        <w:rPr>
          <w:b/>
        </w:rPr>
        <w:t>Chapters</w:t>
      </w:r>
      <w:r w:rsidRPr="00073D88">
        <w:rPr>
          <w:b/>
        </w:rPr>
        <w:t xml:space="preserve"> 2</w:t>
      </w:r>
      <w:r w:rsidR="00ED2E13" w:rsidRPr="00073D88">
        <w:rPr>
          <w:b/>
        </w:rPr>
        <w:t>-</w:t>
      </w:r>
      <w:r w:rsidRPr="00073D88">
        <w:rPr>
          <w:b/>
        </w:rPr>
        <w:t>9</w:t>
      </w:r>
      <w:r w:rsidRPr="00212D86">
        <w:t xml:space="preserve"> and </w:t>
      </w:r>
      <w:r w:rsidRPr="00073D88">
        <w:rPr>
          <w:b/>
        </w:rPr>
        <w:t>Appendix A</w:t>
      </w:r>
      <w:r w:rsidR="00073D88">
        <w:t>;</w:t>
      </w:r>
    </w:p>
    <w:p w14:paraId="1CEB8FD8" w14:textId="77777777" w:rsidR="00B27E98" w:rsidRPr="00073D88" w:rsidRDefault="003947C2" w:rsidP="001B7FE1">
      <w:pPr>
        <w:pStyle w:val="FPP4"/>
        <w:numPr>
          <w:ilvl w:val="6"/>
          <w:numId w:val="27"/>
        </w:numPr>
        <w:rPr>
          <w:b/>
        </w:rPr>
      </w:pPr>
      <w:r w:rsidRPr="00212D86">
        <w:t>Conduct the TDG Mon</w:t>
      </w:r>
      <w:r w:rsidR="00AC11E1">
        <w:t>itoring Program</w:t>
      </w:r>
      <w:r w:rsidRPr="00212D86">
        <w:t>.</w:t>
      </w:r>
    </w:p>
    <w:p w14:paraId="13FA058C" w14:textId="77777777" w:rsidR="00B27E98" w:rsidRPr="00D45F13" w:rsidRDefault="00D54256" w:rsidP="00073D88">
      <w:pPr>
        <w:pStyle w:val="FPP3"/>
        <w:rPr>
          <w:b/>
        </w:rPr>
      </w:pPr>
      <w:bookmarkStart w:id="98" w:name="_Toc350251308"/>
      <w:r w:rsidRPr="00D45F13">
        <w:rPr>
          <w:b/>
        </w:rPr>
        <w:t xml:space="preserve">Federal, State and Tribal </w:t>
      </w:r>
      <w:r w:rsidR="00B27E98" w:rsidRPr="00D45F13">
        <w:rPr>
          <w:b/>
        </w:rPr>
        <w:t>Fishery Agencies</w:t>
      </w:r>
      <w:bookmarkEnd w:id="98"/>
    </w:p>
    <w:p w14:paraId="79B3888C" w14:textId="77777777" w:rsidR="003947C2" w:rsidRPr="00073D88" w:rsidRDefault="003947C2" w:rsidP="001B7FE1">
      <w:pPr>
        <w:pStyle w:val="FPP4"/>
        <w:numPr>
          <w:ilvl w:val="6"/>
          <w:numId w:val="27"/>
        </w:numPr>
        <w:rPr>
          <w:b/>
        </w:rPr>
      </w:pPr>
      <w:r w:rsidRPr="00212D86">
        <w:t>Request spill for fish through TMT to protect ESA-listed species or other species in acc</w:t>
      </w:r>
      <w:r w:rsidR="00073D88">
        <w:t>ordance with the TMT Guidelines;</w:t>
      </w:r>
    </w:p>
    <w:p w14:paraId="778A6801" w14:textId="77777777" w:rsidR="003947C2" w:rsidRPr="00073D88" w:rsidRDefault="005C0119" w:rsidP="001B7FE1">
      <w:pPr>
        <w:pStyle w:val="FPP4"/>
        <w:numPr>
          <w:ilvl w:val="6"/>
          <w:numId w:val="27"/>
        </w:numPr>
        <w:rPr>
          <w:b/>
        </w:rPr>
      </w:pPr>
      <w:r>
        <w:t>Via</w:t>
      </w:r>
      <w:r w:rsidR="003947C2" w:rsidRPr="00212D86">
        <w:t xml:space="preserve"> TMT, provide RCC with a spill priority list and reco</w:t>
      </w:r>
      <w:r w:rsidR="00073D88">
        <w:t>mmend</w:t>
      </w:r>
      <w:r>
        <w:t>ed</w:t>
      </w:r>
      <w:r w:rsidR="00073D88">
        <w:t xml:space="preserve"> modifications;</w:t>
      </w:r>
    </w:p>
    <w:p w14:paraId="13C4E607" w14:textId="77777777" w:rsidR="003947C2" w:rsidRPr="00073D88" w:rsidRDefault="003947C2" w:rsidP="001B7FE1">
      <w:pPr>
        <w:pStyle w:val="FPP4"/>
        <w:numPr>
          <w:ilvl w:val="6"/>
          <w:numId w:val="27"/>
        </w:numPr>
        <w:rPr>
          <w:b/>
        </w:rPr>
      </w:pPr>
      <w:r w:rsidRPr="00212D86">
        <w:t xml:space="preserve">Provide biological monitoring and surveillance reports throughout the migration period from predetermined locations, such as Smolt </w:t>
      </w:r>
      <w:r w:rsidR="00073D88">
        <w:t>Monitoring Program sample sites;</w:t>
      </w:r>
    </w:p>
    <w:p w14:paraId="03B9512B" w14:textId="77777777" w:rsidR="003947C2" w:rsidRDefault="003947C2" w:rsidP="001B7FE1">
      <w:pPr>
        <w:pStyle w:val="FPP4"/>
        <w:numPr>
          <w:ilvl w:val="6"/>
          <w:numId w:val="27"/>
        </w:numPr>
      </w:pPr>
      <w:r w:rsidRPr="00212D86">
        <w:t>Provide status reports on the timing of the downstream migration, including pertinent marked fish release and recovery data, with weekly written reports estimating perce</w:t>
      </w:r>
      <w:r w:rsidR="00073D88">
        <w:t>ntage of runs past key projects;</w:t>
      </w:r>
    </w:p>
    <w:p w14:paraId="776BA20E" w14:textId="77777777" w:rsidR="003947C2" w:rsidRDefault="003947C2" w:rsidP="001B7FE1">
      <w:pPr>
        <w:pStyle w:val="FPP4"/>
        <w:numPr>
          <w:ilvl w:val="6"/>
          <w:numId w:val="27"/>
        </w:numPr>
      </w:pPr>
      <w:r w:rsidRPr="00212D86">
        <w:t>Where biologically and logistically feasible, coordinate hatchery releases to ensure they are protected by regulated fish flows and spills while minimizing impacts on ESA-listed species.  Provide and update ha</w:t>
      </w:r>
      <w:r w:rsidR="00073D88">
        <w:t>tchery release schedules weekly;</w:t>
      </w:r>
    </w:p>
    <w:p w14:paraId="7734DF34" w14:textId="77777777" w:rsidR="003947C2" w:rsidRDefault="003947C2" w:rsidP="001B7FE1">
      <w:pPr>
        <w:pStyle w:val="FPP4"/>
        <w:numPr>
          <w:ilvl w:val="6"/>
          <w:numId w:val="27"/>
        </w:numPr>
      </w:pPr>
      <w:r w:rsidRPr="00212D86">
        <w:lastRenderedPageBreak/>
        <w:t>Provide recommendations to the operating agencies for maintaining acceptable fish passage conditions.  This information can be used to maximize other project u</w:t>
      </w:r>
      <w:r w:rsidR="00073D88">
        <w:t>ses, including power generation;</w:t>
      </w:r>
    </w:p>
    <w:p w14:paraId="4263D24A" w14:textId="77777777" w:rsidR="00340976" w:rsidRDefault="003947C2" w:rsidP="001B7FE1">
      <w:pPr>
        <w:pStyle w:val="FPP4"/>
        <w:numPr>
          <w:ilvl w:val="6"/>
          <w:numId w:val="27"/>
        </w:numPr>
      </w:pPr>
      <w:r w:rsidRPr="00212D86">
        <w:t>Provide information on all proposed and scheduled studies or special operations designed to improve fish passage operations that may affect energy production or project operation.  Discuss un</w:t>
      </w:r>
      <w:r w:rsidR="00073D88">
        <w:t>foreseen changes with the Corps;</w:t>
      </w:r>
    </w:p>
    <w:p w14:paraId="0A87393A" w14:textId="77777777" w:rsidR="003947C2" w:rsidRDefault="003947C2" w:rsidP="001B7FE1">
      <w:pPr>
        <w:pStyle w:val="FPP4"/>
        <w:numPr>
          <w:ilvl w:val="6"/>
          <w:numId w:val="27"/>
        </w:numPr>
      </w:pPr>
      <w:r w:rsidRPr="00212D86">
        <w:t>Recommend viable methods and</w:t>
      </w:r>
      <w:r w:rsidR="001B7FE1">
        <w:t xml:space="preserve"> procedures to reduce </w:t>
      </w:r>
      <w:r w:rsidRPr="00212D86">
        <w:t>migratory and resident fish</w:t>
      </w:r>
      <w:r w:rsidR="001B7FE1" w:rsidRPr="001B7FE1">
        <w:t xml:space="preserve"> </w:t>
      </w:r>
      <w:r w:rsidR="001B7FE1">
        <w:t xml:space="preserve">mortality (e.g., </w:t>
      </w:r>
      <w:r w:rsidRPr="00212D86">
        <w:t>collection and transport of migrants, use of alternate bypass strategies, or other met</w:t>
      </w:r>
      <w:r w:rsidR="00073D88">
        <w:t>hods to minimize fish mortality</w:t>
      </w:r>
      <w:r w:rsidR="001B7FE1">
        <w:t>).</w:t>
      </w:r>
    </w:p>
    <w:p w14:paraId="00AB1F78" w14:textId="77777777" w:rsidR="00B27E98" w:rsidRPr="00D45F13" w:rsidRDefault="00B27E98" w:rsidP="00073D88">
      <w:pPr>
        <w:pStyle w:val="FPP3"/>
        <w:rPr>
          <w:b/>
        </w:rPr>
      </w:pPr>
      <w:bookmarkStart w:id="99" w:name="_Toc350251309"/>
      <w:r w:rsidRPr="00D45F13">
        <w:rPr>
          <w:b/>
        </w:rPr>
        <w:t>Bonneville Power Administration</w:t>
      </w:r>
      <w:bookmarkEnd w:id="99"/>
    </w:p>
    <w:p w14:paraId="3FE2F751" w14:textId="77777777" w:rsidR="003947C2" w:rsidRDefault="003947C2" w:rsidP="001B7FE1">
      <w:pPr>
        <w:pStyle w:val="FPP4"/>
        <w:numPr>
          <w:ilvl w:val="6"/>
          <w:numId w:val="27"/>
        </w:numPr>
      </w:pPr>
      <w:r w:rsidRPr="00212D86">
        <w:t>Report to RCC on updated load-resource studies during the April-to-September period to supplement the National Weather Service River Forecast Center's runoff volume forecast for fish passage planning assistance.</w:t>
      </w:r>
    </w:p>
    <w:p w14:paraId="0136A52A" w14:textId="77777777" w:rsidR="003947C2" w:rsidRDefault="003947C2" w:rsidP="001B7FE1">
      <w:pPr>
        <w:pStyle w:val="FPP4"/>
        <w:numPr>
          <w:ilvl w:val="6"/>
          <w:numId w:val="27"/>
        </w:numPr>
      </w:pPr>
      <w:r w:rsidRPr="00212D86">
        <w:t>Provide to RCC, NOAA Fisheries, other fish agencies, and tribes, the BPA estimate of power market impacts of requested spill operations.</w:t>
      </w:r>
    </w:p>
    <w:p w14:paraId="286AE6D2" w14:textId="77777777" w:rsidR="003947C2" w:rsidRDefault="003947C2" w:rsidP="001B7FE1">
      <w:pPr>
        <w:pStyle w:val="FPP4"/>
        <w:numPr>
          <w:ilvl w:val="6"/>
          <w:numId w:val="27"/>
        </w:numPr>
      </w:pPr>
      <w:r w:rsidRPr="00212D86">
        <w:t>Utilize available flexibility of the Federal Columbia River Power System to shape flow requirements, spill priorities, and plant generation consistent with BPA policies and statutory requirements related to fish protection.</w:t>
      </w:r>
    </w:p>
    <w:p w14:paraId="2825C05D" w14:textId="77777777" w:rsidR="003947C2" w:rsidRDefault="003947C2" w:rsidP="001B7FE1">
      <w:pPr>
        <w:pStyle w:val="FPP4"/>
        <w:numPr>
          <w:ilvl w:val="6"/>
          <w:numId w:val="27"/>
        </w:numPr>
      </w:pPr>
      <w:r w:rsidRPr="00212D86">
        <w:t xml:space="preserve">Adjust system generation to provide adequate water </w:t>
      </w:r>
      <w:r w:rsidR="008E1102">
        <w:t>for</w:t>
      </w:r>
      <w:r w:rsidRPr="00212D86">
        <w:t xml:space="preserve"> fish operation requirements in accordance with the </w:t>
      </w:r>
      <w:r w:rsidR="00F8131F" w:rsidRPr="00212D86">
        <w:t>FOP</w:t>
      </w:r>
      <w:r w:rsidRPr="00212D86">
        <w:t xml:space="preserve"> and </w:t>
      </w:r>
      <w:r w:rsidR="008E1102">
        <w:t>relevant</w:t>
      </w:r>
      <w:r w:rsidRPr="00212D86">
        <w:t xml:space="preserve"> </w:t>
      </w:r>
      <w:r w:rsidR="008E1102">
        <w:t xml:space="preserve">FCRPS </w:t>
      </w:r>
      <w:r w:rsidRPr="00212D86">
        <w:t>BiOps.</w:t>
      </w:r>
    </w:p>
    <w:p w14:paraId="4B5165FF" w14:textId="77777777" w:rsidR="00634CDC" w:rsidRDefault="003947C2" w:rsidP="001B7FE1">
      <w:pPr>
        <w:pStyle w:val="FPP4"/>
        <w:numPr>
          <w:ilvl w:val="6"/>
          <w:numId w:val="27"/>
        </w:numPr>
      </w:pPr>
      <w:r w:rsidRPr="00212D86">
        <w:t>Provide project load requests on a real-time</w:t>
      </w:r>
      <w:r w:rsidR="008E1102">
        <w:t>/</w:t>
      </w:r>
      <w:r w:rsidRPr="00212D86">
        <w:t>hourly basis that enable the Corps to implement spill priorities.</w:t>
      </w:r>
    </w:p>
    <w:p w14:paraId="0CC2BE4B" w14:textId="77777777" w:rsidR="003947C2" w:rsidRPr="00212D86" w:rsidRDefault="003947C2" w:rsidP="001B7FE1">
      <w:pPr>
        <w:pStyle w:val="FPP4"/>
        <w:numPr>
          <w:ilvl w:val="6"/>
          <w:numId w:val="27"/>
        </w:numPr>
      </w:pPr>
      <w:r w:rsidRPr="00212D86">
        <w:t>Provide information on unit operation</w:t>
      </w:r>
      <w:r w:rsidR="00CF7A6C">
        <w:t>s</w:t>
      </w:r>
      <w:r w:rsidRPr="00212D86">
        <w:t xml:space="preserve"> outside </w:t>
      </w:r>
      <w:r w:rsidR="008E1102">
        <w:t>±</w:t>
      </w:r>
      <w:r w:rsidRPr="00212D86">
        <w:t xml:space="preserve">1% </w:t>
      </w:r>
      <w:r w:rsidR="008E1102">
        <w:t>peak</w:t>
      </w:r>
      <w:r w:rsidRPr="00212D86">
        <w:t xml:space="preserve"> efficiency, as </w:t>
      </w:r>
      <w:r w:rsidR="008E1102">
        <w:t>defined</w:t>
      </w:r>
      <w:r w:rsidRPr="00212D86">
        <w:t xml:space="preserve"> in </w:t>
      </w:r>
      <w:r w:rsidRPr="008E1102">
        <w:rPr>
          <w:b/>
        </w:rPr>
        <w:t>Appendix C</w:t>
      </w:r>
      <w:r w:rsidRPr="00212D86">
        <w:t xml:space="preserve">.  </w:t>
      </w:r>
    </w:p>
    <w:p w14:paraId="260B0C87" w14:textId="77777777" w:rsidR="00B6122E" w:rsidRPr="00D45F13" w:rsidRDefault="003947C2" w:rsidP="00073D88">
      <w:pPr>
        <w:pStyle w:val="FPP3"/>
        <w:rPr>
          <w:b/>
        </w:rPr>
      </w:pPr>
      <w:bookmarkStart w:id="100" w:name="_Toc350251310"/>
      <w:r w:rsidRPr="00D45F13">
        <w:rPr>
          <w:b/>
        </w:rPr>
        <w:t>Mid-Co</w:t>
      </w:r>
      <w:r w:rsidR="006922A9" w:rsidRPr="00D45F13">
        <w:rPr>
          <w:b/>
        </w:rPr>
        <w:t>lumbia Public Utility Districts</w:t>
      </w:r>
      <w:bookmarkEnd w:id="100"/>
    </w:p>
    <w:p w14:paraId="10EC6340" w14:textId="77777777" w:rsidR="00073D88" w:rsidRDefault="00073D88" w:rsidP="001B7FE1">
      <w:pPr>
        <w:pStyle w:val="FPP4"/>
        <w:numPr>
          <w:ilvl w:val="6"/>
          <w:numId w:val="27"/>
        </w:numPr>
      </w:pPr>
      <w:r w:rsidRPr="00212D86">
        <w:t xml:space="preserve">Operate projects for spill transfer in accordance with provisions of the FPP with at least </w:t>
      </w:r>
      <w:r>
        <w:t>1.5</w:t>
      </w:r>
      <w:r w:rsidRPr="00212D86">
        <w:t xml:space="preserve"> hours notification to start or stop spill.</w:t>
      </w:r>
    </w:p>
    <w:p w14:paraId="57A8374F" w14:textId="77777777" w:rsidR="00A07D24" w:rsidRPr="007F3B30" w:rsidRDefault="00A07D24" w:rsidP="00073D88">
      <w:pPr>
        <w:pStyle w:val="FPP2"/>
      </w:pPr>
      <w:bookmarkStart w:id="101" w:name="_Ref312071547"/>
      <w:bookmarkStart w:id="102" w:name="_Toc345319716"/>
      <w:bookmarkStart w:id="103" w:name="_Toc345319818"/>
      <w:bookmarkStart w:id="104" w:name="_Toc345319866"/>
      <w:bookmarkStart w:id="105" w:name="_Toc350251311"/>
      <w:bookmarkStart w:id="106" w:name="_Toc494192502"/>
      <w:r>
        <w:t>FPOM Coordination</w:t>
      </w:r>
      <w:bookmarkEnd w:id="101"/>
      <w:bookmarkEnd w:id="102"/>
      <w:bookmarkEnd w:id="103"/>
      <w:bookmarkEnd w:id="104"/>
      <w:bookmarkEnd w:id="105"/>
      <w:bookmarkEnd w:id="106"/>
    </w:p>
    <w:p w14:paraId="6B5EC037" w14:textId="0468280D" w:rsidR="003947C2" w:rsidRPr="00212D86" w:rsidRDefault="008A3C11" w:rsidP="001B7FE1">
      <w:pPr>
        <w:pStyle w:val="FPP3"/>
        <w:keepNext w:val="0"/>
      </w:pPr>
      <w:r>
        <w:t xml:space="preserve">Pursuant to </w:t>
      </w:r>
      <w:r w:rsidR="00AC11E1">
        <w:t xml:space="preserve">the 2008 </w:t>
      </w:r>
      <w:r>
        <w:t xml:space="preserve">RPA </w:t>
      </w:r>
      <w:r w:rsidR="00AC11E1">
        <w:t xml:space="preserve">Action </w:t>
      </w:r>
      <w:r>
        <w:t>32</w:t>
      </w:r>
      <w:r w:rsidR="00EA1718">
        <w:t xml:space="preserve"> (</w:t>
      </w:r>
      <w:r w:rsidR="00E57FAE">
        <w:rPr>
          <w:b/>
        </w:rPr>
        <w:t>Figure OVE-2</w:t>
      </w:r>
      <w:r w:rsidR="00EA1718">
        <w:t>)</w:t>
      </w:r>
      <w:r>
        <w:t>, p</w:t>
      </w:r>
      <w:r w:rsidR="00D2755B">
        <w:t xml:space="preserve">roject </w:t>
      </w:r>
      <w:r w:rsidR="003F28B7">
        <w:t>O&amp;M</w:t>
      </w:r>
      <w:r w:rsidR="00610EA2">
        <w:t xml:space="preserve"> activities </w:t>
      </w:r>
      <w:r>
        <w:t xml:space="preserve">included in the annual FPP </w:t>
      </w:r>
      <w:r w:rsidR="00610EA2">
        <w:t xml:space="preserve">are </w:t>
      </w:r>
      <w:r w:rsidR="003F28B7">
        <w:t xml:space="preserve">regionally </w:t>
      </w:r>
      <w:r w:rsidR="00610EA2">
        <w:t>coordinated through FPOM</w:t>
      </w:r>
      <w:r>
        <w:t xml:space="preserve">, which includes representatives from </w:t>
      </w:r>
      <w:r w:rsidRPr="00212D86">
        <w:t>the Corps, NOAA Fisheries, USFWS, BPA, state fish agencies</w:t>
      </w:r>
      <w:r>
        <w:t xml:space="preserve"> (OR, WA, ID)</w:t>
      </w:r>
      <w:r w:rsidRPr="00212D86">
        <w:t>, tribes, and other interested parties</w:t>
      </w:r>
      <w:r w:rsidR="00610EA2">
        <w:t xml:space="preserve">.  </w:t>
      </w:r>
      <w:r w:rsidR="003947C2" w:rsidRPr="00212D86">
        <w:t xml:space="preserve">The </w:t>
      </w:r>
      <w:r w:rsidR="009B481F">
        <w:t xml:space="preserve">printed </w:t>
      </w:r>
      <w:r w:rsidR="003947C2" w:rsidRPr="00212D86">
        <w:t xml:space="preserve">FPP is </w:t>
      </w:r>
      <w:r w:rsidR="009B481F">
        <w:t>published</w:t>
      </w:r>
      <w:r>
        <w:t xml:space="preserve"> annually on or about March 1 and is effective year-round, </w:t>
      </w:r>
      <w:r w:rsidRPr="00212D86">
        <w:t xml:space="preserve">though </w:t>
      </w:r>
      <w:r w:rsidR="00A9628D">
        <w:t xml:space="preserve">revisions may be approved through FPOM at any time.  Proposed revisions are presented </w:t>
      </w:r>
      <w:r w:rsidR="00895E9E">
        <w:t xml:space="preserve">to the relevant project’s District Operations biologist for consideration by the </w:t>
      </w:r>
      <w:r w:rsidR="00895E9E">
        <w:lastRenderedPageBreak/>
        <w:t xml:space="preserve">Corps </w:t>
      </w:r>
      <w:r w:rsidR="009B481F">
        <w:t>in</w:t>
      </w:r>
      <w:r w:rsidR="00895E9E">
        <w:t xml:space="preserve"> </w:t>
      </w:r>
      <w:r w:rsidR="00A9628D">
        <w:t xml:space="preserve">a </w:t>
      </w:r>
      <w:r w:rsidRPr="00C51651">
        <w:rPr>
          <w:i/>
        </w:rPr>
        <w:t>Change Form</w:t>
      </w:r>
      <w:r>
        <w:rPr>
          <w:rStyle w:val="FootnoteReference"/>
        </w:rPr>
        <w:footnoteReference w:id="1"/>
      </w:r>
      <w:r w:rsidR="00A9628D">
        <w:t xml:space="preserve"> that includes </w:t>
      </w:r>
      <w:r w:rsidR="00895E9E">
        <w:t xml:space="preserve">a description and justification for the change.  </w:t>
      </w:r>
      <w:r w:rsidR="009B481F">
        <w:t xml:space="preserve">The Corps will submit </w:t>
      </w:r>
      <w:r w:rsidR="00A9628D">
        <w:t xml:space="preserve">Change Forms </w:t>
      </w:r>
      <w:r w:rsidR="003947C2" w:rsidRPr="00212D86">
        <w:t xml:space="preserve">to FPOM </w:t>
      </w:r>
      <w:r w:rsidR="00895E9E">
        <w:t xml:space="preserve">for a minimum of two weeks </w:t>
      </w:r>
      <w:r w:rsidR="009B481F">
        <w:t>to</w:t>
      </w:r>
      <w:r w:rsidR="00895E9E">
        <w:t xml:space="preserve"> review and </w:t>
      </w:r>
      <w:r w:rsidR="009B481F">
        <w:t xml:space="preserve">provide </w:t>
      </w:r>
      <w:r w:rsidR="00895E9E">
        <w:t>feedback</w:t>
      </w:r>
      <w:r w:rsidR="00E05C4F">
        <w:t xml:space="preserve"> to the Corps POC.  Approved C</w:t>
      </w:r>
      <w:r w:rsidR="00895E9E">
        <w:t xml:space="preserve">hange </w:t>
      </w:r>
      <w:r w:rsidR="00E05C4F">
        <w:t>F</w:t>
      </w:r>
      <w:r w:rsidR="00895E9E">
        <w:t>orms will be finalized with comments received and a record of the final action</w:t>
      </w:r>
      <w:r w:rsidR="00E05C4F">
        <w:t>, then</w:t>
      </w:r>
      <w:r w:rsidR="00895E9E">
        <w:t xml:space="preserve"> amended to the current year’s online FPP (if finalized after mid-February) or published in the next printed FPP (if finalized before mid-February).</w:t>
      </w:r>
      <w:r w:rsidR="003947C2" w:rsidRPr="00212D86">
        <w:t xml:space="preserve">  </w:t>
      </w:r>
      <w:r w:rsidR="00895E9E">
        <w:t xml:space="preserve"> The Corps will provide </w:t>
      </w:r>
      <w:r w:rsidR="003947C2" w:rsidRPr="00212D86">
        <w:t xml:space="preserve">FPP </w:t>
      </w:r>
      <w:r w:rsidR="00895E9E">
        <w:t>changes to</w:t>
      </w:r>
      <w:r w:rsidR="003947C2" w:rsidRPr="00212D86">
        <w:t xml:space="preserve"> TMT </w:t>
      </w:r>
      <w:r w:rsidR="00895E9E">
        <w:t xml:space="preserve">as necessary </w:t>
      </w:r>
      <w:r w:rsidR="003947C2" w:rsidRPr="00212D86">
        <w:t>for use as part of the overall river operation plan.  Sections dealing with special operational requirements will</w:t>
      </w:r>
      <w:r w:rsidR="00CF7A6C" w:rsidRPr="00CF7A6C">
        <w:t xml:space="preserve"> </w:t>
      </w:r>
      <w:r w:rsidR="00CF7A6C" w:rsidRPr="00212D86">
        <w:t>also</w:t>
      </w:r>
      <w:r w:rsidR="003947C2" w:rsidRPr="00212D86">
        <w:t xml:space="preserve"> </w:t>
      </w:r>
      <w:r w:rsidR="00132703">
        <w:t>be included in the Action Agencies’</w:t>
      </w:r>
      <w:r w:rsidR="00474ED4">
        <w:t xml:space="preserve"> annual</w:t>
      </w:r>
      <w:r w:rsidR="003947C2" w:rsidRPr="00212D86">
        <w:t xml:space="preserve"> </w:t>
      </w:r>
      <w:r w:rsidR="003947C2" w:rsidRPr="00474ED4">
        <w:rPr>
          <w:i/>
        </w:rPr>
        <w:t>Water Management Plan</w:t>
      </w:r>
      <w:r w:rsidR="003947C2" w:rsidRPr="00212D86">
        <w:t>.</w:t>
      </w:r>
    </w:p>
    <w:p w14:paraId="2D00FB1D" w14:textId="2CEB5873" w:rsidR="003947C2" w:rsidRPr="00212D86" w:rsidRDefault="00250585" w:rsidP="001B7FE1">
      <w:pPr>
        <w:pStyle w:val="FPP3"/>
        <w:keepNext w:val="0"/>
      </w:pPr>
      <w:r w:rsidRPr="00212D86">
        <w:t xml:space="preserve">Project activities under the purview of FPOM that may require deviations from FPP criteria will be fully coordinated in a timely manner.  </w:t>
      </w:r>
      <w:del w:id="107" w:author="G0PDWLSW" w:date="2017-05-18T14:04:00Z">
        <w:r w:rsidRPr="00212D86" w:rsidDel="009B0424">
          <w:delText xml:space="preserve">Issues discussed and </w:delText>
        </w:r>
        <w:r w:rsidDel="009B0424">
          <w:delText>resolved</w:delText>
        </w:r>
        <w:r w:rsidRPr="00212D86" w:rsidDel="009B0424">
          <w:delText xml:space="preserve"> at FPOM meetings will be considered regionally coordinated upon documentation in the final meeting minutes.  Outside of </w:delText>
        </w:r>
        <w:r w:rsidDel="009B0424">
          <w:delText xml:space="preserve">FPOM </w:delText>
        </w:r>
        <w:r w:rsidRPr="00212D86" w:rsidDel="009B0424">
          <w:delText>meeting</w:delText>
        </w:r>
        <w:r w:rsidDel="009B0424">
          <w:delText>s</w:delText>
        </w:r>
        <w:r w:rsidRPr="00212D86" w:rsidDel="009B0424">
          <w:delText xml:space="preserve">, the </w:delText>
        </w:r>
      </w:del>
      <w:ins w:id="108" w:author="G0PDWLSW" w:date="2017-05-18T14:04:00Z">
        <w:r>
          <w:t xml:space="preserve">All </w:t>
        </w:r>
      </w:ins>
      <w:r w:rsidRPr="00212D86">
        <w:t xml:space="preserve">coordination procedures below </w:t>
      </w:r>
      <w:r>
        <w:t>shall</w:t>
      </w:r>
      <w:r w:rsidRPr="00212D86">
        <w:t xml:space="preserve"> be followed.</w:t>
      </w:r>
    </w:p>
    <w:p w14:paraId="4E149D00" w14:textId="68AB82A1" w:rsidR="00CC6010" w:rsidRPr="00C51651" w:rsidRDefault="00300E82" w:rsidP="00C51651">
      <w:pPr>
        <w:pStyle w:val="FPP3"/>
        <w:rPr>
          <w:b/>
        </w:rPr>
      </w:pPr>
      <w:r w:rsidRPr="008E7BA6">
        <w:rPr>
          <w:b/>
        </w:rPr>
        <w:t>Memorandum of Coordination (MOC)</w:t>
      </w:r>
      <w:r w:rsidR="00C51651">
        <w:rPr>
          <w:b/>
        </w:rPr>
        <w:t xml:space="preserve">.  </w:t>
      </w:r>
      <w:r w:rsidR="00C51651">
        <w:t xml:space="preserve">For O&amp;M activities within the District’s Operations Division, project personnel will compile relevant information into a </w:t>
      </w:r>
      <w:r w:rsidR="00C51651">
        <w:rPr>
          <w:i/>
        </w:rPr>
        <w:t>Memorandum of Coordination</w:t>
      </w:r>
      <w:r w:rsidR="00C51651">
        <w:t xml:space="preserve"> (MOC) that includes a summary of the activity, location, date, time, analyses of potential impacts to ESA-listed species, and potential alternative actions (see MOC template at the end of this Chapter) and forward to the District Biologist (or other appropriate personnel) for routing to FPOM.  The District biologist will submit the MOC to FPOM at the next monthly meeting and/or via email, and if necessary, follow up with appropriate FPOM members via phone or email.</w:t>
      </w:r>
    </w:p>
    <w:p w14:paraId="07D7E5FD" w14:textId="77777777" w:rsidR="00CC6010" w:rsidRDefault="00CC6010" w:rsidP="0000453F">
      <w:pPr>
        <w:pStyle w:val="FPP4"/>
        <w:numPr>
          <w:ilvl w:val="3"/>
          <w:numId w:val="27"/>
        </w:numPr>
      </w:pPr>
      <w:r w:rsidRPr="006D00B0">
        <w:t>For each proposed action requiring an MOC, the analysis of potential impacts will include the following</w:t>
      </w:r>
      <w:r>
        <w:t xml:space="preserve"> (see MOC template at end of this Chapter for links to data)</w:t>
      </w:r>
      <w:r w:rsidRPr="006D00B0">
        <w:t>:</w:t>
      </w:r>
    </w:p>
    <w:p w14:paraId="009EDE5A" w14:textId="77777777" w:rsidR="00E5619F" w:rsidRDefault="00CC6010" w:rsidP="00614336">
      <w:pPr>
        <w:pStyle w:val="FPP4"/>
        <w:numPr>
          <w:ilvl w:val="6"/>
          <w:numId w:val="27"/>
        </w:numPr>
      </w:pPr>
      <w:r w:rsidRPr="006D00B0">
        <w:t xml:space="preserve">10-year average passage </w:t>
      </w:r>
      <w:r>
        <w:t>of</w:t>
      </w:r>
      <w:r w:rsidRPr="006D00B0">
        <w:t xml:space="preserve"> adults and juveniles </w:t>
      </w:r>
      <w:r>
        <w:t>of</w:t>
      </w:r>
      <w:r w:rsidRPr="006D00B0">
        <w:t xml:space="preserve"> each affected listed species</w:t>
      </w:r>
      <w:r>
        <w:t xml:space="preserve"> </w:t>
      </w:r>
      <w:r w:rsidRPr="006D00B0">
        <w:t>during dates of impact.</w:t>
      </w:r>
      <w:r w:rsidR="001B1BDC">
        <w:t xml:space="preserve"> </w:t>
      </w:r>
      <w:r w:rsidR="003947C2" w:rsidRPr="00212D86">
        <w:t xml:space="preserve"> </w:t>
      </w:r>
    </w:p>
    <w:p w14:paraId="69C4C217" w14:textId="77777777" w:rsidR="00CC6010" w:rsidRDefault="00CC6010" w:rsidP="00614336">
      <w:pPr>
        <w:pStyle w:val="FPP4"/>
        <w:numPr>
          <w:ilvl w:val="6"/>
          <w:numId w:val="27"/>
        </w:numPr>
      </w:pPr>
      <w:r w:rsidRPr="006D00B0">
        <w:t xml:space="preserve">Statement about the current year’s run </w:t>
      </w:r>
      <w:r w:rsidR="0000453F">
        <w:t>compared to the</w:t>
      </w:r>
      <w:r w:rsidRPr="006D00B0">
        <w:t xml:space="preserve"> 10-year average.</w:t>
      </w:r>
    </w:p>
    <w:p w14:paraId="3C56CA51" w14:textId="0B86851C" w:rsidR="00CC6010" w:rsidRDefault="00CC6010" w:rsidP="00614336">
      <w:pPr>
        <w:pStyle w:val="FPP4"/>
        <w:numPr>
          <w:ilvl w:val="6"/>
          <w:numId w:val="27"/>
        </w:numPr>
      </w:pPr>
      <w:r w:rsidRPr="006D00B0">
        <w:t xml:space="preserve">Estimated exposure to impact </w:t>
      </w:r>
      <w:r>
        <w:t>of</w:t>
      </w:r>
      <w:r w:rsidRPr="006D00B0">
        <w:t xml:space="preserve"> adults and/or juveniles, as appropriate, by species (number or percent </w:t>
      </w:r>
      <w:r>
        <w:t>of 10-</w:t>
      </w:r>
      <w:r w:rsidRPr="006D00B0">
        <w:t>y</w:t>
      </w:r>
      <w:r>
        <w:t>ea</w:t>
      </w:r>
      <w:r w:rsidRPr="006D00B0">
        <w:t xml:space="preserve">r average that occurs during dates of </w:t>
      </w:r>
      <w:r>
        <w:t>impact</w:t>
      </w:r>
      <w:r w:rsidRPr="006D00B0">
        <w:t>).</w:t>
      </w:r>
    </w:p>
    <w:p w14:paraId="689C622F" w14:textId="77777777" w:rsidR="00CC6010" w:rsidRDefault="00CC6010" w:rsidP="00614336">
      <w:pPr>
        <w:pStyle w:val="FPP4"/>
        <w:numPr>
          <w:ilvl w:val="6"/>
          <w:numId w:val="27"/>
        </w:numPr>
      </w:pPr>
      <w:r w:rsidRPr="006D00B0">
        <w:t xml:space="preserve">Type of impact </w:t>
      </w:r>
      <w:r>
        <w:t>to</w:t>
      </w:r>
      <w:r w:rsidRPr="006D00B0">
        <w:t xml:space="preserve"> adults and/or juveniles, as appropriate, by species (</w:t>
      </w:r>
      <w:r>
        <w:t xml:space="preserve">e.g., </w:t>
      </w:r>
      <w:r w:rsidRPr="006D00B0">
        <w:t>increased delay, exposure to predation, exposure to a route of higher injury/mortality rate, exposure to higher TDG, etc.).</w:t>
      </w:r>
    </w:p>
    <w:p w14:paraId="526FA055" w14:textId="77777777" w:rsidR="0000453F" w:rsidRDefault="0000453F" w:rsidP="00614336">
      <w:pPr>
        <w:pStyle w:val="FPP4"/>
        <w:numPr>
          <w:ilvl w:val="6"/>
          <w:numId w:val="27"/>
        </w:numPr>
      </w:pPr>
      <w:r w:rsidRPr="006D00B0">
        <w:t xml:space="preserve">Final judgement on scale of </w:t>
      </w:r>
      <w:r>
        <w:t xml:space="preserve">potential </w:t>
      </w:r>
      <w:r w:rsidRPr="006D00B0">
        <w:t>impact (negligible, minor, significant)</w:t>
      </w:r>
      <w:r>
        <w:t xml:space="preserve"> on adult and juvenile salmonids (including bull trout) and lamprey (</w:t>
      </w:r>
      <w:r w:rsidRPr="006D00B0">
        <w:t>e.g. “As a result of this analysis, we anticipate that the proposed action will result in negligible impact to listed species.”)</w:t>
      </w:r>
      <w:r>
        <w:t>.</w:t>
      </w:r>
    </w:p>
    <w:p w14:paraId="1F66AF01" w14:textId="77777777" w:rsidR="00E5619F" w:rsidRDefault="00BA53E1" w:rsidP="00CC6010">
      <w:pPr>
        <w:pStyle w:val="FPP4"/>
        <w:numPr>
          <w:ilvl w:val="3"/>
          <w:numId w:val="27"/>
        </w:numPr>
      </w:pPr>
      <w:r>
        <w:lastRenderedPageBreak/>
        <w:t xml:space="preserve">For planned O&amp;M, </w:t>
      </w:r>
      <w:r w:rsidR="00E5619F">
        <w:t>the</w:t>
      </w:r>
      <w:r>
        <w:t xml:space="preserve"> MOC</w:t>
      </w:r>
      <w:r w:rsidR="003947C2" w:rsidRPr="00212D86">
        <w:t xml:space="preserve"> should be provided </w:t>
      </w:r>
      <w:r w:rsidR="003F28B7">
        <w:t xml:space="preserve">to FPOM for review </w:t>
      </w:r>
      <w:r w:rsidR="003947C2" w:rsidRPr="00212D86">
        <w:t xml:space="preserve">at least two weeks in advance.   </w:t>
      </w:r>
    </w:p>
    <w:p w14:paraId="41546FD6" w14:textId="77777777" w:rsidR="00E5619F" w:rsidRDefault="00BA53E1" w:rsidP="00CC6010">
      <w:pPr>
        <w:pStyle w:val="FPP4"/>
        <w:numPr>
          <w:ilvl w:val="3"/>
          <w:numId w:val="27"/>
        </w:numPr>
      </w:pPr>
      <w:r>
        <w:t>For unplanned</w:t>
      </w:r>
      <w:r w:rsidR="001B7FE1">
        <w:t>, non-emergency</w:t>
      </w:r>
      <w:r>
        <w:t xml:space="preserve"> O&amp;M </w:t>
      </w:r>
      <w:r w:rsidR="003E7CE2">
        <w:t>(e.g., e</w:t>
      </w:r>
      <w:r w:rsidR="003947C2" w:rsidRPr="00212D86">
        <w:t>quipment failure</w:t>
      </w:r>
      <w:r w:rsidR="003E7CE2">
        <w:t>)</w:t>
      </w:r>
      <w:r w:rsidR="00E5619F">
        <w:t>,</w:t>
      </w:r>
      <w:r w:rsidR="003947C2" w:rsidRPr="00212D86">
        <w:t xml:space="preserve"> </w:t>
      </w:r>
      <w:r w:rsidR="00865723">
        <w:t>the</w:t>
      </w:r>
      <w:r>
        <w:t xml:space="preserve"> MOC</w:t>
      </w:r>
      <w:r w:rsidR="003947C2" w:rsidRPr="00212D86">
        <w:t xml:space="preserve"> should be provided </w:t>
      </w:r>
      <w:r w:rsidR="003E7CE2">
        <w:t xml:space="preserve">to FPOM </w:t>
      </w:r>
      <w:r w:rsidR="003947C2" w:rsidRPr="00212D86">
        <w:t xml:space="preserve">at least three workdays in advance.  </w:t>
      </w:r>
    </w:p>
    <w:p w14:paraId="5F53409A" w14:textId="77777777" w:rsidR="00E5619F" w:rsidRDefault="003947C2" w:rsidP="00CC6010">
      <w:pPr>
        <w:pStyle w:val="FPP4"/>
        <w:numPr>
          <w:ilvl w:val="3"/>
          <w:numId w:val="27"/>
        </w:numPr>
      </w:pPr>
      <w:r w:rsidRPr="00212D86">
        <w:t xml:space="preserve">Emergency </w:t>
      </w:r>
      <w:r w:rsidR="00865723">
        <w:t>O&amp;M</w:t>
      </w:r>
      <w:r w:rsidRPr="00212D86">
        <w:t xml:space="preserve"> may be performed immediately </w:t>
      </w:r>
      <w:r w:rsidR="00865723">
        <w:t xml:space="preserve">and </w:t>
      </w:r>
      <w:r w:rsidR="00875A7D">
        <w:t>an</w:t>
      </w:r>
      <w:r w:rsidR="00865723">
        <w:t xml:space="preserve"> MOC submitted to FPOM as soon as possible</w:t>
      </w:r>
      <w:r w:rsidR="00E5619F">
        <w:t>,</w:t>
      </w:r>
      <w:r w:rsidR="00865723">
        <w:t xml:space="preserve"> either </w:t>
      </w:r>
      <w:r w:rsidR="00875A7D">
        <w:t>before or after</w:t>
      </w:r>
      <w:r w:rsidRPr="00212D86">
        <w:t xml:space="preserve"> the </w:t>
      </w:r>
      <w:r w:rsidR="00865723">
        <w:t>activity</w:t>
      </w:r>
      <w:r w:rsidRPr="00212D86">
        <w:t xml:space="preserve"> (see </w:t>
      </w:r>
      <w:r w:rsidR="00ED2E13" w:rsidRPr="00E20CCB">
        <w:rPr>
          <w:b/>
        </w:rPr>
        <w:t>s</w:t>
      </w:r>
      <w:r w:rsidRPr="00E20CCB">
        <w:rPr>
          <w:b/>
        </w:rPr>
        <w:t xml:space="preserve">ection </w:t>
      </w:r>
      <w:r w:rsidR="00FB1FFB">
        <w:rPr>
          <w:b/>
        </w:rPr>
        <w:fldChar w:fldCharType="begin"/>
      </w:r>
      <w:r w:rsidR="00FB1FFB">
        <w:rPr>
          <w:b/>
        </w:rPr>
        <w:instrText xml:space="preserve"> REF _Ref443584445 \r \h </w:instrText>
      </w:r>
      <w:r w:rsidR="00FB1FFB">
        <w:rPr>
          <w:b/>
        </w:rPr>
      </w:r>
      <w:r w:rsidR="00FB1FFB">
        <w:rPr>
          <w:b/>
        </w:rPr>
        <w:fldChar w:fldCharType="separate"/>
      </w:r>
      <w:r w:rsidR="001135BF">
        <w:rPr>
          <w:b/>
        </w:rPr>
        <w:t>1.3</w:t>
      </w:r>
      <w:r w:rsidR="00FB1FFB">
        <w:rPr>
          <w:b/>
        </w:rPr>
        <w:fldChar w:fldCharType="end"/>
      </w:r>
      <w:r w:rsidRPr="00212D86">
        <w:t xml:space="preserve">).  </w:t>
      </w:r>
    </w:p>
    <w:p w14:paraId="17E24850" w14:textId="77777777" w:rsidR="003947C2" w:rsidRPr="00212D86" w:rsidRDefault="00865723" w:rsidP="00CC6010">
      <w:pPr>
        <w:pStyle w:val="FPP4"/>
        <w:numPr>
          <w:ilvl w:val="3"/>
          <w:numId w:val="27"/>
        </w:numPr>
      </w:pPr>
      <w:r>
        <w:t xml:space="preserve">FPOM members may submit responses to an MOC by the requested due date </w:t>
      </w:r>
      <w:r w:rsidR="003F28B7">
        <w:t>via</w:t>
      </w:r>
      <w:r w:rsidR="003947C2" w:rsidRPr="00212D86">
        <w:t xml:space="preserve"> email</w:t>
      </w:r>
      <w:r w:rsidR="001159BA" w:rsidRPr="00212D86">
        <w:t>, phone</w:t>
      </w:r>
      <w:r w:rsidR="003F28B7">
        <w:t xml:space="preserve"> or in person</w:t>
      </w:r>
      <w:r>
        <w:t xml:space="preserve">, and all </w:t>
      </w:r>
      <w:r w:rsidR="001159BA" w:rsidRPr="00212D86">
        <w:t>response</w:t>
      </w:r>
      <w:r w:rsidR="003E7CE2">
        <w:t>s</w:t>
      </w:r>
      <w:r w:rsidR="001159BA" w:rsidRPr="00212D86">
        <w:t xml:space="preserve"> will be documented </w:t>
      </w:r>
      <w:r>
        <w:t>in</w:t>
      </w:r>
      <w:r w:rsidR="001159BA" w:rsidRPr="00212D86">
        <w:t xml:space="preserve"> the </w:t>
      </w:r>
      <w:r w:rsidR="003F28B7">
        <w:t xml:space="preserve">final </w:t>
      </w:r>
      <w:r w:rsidR="003E7CE2">
        <w:t>MOC</w:t>
      </w:r>
      <w:r>
        <w:t xml:space="preserve"> for distribution to FPOM and posting to the </w:t>
      </w:r>
      <w:r w:rsidR="003F28B7">
        <w:t>FPOM website</w:t>
      </w:r>
      <w:r w:rsidR="001159BA" w:rsidRPr="00212D86">
        <w:t>.</w:t>
      </w:r>
      <w:r w:rsidR="003947C2" w:rsidRPr="00212D86">
        <w:t xml:space="preserve">  </w:t>
      </w:r>
      <w:r w:rsidR="00F236C3">
        <w:t>The</w:t>
      </w:r>
      <w:r w:rsidR="003947C2" w:rsidRPr="00212D86">
        <w:t xml:space="preserve"> District biologist will forward the </w:t>
      </w:r>
      <w:r w:rsidR="00F236C3">
        <w:t>final coordinated operation</w:t>
      </w:r>
      <w:r w:rsidR="003947C2" w:rsidRPr="00212D86">
        <w:t xml:space="preserve"> to project personnel, and </w:t>
      </w:r>
      <w:r w:rsidR="003E7CE2">
        <w:t>if necessary</w:t>
      </w:r>
      <w:r w:rsidR="00F42251" w:rsidRPr="00212D86">
        <w:t>,</w:t>
      </w:r>
      <w:r w:rsidR="003947C2" w:rsidRPr="00212D86">
        <w:t xml:space="preserve"> RCC will issue a teletype.</w:t>
      </w:r>
    </w:p>
    <w:p w14:paraId="5EFCDBE9" w14:textId="77777777" w:rsidR="00DB679C" w:rsidRDefault="00DB679C" w:rsidP="00CC6010">
      <w:pPr>
        <w:pStyle w:val="FPP4"/>
        <w:numPr>
          <w:ilvl w:val="3"/>
          <w:numId w:val="27"/>
        </w:numPr>
      </w:pPr>
      <w:r w:rsidRPr="00212D86">
        <w:t xml:space="preserve">For research and construction activities involving the Planning </w:t>
      </w:r>
      <w:r w:rsidR="00D921A1">
        <w:t>D</w:t>
      </w:r>
      <w:r w:rsidRPr="00212D86">
        <w:t xml:space="preserve">ivision, </w:t>
      </w:r>
      <w:r>
        <w:t>the Planning Division biologists</w:t>
      </w:r>
      <w:r w:rsidRPr="00212D86">
        <w:t xml:space="preserve"> will</w:t>
      </w:r>
      <w:r>
        <w:t xml:space="preserve"> </w:t>
      </w:r>
      <w:r w:rsidRPr="00212D86">
        <w:t>coordinat</w:t>
      </w:r>
      <w:r w:rsidR="00D921A1">
        <w:t>e the</w:t>
      </w:r>
      <w:r w:rsidRPr="00212D86">
        <w:t xml:space="preserve"> </w:t>
      </w:r>
      <w:r>
        <w:t xml:space="preserve">effort </w:t>
      </w:r>
      <w:r w:rsidR="00D921A1">
        <w:t>with</w:t>
      </w:r>
      <w:r w:rsidRPr="00212D86">
        <w:t xml:space="preserve"> Operations Division biologists</w:t>
      </w:r>
      <w:r w:rsidR="00D921A1">
        <w:t xml:space="preserve"> to develop an MOC</w:t>
      </w:r>
      <w:r w:rsidRPr="00212D86">
        <w:t xml:space="preserve">.  Research </w:t>
      </w:r>
      <w:r w:rsidR="00D921A1">
        <w:t>development</w:t>
      </w:r>
      <w:r w:rsidR="00D921A1" w:rsidRPr="00212D86">
        <w:t xml:space="preserve"> </w:t>
      </w:r>
      <w:r w:rsidRPr="00212D86">
        <w:t>is largely carried out and documented through the Corps’ Anadromous Fish Evaluation Program (AFEP)</w:t>
      </w:r>
      <w:r w:rsidR="00D921A1">
        <w:t xml:space="preserve"> in the regional forum Studies Review Work Group (SRWG)</w:t>
      </w:r>
      <w:r w:rsidRPr="00212D86">
        <w:t xml:space="preserve">.  </w:t>
      </w:r>
      <w:r w:rsidR="001A179C">
        <w:t>N</w:t>
      </w:r>
      <w:r w:rsidRPr="00212D86">
        <w:t xml:space="preserve">ew construction or modification of fish facilities is typically carried out and documented through the Fish Facility Design Review Work Group (FFDRWG).  </w:t>
      </w:r>
    </w:p>
    <w:p w14:paraId="258D51FD" w14:textId="09847013" w:rsidR="00224EA9" w:rsidRDefault="00DB679C" w:rsidP="00CC6010">
      <w:pPr>
        <w:pStyle w:val="FPP4"/>
        <w:numPr>
          <w:ilvl w:val="3"/>
          <w:numId w:val="27"/>
        </w:numPr>
      </w:pPr>
      <w:r w:rsidRPr="00212D86">
        <w:t xml:space="preserve">If implementation requires assistance from </w:t>
      </w:r>
      <w:r>
        <w:t>P</w:t>
      </w:r>
      <w:r w:rsidRPr="00212D86">
        <w:t xml:space="preserve">roject </w:t>
      </w:r>
      <w:r w:rsidR="00C51651">
        <w:t>staff</w:t>
      </w:r>
      <w:r w:rsidRPr="00212D86">
        <w:t xml:space="preserve">, temporary equipment installation, temporary facility modification, </w:t>
      </w:r>
      <w:r>
        <w:t>and/</w:t>
      </w:r>
      <w:r w:rsidRPr="00212D86">
        <w:t xml:space="preserve">or operational changes, then </w:t>
      </w:r>
      <w:r>
        <w:t xml:space="preserve">both </w:t>
      </w:r>
      <w:r w:rsidRPr="00212D86">
        <w:t xml:space="preserve">Planning and Operations biologists will work closely </w:t>
      </w:r>
      <w:r>
        <w:t xml:space="preserve">together and </w:t>
      </w:r>
      <w:r w:rsidRPr="00212D86">
        <w:t xml:space="preserve">with </w:t>
      </w:r>
      <w:r>
        <w:t>P</w:t>
      </w:r>
      <w:r w:rsidRPr="00212D86">
        <w:t>roject personnel and</w:t>
      </w:r>
      <w:r>
        <w:t xml:space="preserve"> any</w:t>
      </w:r>
      <w:r w:rsidRPr="00212D86">
        <w:t xml:space="preserve"> others </w:t>
      </w:r>
      <w:r>
        <w:t xml:space="preserve">necessary </w:t>
      </w:r>
      <w:r w:rsidRPr="00212D86">
        <w:t xml:space="preserve">to ensure </w:t>
      </w:r>
      <w:r>
        <w:t>all personnel are continually informed and updated throughout the process</w:t>
      </w:r>
      <w:r w:rsidRPr="00212D86">
        <w:t>.</w:t>
      </w:r>
      <w:r w:rsidR="00663811" w:rsidRPr="00212D86">
        <w:t xml:space="preserve"> </w:t>
      </w:r>
    </w:p>
    <w:p w14:paraId="40715F6C" w14:textId="640F79DA" w:rsidR="00591335" w:rsidRPr="00C51651" w:rsidRDefault="00591335" w:rsidP="00C51651">
      <w:pPr>
        <w:pStyle w:val="FPP3"/>
        <w:rPr>
          <w:b/>
        </w:rPr>
      </w:pPr>
      <w:r w:rsidRPr="008E7BA6">
        <w:rPr>
          <w:b/>
        </w:rPr>
        <w:t xml:space="preserve">Memorandum for the Record </w:t>
      </w:r>
      <w:r w:rsidR="00CD2E6C" w:rsidRPr="008E7BA6">
        <w:rPr>
          <w:b/>
        </w:rPr>
        <w:t>(MFR)</w:t>
      </w:r>
      <w:r w:rsidR="00C51651">
        <w:rPr>
          <w:b/>
        </w:rPr>
        <w:t xml:space="preserve">. </w:t>
      </w:r>
      <w:r w:rsidR="00C51651">
        <w:t xml:space="preserve">Incidents that result in adverse or negative impacts to fish or fishways shall be documented by the Project biologists in a </w:t>
      </w:r>
      <w:r w:rsidR="00C51651">
        <w:rPr>
          <w:i/>
        </w:rPr>
        <w:t xml:space="preserve">Memorandum for the Record </w:t>
      </w:r>
      <w:r w:rsidR="00C51651">
        <w:t>(MFR; see template at the end of the Overview for items to include).  The MFR will be sent to FPOM by the next working day and added to the next FPOM meeting agenda for review.  FPOM members may submit responses to an MFR by the requested due date via</w:t>
      </w:r>
      <w:r w:rsidR="00C51651" w:rsidRPr="00212D86">
        <w:t xml:space="preserve"> email, phone</w:t>
      </w:r>
      <w:r w:rsidR="00C51651">
        <w:t xml:space="preserve"> or in person, and all </w:t>
      </w:r>
      <w:r w:rsidR="00C51651" w:rsidRPr="00212D86">
        <w:t>response</w:t>
      </w:r>
      <w:r w:rsidR="00C51651">
        <w:t>s</w:t>
      </w:r>
      <w:r w:rsidR="00C51651" w:rsidRPr="00212D86">
        <w:t xml:space="preserve"> will be documented </w:t>
      </w:r>
      <w:r w:rsidR="00C51651">
        <w:t>in</w:t>
      </w:r>
      <w:r w:rsidR="00C51651" w:rsidRPr="00212D86">
        <w:t xml:space="preserve"> the </w:t>
      </w:r>
      <w:r w:rsidR="00C51651">
        <w:t>final MFR for posting to the FPOM website</w:t>
      </w:r>
      <w:r w:rsidR="00C51651" w:rsidRPr="00212D86">
        <w:t>.</w:t>
      </w:r>
    </w:p>
    <w:p w14:paraId="586678F7" w14:textId="77777777" w:rsidR="003947C2" w:rsidRPr="001B7FE1" w:rsidRDefault="003947C2" w:rsidP="00FB7539">
      <w:pPr>
        <w:pStyle w:val="FPP3"/>
        <w:rPr>
          <w:b/>
        </w:rPr>
      </w:pPr>
      <w:r w:rsidRPr="001B7FE1">
        <w:rPr>
          <w:b/>
        </w:rPr>
        <w:t xml:space="preserve">FPOM </w:t>
      </w:r>
      <w:r w:rsidR="00CD2E6C" w:rsidRPr="001B7FE1">
        <w:rPr>
          <w:b/>
        </w:rPr>
        <w:t>R</w:t>
      </w:r>
      <w:r w:rsidR="001341DE" w:rsidRPr="001B7FE1">
        <w:rPr>
          <w:b/>
        </w:rPr>
        <w:t xml:space="preserve">epresentatives </w:t>
      </w:r>
      <w:r w:rsidR="00695434" w:rsidRPr="001B7FE1">
        <w:rPr>
          <w:b/>
        </w:rPr>
        <w:t>&amp;</w:t>
      </w:r>
      <w:r w:rsidR="001341DE" w:rsidRPr="001B7FE1">
        <w:rPr>
          <w:b/>
        </w:rPr>
        <w:t xml:space="preserve"> </w:t>
      </w:r>
      <w:r w:rsidR="00CD2E6C" w:rsidRPr="001B7FE1">
        <w:rPr>
          <w:b/>
        </w:rPr>
        <w:t>P</w:t>
      </w:r>
      <w:r w:rsidR="001341DE" w:rsidRPr="001B7FE1">
        <w:rPr>
          <w:b/>
        </w:rPr>
        <w:t>articipants</w:t>
      </w:r>
      <w:r w:rsidR="00A37389" w:rsidRPr="001B7FE1">
        <w:rPr>
          <w:b/>
        </w:rPr>
        <w:t xml:space="preserve"> </w:t>
      </w:r>
      <w:r w:rsidR="00A37389" w:rsidRPr="001B7FE1">
        <w:rPr>
          <w:b/>
          <w:i/>
        </w:rPr>
        <w:t>(*</w:t>
      </w:r>
      <w:r w:rsidR="00695434" w:rsidRPr="001B7FE1">
        <w:rPr>
          <w:b/>
          <w:i/>
        </w:rPr>
        <w:t>C</w:t>
      </w:r>
      <w:r w:rsidR="00A37389" w:rsidRPr="001B7FE1">
        <w:rPr>
          <w:b/>
          <w:i/>
        </w:rPr>
        <w:t>hair</w:t>
      </w:r>
      <w:r w:rsidR="00CD2E6C" w:rsidRPr="001B7FE1">
        <w:rPr>
          <w:b/>
          <w:i/>
        </w:rPr>
        <w:t xml:space="preserve">, </w:t>
      </w:r>
      <w:r w:rsidR="00A37389" w:rsidRPr="001B7FE1">
        <w:rPr>
          <w:b/>
          <w:i/>
        </w:rPr>
        <w:t>**</w:t>
      </w:r>
      <w:r w:rsidR="00695434" w:rsidRPr="001B7FE1">
        <w:rPr>
          <w:b/>
          <w:i/>
        </w:rPr>
        <w:t>C</w:t>
      </w:r>
      <w:r w:rsidR="00A37389" w:rsidRPr="001B7FE1">
        <w:rPr>
          <w:b/>
          <w:i/>
        </w:rPr>
        <w:t>o-chair</w:t>
      </w:r>
      <w:r w:rsidR="00A37389" w:rsidRPr="001B7FE1">
        <w:rPr>
          <w:b/>
        </w:rPr>
        <w:t>)</w:t>
      </w:r>
      <w:r w:rsidRPr="001B7FE1">
        <w:rPr>
          <w:b/>
        </w:rPr>
        <w:t>:</w:t>
      </w:r>
    </w:p>
    <w:p w14:paraId="6E3B878D" w14:textId="77777777" w:rsidR="002A2312" w:rsidRDefault="00D54256" w:rsidP="002A75D7">
      <w:pPr>
        <w:pStyle w:val="FPP4"/>
        <w:numPr>
          <w:ilvl w:val="4"/>
          <w:numId w:val="33"/>
        </w:numPr>
        <w:spacing w:after="0"/>
      </w:pPr>
      <w:r>
        <w:t xml:space="preserve">Corps </w:t>
      </w:r>
      <w:r w:rsidR="00A37389">
        <w:t xml:space="preserve">Portland District, Operations – </w:t>
      </w:r>
      <w:r w:rsidR="00A37389" w:rsidRPr="00212D86">
        <w:t>Tammy Mackey</w:t>
      </w:r>
      <w:r w:rsidR="00687417">
        <w:t>**</w:t>
      </w:r>
      <w:r w:rsidR="00A37389" w:rsidRPr="00212D86">
        <w:t xml:space="preserve"> </w:t>
      </w:r>
    </w:p>
    <w:p w14:paraId="7CCC14AB" w14:textId="77777777" w:rsidR="00D54256" w:rsidRDefault="00A37389" w:rsidP="002A75D7">
      <w:pPr>
        <w:pStyle w:val="FPP4"/>
        <w:numPr>
          <w:ilvl w:val="4"/>
          <w:numId w:val="33"/>
        </w:numPr>
        <w:spacing w:after="0"/>
      </w:pPr>
      <w:r>
        <w:t xml:space="preserve">Corps </w:t>
      </w:r>
      <w:r w:rsidR="002A2312">
        <w:t xml:space="preserve">Portland District, </w:t>
      </w:r>
      <w:r w:rsidR="00D54256" w:rsidRPr="00212D86">
        <w:t xml:space="preserve">Planning, Programs </w:t>
      </w:r>
      <w:r w:rsidR="00D54256">
        <w:t xml:space="preserve">&amp; Project </w:t>
      </w:r>
      <w:r w:rsidR="002A2312">
        <w:t>Mgmt</w:t>
      </w:r>
      <w:r>
        <w:t xml:space="preserve"> </w:t>
      </w:r>
      <w:r w:rsidR="00D54256">
        <w:t xml:space="preserve">– </w:t>
      </w:r>
      <w:r w:rsidR="00AC3E13">
        <w:t>Brad Eppard</w:t>
      </w:r>
    </w:p>
    <w:p w14:paraId="3C41EC6B" w14:textId="0E3583B2" w:rsidR="00A37389" w:rsidRDefault="00A37389" w:rsidP="002A75D7">
      <w:pPr>
        <w:pStyle w:val="FPP4"/>
        <w:numPr>
          <w:ilvl w:val="4"/>
          <w:numId w:val="33"/>
        </w:numPr>
        <w:spacing w:after="0"/>
      </w:pPr>
      <w:r>
        <w:t xml:space="preserve">Corps Walla Walla District,  Operations – </w:t>
      </w:r>
      <w:r w:rsidRPr="00212D86">
        <w:t>Ann Setter</w:t>
      </w:r>
      <w:r w:rsidRPr="006C54B2">
        <w:rPr>
          <w:b/>
          <w:i/>
        </w:rPr>
        <w:t>*</w:t>
      </w:r>
      <w:r w:rsidRPr="00212D86">
        <w:t xml:space="preserve">, </w:t>
      </w:r>
      <w:r w:rsidR="0094476A" w:rsidRPr="008A0B21">
        <w:rPr>
          <w:rFonts w:eastAsia="TimesNewRoman,Bold"/>
        </w:rPr>
        <w:t>Chris Peery</w:t>
      </w:r>
      <w:r>
        <w:t>, John Bailey</w:t>
      </w:r>
    </w:p>
    <w:p w14:paraId="481787EF" w14:textId="77777777" w:rsidR="00A37389" w:rsidRDefault="00A37389" w:rsidP="002A75D7">
      <w:pPr>
        <w:pStyle w:val="FPP4"/>
        <w:numPr>
          <w:ilvl w:val="4"/>
          <w:numId w:val="33"/>
        </w:numPr>
        <w:spacing w:after="0"/>
      </w:pPr>
      <w:r>
        <w:t>Corps Walla Walla District,</w:t>
      </w:r>
      <w:r w:rsidRPr="00212D86">
        <w:t xml:space="preserve"> Planning, Programs </w:t>
      </w:r>
      <w:r>
        <w:t>&amp; Project Mgmt – Marvin Shutters</w:t>
      </w:r>
    </w:p>
    <w:p w14:paraId="49C6A51B" w14:textId="77777777" w:rsidR="00A37389" w:rsidRDefault="00A37389" w:rsidP="002A75D7">
      <w:pPr>
        <w:pStyle w:val="FPP4"/>
        <w:numPr>
          <w:ilvl w:val="4"/>
          <w:numId w:val="33"/>
        </w:numPr>
        <w:spacing w:after="0"/>
      </w:pPr>
      <w:r>
        <w:t xml:space="preserve">Corps Northwestern Division, Reservoir Control Center –  </w:t>
      </w:r>
      <w:r w:rsidRPr="00212D86">
        <w:t>Doug Baus, Lisa Wright</w:t>
      </w:r>
    </w:p>
    <w:p w14:paraId="64B8C902" w14:textId="77777777" w:rsidR="003B0B80" w:rsidRPr="00212D86" w:rsidRDefault="00A37389" w:rsidP="002A75D7">
      <w:pPr>
        <w:pStyle w:val="FPP4"/>
        <w:numPr>
          <w:ilvl w:val="4"/>
          <w:numId w:val="33"/>
        </w:numPr>
        <w:spacing w:after="0"/>
      </w:pPr>
      <w:r>
        <w:t xml:space="preserve">Bonneville Power Administration (BPA) –  </w:t>
      </w:r>
      <w:r w:rsidRPr="00212D86">
        <w:t xml:space="preserve">Scott Bettin, </w:t>
      </w:r>
      <w:r w:rsidR="00AC3E13">
        <w:t>Christine Peterson</w:t>
      </w:r>
    </w:p>
    <w:p w14:paraId="20044784" w14:textId="77777777" w:rsidR="003947C2" w:rsidRPr="00212D86" w:rsidRDefault="00D54256" w:rsidP="002A75D7">
      <w:pPr>
        <w:pStyle w:val="FPP4"/>
        <w:numPr>
          <w:ilvl w:val="4"/>
          <w:numId w:val="33"/>
        </w:numPr>
        <w:spacing w:after="0"/>
      </w:pPr>
      <w:r>
        <w:t xml:space="preserve">NOAA Fisheries – </w:t>
      </w:r>
      <w:r w:rsidR="003947C2" w:rsidRPr="00212D86">
        <w:t xml:space="preserve">Gary Fredricks, </w:t>
      </w:r>
      <w:r w:rsidR="00D44B3A">
        <w:t xml:space="preserve">Trevor Conder, </w:t>
      </w:r>
      <w:r w:rsidR="003947C2" w:rsidRPr="00212D86">
        <w:t xml:space="preserve">Bill Hevlin, </w:t>
      </w:r>
      <w:r w:rsidR="002A2312">
        <w:t>Ed Meyer</w:t>
      </w:r>
      <w:r w:rsidR="003947C2" w:rsidRPr="00212D86">
        <w:t xml:space="preserve"> </w:t>
      </w:r>
    </w:p>
    <w:p w14:paraId="5F385B1C" w14:textId="77777777" w:rsidR="002A2312" w:rsidRDefault="002A2312" w:rsidP="002A75D7">
      <w:pPr>
        <w:pStyle w:val="FPP4"/>
        <w:numPr>
          <w:ilvl w:val="4"/>
          <w:numId w:val="33"/>
        </w:numPr>
        <w:spacing w:after="0"/>
      </w:pPr>
      <w:r>
        <w:t xml:space="preserve">US Fish &amp; Wildlife Service (USFWS) – </w:t>
      </w:r>
      <w:r w:rsidR="00A8379D">
        <w:t>David Swank</w:t>
      </w:r>
      <w:r w:rsidR="003947C2" w:rsidRPr="00212D86">
        <w:t xml:space="preserve"> </w:t>
      </w:r>
    </w:p>
    <w:p w14:paraId="100C17F1" w14:textId="77777777" w:rsidR="003947C2" w:rsidRDefault="002A2312" w:rsidP="002A75D7">
      <w:pPr>
        <w:pStyle w:val="FPP4"/>
        <w:numPr>
          <w:ilvl w:val="4"/>
          <w:numId w:val="33"/>
        </w:numPr>
        <w:spacing w:after="0"/>
      </w:pPr>
      <w:r>
        <w:t xml:space="preserve">Columbia River Inter-Tribal Fish Commission (CRITFC) – Tom Lorz </w:t>
      </w:r>
    </w:p>
    <w:p w14:paraId="3AFF3911" w14:textId="77777777" w:rsidR="00FD0FE3" w:rsidRDefault="00FD0FE3" w:rsidP="002A75D7">
      <w:pPr>
        <w:pStyle w:val="FPP4"/>
        <w:numPr>
          <w:ilvl w:val="4"/>
          <w:numId w:val="33"/>
        </w:numPr>
        <w:spacing w:after="0"/>
      </w:pPr>
      <w:r>
        <w:lastRenderedPageBreak/>
        <w:t>Colville Confederated Tribes (CCT) – Sheri Sears</w:t>
      </w:r>
    </w:p>
    <w:p w14:paraId="6C3D03B6" w14:textId="77777777" w:rsidR="002A75D7" w:rsidRDefault="002A75D7" w:rsidP="002A75D7">
      <w:pPr>
        <w:pStyle w:val="FPP4"/>
        <w:numPr>
          <w:ilvl w:val="4"/>
          <w:numId w:val="33"/>
        </w:numPr>
        <w:spacing w:after="0"/>
      </w:pPr>
      <w:r>
        <w:t>Nez Perce Tribe – Dave Statler</w:t>
      </w:r>
    </w:p>
    <w:p w14:paraId="7BC44258" w14:textId="77777777" w:rsidR="00BE4BB0" w:rsidRDefault="00BE4BB0" w:rsidP="002A75D7">
      <w:pPr>
        <w:pStyle w:val="FPP4"/>
        <w:numPr>
          <w:ilvl w:val="4"/>
          <w:numId w:val="33"/>
        </w:numPr>
        <w:spacing w:after="0"/>
      </w:pPr>
      <w:r>
        <w:t>Confederated Tribes of Warm Springs – Jennifer Graham</w:t>
      </w:r>
    </w:p>
    <w:p w14:paraId="33321318" w14:textId="77777777" w:rsidR="003947C2" w:rsidRPr="00212D86" w:rsidRDefault="002A2312" w:rsidP="002A75D7">
      <w:pPr>
        <w:pStyle w:val="FPP4"/>
        <w:numPr>
          <w:ilvl w:val="4"/>
          <w:numId w:val="33"/>
        </w:numPr>
        <w:spacing w:after="0"/>
      </w:pPr>
      <w:r>
        <w:t>Oregon Dept. of Fish &amp; Wildlife (ODFW) – Erick Van Dyke</w:t>
      </w:r>
      <w:r w:rsidR="00BA78D8">
        <w:t>, Kathryn Kostow</w:t>
      </w:r>
    </w:p>
    <w:p w14:paraId="23135391" w14:textId="77777777" w:rsidR="002A2312" w:rsidRDefault="002A2312" w:rsidP="002A75D7">
      <w:pPr>
        <w:pStyle w:val="FPP4"/>
        <w:numPr>
          <w:ilvl w:val="4"/>
          <w:numId w:val="33"/>
        </w:numPr>
        <w:spacing w:after="0"/>
      </w:pPr>
      <w:r>
        <w:t xml:space="preserve">Washington Dept. of Fish &amp; Wildlife (WDFW) – </w:t>
      </w:r>
      <w:r w:rsidR="00AC3E13">
        <w:t>Charles Morrill</w:t>
      </w:r>
      <w:r>
        <w:t xml:space="preserve"> </w:t>
      </w:r>
    </w:p>
    <w:p w14:paraId="37799EF8" w14:textId="77777777" w:rsidR="003947C2" w:rsidRPr="00212D86" w:rsidRDefault="002A2312" w:rsidP="002A75D7">
      <w:pPr>
        <w:pStyle w:val="FPP4"/>
        <w:numPr>
          <w:ilvl w:val="4"/>
          <w:numId w:val="33"/>
        </w:numPr>
        <w:spacing w:after="0"/>
      </w:pPr>
      <w:r>
        <w:t xml:space="preserve">Idaho Dept. of Fish &amp; Game (IDFG) – Russ Kiefer </w:t>
      </w:r>
    </w:p>
    <w:p w14:paraId="4FD459E6" w14:textId="77777777" w:rsidR="003947C2" w:rsidRPr="00212D86" w:rsidRDefault="002A2312" w:rsidP="002A75D7">
      <w:pPr>
        <w:pStyle w:val="FPP4"/>
        <w:numPr>
          <w:ilvl w:val="4"/>
          <w:numId w:val="33"/>
        </w:numPr>
      </w:pPr>
      <w:r>
        <w:t xml:space="preserve">Fish Passage Center (FPC) – </w:t>
      </w:r>
      <w:r w:rsidR="003947C2" w:rsidRPr="00212D86">
        <w:t xml:space="preserve">Dave Benner </w:t>
      </w:r>
    </w:p>
    <w:p w14:paraId="2089A32D" w14:textId="77777777" w:rsidR="00A07D24" w:rsidRPr="007F3B30" w:rsidRDefault="00A07D24" w:rsidP="00F07777">
      <w:pPr>
        <w:pStyle w:val="FPP2"/>
      </w:pPr>
      <w:bookmarkStart w:id="109" w:name="_Ref312071503"/>
      <w:bookmarkStart w:id="110" w:name="_Toc345319717"/>
      <w:bookmarkStart w:id="111" w:name="_Toc345319819"/>
      <w:bookmarkStart w:id="112" w:name="_Toc345319867"/>
      <w:bookmarkStart w:id="113" w:name="_Toc350251312"/>
      <w:bookmarkStart w:id="114" w:name="_Toc494192503"/>
      <w:r>
        <w:t xml:space="preserve">TMT </w:t>
      </w:r>
      <w:r w:rsidRPr="007F3B30">
        <w:t>Coordination</w:t>
      </w:r>
      <w:bookmarkEnd w:id="109"/>
      <w:bookmarkEnd w:id="110"/>
      <w:bookmarkEnd w:id="111"/>
      <w:bookmarkEnd w:id="112"/>
      <w:bookmarkEnd w:id="113"/>
      <w:bookmarkEnd w:id="114"/>
    </w:p>
    <w:p w14:paraId="5B45A7EC" w14:textId="77777777" w:rsidR="000A45FA" w:rsidRPr="00A07D24" w:rsidRDefault="000A45FA" w:rsidP="001B7FE1">
      <w:pPr>
        <w:pStyle w:val="FPP3"/>
        <w:keepNext w:val="0"/>
      </w:pPr>
      <w:r w:rsidRPr="00A07D24">
        <w:t xml:space="preserve">Actions that may impact fish </w:t>
      </w:r>
      <w:r w:rsidR="003651EF">
        <w:t>system-wide</w:t>
      </w:r>
      <w:r w:rsidRPr="00A07D24">
        <w:t xml:space="preserve"> will be coordinated and documented through TMT.  Actions that may impact fish at a specific project which are a result of actual operations, implementation of FOP/BiOp actions, incidental take</w:t>
      </w:r>
      <w:r w:rsidR="00D44B3A">
        <w:t>,</w:t>
      </w:r>
      <w:r w:rsidRPr="00A07D24">
        <w:t xml:space="preserve"> terms and conditions contained in the BiOps, or research projects will be coordinated through the process outlined below.  TMT Guidelines are posted </w:t>
      </w:r>
      <w:r w:rsidR="00D44B3A">
        <w:t xml:space="preserve">as an </w:t>
      </w:r>
      <w:r w:rsidR="00030751">
        <w:t>A</w:t>
      </w:r>
      <w:r w:rsidR="00D44B3A">
        <w:t xml:space="preserve">ppendix to the </w:t>
      </w:r>
      <w:r w:rsidR="00030751">
        <w:t xml:space="preserve">annual </w:t>
      </w:r>
      <w:r w:rsidR="00D44B3A">
        <w:t xml:space="preserve">Water Management </w:t>
      </w:r>
      <w:r w:rsidR="00030751">
        <w:t>P</w:t>
      </w:r>
      <w:r w:rsidR="00D44B3A">
        <w:t xml:space="preserve">lan, available online </w:t>
      </w:r>
      <w:r w:rsidRPr="00A07D24">
        <w:t xml:space="preserve">at: </w:t>
      </w:r>
      <w:hyperlink r:id="rId24" w:history="1">
        <w:r w:rsidR="00C62B07">
          <w:rPr>
            <w:rStyle w:val="Hyperlink"/>
          </w:rPr>
          <w:t>www.nwd-wc.usace.army.mil/tmt/documents/wmp/</w:t>
        </w:r>
      </w:hyperlink>
    </w:p>
    <w:p w14:paraId="1A47F9E1" w14:textId="77777777" w:rsidR="00EB0417" w:rsidRPr="00212D86" w:rsidRDefault="00004785" w:rsidP="00F07777">
      <w:pPr>
        <w:pStyle w:val="FPP2"/>
      </w:pPr>
      <w:bookmarkStart w:id="115" w:name="_Toc345319718"/>
      <w:bookmarkStart w:id="116" w:name="_Toc345319820"/>
      <w:bookmarkStart w:id="117" w:name="_Toc345319868"/>
      <w:bookmarkStart w:id="118" w:name="_Toc350251313"/>
      <w:bookmarkStart w:id="119" w:name="_Toc494192504"/>
      <w:r>
        <w:t>Day-to-D</w:t>
      </w:r>
      <w:r w:rsidR="00A07D24">
        <w:t xml:space="preserve">ay Coordination of </w:t>
      </w:r>
      <w:r w:rsidR="003651EF">
        <w:t>FCRPS</w:t>
      </w:r>
      <w:bookmarkEnd w:id="115"/>
      <w:bookmarkEnd w:id="116"/>
      <w:bookmarkEnd w:id="117"/>
      <w:bookmarkEnd w:id="118"/>
      <w:bookmarkEnd w:id="119"/>
    </w:p>
    <w:p w14:paraId="5649EADA" w14:textId="77777777" w:rsidR="00EB0417" w:rsidRDefault="00EB0417" w:rsidP="008E7BA6">
      <w:pPr>
        <w:pStyle w:val="FPP3"/>
        <w:keepNext w:val="0"/>
      </w:pPr>
      <w:r w:rsidRPr="00212D86">
        <w:t>Procedures described in the</w:t>
      </w:r>
      <w:r w:rsidR="00D0100E">
        <w:t xml:space="preserve"> annual</w:t>
      </w:r>
      <w:r w:rsidRPr="00212D86">
        <w:t xml:space="preserve"> </w:t>
      </w:r>
      <w:r w:rsidRPr="008B07DE">
        <w:rPr>
          <w:i/>
        </w:rPr>
        <w:t>Water Management Plan</w:t>
      </w:r>
      <w:r w:rsidRPr="00212D86">
        <w:t xml:space="preserve"> will be used for fish operations.  Coordination for system and project operations</w:t>
      </w:r>
      <w:r w:rsidR="00004785">
        <w:t xml:space="preserve"> for flow augmentation and recommended reservoir operations</w:t>
      </w:r>
      <w:r w:rsidRPr="00212D86">
        <w:t xml:space="preserve"> will occur through TMT.   This will include operation of turbine units outside of the </w:t>
      </w:r>
      <w:r w:rsidR="00D97B04">
        <w:t>±</w:t>
      </w:r>
      <w:r w:rsidRPr="00212D86">
        <w:t xml:space="preserve">1% </w:t>
      </w:r>
      <w:r w:rsidR="00D97B04">
        <w:t>peak</w:t>
      </w:r>
      <w:r w:rsidRPr="00212D86">
        <w:t xml:space="preserve"> efficiency range, zero nighttime flow in the Snake River, reservoir operation at minimum operating pool (MOP) or some other specific </w:t>
      </w:r>
      <w:r w:rsidR="008B07DE">
        <w:t>elevation</w:t>
      </w:r>
      <w:r w:rsidRPr="00212D86">
        <w:t xml:space="preserve">, and special operations for implementation of approved research projects </w:t>
      </w:r>
      <w:r w:rsidR="008B07DE">
        <w:t>(see</w:t>
      </w:r>
      <w:r w:rsidR="00F47E7B">
        <w:rPr>
          <w:i/>
        </w:rPr>
        <w:t xml:space="preserve"> </w:t>
      </w:r>
      <w:r w:rsidR="008B07DE" w:rsidRPr="00D97B04">
        <w:rPr>
          <w:b/>
        </w:rPr>
        <w:t>Appendix A</w:t>
      </w:r>
      <w:r w:rsidR="008B07DE">
        <w:rPr>
          <w:b/>
        </w:rPr>
        <w:t>:</w:t>
      </w:r>
      <w:r w:rsidR="008B07DE">
        <w:rPr>
          <w:i/>
        </w:rPr>
        <w:t xml:space="preserve"> </w:t>
      </w:r>
      <w:r w:rsidR="00F47E7B" w:rsidRPr="008B07DE">
        <w:rPr>
          <w:b/>
        </w:rPr>
        <w:t>Special Project Operations &amp; Studies</w:t>
      </w:r>
      <w:r w:rsidR="00F47E7B" w:rsidRPr="00F47E7B">
        <w:t>)</w:t>
      </w:r>
      <w:r w:rsidRPr="00212D86">
        <w:t xml:space="preserve">.  </w:t>
      </w:r>
      <w:r w:rsidR="00D97B04">
        <w:t>W</w:t>
      </w:r>
      <w:r w:rsidRPr="00212D86">
        <w:t xml:space="preserve">hen reservoirs are not being operated to provide special protection for fish passage, projects may be operated within the full </w:t>
      </w:r>
      <w:r w:rsidR="00D97B04">
        <w:t xml:space="preserve">normal </w:t>
      </w:r>
      <w:r w:rsidRPr="00212D86">
        <w:t>operating range.</w:t>
      </w:r>
    </w:p>
    <w:p w14:paraId="6CC39D49" w14:textId="77777777" w:rsidR="00EB0417" w:rsidRPr="008E7BA6" w:rsidRDefault="003651EF" w:rsidP="008E7BA6">
      <w:pPr>
        <w:pStyle w:val="FPP3"/>
        <w:keepNext w:val="0"/>
        <w:rPr>
          <w:b/>
        </w:rPr>
      </w:pPr>
      <w:bookmarkStart w:id="120" w:name="_Toc350251314"/>
      <w:r w:rsidRPr="008E7BA6">
        <w:rPr>
          <w:b/>
        </w:rPr>
        <w:t>Fish Spill Management</w:t>
      </w:r>
      <w:bookmarkEnd w:id="120"/>
      <w:r w:rsidR="008E7BA6">
        <w:rPr>
          <w:b/>
        </w:rPr>
        <w:t xml:space="preserve">.  </w:t>
      </w:r>
      <w:r w:rsidR="00EB0417" w:rsidRPr="00212D86">
        <w:t>The Corps will implement fish spill prov</w:t>
      </w:r>
      <w:r w:rsidR="00030751">
        <w:t xml:space="preserve">isions </w:t>
      </w:r>
      <w:r w:rsidR="00D97B04">
        <w:t xml:space="preserve">as </w:t>
      </w:r>
      <w:r w:rsidR="00030751">
        <w:t xml:space="preserve">described in the </w:t>
      </w:r>
      <w:r w:rsidR="00030751" w:rsidRPr="008E7BA6">
        <w:rPr>
          <w:i/>
        </w:rPr>
        <w:t>FOP</w:t>
      </w:r>
      <w:r w:rsidR="00D97B04">
        <w:t xml:space="preserve"> (</w:t>
      </w:r>
      <w:r w:rsidR="00030751" w:rsidRPr="008E7BA6">
        <w:rPr>
          <w:b/>
        </w:rPr>
        <w:t>Appendix E</w:t>
      </w:r>
      <w:r w:rsidR="00D97B04" w:rsidRPr="00D97B04">
        <w:t>)</w:t>
      </w:r>
      <w:r w:rsidR="00EB0417" w:rsidRPr="00212D86">
        <w:t xml:space="preserve">, including special TDG conditions for juvenile fish passage.  </w:t>
      </w:r>
      <w:r w:rsidR="00D97B04">
        <w:t xml:space="preserve">During spill for fish passage season, </w:t>
      </w:r>
      <w:r w:rsidR="00EB0417" w:rsidRPr="00212D86">
        <w:t xml:space="preserve">TDG </w:t>
      </w:r>
      <w:r w:rsidR="00D97B04">
        <w:t xml:space="preserve">levels will be monitored </w:t>
      </w:r>
      <w:r w:rsidR="00EB0417" w:rsidRPr="00212D86">
        <w:t xml:space="preserve">and </w:t>
      </w:r>
      <w:r w:rsidR="00D97B04">
        <w:t xml:space="preserve">fish will be evaluated for signs of </w:t>
      </w:r>
      <w:r w:rsidR="00EB0417" w:rsidRPr="00212D86">
        <w:t xml:space="preserve">gas bubble trauma by the Corps, NOAA Fisheries, other fish agencies, </w:t>
      </w:r>
      <w:r w:rsidR="00C9795D">
        <w:t>T</w:t>
      </w:r>
      <w:r w:rsidR="00EB0417" w:rsidRPr="00212D86">
        <w:t>ribes, and</w:t>
      </w:r>
      <w:r w:rsidR="00D97B04">
        <w:t>/or</w:t>
      </w:r>
      <w:r w:rsidR="00EB0417" w:rsidRPr="00212D86">
        <w:t xml:space="preserve"> </w:t>
      </w:r>
      <w:r w:rsidR="00D97B04">
        <w:t xml:space="preserve">State </w:t>
      </w:r>
      <w:r w:rsidR="00EB0417" w:rsidRPr="00212D86">
        <w:t xml:space="preserve">water quality agencies.  Project spill levels will be adjusted as needed based on daily physical and biological monitoring results, and coordinated with TMT and </w:t>
      </w:r>
      <w:r w:rsidR="00D97B04">
        <w:t>other relevant agencies and tribes</w:t>
      </w:r>
      <w:r w:rsidR="00EB0417" w:rsidRPr="00212D86">
        <w:t>.</w:t>
      </w:r>
    </w:p>
    <w:p w14:paraId="2775EF89" w14:textId="77777777" w:rsidR="00EB0417" w:rsidRDefault="00EB0417" w:rsidP="008E7BA6">
      <w:pPr>
        <w:pStyle w:val="FPP3"/>
        <w:keepNext w:val="0"/>
      </w:pPr>
      <w:bookmarkStart w:id="121" w:name="_Toc350251315"/>
      <w:r w:rsidRPr="008E7BA6">
        <w:rPr>
          <w:b/>
        </w:rPr>
        <w:t xml:space="preserve">Special Operations </w:t>
      </w:r>
      <w:r w:rsidR="00BC174E" w:rsidRPr="008E7BA6">
        <w:rPr>
          <w:b/>
        </w:rPr>
        <w:t>–</w:t>
      </w:r>
      <w:r w:rsidR="00635B80" w:rsidRPr="008E7BA6">
        <w:rPr>
          <w:b/>
        </w:rPr>
        <w:t xml:space="preserve"> </w:t>
      </w:r>
      <w:r w:rsidR="00281177" w:rsidRPr="008E7BA6">
        <w:rPr>
          <w:b/>
        </w:rPr>
        <w:t xml:space="preserve">Fish-Related </w:t>
      </w:r>
      <w:r w:rsidR="00BC174E" w:rsidRPr="008E7BA6">
        <w:rPr>
          <w:b/>
        </w:rPr>
        <w:t>Requests</w:t>
      </w:r>
      <w:r w:rsidR="00C63170" w:rsidRPr="008E7BA6">
        <w:rPr>
          <w:b/>
        </w:rPr>
        <w:t>/</w:t>
      </w:r>
      <w:r w:rsidRPr="008E7BA6">
        <w:rPr>
          <w:b/>
        </w:rPr>
        <w:t>Recommendations</w:t>
      </w:r>
      <w:bookmarkEnd w:id="121"/>
      <w:r w:rsidR="008E7BA6" w:rsidRPr="008E7BA6">
        <w:rPr>
          <w:b/>
        </w:rPr>
        <w:t xml:space="preserve">.  </w:t>
      </w:r>
      <w:r w:rsidRPr="00212D86">
        <w:t xml:space="preserve">Recommendations for special fish operations outside the </w:t>
      </w:r>
      <w:r w:rsidRPr="008E7BA6">
        <w:rPr>
          <w:i/>
        </w:rPr>
        <w:t>Water Management Plan</w:t>
      </w:r>
      <w:r w:rsidRPr="00212D86">
        <w:t xml:space="preserve"> may be made to RCC.  Coordination of these recommendations will be made through the TMT.  Recommendations related to project O&amp;M activities requiring special operations will be evaluated for impacts on fish migration and survival.  Sufficient lead time will be given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emergency actions.</w:t>
      </w:r>
    </w:p>
    <w:p w14:paraId="7273118A" w14:textId="77777777" w:rsidR="00EB0417" w:rsidRDefault="00BC174E" w:rsidP="008E7BA6">
      <w:pPr>
        <w:pStyle w:val="FPP3"/>
        <w:keepNext w:val="0"/>
      </w:pPr>
      <w:bookmarkStart w:id="122" w:name="_Toc350251316"/>
      <w:r w:rsidRPr="008E7BA6">
        <w:rPr>
          <w:b/>
        </w:rPr>
        <w:t>Special Operations – Other Requests</w:t>
      </w:r>
      <w:bookmarkEnd w:id="122"/>
      <w:r w:rsidR="008E7BA6" w:rsidRPr="008E7BA6">
        <w:rPr>
          <w:b/>
        </w:rPr>
        <w:t xml:space="preserve">.  </w:t>
      </w:r>
      <w:r w:rsidR="00EB0417" w:rsidRPr="00212D86">
        <w:t xml:space="preserve">As with Corps O&amp;M requests, all other operational recommendations will be evaluated for impacts on fish migration and survival and effects on other project O&amp;M requirements.  Coordination of special operations with NOAA </w:t>
      </w:r>
      <w:r w:rsidR="00EB0417" w:rsidRPr="00212D86">
        <w:lastRenderedPageBreak/>
        <w:t>Fisheries, USFWS, other fish agencies, and tribes will occur through TMT.  Except as necessary for emergency actions, adequate time will be allowed for evaluation of all project and fish impacts prior to implementation.  Coordination of emergencies, as identified in the Emergency Protocols adopted by TMT (Water Management Plan, Appendix 2), will be followed.</w:t>
      </w:r>
    </w:p>
    <w:p w14:paraId="4374D2DE" w14:textId="77777777" w:rsidR="00EB0417" w:rsidRPr="00212D86" w:rsidRDefault="00C63170" w:rsidP="008E7BA6">
      <w:pPr>
        <w:pStyle w:val="FPP3"/>
        <w:keepNext w:val="0"/>
      </w:pPr>
      <w:bookmarkStart w:id="123" w:name="_Toc350251317"/>
      <w:r w:rsidRPr="008E7BA6">
        <w:rPr>
          <w:b/>
        </w:rPr>
        <w:t xml:space="preserve">Non-Corps </w:t>
      </w:r>
      <w:r w:rsidR="00EB0417" w:rsidRPr="008E7BA6">
        <w:rPr>
          <w:b/>
        </w:rPr>
        <w:t>Acti</w:t>
      </w:r>
      <w:r w:rsidR="00436AB7" w:rsidRPr="008E7BA6">
        <w:rPr>
          <w:b/>
        </w:rPr>
        <w:t>vities</w:t>
      </w:r>
      <w:bookmarkEnd w:id="123"/>
      <w:r w:rsidR="008E7BA6" w:rsidRPr="008E7BA6">
        <w:rPr>
          <w:b/>
        </w:rPr>
        <w:t xml:space="preserve">.  </w:t>
      </w:r>
      <w:r w:rsidR="00EB0417" w:rsidRPr="00212D86">
        <w:t>All non-Corps personnel intending to conduct any activity</w:t>
      </w:r>
      <w:r w:rsidRPr="00C63170">
        <w:t xml:space="preserve"> </w:t>
      </w:r>
      <w:r w:rsidRPr="00212D86">
        <w:t>at a Corps facility</w:t>
      </w:r>
      <w:r>
        <w:t xml:space="preserve"> (e.g., </w:t>
      </w:r>
      <w:r w:rsidR="00EB0417" w:rsidRPr="00212D86">
        <w:t>fish handling or minor facility modifications</w:t>
      </w:r>
      <w:r>
        <w:t>)</w:t>
      </w:r>
      <w:r w:rsidR="00EB0417" w:rsidRPr="00212D86">
        <w:t xml:space="preserve"> must have prior written approval</w:t>
      </w:r>
      <w:r>
        <w:t xml:space="preserve"> from the Corps</w:t>
      </w:r>
      <w:r w:rsidR="00EB0417" w:rsidRPr="00212D86">
        <w:t xml:space="preserve">.  This approval must be requested in writing to the Chief, Operations Division, at the </w:t>
      </w:r>
      <w:r>
        <w:t xml:space="preserve">appropriate </w:t>
      </w:r>
      <w:r w:rsidR="00EB0417" w:rsidRPr="00212D86">
        <w:t xml:space="preserve">Corps District office </w:t>
      </w:r>
      <w:r>
        <w:t>that oversees</w:t>
      </w:r>
      <w:r w:rsidR="00EB0417" w:rsidRPr="00212D86">
        <w:t xml:space="preserve"> </w:t>
      </w:r>
      <w:r>
        <w:t>the</w:t>
      </w:r>
      <w:r w:rsidR="00EB0417" w:rsidRPr="00212D86">
        <w:t xml:space="preserve"> project.  If the activity </w:t>
      </w:r>
      <w:r>
        <w:t>may</w:t>
      </w:r>
      <w:r w:rsidR="00EB0417" w:rsidRPr="00212D86">
        <w:t xml:space="preserve"> affect ESA-listed fish, proof of consultation with NOAA Fisheries or USFWS (Section 10 permit) must be provided.  Appropriate </w:t>
      </w:r>
      <w:r>
        <w:t>S</w:t>
      </w:r>
      <w:r w:rsidR="00EB0417" w:rsidRPr="00212D86">
        <w:t>tate permits must be provided as well for activities that may impact ESA-listed or non-listed fish.</w:t>
      </w:r>
    </w:p>
    <w:bookmarkEnd w:id="29"/>
    <w:bookmarkEnd w:id="30"/>
    <w:p w14:paraId="73CA72AD" w14:textId="77777777" w:rsidR="009B0C4B" w:rsidRDefault="009B0C4B" w:rsidP="00695D32">
      <w:pPr>
        <w:pStyle w:val="PlainText"/>
        <w:spacing w:after="0"/>
        <w:jc w:val="center"/>
        <w:rPr>
          <w:rFonts w:ascii="Times New Roman" w:hAnsi="Times New Roman" w:cs="Times New Roman"/>
          <w:b/>
        </w:rPr>
        <w:sectPr w:rsidR="009B0C4B" w:rsidSect="00DF1C9A">
          <w:footerReference w:type="default" r:id="rId25"/>
          <w:pgSz w:w="12240" w:h="15840"/>
          <w:pgMar w:top="1440" w:right="1440" w:bottom="1440" w:left="1440" w:header="720" w:footer="720" w:gutter="0"/>
          <w:cols w:space="720"/>
          <w:docGrid w:linePitch="360"/>
        </w:sectPr>
      </w:pPr>
    </w:p>
    <w:p w14:paraId="389E437F" w14:textId="77777777" w:rsidR="00FF585A" w:rsidRDefault="00B90512" w:rsidP="00FF585A">
      <w:pPr>
        <w:keepNext/>
        <w:autoSpaceDE w:val="0"/>
        <w:autoSpaceDN w:val="0"/>
        <w:adjustRightInd w:val="0"/>
      </w:pPr>
      <w:r w:rsidRPr="005C3504">
        <w:rPr>
          <w:noProof/>
        </w:rPr>
        <w:lastRenderedPageBreak/>
        <w:drawing>
          <wp:inline distT="0" distB="0" distL="0" distR="0" wp14:anchorId="5571C343" wp14:editId="085CB75C">
            <wp:extent cx="5934075" cy="6410325"/>
            <wp:effectExtent l="0" t="0" r="9525" b="9525"/>
            <wp:docPr id="3" name="Picture 3" descr="12FPP_01_OVE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FPP_01_OVE_Figur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4075" cy="6410325"/>
                    </a:xfrm>
                    <a:prstGeom prst="rect">
                      <a:avLst/>
                    </a:prstGeom>
                    <a:noFill/>
                    <a:ln>
                      <a:noFill/>
                    </a:ln>
                  </pic:spPr>
                </pic:pic>
              </a:graphicData>
            </a:graphic>
          </wp:inline>
        </w:drawing>
      </w:r>
    </w:p>
    <w:p w14:paraId="2A90214D" w14:textId="77777777" w:rsidR="00EA0067" w:rsidRDefault="00FF585A" w:rsidP="00FF585A">
      <w:pPr>
        <w:pStyle w:val="Caption"/>
      </w:pPr>
      <w:bookmarkStart w:id="124" w:name="_Ref443569890"/>
      <w:r>
        <w:t xml:space="preserve">Figure </w:t>
      </w:r>
      <w:r w:rsidR="00086AC6">
        <w:t>OVE-</w:t>
      </w:r>
      <w:fldSimple w:instr=" SEQ Figure_OVE- \* ARABIC ">
        <w:r w:rsidR="001135BF">
          <w:rPr>
            <w:noProof/>
          </w:rPr>
          <w:t>3</w:t>
        </w:r>
      </w:fldSimple>
      <w:bookmarkEnd w:id="124"/>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FCRPS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77777777" w:rsidR="00657D33" w:rsidRPr="006D00B0" w:rsidRDefault="00657D33" w:rsidP="00657D33">
      <w:pPr>
        <w:spacing w:after="0"/>
        <w:rPr>
          <w:b/>
        </w:rPr>
      </w:pPr>
      <w:r w:rsidRPr="006D00B0">
        <w:rPr>
          <w:b/>
        </w:rPr>
        <w:t xml:space="preserve">COORDINATION DATE-  </w:t>
      </w:r>
    </w:p>
    <w:p w14:paraId="6B7F8423" w14:textId="77777777" w:rsidR="00657D33" w:rsidRPr="006D00B0" w:rsidRDefault="00657D33" w:rsidP="00657D33">
      <w:pPr>
        <w:spacing w:after="0"/>
        <w:rPr>
          <w:b/>
        </w:rPr>
      </w:pPr>
      <w:r w:rsidRPr="006D00B0">
        <w:rPr>
          <w:b/>
        </w:rPr>
        <w:t xml:space="preserve">PROJECT-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(fishway, JFF,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77777777"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7" w:history="1">
        <w:r w:rsidRPr="00657D33">
          <w:rPr>
            <w:rStyle w:val="Hyperlink"/>
            <w:rFonts w:ascii="Times New Roman" w:hAnsi="Times New Roman"/>
            <w:sz w:val="24"/>
            <w:szCs w:val="24"/>
          </w:rPr>
          <w:t>http://www.cbr.washington.edu/dart/query/adult_graph_text</w:t>
        </w:r>
      </w:hyperlink>
      <w:r w:rsidRPr="00657D33">
        <w:rPr>
          <w:rFonts w:ascii="Times New Roman" w:hAnsi="Times New Roman"/>
          <w:sz w:val="24"/>
          <w:szCs w:val="24"/>
        </w:rPr>
        <w:t xml:space="preserve">.  </w:t>
      </w:r>
    </w:p>
    <w:p w14:paraId="01CB5065" w14:textId="77777777"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8" w:history="1">
        <w:r w:rsidRPr="00657D33">
          <w:rPr>
            <w:rFonts w:ascii="Times New Roman" w:hAnsi="Times New Roman"/>
            <w:color w:val="0000FF"/>
            <w:sz w:val="24"/>
            <w:szCs w:val="24"/>
            <w:u w:val="single"/>
          </w:rPr>
          <w:t>http://www.cbr.washington.edu/dart/query/adult_ladder_sum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29" w:history="1">
        <w:r w:rsidRPr="00657D33">
          <w:rPr>
            <w:rFonts w:ascii="Times New Roman" w:hAnsi="Times New Roman"/>
            <w:color w:val="0000FF"/>
            <w:sz w:val="24"/>
            <w:szCs w:val="24"/>
            <w:u w:val="single"/>
          </w:rPr>
          <w:t>http://www.cbr.washington.edu/dart/query/smolt_graph_text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77777777"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30" w:history="1">
        <w:r w:rsidRPr="00657D33">
          <w:rPr>
            <w:rFonts w:ascii="Times New Roman" w:hAnsi="Times New Roman"/>
            <w:color w:val="0000FF"/>
            <w:sz w:val="24"/>
            <w:szCs w:val="24"/>
            <w:u w:val="single"/>
          </w:rPr>
          <w:t>https://www.nwfsc.noaa.gov/research/divisions/fe/estuarine/oeip/g-forecast.cfm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1"/>
          <w:footerReference w:type="default" r:id="rId32"/>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B786" w14:textId="77777777" w:rsidR="00B618D8" w:rsidRDefault="00B618D8">
      <w:r>
        <w:separator/>
      </w:r>
    </w:p>
  </w:endnote>
  <w:endnote w:type="continuationSeparator" w:id="0">
    <w:p w14:paraId="172A16A7" w14:textId="77777777" w:rsidR="00B618D8" w:rsidRDefault="00B6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D3FF" w14:textId="77777777" w:rsidR="001C5028" w:rsidRDefault="001C5028"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1C5028" w:rsidRDefault="001C5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FF13" w14:textId="77777777" w:rsidR="001C5028" w:rsidRDefault="001C5028"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931169093"/>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660382">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142C" w14:textId="77777777" w:rsidR="001C5028" w:rsidRDefault="001C5028"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660382">
          <w:rPr>
            <w:rFonts w:asciiTheme="minorHAnsi" w:hAnsiTheme="minorHAnsi" w:cstheme="minorHAnsi"/>
            <w:b/>
            <w:noProof/>
            <w:sz w:val="20"/>
          </w:rPr>
          <w:t>16</w:t>
        </w:r>
        <w:r w:rsidRPr="009571C9">
          <w:rPr>
            <w:rFonts w:asciiTheme="minorHAnsi" w:hAnsiTheme="minorHAnsi" w:cstheme="minorHAnsi"/>
            <w:b/>
            <w:noProof/>
            <w:sz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BC42" w14:textId="77777777" w:rsidR="001C5028" w:rsidRDefault="001C5028" w:rsidP="00FF585A">
    <w:pPr>
      <w:pStyle w:val="Footer"/>
      <w:tabs>
        <w:tab w:val="clear" w:pos="8640"/>
        <w:tab w:val="left" w:pos="432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45E7" w14:textId="77777777" w:rsidR="00B618D8" w:rsidRDefault="00B618D8">
      <w:r>
        <w:separator/>
      </w:r>
    </w:p>
  </w:footnote>
  <w:footnote w:type="continuationSeparator" w:id="0">
    <w:p w14:paraId="6D6C365D" w14:textId="77777777" w:rsidR="00B618D8" w:rsidRDefault="00B618D8">
      <w:r>
        <w:continuationSeparator/>
      </w:r>
    </w:p>
  </w:footnote>
  <w:footnote w:id="1">
    <w:p w14:paraId="231F6693" w14:textId="2AD53039" w:rsidR="001C5028" w:rsidRDefault="001C5028" w:rsidP="00C02EA7">
      <w:pPr>
        <w:pStyle w:val="FootnoteText"/>
        <w:spacing w:after="0"/>
      </w:pPr>
      <w:r>
        <w:rPr>
          <w:rStyle w:val="FootnoteReference"/>
        </w:rPr>
        <w:footnoteRef/>
      </w:r>
      <w:r>
        <w:t xml:space="preserve"> Change Form template available on the FPP website at:</w:t>
      </w:r>
      <w:r w:rsidRPr="00C02EA7">
        <w:t xml:space="preserve"> </w:t>
      </w:r>
      <w:hyperlink r:id="rId1" w:history="1">
        <w:r>
          <w:rPr>
            <w:rStyle w:val="Hyperlink"/>
          </w:rPr>
          <w:t>www.nwd-wc.usace.army.mil/tmt/documents/fpp/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C8C1" w14:textId="3A244E18" w:rsidR="001C5028" w:rsidRPr="00633EA9" w:rsidRDefault="001C5028"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sidR="00660382">
      <w:rPr>
        <w:rFonts w:ascii="Calibri" w:hAnsi="Calibri" w:cs="Calibri"/>
        <w:color w:val="FF0000"/>
        <w:sz w:val="20"/>
      </w:rPr>
      <w:t>9/14/17</w:t>
    </w:r>
    <w:r>
      <w:rPr>
        <w:rFonts w:ascii="Calibri" w:hAnsi="Calibri" w:cs="Calibri"/>
        <w:sz w:val="20"/>
      </w:rPr>
      <w:t>)</w:t>
    </w:r>
    <w:r>
      <w:rPr>
        <w:rFonts w:ascii="Calibri" w:hAnsi="Calibri" w:cs="Calibri"/>
        <w:color w:val="FF00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156E" w14:textId="1491F84A" w:rsidR="00660382" w:rsidRPr="00660382" w:rsidRDefault="00660382" w:rsidP="00660382">
    <w:pPr>
      <w:pStyle w:val="Header"/>
      <w:spacing w:after="0"/>
      <w:rPr>
        <w:rFonts w:asciiTheme="minorHAnsi" w:hAnsiTheme="minorHAnsi" w:cstheme="minorHAnsi"/>
        <w:color w:val="FF0000"/>
        <w:sz w:val="20"/>
      </w:rPr>
    </w:pPr>
    <w:r>
      <w:rPr>
        <w:rFonts w:asciiTheme="minorHAnsi" w:hAnsiTheme="minorHAnsi" w:cstheme="minorHAnsi"/>
        <w:color w:val="FF0000"/>
        <w:sz w:val="20"/>
      </w:rPr>
      <w:t>Last Revised 9/14/17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815A" w14:textId="77777777" w:rsidR="001C5028" w:rsidRPr="00633EA9" w:rsidRDefault="001C5028"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F42C" w14:textId="77777777" w:rsidR="001C5028" w:rsidRPr="00FF585A" w:rsidRDefault="001C5028"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7D68" w14:textId="77777777" w:rsidR="001C5028" w:rsidRPr="00FF585A" w:rsidRDefault="001C5028"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(MFR)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12F496D8"/>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360" w:firstLine="0"/>
      </w:pPr>
      <w:rPr>
        <w:rFonts w:ascii="Symbol" w:hAnsi="Symbol"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D1621F5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16"/>
  </w:num>
  <w:num w:numId="3">
    <w:abstractNumId w:val="32"/>
  </w:num>
  <w:num w:numId="4">
    <w:abstractNumId w:val="36"/>
  </w:num>
  <w:num w:numId="5">
    <w:abstractNumId w:val="11"/>
  </w:num>
  <w:num w:numId="6">
    <w:abstractNumId w:val="25"/>
  </w:num>
  <w:num w:numId="7">
    <w:abstractNumId w:val="21"/>
  </w:num>
  <w:num w:numId="8">
    <w:abstractNumId w:val="15"/>
  </w:num>
  <w:num w:numId="9">
    <w:abstractNumId w:val="2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5"/>
  </w:num>
  <w:num w:numId="17">
    <w:abstractNumId w:val="31"/>
  </w:num>
  <w:num w:numId="18">
    <w:abstractNumId w:val="26"/>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9"/>
  </w:num>
  <w:num w:numId="24">
    <w:abstractNumId w:val="23"/>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 w:numId="45">
    <w:abstractNumId w:val="2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2EDE"/>
    <w:rsid w:val="00013A98"/>
    <w:rsid w:val="0001507A"/>
    <w:rsid w:val="00016D04"/>
    <w:rsid w:val="000175C5"/>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C58"/>
    <w:rsid w:val="00055499"/>
    <w:rsid w:val="000556E5"/>
    <w:rsid w:val="00056514"/>
    <w:rsid w:val="00056572"/>
    <w:rsid w:val="00056C9A"/>
    <w:rsid w:val="00057CB1"/>
    <w:rsid w:val="00061627"/>
    <w:rsid w:val="0006199D"/>
    <w:rsid w:val="000624A3"/>
    <w:rsid w:val="00062510"/>
    <w:rsid w:val="000678F4"/>
    <w:rsid w:val="00071838"/>
    <w:rsid w:val="00072271"/>
    <w:rsid w:val="00072713"/>
    <w:rsid w:val="00073D88"/>
    <w:rsid w:val="000747CB"/>
    <w:rsid w:val="00075548"/>
    <w:rsid w:val="00076B5B"/>
    <w:rsid w:val="0008123D"/>
    <w:rsid w:val="00082B15"/>
    <w:rsid w:val="00082FCC"/>
    <w:rsid w:val="00083553"/>
    <w:rsid w:val="00083F7D"/>
    <w:rsid w:val="00084053"/>
    <w:rsid w:val="000858E4"/>
    <w:rsid w:val="00086101"/>
    <w:rsid w:val="00086A9D"/>
    <w:rsid w:val="00086AC6"/>
    <w:rsid w:val="0009057A"/>
    <w:rsid w:val="0009165D"/>
    <w:rsid w:val="00092E2B"/>
    <w:rsid w:val="000943CD"/>
    <w:rsid w:val="00095962"/>
    <w:rsid w:val="00097A63"/>
    <w:rsid w:val="000A1D72"/>
    <w:rsid w:val="000A29FA"/>
    <w:rsid w:val="000A3D4C"/>
    <w:rsid w:val="000A45FA"/>
    <w:rsid w:val="000A4AA7"/>
    <w:rsid w:val="000A4F19"/>
    <w:rsid w:val="000A51DA"/>
    <w:rsid w:val="000A6931"/>
    <w:rsid w:val="000A7A5D"/>
    <w:rsid w:val="000B0A49"/>
    <w:rsid w:val="000B1230"/>
    <w:rsid w:val="000B1917"/>
    <w:rsid w:val="000B6082"/>
    <w:rsid w:val="000C0F1C"/>
    <w:rsid w:val="000C3D42"/>
    <w:rsid w:val="000C3F53"/>
    <w:rsid w:val="000C6FC2"/>
    <w:rsid w:val="000C7AC2"/>
    <w:rsid w:val="000C7DB1"/>
    <w:rsid w:val="000D0458"/>
    <w:rsid w:val="000D0F82"/>
    <w:rsid w:val="000D4CEB"/>
    <w:rsid w:val="000D68E8"/>
    <w:rsid w:val="000D78D7"/>
    <w:rsid w:val="000D79B5"/>
    <w:rsid w:val="000D7E65"/>
    <w:rsid w:val="000E0092"/>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E5"/>
    <w:rsid w:val="001104FE"/>
    <w:rsid w:val="0011194F"/>
    <w:rsid w:val="00111D25"/>
    <w:rsid w:val="001120B1"/>
    <w:rsid w:val="00112439"/>
    <w:rsid w:val="0011260E"/>
    <w:rsid w:val="00113435"/>
    <w:rsid w:val="001135BF"/>
    <w:rsid w:val="00113F8C"/>
    <w:rsid w:val="001152BE"/>
    <w:rsid w:val="0011550E"/>
    <w:rsid w:val="0011588E"/>
    <w:rsid w:val="001159BA"/>
    <w:rsid w:val="00117C3B"/>
    <w:rsid w:val="00117D59"/>
    <w:rsid w:val="00120642"/>
    <w:rsid w:val="00121888"/>
    <w:rsid w:val="00122133"/>
    <w:rsid w:val="001252CC"/>
    <w:rsid w:val="00125562"/>
    <w:rsid w:val="0012672C"/>
    <w:rsid w:val="00130859"/>
    <w:rsid w:val="00130D76"/>
    <w:rsid w:val="00132703"/>
    <w:rsid w:val="001341DE"/>
    <w:rsid w:val="0013451C"/>
    <w:rsid w:val="00134F36"/>
    <w:rsid w:val="00135539"/>
    <w:rsid w:val="00135ACF"/>
    <w:rsid w:val="00135BCD"/>
    <w:rsid w:val="00135C35"/>
    <w:rsid w:val="001370D4"/>
    <w:rsid w:val="00142085"/>
    <w:rsid w:val="00143C83"/>
    <w:rsid w:val="0014503F"/>
    <w:rsid w:val="001451F1"/>
    <w:rsid w:val="00145876"/>
    <w:rsid w:val="00146B35"/>
    <w:rsid w:val="00147C53"/>
    <w:rsid w:val="00151A6E"/>
    <w:rsid w:val="001525F2"/>
    <w:rsid w:val="001528DF"/>
    <w:rsid w:val="00154500"/>
    <w:rsid w:val="0015498B"/>
    <w:rsid w:val="00155993"/>
    <w:rsid w:val="001566C4"/>
    <w:rsid w:val="001603FC"/>
    <w:rsid w:val="00161D80"/>
    <w:rsid w:val="00162897"/>
    <w:rsid w:val="00163152"/>
    <w:rsid w:val="00163B1A"/>
    <w:rsid w:val="0016566C"/>
    <w:rsid w:val="00167B36"/>
    <w:rsid w:val="00170EB5"/>
    <w:rsid w:val="00173E7C"/>
    <w:rsid w:val="0017424F"/>
    <w:rsid w:val="00174292"/>
    <w:rsid w:val="001749D1"/>
    <w:rsid w:val="001759F3"/>
    <w:rsid w:val="00176139"/>
    <w:rsid w:val="00177974"/>
    <w:rsid w:val="001803AD"/>
    <w:rsid w:val="00183760"/>
    <w:rsid w:val="00183F4E"/>
    <w:rsid w:val="001866CB"/>
    <w:rsid w:val="00186BE6"/>
    <w:rsid w:val="00186CC9"/>
    <w:rsid w:val="0018715C"/>
    <w:rsid w:val="0019082E"/>
    <w:rsid w:val="001915E8"/>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D3625"/>
    <w:rsid w:val="001D3924"/>
    <w:rsid w:val="001D3A46"/>
    <w:rsid w:val="001D5EA8"/>
    <w:rsid w:val="001E0208"/>
    <w:rsid w:val="001E1B8B"/>
    <w:rsid w:val="001E20BC"/>
    <w:rsid w:val="001E4AE4"/>
    <w:rsid w:val="001E51D9"/>
    <w:rsid w:val="001E5FEC"/>
    <w:rsid w:val="001E6EBC"/>
    <w:rsid w:val="001E7179"/>
    <w:rsid w:val="001E7A54"/>
    <w:rsid w:val="001F0764"/>
    <w:rsid w:val="001F16CD"/>
    <w:rsid w:val="001F2665"/>
    <w:rsid w:val="001F275E"/>
    <w:rsid w:val="001F36EB"/>
    <w:rsid w:val="001F4013"/>
    <w:rsid w:val="001F4640"/>
    <w:rsid w:val="00201366"/>
    <w:rsid w:val="002014CC"/>
    <w:rsid w:val="002016B3"/>
    <w:rsid w:val="00202153"/>
    <w:rsid w:val="00202EDE"/>
    <w:rsid w:val="00203611"/>
    <w:rsid w:val="00204578"/>
    <w:rsid w:val="0020786F"/>
    <w:rsid w:val="00207AF0"/>
    <w:rsid w:val="00210FFA"/>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C4D"/>
    <w:rsid w:val="002504ED"/>
    <w:rsid w:val="00250585"/>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D89"/>
    <w:rsid w:val="0027686E"/>
    <w:rsid w:val="0027744E"/>
    <w:rsid w:val="00280833"/>
    <w:rsid w:val="00281177"/>
    <w:rsid w:val="00283C95"/>
    <w:rsid w:val="002863A0"/>
    <w:rsid w:val="00286682"/>
    <w:rsid w:val="00286FC6"/>
    <w:rsid w:val="00287C35"/>
    <w:rsid w:val="00287CED"/>
    <w:rsid w:val="00290626"/>
    <w:rsid w:val="00290671"/>
    <w:rsid w:val="00293666"/>
    <w:rsid w:val="002938DA"/>
    <w:rsid w:val="002959B2"/>
    <w:rsid w:val="00296D67"/>
    <w:rsid w:val="0029725B"/>
    <w:rsid w:val="002A08A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372B"/>
    <w:rsid w:val="003047DA"/>
    <w:rsid w:val="0030531E"/>
    <w:rsid w:val="0030548F"/>
    <w:rsid w:val="003073E7"/>
    <w:rsid w:val="00307B53"/>
    <w:rsid w:val="00310746"/>
    <w:rsid w:val="00310FAB"/>
    <w:rsid w:val="0031227E"/>
    <w:rsid w:val="00312750"/>
    <w:rsid w:val="003139B7"/>
    <w:rsid w:val="00313B47"/>
    <w:rsid w:val="00313DA8"/>
    <w:rsid w:val="00314D50"/>
    <w:rsid w:val="003177AE"/>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6C2"/>
    <w:rsid w:val="003470AD"/>
    <w:rsid w:val="003505AC"/>
    <w:rsid w:val="00350BE3"/>
    <w:rsid w:val="00351B11"/>
    <w:rsid w:val="0035359A"/>
    <w:rsid w:val="00355423"/>
    <w:rsid w:val="00357CC3"/>
    <w:rsid w:val="00357FD4"/>
    <w:rsid w:val="0036063B"/>
    <w:rsid w:val="00360DF0"/>
    <w:rsid w:val="003623F0"/>
    <w:rsid w:val="003641A1"/>
    <w:rsid w:val="003651EF"/>
    <w:rsid w:val="00367CEA"/>
    <w:rsid w:val="00370A12"/>
    <w:rsid w:val="003718ED"/>
    <w:rsid w:val="003751CA"/>
    <w:rsid w:val="0037786B"/>
    <w:rsid w:val="00380DCC"/>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B60"/>
    <w:rsid w:val="003A3F12"/>
    <w:rsid w:val="003A4C0C"/>
    <w:rsid w:val="003A4D44"/>
    <w:rsid w:val="003A7F88"/>
    <w:rsid w:val="003B0B80"/>
    <w:rsid w:val="003B202E"/>
    <w:rsid w:val="003B25A9"/>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ECE"/>
    <w:rsid w:val="003E7CE2"/>
    <w:rsid w:val="003F2170"/>
    <w:rsid w:val="003F28B7"/>
    <w:rsid w:val="003F314E"/>
    <w:rsid w:val="003F31C8"/>
    <w:rsid w:val="003F3297"/>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7B64"/>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993"/>
    <w:rsid w:val="004E79C5"/>
    <w:rsid w:val="004F0C5C"/>
    <w:rsid w:val="004F110C"/>
    <w:rsid w:val="004F33FE"/>
    <w:rsid w:val="004F4AC5"/>
    <w:rsid w:val="004F5E3F"/>
    <w:rsid w:val="004F600F"/>
    <w:rsid w:val="0050129F"/>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C6"/>
    <w:rsid w:val="00524DB8"/>
    <w:rsid w:val="00524FB5"/>
    <w:rsid w:val="005250CE"/>
    <w:rsid w:val="005254FA"/>
    <w:rsid w:val="00525DB2"/>
    <w:rsid w:val="00526C50"/>
    <w:rsid w:val="00530803"/>
    <w:rsid w:val="00530BE4"/>
    <w:rsid w:val="00533943"/>
    <w:rsid w:val="00533A34"/>
    <w:rsid w:val="00534207"/>
    <w:rsid w:val="005349E6"/>
    <w:rsid w:val="005358D9"/>
    <w:rsid w:val="0054498A"/>
    <w:rsid w:val="00544D7B"/>
    <w:rsid w:val="00544F00"/>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4B3"/>
    <w:rsid w:val="005702AA"/>
    <w:rsid w:val="005706DB"/>
    <w:rsid w:val="005729E0"/>
    <w:rsid w:val="0057355E"/>
    <w:rsid w:val="0057380D"/>
    <w:rsid w:val="00577210"/>
    <w:rsid w:val="00580AB0"/>
    <w:rsid w:val="00580FCA"/>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2DB0"/>
    <w:rsid w:val="005B6637"/>
    <w:rsid w:val="005B6E69"/>
    <w:rsid w:val="005C0119"/>
    <w:rsid w:val="005C0AAE"/>
    <w:rsid w:val="005C1A04"/>
    <w:rsid w:val="005C1DD9"/>
    <w:rsid w:val="005C469F"/>
    <w:rsid w:val="005C6076"/>
    <w:rsid w:val="005C64CA"/>
    <w:rsid w:val="005C7733"/>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EA9"/>
    <w:rsid w:val="006342FD"/>
    <w:rsid w:val="00634960"/>
    <w:rsid w:val="00634CDC"/>
    <w:rsid w:val="00634EDD"/>
    <w:rsid w:val="00635B80"/>
    <w:rsid w:val="00637534"/>
    <w:rsid w:val="006425B8"/>
    <w:rsid w:val="00644FAF"/>
    <w:rsid w:val="00650463"/>
    <w:rsid w:val="00650AA0"/>
    <w:rsid w:val="00650D03"/>
    <w:rsid w:val="0065147E"/>
    <w:rsid w:val="00651910"/>
    <w:rsid w:val="00652056"/>
    <w:rsid w:val="00652C9B"/>
    <w:rsid w:val="00654363"/>
    <w:rsid w:val="006544BC"/>
    <w:rsid w:val="00654602"/>
    <w:rsid w:val="00655159"/>
    <w:rsid w:val="00656A8A"/>
    <w:rsid w:val="00657D33"/>
    <w:rsid w:val="00660382"/>
    <w:rsid w:val="00661050"/>
    <w:rsid w:val="0066184F"/>
    <w:rsid w:val="0066223E"/>
    <w:rsid w:val="00662C33"/>
    <w:rsid w:val="00662D29"/>
    <w:rsid w:val="00663811"/>
    <w:rsid w:val="00666CF5"/>
    <w:rsid w:val="006677C9"/>
    <w:rsid w:val="00667F4C"/>
    <w:rsid w:val="00670511"/>
    <w:rsid w:val="006708E6"/>
    <w:rsid w:val="00672A0C"/>
    <w:rsid w:val="00674189"/>
    <w:rsid w:val="0067716E"/>
    <w:rsid w:val="0068054A"/>
    <w:rsid w:val="006805E7"/>
    <w:rsid w:val="00680B69"/>
    <w:rsid w:val="00680E8D"/>
    <w:rsid w:val="00683C5B"/>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B98"/>
    <w:rsid w:val="006D24CE"/>
    <w:rsid w:val="006D266A"/>
    <w:rsid w:val="006D26B8"/>
    <w:rsid w:val="006D2E01"/>
    <w:rsid w:val="006D423D"/>
    <w:rsid w:val="006E0A79"/>
    <w:rsid w:val="006E2D68"/>
    <w:rsid w:val="006E50B2"/>
    <w:rsid w:val="006E528B"/>
    <w:rsid w:val="006E5586"/>
    <w:rsid w:val="006E55ED"/>
    <w:rsid w:val="006E70F3"/>
    <w:rsid w:val="006E7B68"/>
    <w:rsid w:val="006F219E"/>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4868"/>
    <w:rsid w:val="00764C55"/>
    <w:rsid w:val="00765847"/>
    <w:rsid w:val="00767A6D"/>
    <w:rsid w:val="00770035"/>
    <w:rsid w:val="0077053A"/>
    <w:rsid w:val="00770AB5"/>
    <w:rsid w:val="0077360B"/>
    <w:rsid w:val="00774941"/>
    <w:rsid w:val="00774D43"/>
    <w:rsid w:val="00775487"/>
    <w:rsid w:val="00776DD4"/>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2E39"/>
    <w:rsid w:val="007C3A74"/>
    <w:rsid w:val="007C5981"/>
    <w:rsid w:val="007D13E0"/>
    <w:rsid w:val="007D294E"/>
    <w:rsid w:val="007D33F3"/>
    <w:rsid w:val="007D3447"/>
    <w:rsid w:val="007D42A5"/>
    <w:rsid w:val="007D5C48"/>
    <w:rsid w:val="007D62F5"/>
    <w:rsid w:val="007D6A35"/>
    <w:rsid w:val="007D775D"/>
    <w:rsid w:val="007E2179"/>
    <w:rsid w:val="007E33E4"/>
    <w:rsid w:val="007E38FE"/>
    <w:rsid w:val="007E3915"/>
    <w:rsid w:val="007E6F86"/>
    <w:rsid w:val="007F0749"/>
    <w:rsid w:val="007F1696"/>
    <w:rsid w:val="007F3B30"/>
    <w:rsid w:val="007F4E50"/>
    <w:rsid w:val="007F58F6"/>
    <w:rsid w:val="00801DF7"/>
    <w:rsid w:val="008033E9"/>
    <w:rsid w:val="008037CF"/>
    <w:rsid w:val="00804CFB"/>
    <w:rsid w:val="00804DE2"/>
    <w:rsid w:val="008055D8"/>
    <w:rsid w:val="00806CF4"/>
    <w:rsid w:val="00810616"/>
    <w:rsid w:val="0081206A"/>
    <w:rsid w:val="00813AFF"/>
    <w:rsid w:val="008171B6"/>
    <w:rsid w:val="00817B97"/>
    <w:rsid w:val="008211B1"/>
    <w:rsid w:val="00822E37"/>
    <w:rsid w:val="00825DD9"/>
    <w:rsid w:val="00827144"/>
    <w:rsid w:val="008328E6"/>
    <w:rsid w:val="008334EF"/>
    <w:rsid w:val="00833A56"/>
    <w:rsid w:val="00834B03"/>
    <w:rsid w:val="008350BC"/>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40FD"/>
    <w:rsid w:val="00864722"/>
    <w:rsid w:val="00865723"/>
    <w:rsid w:val="0086653A"/>
    <w:rsid w:val="008705C1"/>
    <w:rsid w:val="0087275C"/>
    <w:rsid w:val="00874AD6"/>
    <w:rsid w:val="00875730"/>
    <w:rsid w:val="00875A7D"/>
    <w:rsid w:val="008761B9"/>
    <w:rsid w:val="00876493"/>
    <w:rsid w:val="00877BD0"/>
    <w:rsid w:val="00880785"/>
    <w:rsid w:val="00881E82"/>
    <w:rsid w:val="00882482"/>
    <w:rsid w:val="00883169"/>
    <w:rsid w:val="00885121"/>
    <w:rsid w:val="00886E03"/>
    <w:rsid w:val="0088711A"/>
    <w:rsid w:val="00890434"/>
    <w:rsid w:val="00890C3B"/>
    <w:rsid w:val="00892D6A"/>
    <w:rsid w:val="008931B3"/>
    <w:rsid w:val="00893999"/>
    <w:rsid w:val="0089402D"/>
    <w:rsid w:val="0089502C"/>
    <w:rsid w:val="00895E9E"/>
    <w:rsid w:val="0089745A"/>
    <w:rsid w:val="008A36D5"/>
    <w:rsid w:val="008A3C11"/>
    <w:rsid w:val="008A41B4"/>
    <w:rsid w:val="008A52E0"/>
    <w:rsid w:val="008A614B"/>
    <w:rsid w:val="008B031E"/>
    <w:rsid w:val="008B07DE"/>
    <w:rsid w:val="008B0C48"/>
    <w:rsid w:val="008B1C58"/>
    <w:rsid w:val="008B1F98"/>
    <w:rsid w:val="008B26E0"/>
    <w:rsid w:val="008B3CB1"/>
    <w:rsid w:val="008B7789"/>
    <w:rsid w:val="008C166A"/>
    <w:rsid w:val="008C1E7E"/>
    <w:rsid w:val="008C3934"/>
    <w:rsid w:val="008C3FCF"/>
    <w:rsid w:val="008C4AC4"/>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668B"/>
    <w:rsid w:val="009526AA"/>
    <w:rsid w:val="00956816"/>
    <w:rsid w:val="009571C9"/>
    <w:rsid w:val="00957D53"/>
    <w:rsid w:val="00962777"/>
    <w:rsid w:val="00964D5D"/>
    <w:rsid w:val="00965308"/>
    <w:rsid w:val="00965D0A"/>
    <w:rsid w:val="00966D9A"/>
    <w:rsid w:val="00967640"/>
    <w:rsid w:val="009725B0"/>
    <w:rsid w:val="009734CC"/>
    <w:rsid w:val="00974569"/>
    <w:rsid w:val="009760FC"/>
    <w:rsid w:val="009777FE"/>
    <w:rsid w:val="0097789F"/>
    <w:rsid w:val="009806BD"/>
    <w:rsid w:val="00982C38"/>
    <w:rsid w:val="00984845"/>
    <w:rsid w:val="00985045"/>
    <w:rsid w:val="00986B91"/>
    <w:rsid w:val="009873CE"/>
    <w:rsid w:val="00987643"/>
    <w:rsid w:val="00991571"/>
    <w:rsid w:val="00994A49"/>
    <w:rsid w:val="00994B04"/>
    <w:rsid w:val="00995033"/>
    <w:rsid w:val="009960AB"/>
    <w:rsid w:val="00996646"/>
    <w:rsid w:val="009A0D3D"/>
    <w:rsid w:val="009A0E71"/>
    <w:rsid w:val="009A2129"/>
    <w:rsid w:val="009A214D"/>
    <w:rsid w:val="009A321C"/>
    <w:rsid w:val="009A372A"/>
    <w:rsid w:val="009A38AF"/>
    <w:rsid w:val="009A3D43"/>
    <w:rsid w:val="009A4CE4"/>
    <w:rsid w:val="009A50AA"/>
    <w:rsid w:val="009B0C4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1EE6"/>
    <w:rsid w:val="009E2C48"/>
    <w:rsid w:val="009E35D7"/>
    <w:rsid w:val="009E4C16"/>
    <w:rsid w:val="009E552C"/>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5837"/>
    <w:rsid w:val="00A0734D"/>
    <w:rsid w:val="00A07D24"/>
    <w:rsid w:val="00A1242C"/>
    <w:rsid w:val="00A138AD"/>
    <w:rsid w:val="00A13C77"/>
    <w:rsid w:val="00A13E9C"/>
    <w:rsid w:val="00A140D3"/>
    <w:rsid w:val="00A140D4"/>
    <w:rsid w:val="00A14803"/>
    <w:rsid w:val="00A17C94"/>
    <w:rsid w:val="00A218E7"/>
    <w:rsid w:val="00A21DB3"/>
    <w:rsid w:val="00A228B0"/>
    <w:rsid w:val="00A2539F"/>
    <w:rsid w:val="00A2574B"/>
    <w:rsid w:val="00A25DF9"/>
    <w:rsid w:val="00A309FD"/>
    <w:rsid w:val="00A3329B"/>
    <w:rsid w:val="00A347F5"/>
    <w:rsid w:val="00A34D10"/>
    <w:rsid w:val="00A37389"/>
    <w:rsid w:val="00A4081B"/>
    <w:rsid w:val="00A41698"/>
    <w:rsid w:val="00A42209"/>
    <w:rsid w:val="00A44999"/>
    <w:rsid w:val="00A45A5A"/>
    <w:rsid w:val="00A46CC5"/>
    <w:rsid w:val="00A51A0F"/>
    <w:rsid w:val="00A533B4"/>
    <w:rsid w:val="00A55358"/>
    <w:rsid w:val="00A55365"/>
    <w:rsid w:val="00A5665D"/>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72F5"/>
    <w:rsid w:val="00A874E9"/>
    <w:rsid w:val="00A87886"/>
    <w:rsid w:val="00A87942"/>
    <w:rsid w:val="00A91CCA"/>
    <w:rsid w:val="00A94048"/>
    <w:rsid w:val="00A9628D"/>
    <w:rsid w:val="00A9670E"/>
    <w:rsid w:val="00A96D7F"/>
    <w:rsid w:val="00A96E0F"/>
    <w:rsid w:val="00A97384"/>
    <w:rsid w:val="00AB126A"/>
    <w:rsid w:val="00AB18DC"/>
    <w:rsid w:val="00AB3745"/>
    <w:rsid w:val="00AB3CCD"/>
    <w:rsid w:val="00AB7D1E"/>
    <w:rsid w:val="00AC1089"/>
    <w:rsid w:val="00AC11E1"/>
    <w:rsid w:val="00AC3312"/>
    <w:rsid w:val="00AC3812"/>
    <w:rsid w:val="00AC3E13"/>
    <w:rsid w:val="00AC4468"/>
    <w:rsid w:val="00AC52D4"/>
    <w:rsid w:val="00AD1045"/>
    <w:rsid w:val="00AD166A"/>
    <w:rsid w:val="00AD29FD"/>
    <w:rsid w:val="00AD2AD5"/>
    <w:rsid w:val="00AD5366"/>
    <w:rsid w:val="00AD643C"/>
    <w:rsid w:val="00AD64C7"/>
    <w:rsid w:val="00AD6D38"/>
    <w:rsid w:val="00AE10E0"/>
    <w:rsid w:val="00AE6978"/>
    <w:rsid w:val="00AE7120"/>
    <w:rsid w:val="00AE7C15"/>
    <w:rsid w:val="00AE7F2E"/>
    <w:rsid w:val="00AF0840"/>
    <w:rsid w:val="00AF11C9"/>
    <w:rsid w:val="00AF5628"/>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6639"/>
    <w:rsid w:val="00B26AD1"/>
    <w:rsid w:val="00B26DD9"/>
    <w:rsid w:val="00B2745F"/>
    <w:rsid w:val="00B27E98"/>
    <w:rsid w:val="00B32B8B"/>
    <w:rsid w:val="00B3352D"/>
    <w:rsid w:val="00B346F9"/>
    <w:rsid w:val="00B35D39"/>
    <w:rsid w:val="00B36816"/>
    <w:rsid w:val="00B36D59"/>
    <w:rsid w:val="00B40253"/>
    <w:rsid w:val="00B405B8"/>
    <w:rsid w:val="00B433AF"/>
    <w:rsid w:val="00B43FA5"/>
    <w:rsid w:val="00B44738"/>
    <w:rsid w:val="00B447F6"/>
    <w:rsid w:val="00B4579E"/>
    <w:rsid w:val="00B45BC3"/>
    <w:rsid w:val="00B47720"/>
    <w:rsid w:val="00B54BF2"/>
    <w:rsid w:val="00B54C1D"/>
    <w:rsid w:val="00B54FFE"/>
    <w:rsid w:val="00B55E79"/>
    <w:rsid w:val="00B60978"/>
    <w:rsid w:val="00B6122E"/>
    <w:rsid w:val="00B618D8"/>
    <w:rsid w:val="00B627C5"/>
    <w:rsid w:val="00B64A1A"/>
    <w:rsid w:val="00B66CB9"/>
    <w:rsid w:val="00B66F50"/>
    <w:rsid w:val="00B67A0A"/>
    <w:rsid w:val="00B67E4E"/>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BA5"/>
    <w:rsid w:val="00B94CDA"/>
    <w:rsid w:val="00B96310"/>
    <w:rsid w:val="00BA0D01"/>
    <w:rsid w:val="00BA2628"/>
    <w:rsid w:val="00BA3CF4"/>
    <w:rsid w:val="00BA53E1"/>
    <w:rsid w:val="00BA5506"/>
    <w:rsid w:val="00BA6739"/>
    <w:rsid w:val="00BA7470"/>
    <w:rsid w:val="00BA78D8"/>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420"/>
    <w:rsid w:val="00BE4BB0"/>
    <w:rsid w:val="00BE4D3A"/>
    <w:rsid w:val="00BE4E65"/>
    <w:rsid w:val="00BE5331"/>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10924"/>
    <w:rsid w:val="00C10D37"/>
    <w:rsid w:val="00C111A6"/>
    <w:rsid w:val="00C12471"/>
    <w:rsid w:val="00C12748"/>
    <w:rsid w:val="00C13E8B"/>
    <w:rsid w:val="00C142FE"/>
    <w:rsid w:val="00C1526A"/>
    <w:rsid w:val="00C16A2A"/>
    <w:rsid w:val="00C1792A"/>
    <w:rsid w:val="00C21265"/>
    <w:rsid w:val="00C2217B"/>
    <w:rsid w:val="00C23A7D"/>
    <w:rsid w:val="00C25F0A"/>
    <w:rsid w:val="00C26EEF"/>
    <w:rsid w:val="00C31B2C"/>
    <w:rsid w:val="00C31D12"/>
    <w:rsid w:val="00C3340A"/>
    <w:rsid w:val="00C35418"/>
    <w:rsid w:val="00C35EC2"/>
    <w:rsid w:val="00C371B8"/>
    <w:rsid w:val="00C40615"/>
    <w:rsid w:val="00C42595"/>
    <w:rsid w:val="00C4364B"/>
    <w:rsid w:val="00C43A14"/>
    <w:rsid w:val="00C44939"/>
    <w:rsid w:val="00C44C32"/>
    <w:rsid w:val="00C46A0D"/>
    <w:rsid w:val="00C51651"/>
    <w:rsid w:val="00C52A4D"/>
    <w:rsid w:val="00C531CE"/>
    <w:rsid w:val="00C5322C"/>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6383"/>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31F5"/>
    <w:rsid w:val="00C84874"/>
    <w:rsid w:val="00C870F8"/>
    <w:rsid w:val="00C91039"/>
    <w:rsid w:val="00C9130D"/>
    <w:rsid w:val="00C9160B"/>
    <w:rsid w:val="00C91E29"/>
    <w:rsid w:val="00C91EA0"/>
    <w:rsid w:val="00C91EA8"/>
    <w:rsid w:val="00C92C75"/>
    <w:rsid w:val="00C92D81"/>
    <w:rsid w:val="00C939C9"/>
    <w:rsid w:val="00C94688"/>
    <w:rsid w:val="00C95142"/>
    <w:rsid w:val="00C952B0"/>
    <w:rsid w:val="00C97678"/>
    <w:rsid w:val="00C9795D"/>
    <w:rsid w:val="00CA04CB"/>
    <w:rsid w:val="00CA39E8"/>
    <w:rsid w:val="00CA6CF3"/>
    <w:rsid w:val="00CA7B2E"/>
    <w:rsid w:val="00CB45B4"/>
    <w:rsid w:val="00CB572E"/>
    <w:rsid w:val="00CB5F99"/>
    <w:rsid w:val="00CB63A8"/>
    <w:rsid w:val="00CB71DA"/>
    <w:rsid w:val="00CC0A8E"/>
    <w:rsid w:val="00CC0C9B"/>
    <w:rsid w:val="00CC31D8"/>
    <w:rsid w:val="00CC350D"/>
    <w:rsid w:val="00CC4CD3"/>
    <w:rsid w:val="00CC59C0"/>
    <w:rsid w:val="00CC6010"/>
    <w:rsid w:val="00CD125A"/>
    <w:rsid w:val="00CD1F67"/>
    <w:rsid w:val="00CD2E6C"/>
    <w:rsid w:val="00CD5090"/>
    <w:rsid w:val="00CD56FA"/>
    <w:rsid w:val="00CD7C6C"/>
    <w:rsid w:val="00CE0EA6"/>
    <w:rsid w:val="00CE1096"/>
    <w:rsid w:val="00CE1866"/>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271C"/>
    <w:rsid w:val="00D032B8"/>
    <w:rsid w:val="00D04868"/>
    <w:rsid w:val="00D05257"/>
    <w:rsid w:val="00D059A1"/>
    <w:rsid w:val="00D05AD4"/>
    <w:rsid w:val="00D05FFD"/>
    <w:rsid w:val="00D10F21"/>
    <w:rsid w:val="00D110A6"/>
    <w:rsid w:val="00D118F1"/>
    <w:rsid w:val="00D12B68"/>
    <w:rsid w:val="00D13919"/>
    <w:rsid w:val="00D14BC2"/>
    <w:rsid w:val="00D14EC7"/>
    <w:rsid w:val="00D151E3"/>
    <w:rsid w:val="00D1559F"/>
    <w:rsid w:val="00D15F05"/>
    <w:rsid w:val="00D16F7A"/>
    <w:rsid w:val="00D179C5"/>
    <w:rsid w:val="00D20883"/>
    <w:rsid w:val="00D21CB7"/>
    <w:rsid w:val="00D22811"/>
    <w:rsid w:val="00D24A24"/>
    <w:rsid w:val="00D2663E"/>
    <w:rsid w:val="00D2755B"/>
    <w:rsid w:val="00D27A18"/>
    <w:rsid w:val="00D302A3"/>
    <w:rsid w:val="00D30CC4"/>
    <w:rsid w:val="00D3118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321F"/>
    <w:rsid w:val="00D83276"/>
    <w:rsid w:val="00D83569"/>
    <w:rsid w:val="00D8357F"/>
    <w:rsid w:val="00D83E80"/>
    <w:rsid w:val="00D865EF"/>
    <w:rsid w:val="00D921A1"/>
    <w:rsid w:val="00D93CB7"/>
    <w:rsid w:val="00D94399"/>
    <w:rsid w:val="00D96939"/>
    <w:rsid w:val="00D97B04"/>
    <w:rsid w:val="00D97D11"/>
    <w:rsid w:val="00DA0E3B"/>
    <w:rsid w:val="00DA232C"/>
    <w:rsid w:val="00DA27AE"/>
    <w:rsid w:val="00DA3AA4"/>
    <w:rsid w:val="00DA4AFF"/>
    <w:rsid w:val="00DA4E86"/>
    <w:rsid w:val="00DA5071"/>
    <w:rsid w:val="00DA62CA"/>
    <w:rsid w:val="00DA638E"/>
    <w:rsid w:val="00DA6E35"/>
    <w:rsid w:val="00DB3EBB"/>
    <w:rsid w:val="00DB4425"/>
    <w:rsid w:val="00DB45A6"/>
    <w:rsid w:val="00DB5575"/>
    <w:rsid w:val="00DB679C"/>
    <w:rsid w:val="00DB6B56"/>
    <w:rsid w:val="00DB7051"/>
    <w:rsid w:val="00DB75C6"/>
    <w:rsid w:val="00DC0356"/>
    <w:rsid w:val="00DC0CE6"/>
    <w:rsid w:val="00DC1593"/>
    <w:rsid w:val="00DC1A3B"/>
    <w:rsid w:val="00DC3122"/>
    <w:rsid w:val="00DC6242"/>
    <w:rsid w:val="00DC6258"/>
    <w:rsid w:val="00DC73A8"/>
    <w:rsid w:val="00DD0105"/>
    <w:rsid w:val="00DD3D64"/>
    <w:rsid w:val="00DD4180"/>
    <w:rsid w:val="00DD42EC"/>
    <w:rsid w:val="00DD51D8"/>
    <w:rsid w:val="00DD667E"/>
    <w:rsid w:val="00DE1E19"/>
    <w:rsid w:val="00DE1E33"/>
    <w:rsid w:val="00DE261D"/>
    <w:rsid w:val="00DE28C7"/>
    <w:rsid w:val="00DE5173"/>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9EA"/>
    <w:rsid w:val="00E102C0"/>
    <w:rsid w:val="00E10B32"/>
    <w:rsid w:val="00E113E8"/>
    <w:rsid w:val="00E1276C"/>
    <w:rsid w:val="00E13DBF"/>
    <w:rsid w:val="00E14253"/>
    <w:rsid w:val="00E15EBF"/>
    <w:rsid w:val="00E1613A"/>
    <w:rsid w:val="00E161FA"/>
    <w:rsid w:val="00E175B7"/>
    <w:rsid w:val="00E17A91"/>
    <w:rsid w:val="00E20CCB"/>
    <w:rsid w:val="00E218BE"/>
    <w:rsid w:val="00E22BDE"/>
    <w:rsid w:val="00E23B6C"/>
    <w:rsid w:val="00E23BA9"/>
    <w:rsid w:val="00E24D6C"/>
    <w:rsid w:val="00E25381"/>
    <w:rsid w:val="00E3281B"/>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90DD8"/>
    <w:rsid w:val="00E92164"/>
    <w:rsid w:val="00E922F9"/>
    <w:rsid w:val="00E938F3"/>
    <w:rsid w:val="00E93EA3"/>
    <w:rsid w:val="00E94BCA"/>
    <w:rsid w:val="00EA0067"/>
    <w:rsid w:val="00EA1718"/>
    <w:rsid w:val="00EA1C38"/>
    <w:rsid w:val="00EA1F0D"/>
    <w:rsid w:val="00EA342B"/>
    <w:rsid w:val="00EA4F8E"/>
    <w:rsid w:val="00EA5766"/>
    <w:rsid w:val="00EA6A78"/>
    <w:rsid w:val="00EA752C"/>
    <w:rsid w:val="00EA7657"/>
    <w:rsid w:val="00EB00A3"/>
    <w:rsid w:val="00EB0417"/>
    <w:rsid w:val="00EB07F2"/>
    <w:rsid w:val="00EB1118"/>
    <w:rsid w:val="00EB1222"/>
    <w:rsid w:val="00EB4E05"/>
    <w:rsid w:val="00EB701B"/>
    <w:rsid w:val="00EC319F"/>
    <w:rsid w:val="00EC58B6"/>
    <w:rsid w:val="00EC699D"/>
    <w:rsid w:val="00ED04BF"/>
    <w:rsid w:val="00ED0AB1"/>
    <w:rsid w:val="00ED18DB"/>
    <w:rsid w:val="00ED2E13"/>
    <w:rsid w:val="00ED4779"/>
    <w:rsid w:val="00EE042F"/>
    <w:rsid w:val="00EE25F7"/>
    <w:rsid w:val="00EE2C15"/>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79CE"/>
    <w:rsid w:val="00F2340F"/>
    <w:rsid w:val="00F236C3"/>
    <w:rsid w:val="00F249A1"/>
    <w:rsid w:val="00F24E7D"/>
    <w:rsid w:val="00F25582"/>
    <w:rsid w:val="00F30102"/>
    <w:rsid w:val="00F302F8"/>
    <w:rsid w:val="00F30417"/>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DEF"/>
    <w:rsid w:val="00F47E7B"/>
    <w:rsid w:val="00F531F9"/>
    <w:rsid w:val="00F5398E"/>
    <w:rsid w:val="00F54D66"/>
    <w:rsid w:val="00F54E23"/>
    <w:rsid w:val="00F55C0A"/>
    <w:rsid w:val="00F60B41"/>
    <w:rsid w:val="00F60B92"/>
    <w:rsid w:val="00F60D4C"/>
    <w:rsid w:val="00F60FE9"/>
    <w:rsid w:val="00F6132B"/>
    <w:rsid w:val="00F61D36"/>
    <w:rsid w:val="00F66EA2"/>
    <w:rsid w:val="00F7156C"/>
    <w:rsid w:val="00F71F2B"/>
    <w:rsid w:val="00F747D3"/>
    <w:rsid w:val="00F77E55"/>
    <w:rsid w:val="00F8131F"/>
    <w:rsid w:val="00F8300F"/>
    <w:rsid w:val="00F83CFC"/>
    <w:rsid w:val="00F84C06"/>
    <w:rsid w:val="00F87848"/>
    <w:rsid w:val="00F910CF"/>
    <w:rsid w:val="00F9284E"/>
    <w:rsid w:val="00F95099"/>
    <w:rsid w:val="00F96F63"/>
    <w:rsid w:val="00FA4E61"/>
    <w:rsid w:val="00FB0173"/>
    <w:rsid w:val="00FB0E18"/>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1B7FE1"/>
    <w:pPr>
      <w:numPr>
        <w:ilvl w:val="2"/>
      </w:numPr>
    </w:pPr>
    <w:rPr>
      <w:b w:val="0"/>
      <w:u w:val="none"/>
    </w:rPr>
  </w:style>
  <w:style w:type="paragraph" w:customStyle="1" w:styleId="FPP4">
    <w:name w:val="FPP4"/>
    <w:basedOn w:val="FPP3"/>
    <w:link w:val="FPP4Char"/>
    <w:qFormat/>
    <w:rsid w:val="00D45F13"/>
    <w:pPr>
      <w:keepNext w:val="0"/>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1B7FE1"/>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wp.usace.army.mil/Locations/ColumbiaRiver.aspx" TargetMode="External"/><Relationship Id="rId18" Type="http://schemas.openxmlformats.org/officeDocument/2006/relationships/image" Target="media/image2.pn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salmonrecovery.gov/"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wd-wc.usace.army.mil/tmt/documents/fpp/" TargetMode="External"/><Relationship Id="rId20" Type="http://schemas.openxmlformats.org/officeDocument/2006/relationships/image" Target="media/image4.png"/><Relationship Id="rId29" Type="http://schemas.openxmlformats.org/officeDocument/2006/relationships/hyperlink" Target="http://www.cbr.washington.edu/dart/query/smolt_graph_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wd-wc.usace.army.mil/tmt/documents/wmp/"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wd-wc.usace.army.mil/tmt/documents/wmp/" TargetMode="External"/><Relationship Id="rId28" Type="http://schemas.openxmlformats.org/officeDocument/2006/relationships/hyperlink" Target="http://www.cbr.washington.edu/dart/query/adult_ladder_sum"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w.usace.army.mil/Locations.aspx" TargetMode="External"/><Relationship Id="rId22" Type="http://schemas.openxmlformats.org/officeDocument/2006/relationships/image" Target="media/image6.png"/><Relationship Id="rId27" Type="http://schemas.openxmlformats.org/officeDocument/2006/relationships/hyperlink" Target="http://www.cbr.washington.edu/dart/query/adult_graph_text" TargetMode="External"/><Relationship Id="rId30" Type="http://schemas.openxmlformats.org/officeDocument/2006/relationships/hyperlink" Target="https://www.nwfsc.noaa.gov/research/divisions/fe/estuarine/oeip/g-forecast.cfm"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nwd-wc.usace.army.mil/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3934D-1F68-4748-AF59-16A20417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6603</Words>
  <Characters>30181</Characters>
  <Application>Microsoft Office Word</Application>
  <DocSecurity>0</DocSecurity>
  <Lines>2515</Lines>
  <Paragraphs>2298</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34486</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G0PDWLSW</cp:lastModifiedBy>
  <cp:revision>5</cp:revision>
  <cp:lastPrinted>2017-02-22T21:48:00Z</cp:lastPrinted>
  <dcterms:created xsi:type="dcterms:W3CDTF">2017-09-14T20:14:00Z</dcterms:created>
  <dcterms:modified xsi:type="dcterms:W3CDTF">2017-09-26T19:32:00Z</dcterms:modified>
</cp:coreProperties>
</file>