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BECB" w14:textId="77777777" w:rsidR="00CB1D5A" w:rsidRDefault="004621DC" w:rsidP="00CB1D5A">
      <w:pPr>
        <w:pBdr>
          <w:top w:val="single" w:sz="4" w:space="1" w:color="auto"/>
        </w:pBdr>
        <w:jc w:val="center"/>
        <w:rPr>
          <w:b/>
          <w:sz w:val="32"/>
          <w:szCs w:val="32"/>
        </w:rPr>
      </w:pPr>
      <w:r w:rsidRPr="004621DC">
        <w:rPr>
          <w:b/>
          <w:sz w:val="32"/>
          <w:szCs w:val="32"/>
          <w:highlight w:val="yellow"/>
        </w:rPr>
        <w:t>DRAFT</w:t>
      </w:r>
      <w:r>
        <w:rPr>
          <w:b/>
          <w:sz w:val="32"/>
          <w:szCs w:val="32"/>
        </w:rPr>
        <w:t xml:space="preserve"> </w:t>
      </w:r>
      <w:r w:rsidR="00CB1D5A">
        <w:rPr>
          <w:b/>
          <w:sz w:val="32"/>
          <w:szCs w:val="32"/>
        </w:rPr>
        <w:t>201</w:t>
      </w:r>
      <w:r>
        <w:rPr>
          <w:b/>
          <w:sz w:val="32"/>
          <w:szCs w:val="32"/>
        </w:rPr>
        <w:t>7</w:t>
      </w:r>
      <w:r w:rsidR="00CB1D5A">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1C932F21" w14:textId="77777777" w:rsidR="00160555"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"FPP2,2,FPP1,1" </w:instrText>
      </w:r>
      <w:r>
        <w:rPr>
          <w:szCs w:val="24"/>
        </w:rPr>
        <w:fldChar w:fldCharType="separate"/>
      </w:r>
      <w:hyperlink w:anchor="_Toc471825513" w:history="1">
        <w:r w:rsidR="00160555" w:rsidRPr="00BB09AE">
          <w:rPr>
            <w:rStyle w:val="Hyperlink"/>
            <w:noProof/>
          </w:rPr>
          <w:t>1.</w:t>
        </w:r>
        <w:r w:rsidR="00160555">
          <w:rPr>
            <w:rFonts w:asciiTheme="minorHAnsi" w:eastAsiaTheme="minorEastAsia" w:hAnsiTheme="minorHAnsi" w:cstheme="minorBidi"/>
            <w:b w:val="0"/>
            <w:bCs w:val="0"/>
            <w:caps w:val="0"/>
            <w:noProof/>
            <w:sz w:val="22"/>
            <w:szCs w:val="22"/>
          </w:rPr>
          <w:tab/>
        </w:r>
        <w:r w:rsidR="00160555" w:rsidRPr="00BB09AE">
          <w:rPr>
            <w:rStyle w:val="Hyperlink"/>
            <w:noProof/>
          </w:rPr>
          <w:t>FISH PASSAGE INFORMATION</w:t>
        </w:r>
        <w:r w:rsidR="00160555">
          <w:rPr>
            <w:noProof/>
            <w:webHidden/>
          </w:rPr>
          <w:tab/>
        </w:r>
        <w:r w:rsidR="00160555">
          <w:rPr>
            <w:noProof/>
            <w:webHidden/>
          </w:rPr>
          <w:fldChar w:fldCharType="begin"/>
        </w:r>
        <w:r w:rsidR="00160555">
          <w:rPr>
            <w:noProof/>
            <w:webHidden/>
          </w:rPr>
          <w:instrText xml:space="preserve"> PAGEREF _Toc471825513 \h </w:instrText>
        </w:r>
        <w:r w:rsidR="00160555">
          <w:rPr>
            <w:noProof/>
            <w:webHidden/>
          </w:rPr>
        </w:r>
        <w:r w:rsidR="00160555">
          <w:rPr>
            <w:noProof/>
            <w:webHidden/>
          </w:rPr>
          <w:fldChar w:fldCharType="separate"/>
        </w:r>
        <w:r w:rsidR="00160555">
          <w:rPr>
            <w:noProof/>
            <w:webHidden/>
          </w:rPr>
          <w:t>4</w:t>
        </w:r>
        <w:r w:rsidR="00160555">
          <w:rPr>
            <w:noProof/>
            <w:webHidden/>
          </w:rPr>
          <w:fldChar w:fldCharType="end"/>
        </w:r>
      </w:hyperlink>
    </w:p>
    <w:p w14:paraId="5583CD98"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14" w:history="1">
        <w:r w:rsidR="00160555" w:rsidRPr="00BB09AE">
          <w:rPr>
            <w:rStyle w:val="Hyperlink"/>
            <w:noProof/>
          </w:rPr>
          <w:t>1.1.</w:t>
        </w:r>
        <w:r w:rsidR="00160555">
          <w:rPr>
            <w:rFonts w:asciiTheme="minorHAnsi" w:eastAsiaTheme="minorEastAsia" w:hAnsiTheme="minorHAnsi" w:cstheme="minorBidi"/>
            <w:noProof/>
            <w:sz w:val="22"/>
            <w:szCs w:val="22"/>
          </w:rPr>
          <w:tab/>
        </w:r>
        <w:r w:rsidR="00160555" w:rsidRPr="00BB09AE">
          <w:rPr>
            <w:rStyle w:val="Hyperlink"/>
            <w:noProof/>
          </w:rPr>
          <w:t>Juvenile Fish Passage.</w:t>
        </w:r>
        <w:r w:rsidR="00160555">
          <w:rPr>
            <w:noProof/>
            <w:webHidden/>
          </w:rPr>
          <w:tab/>
        </w:r>
        <w:r w:rsidR="00160555">
          <w:rPr>
            <w:noProof/>
            <w:webHidden/>
          </w:rPr>
          <w:fldChar w:fldCharType="begin"/>
        </w:r>
        <w:r w:rsidR="00160555">
          <w:rPr>
            <w:noProof/>
            <w:webHidden/>
          </w:rPr>
          <w:instrText xml:space="preserve"> PAGEREF _Toc471825514 \h </w:instrText>
        </w:r>
        <w:r w:rsidR="00160555">
          <w:rPr>
            <w:noProof/>
            <w:webHidden/>
          </w:rPr>
        </w:r>
        <w:r w:rsidR="00160555">
          <w:rPr>
            <w:noProof/>
            <w:webHidden/>
          </w:rPr>
          <w:fldChar w:fldCharType="separate"/>
        </w:r>
        <w:r w:rsidR="00160555">
          <w:rPr>
            <w:noProof/>
            <w:webHidden/>
          </w:rPr>
          <w:t>4</w:t>
        </w:r>
        <w:r w:rsidR="00160555">
          <w:rPr>
            <w:noProof/>
            <w:webHidden/>
          </w:rPr>
          <w:fldChar w:fldCharType="end"/>
        </w:r>
      </w:hyperlink>
    </w:p>
    <w:p w14:paraId="3C731A6F"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15" w:history="1">
        <w:r w:rsidR="00160555" w:rsidRPr="00BB09AE">
          <w:rPr>
            <w:rStyle w:val="Hyperlink"/>
            <w:noProof/>
          </w:rPr>
          <w:t>1.2.</w:t>
        </w:r>
        <w:r w:rsidR="00160555">
          <w:rPr>
            <w:rFonts w:asciiTheme="minorHAnsi" w:eastAsiaTheme="minorEastAsia" w:hAnsiTheme="minorHAnsi" w:cstheme="minorBidi"/>
            <w:noProof/>
            <w:sz w:val="22"/>
            <w:szCs w:val="22"/>
          </w:rPr>
          <w:tab/>
        </w:r>
        <w:r w:rsidR="00160555" w:rsidRPr="00BB09AE">
          <w:rPr>
            <w:rStyle w:val="Hyperlink"/>
            <w:noProof/>
          </w:rPr>
          <w:t>Adult Fish Passage.</w:t>
        </w:r>
        <w:r w:rsidR="00160555">
          <w:rPr>
            <w:noProof/>
            <w:webHidden/>
          </w:rPr>
          <w:tab/>
        </w:r>
        <w:r w:rsidR="00160555">
          <w:rPr>
            <w:noProof/>
            <w:webHidden/>
          </w:rPr>
          <w:fldChar w:fldCharType="begin"/>
        </w:r>
        <w:r w:rsidR="00160555">
          <w:rPr>
            <w:noProof/>
            <w:webHidden/>
          </w:rPr>
          <w:instrText xml:space="preserve"> PAGEREF _Toc471825515 \h </w:instrText>
        </w:r>
        <w:r w:rsidR="00160555">
          <w:rPr>
            <w:noProof/>
            <w:webHidden/>
          </w:rPr>
        </w:r>
        <w:r w:rsidR="00160555">
          <w:rPr>
            <w:noProof/>
            <w:webHidden/>
          </w:rPr>
          <w:fldChar w:fldCharType="separate"/>
        </w:r>
        <w:r w:rsidR="00160555">
          <w:rPr>
            <w:noProof/>
            <w:webHidden/>
          </w:rPr>
          <w:t>4</w:t>
        </w:r>
        <w:r w:rsidR="00160555">
          <w:rPr>
            <w:noProof/>
            <w:webHidden/>
          </w:rPr>
          <w:fldChar w:fldCharType="end"/>
        </w:r>
      </w:hyperlink>
    </w:p>
    <w:p w14:paraId="26C9E27A" w14:textId="77777777" w:rsidR="00160555" w:rsidRDefault="00C638E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5516" w:history="1">
        <w:r w:rsidR="00160555" w:rsidRPr="00BB09AE">
          <w:rPr>
            <w:rStyle w:val="Hyperlink"/>
            <w:noProof/>
          </w:rPr>
          <w:t>2.</w:t>
        </w:r>
        <w:r w:rsidR="00160555">
          <w:rPr>
            <w:rFonts w:asciiTheme="minorHAnsi" w:eastAsiaTheme="minorEastAsia" w:hAnsiTheme="minorHAnsi" w:cstheme="minorBidi"/>
            <w:b w:val="0"/>
            <w:bCs w:val="0"/>
            <w:caps w:val="0"/>
            <w:noProof/>
            <w:sz w:val="22"/>
            <w:szCs w:val="22"/>
          </w:rPr>
          <w:tab/>
        </w:r>
        <w:r w:rsidR="00160555" w:rsidRPr="00BB09AE">
          <w:rPr>
            <w:rStyle w:val="Hyperlink"/>
            <w:noProof/>
          </w:rPr>
          <w:t>fish facilities OPERATIONS</w:t>
        </w:r>
        <w:r w:rsidR="00160555">
          <w:rPr>
            <w:noProof/>
            <w:webHidden/>
          </w:rPr>
          <w:tab/>
        </w:r>
        <w:r w:rsidR="00160555">
          <w:rPr>
            <w:noProof/>
            <w:webHidden/>
          </w:rPr>
          <w:fldChar w:fldCharType="begin"/>
        </w:r>
        <w:r w:rsidR="00160555">
          <w:rPr>
            <w:noProof/>
            <w:webHidden/>
          </w:rPr>
          <w:instrText xml:space="preserve"> PAGEREF _Toc471825516 \h </w:instrText>
        </w:r>
        <w:r w:rsidR="00160555">
          <w:rPr>
            <w:noProof/>
            <w:webHidden/>
          </w:rPr>
        </w:r>
        <w:r w:rsidR="00160555">
          <w:rPr>
            <w:noProof/>
            <w:webHidden/>
          </w:rPr>
          <w:fldChar w:fldCharType="separate"/>
        </w:r>
        <w:r w:rsidR="00160555">
          <w:rPr>
            <w:noProof/>
            <w:webHidden/>
          </w:rPr>
          <w:t>7</w:t>
        </w:r>
        <w:r w:rsidR="00160555">
          <w:rPr>
            <w:noProof/>
            <w:webHidden/>
          </w:rPr>
          <w:fldChar w:fldCharType="end"/>
        </w:r>
      </w:hyperlink>
    </w:p>
    <w:p w14:paraId="2A02271B"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17" w:history="1">
        <w:r w:rsidR="00160555" w:rsidRPr="00BB09AE">
          <w:rPr>
            <w:rStyle w:val="Hyperlink"/>
            <w:noProof/>
          </w:rPr>
          <w:t>2.1.</w:t>
        </w:r>
        <w:r w:rsidR="00160555">
          <w:rPr>
            <w:rFonts w:asciiTheme="minorHAnsi" w:eastAsiaTheme="minorEastAsia" w:hAnsiTheme="minorHAnsi" w:cstheme="minorBidi"/>
            <w:noProof/>
            <w:sz w:val="22"/>
            <w:szCs w:val="22"/>
          </w:rPr>
          <w:tab/>
        </w:r>
        <w:r w:rsidR="00160555" w:rsidRPr="00BB09AE">
          <w:rPr>
            <w:rStyle w:val="Hyperlink"/>
            <w:noProof/>
          </w:rPr>
          <w:t>General.</w:t>
        </w:r>
        <w:r w:rsidR="00160555">
          <w:rPr>
            <w:noProof/>
            <w:webHidden/>
          </w:rPr>
          <w:tab/>
        </w:r>
        <w:r w:rsidR="00160555">
          <w:rPr>
            <w:noProof/>
            <w:webHidden/>
          </w:rPr>
          <w:fldChar w:fldCharType="begin"/>
        </w:r>
        <w:r w:rsidR="00160555">
          <w:rPr>
            <w:noProof/>
            <w:webHidden/>
          </w:rPr>
          <w:instrText xml:space="preserve"> PAGEREF _Toc471825517 \h </w:instrText>
        </w:r>
        <w:r w:rsidR="00160555">
          <w:rPr>
            <w:noProof/>
            <w:webHidden/>
          </w:rPr>
        </w:r>
        <w:r w:rsidR="00160555">
          <w:rPr>
            <w:noProof/>
            <w:webHidden/>
          </w:rPr>
          <w:fldChar w:fldCharType="separate"/>
        </w:r>
        <w:r w:rsidR="00160555">
          <w:rPr>
            <w:noProof/>
            <w:webHidden/>
          </w:rPr>
          <w:t>7</w:t>
        </w:r>
        <w:r w:rsidR="00160555">
          <w:rPr>
            <w:noProof/>
            <w:webHidden/>
          </w:rPr>
          <w:fldChar w:fldCharType="end"/>
        </w:r>
      </w:hyperlink>
    </w:p>
    <w:p w14:paraId="2FA306E9"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18" w:history="1">
        <w:r w:rsidR="00160555" w:rsidRPr="00BB09AE">
          <w:rPr>
            <w:rStyle w:val="Hyperlink"/>
            <w:noProof/>
          </w:rPr>
          <w:t>2.2.</w:t>
        </w:r>
        <w:r w:rsidR="00160555">
          <w:rPr>
            <w:rFonts w:asciiTheme="minorHAnsi" w:eastAsiaTheme="minorEastAsia" w:hAnsiTheme="minorHAnsi" w:cstheme="minorBidi"/>
            <w:noProof/>
            <w:sz w:val="22"/>
            <w:szCs w:val="22"/>
          </w:rPr>
          <w:tab/>
        </w:r>
        <w:r w:rsidR="00160555" w:rsidRPr="00BB09AE">
          <w:rPr>
            <w:rStyle w:val="Hyperlink"/>
            <w:noProof/>
          </w:rPr>
          <w:t>Spill Management.</w:t>
        </w:r>
        <w:r w:rsidR="00160555">
          <w:rPr>
            <w:noProof/>
            <w:webHidden/>
          </w:rPr>
          <w:tab/>
        </w:r>
        <w:r w:rsidR="00160555">
          <w:rPr>
            <w:noProof/>
            <w:webHidden/>
          </w:rPr>
          <w:fldChar w:fldCharType="begin"/>
        </w:r>
        <w:r w:rsidR="00160555">
          <w:rPr>
            <w:noProof/>
            <w:webHidden/>
          </w:rPr>
          <w:instrText xml:space="preserve"> PAGEREF _Toc471825518 \h </w:instrText>
        </w:r>
        <w:r w:rsidR="00160555">
          <w:rPr>
            <w:noProof/>
            <w:webHidden/>
          </w:rPr>
        </w:r>
        <w:r w:rsidR="00160555">
          <w:rPr>
            <w:noProof/>
            <w:webHidden/>
          </w:rPr>
          <w:fldChar w:fldCharType="separate"/>
        </w:r>
        <w:r w:rsidR="00160555">
          <w:rPr>
            <w:noProof/>
            <w:webHidden/>
          </w:rPr>
          <w:t>7</w:t>
        </w:r>
        <w:r w:rsidR="00160555">
          <w:rPr>
            <w:noProof/>
            <w:webHidden/>
          </w:rPr>
          <w:fldChar w:fldCharType="end"/>
        </w:r>
      </w:hyperlink>
    </w:p>
    <w:p w14:paraId="1C4CD2CB"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19" w:history="1">
        <w:r w:rsidR="00160555" w:rsidRPr="00BB09AE">
          <w:rPr>
            <w:rStyle w:val="Hyperlink"/>
            <w:noProof/>
          </w:rPr>
          <w:t>2.3.</w:t>
        </w:r>
        <w:r w:rsidR="00160555">
          <w:rPr>
            <w:rFonts w:asciiTheme="minorHAnsi" w:eastAsiaTheme="minorEastAsia" w:hAnsiTheme="minorHAnsi" w:cstheme="minorBidi"/>
            <w:noProof/>
            <w:sz w:val="22"/>
            <w:szCs w:val="22"/>
          </w:rPr>
          <w:tab/>
        </w:r>
        <w:r w:rsidR="00160555" w:rsidRPr="00BB09AE">
          <w:rPr>
            <w:rStyle w:val="Hyperlink"/>
            <w:noProof/>
          </w:rPr>
          <w:t>Operating Criteria – Juvenile Fish Facilities.</w:t>
        </w:r>
        <w:r w:rsidR="00160555">
          <w:rPr>
            <w:noProof/>
            <w:webHidden/>
          </w:rPr>
          <w:tab/>
        </w:r>
        <w:r w:rsidR="00160555">
          <w:rPr>
            <w:noProof/>
            <w:webHidden/>
          </w:rPr>
          <w:fldChar w:fldCharType="begin"/>
        </w:r>
        <w:r w:rsidR="00160555">
          <w:rPr>
            <w:noProof/>
            <w:webHidden/>
          </w:rPr>
          <w:instrText xml:space="preserve"> PAGEREF _Toc471825519 \h </w:instrText>
        </w:r>
        <w:r w:rsidR="00160555">
          <w:rPr>
            <w:noProof/>
            <w:webHidden/>
          </w:rPr>
        </w:r>
        <w:r w:rsidR="00160555">
          <w:rPr>
            <w:noProof/>
            <w:webHidden/>
          </w:rPr>
          <w:fldChar w:fldCharType="separate"/>
        </w:r>
        <w:r w:rsidR="00160555">
          <w:rPr>
            <w:noProof/>
            <w:webHidden/>
          </w:rPr>
          <w:t>7</w:t>
        </w:r>
        <w:r w:rsidR="00160555">
          <w:rPr>
            <w:noProof/>
            <w:webHidden/>
          </w:rPr>
          <w:fldChar w:fldCharType="end"/>
        </w:r>
      </w:hyperlink>
    </w:p>
    <w:p w14:paraId="4A3F676C"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0" w:history="1">
        <w:r w:rsidR="00160555" w:rsidRPr="00BB09AE">
          <w:rPr>
            <w:rStyle w:val="Hyperlink"/>
            <w:noProof/>
          </w:rPr>
          <w:t>2.4.</w:t>
        </w:r>
        <w:r w:rsidR="00160555">
          <w:rPr>
            <w:rFonts w:asciiTheme="minorHAnsi" w:eastAsiaTheme="minorEastAsia" w:hAnsiTheme="minorHAnsi" w:cstheme="minorBidi"/>
            <w:noProof/>
            <w:sz w:val="22"/>
            <w:szCs w:val="22"/>
          </w:rPr>
          <w:tab/>
        </w:r>
        <w:r w:rsidR="00160555" w:rsidRPr="00BB09AE">
          <w:rPr>
            <w:rStyle w:val="Hyperlink"/>
            <w:noProof/>
          </w:rPr>
          <w:t>Operating Criteria - Adult Fish Facilities.</w:t>
        </w:r>
        <w:r w:rsidR="00160555">
          <w:rPr>
            <w:noProof/>
            <w:webHidden/>
          </w:rPr>
          <w:tab/>
        </w:r>
        <w:r w:rsidR="00160555">
          <w:rPr>
            <w:noProof/>
            <w:webHidden/>
          </w:rPr>
          <w:fldChar w:fldCharType="begin"/>
        </w:r>
        <w:r w:rsidR="00160555">
          <w:rPr>
            <w:noProof/>
            <w:webHidden/>
          </w:rPr>
          <w:instrText xml:space="preserve"> PAGEREF _Toc471825520 \h </w:instrText>
        </w:r>
        <w:r w:rsidR="00160555">
          <w:rPr>
            <w:noProof/>
            <w:webHidden/>
          </w:rPr>
        </w:r>
        <w:r w:rsidR="00160555">
          <w:rPr>
            <w:noProof/>
            <w:webHidden/>
          </w:rPr>
          <w:fldChar w:fldCharType="separate"/>
        </w:r>
        <w:r w:rsidR="00160555">
          <w:rPr>
            <w:noProof/>
            <w:webHidden/>
          </w:rPr>
          <w:t>13</w:t>
        </w:r>
        <w:r w:rsidR="00160555">
          <w:rPr>
            <w:noProof/>
            <w:webHidden/>
          </w:rPr>
          <w:fldChar w:fldCharType="end"/>
        </w:r>
      </w:hyperlink>
    </w:p>
    <w:p w14:paraId="7D6F847B"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1" w:history="1">
        <w:r w:rsidR="00160555" w:rsidRPr="00BB09AE">
          <w:rPr>
            <w:rStyle w:val="Hyperlink"/>
            <w:noProof/>
          </w:rPr>
          <w:t>2.5.</w:t>
        </w:r>
        <w:r w:rsidR="00160555">
          <w:rPr>
            <w:rFonts w:asciiTheme="minorHAnsi" w:eastAsiaTheme="minorEastAsia" w:hAnsiTheme="minorHAnsi" w:cstheme="minorBidi"/>
            <w:noProof/>
            <w:sz w:val="22"/>
            <w:szCs w:val="22"/>
          </w:rPr>
          <w:tab/>
        </w:r>
        <w:r w:rsidR="00160555" w:rsidRPr="00BB09AE">
          <w:rPr>
            <w:rStyle w:val="Hyperlink"/>
            <w:noProof/>
          </w:rPr>
          <w:t>Fish Facility Monitoring &amp; Reporting.</w:t>
        </w:r>
        <w:r w:rsidR="00160555">
          <w:rPr>
            <w:noProof/>
            <w:webHidden/>
          </w:rPr>
          <w:tab/>
        </w:r>
        <w:r w:rsidR="00160555">
          <w:rPr>
            <w:noProof/>
            <w:webHidden/>
          </w:rPr>
          <w:fldChar w:fldCharType="begin"/>
        </w:r>
        <w:r w:rsidR="00160555">
          <w:rPr>
            <w:noProof/>
            <w:webHidden/>
          </w:rPr>
          <w:instrText xml:space="preserve"> PAGEREF _Toc471825521 \h </w:instrText>
        </w:r>
        <w:r w:rsidR="00160555">
          <w:rPr>
            <w:noProof/>
            <w:webHidden/>
          </w:rPr>
        </w:r>
        <w:r w:rsidR="00160555">
          <w:rPr>
            <w:noProof/>
            <w:webHidden/>
          </w:rPr>
          <w:fldChar w:fldCharType="separate"/>
        </w:r>
        <w:r w:rsidR="00160555">
          <w:rPr>
            <w:noProof/>
            <w:webHidden/>
          </w:rPr>
          <w:t>16</w:t>
        </w:r>
        <w:r w:rsidR="00160555">
          <w:rPr>
            <w:noProof/>
            <w:webHidden/>
          </w:rPr>
          <w:fldChar w:fldCharType="end"/>
        </w:r>
      </w:hyperlink>
    </w:p>
    <w:p w14:paraId="3A3A5241" w14:textId="77777777" w:rsidR="00160555" w:rsidRDefault="00C638E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5522" w:history="1">
        <w:r w:rsidR="00160555" w:rsidRPr="00BB09AE">
          <w:rPr>
            <w:rStyle w:val="Hyperlink"/>
            <w:noProof/>
          </w:rPr>
          <w:t>3.</w:t>
        </w:r>
        <w:r w:rsidR="00160555">
          <w:rPr>
            <w:rFonts w:asciiTheme="minorHAnsi" w:eastAsiaTheme="minorEastAsia" w:hAnsiTheme="minorHAnsi" w:cstheme="minorBidi"/>
            <w:b w:val="0"/>
            <w:bCs w:val="0"/>
            <w:caps w:val="0"/>
            <w:noProof/>
            <w:sz w:val="22"/>
            <w:szCs w:val="22"/>
          </w:rPr>
          <w:tab/>
        </w:r>
        <w:r w:rsidR="00160555" w:rsidRPr="00BB09AE">
          <w:rPr>
            <w:rStyle w:val="Hyperlink"/>
            <w:noProof/>
          </w:rPr>
          <w:t>FISH FACILITIES Maintenance</w:t>
        </w:r>
        <w:r w:rsidR="00160555">
          <w:rPr>
            <w:noProof/>
            <w:webHidden/>
          </w:rPr>
          <w:tab/>
        </w:r>
        <w:r w:rsidR="00160555">
          <w:rPr>
            <w:noProof/>
            <w:webHidden/>
          </w:rPr>
          <w:fldChar w:fldCharType="begin"/>
        </w:r>
        <w:r w:rsidR="00160555">
          <w:rPr>
            <w:noProof/>
            <w:webHidden/>
          </w:rPr>
          <w:instrText xml:space="preserve"> PAGEREF _Toc471825522 \h </w:instrText>
        </w:r>
        <w:r w:rsidR="00160555">
          <w:rPr>
            <w:noProof/>
            <w:webHidden/>
          </w:rPr>
        </w:r>
        <w:r w:rsidR="00160555">
          <w:rPr>
            <w:noProof/>
            <w:webHidden/>
          </w:rPr>
          <w:fldChar w:fldCharType="separate"/>
        </w:r>
        <w:r w:rsidR="00160555">
          <w:rPr>
            <w:noProof/>
            <w:webHidden/>
          </w:rPr>
          <w:t>16</w:t>
        </w:r>
        <w:r w:rsidR="00160555">
          <w:rPr>
            <w:noProof/>
            <w:webHidden/>
          </w:rPr>
          <w:fldChar w:fldCharType="end"/>
        </w:r>
      </w:hyperlink>
    </w:p>
    <w:p w14:paraId="6A724CEB"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3" w:history="1">
        <w:r w:rsidR="00160555" w:rsidRPr="00BB09AE">
          <w:rPr>
            <w:rStyle w:val="Hyperlink"/>
            <w:noProof/>
          </w:rPr>
          <w:t>3.1.</w:t>
        </w:r>
        <w:r w:rsidR="00160555">
          <w:rPr>
            <w:rFonts w:asciiTheme="minorHAnsi" w:eastAsiaTheme="minorEastAsia" w:hAnsiTheme="minorHAnsi" w:cstheme="minorBidi"/>
            <w:noProof/>
            <w:sz w:val="22"/>
            <w:szCs w:val="22"/>
          </w:rPr>
          <w:tab/>
        </w:r>
        <w:r w:rsidR="00160555" w:rsidRPr="00BB09AE">
          <w:rPr>
            <w:rStyle w:val="Hyperlink"/>
            <w:noProof/>
          </w:rPr>
          <w:t>Dewatering &amp; Fish Handling.</w:t>
        </w:r>
        <w:r w:rsidR="00160555">
          <w:rPr>
            <w:noProof/>
            <w:webHidden/>
          </w:rPr>
          <w:tab/>
        </w:r>
        <w:r w:rsidR="00160555">
          <w:rPr>
            <w:noProof/>
            <w:webHidden/>
          </w:rPr>
          <w:fldChar w:fldCharType="begin"/>
        </w:r>
        <w:r w:rsidR="00160555">
          <w:rPr>
            <w:noProof/>
            <w:webHidden/>
          </w:rPr>
          <w:instrText xml:space="preserve"> PAGEREF _Toc471825523 \h </w:instrText>
        </w:r>
        <w:r w:rsidR="00160555">
          <w:rPr>
            <w:noProof/>
            <w:webHidden/>
          </w:rPr>
        </w:r>
        <w:r w:rsidR="00160555">
          <w:rPr>
            <w:noProof/>
            <w:webHidden/>
          </w:rPr>
          <w:fldChar w:fldCharType="separate"/>
        </w:r>
        <w:r w:rsidR="00160555">
          <w:rPr>
            <w:noProof/>
            <w:webHidden/>
          </w:rPr>
          <w:t>16</w:t>
        </w:r>
        <w:r w:rsidR="00160555">
          <w:rPr>
            <w:noProof/>
            <w:webHidden/>
          </w:rPr>
          <w:fldChar w:fldCharType="end"/>
        </w:r>
      </w:hyperlink>
    </w:p>
    <w:p w14:paraId="3DFDD440"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4" w:history="1">
        <w:r w:rsidR="00160555" w:rsidRPr="00BB09AE">
          <w:rPr>
            <w:rStyle w:val="Hyperlink"/>
            <w:noProof/>
          </w:rPr>
          <w:t>3.2.</w:t>
        </w:r>
        <w:r w:rsidR="00160555">
          <w:rPr>
            <w:rFonts w:asciiTheme="minorHAnsi" w:eastAsiaTheme="minorEastAsia" w:hAnsiTheme="minorHAnsi" w:cstheme="minorBidi"/>
            <w:noProof/>
            <w:sz w:val="22"/>
            <w:szCs w:val="22"/>
          </w:rPr>
          <w:tab/>
        </w:r>
        <w:r w:rsidR="00160555" w:rsidRPr="00BB09AE">
          <w:rPr>
            <w:rStyle w:val="Hyperlink"/>
            <w:noProof/>
          </w:rPr>
          <w:t>Maintenance - Juvenile Fish Facilities.</w:t>
        </w:r>
        <w:r w:rsidR="00160555">
          <w:rPr>
            <w:noProof/>
            <w:webHidden/>
          </w:rPr>
          <w:tab/>
        </w:r>
        <w:r w:rsidR="00160555">
          <w:rPr>
            <w:noProof/>
            <w:webHidden/>
          </w:rPr>
          <w:fldChar w:fldCharType="begin"/>
        </w:r>
        <w:r w:rsidR="00160555">
          <w:rPr>
            <w:noProof/>
            <w:webHidden/>
          </w:rPr>
          <w:instrText xml:space="preserve"> PAGEREF _Toc471825524 \h </w:instrText>
        </w:r>
        <w:r w:rsidR="00160555">
          <w:rPr>
            <w:noProof/>
            <w:webHidden/>
          </w:rPr>
        </w:r>
        <w:r w:rsidR="00160555">
          <w:rPr>
            <w:noProof/>
            <w:webHidden/>
          </w:rPr>
          <w:fldChar w:fldCharType="separate"/>
        </w:r>
        <w:r w:rsidR="00160555">
          <w:rPr>
            <w:noProof/>
            <w:webHidden/>
          </w:rPr>
          <w:t>17</w:t>
        </w:r>
        <w:r w:rsidR="00160555">
          <w:rPr>
            <w:noProof/>
            <w:webHidden/>
          </w:rPr>
          <w:fldChar w:fldCharType="end"/>
        </w:r>
      </w:hyperlink>
    </w:p>
    <w:p w14:paraId="4DC45EE9"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5" w:history="1">
        <w:r w:rsidR="00160555" w:rsidRPr="00BB09AE">
          <w:rPr>
            <w:rStyle w:val="Hyperlink"/>
            <w:noProof/>
          </w:rPr>
          <w:t>3.3.</w:t>
        </w:r>
        <w:r w:rsidR="00160555">
          <w:rPr>
            <w:rFonts w:asciiTheme="minorHAnsi" w:eastAsiaTheme="minorEastAsia" w:hAnsiTheme="minorHAnsi" w:cstheme="minorBidi"/>
            <w:noProof/>
            <w:sz w:val="22"/>
            <w:szCs w:val="22"/>
          </w:rPr>
          <w:tab/>
        </w:r>
        <w:r w:rsidR="00160555" w:rsidRPr="00BB09AE">
          <w:rPr>
            <w:rStyle w:val="Hyperlink"/>
            <w:noProof/>
          </w:rPr>
          <w:t>Maintenance - Adult Fish Facilities.</w:t>
        </w:r>
        <w:r w:rsidR="00160555">
          <w:rPr>
            <w:noProof/>
            <w:webHidden/>
          </w:rPr>
          <w:tab/>
        </w:r>
        <w:r w:rsidR="00160555">
          <w:rPr>
            <w:noProof/>
            <w:webHidden/>
          </w:rPr>
          <w:fldChar w:fldCharType="begin"/>
        </w:r>
        <w:r w:rsidR="00160555">
          <w:rPr>
            <w:noProof/>
            <w:webHidden/>
          </w:rPr>
          <w:instrText xml:space="preserve"> PAGEREF _Toc471825525 \h </w:instrText>
        </w:r>
        <w:r w:rsidR="00160555">
          <w:rPr>
            <w:noProof/>
            <w:webHidden/>
          </w:rPr>
        </w:r>
        <w:r w:rsidR="00160555">
          <w:rPr>
            <w:noProof/>
            <w:webHidden/>
          </w:rPr>
          <w:fldChar w:fldCharType="separate"/>
        </w:r>
        <w:r w:rsidR="00160555">
          <w:rPr>
            <w:noProof/>
            <w:webHidden/>
          </w:rPr>
          <w:t>18</w:t>
        </w:r>
        <w:r w:rsidR="00160555">
          <w:rPr>
            <w:noProof/>
            <w:webHidden/>
          </w:rPr>
          <w:fldChar w:fldCharType="end"/>
        </w:r>
      </w:hyperlink>
    </w:p>
    <w:p w14:paraId="0179EB50" w14:textId="77777777" w:rsidR="00160555" w:rsidRDefault="00C638E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5526" w:history="1">
        <w:r w:rsidR="00160555" w:rsidRPr="00BB09AE">
          <w:rPr>
            <w:rStyle w:val="Hyperlink"/>
            <w:noProof/>
          </w:rPr>
          <w:t>4.</w:t>
        </w:r>
        <w:r w:rsidR="00160555">
          <w:rPr>
            <w:rFonts w:asciiTheme="minorHAnsi" w:eastAsiaTheme="minorEastAsia" w:hAnsiTheme="minorHAnsi" w:cstheme="minorBidi"/>
            <w:b w:val="0"/>
            <w:bCs w:val="0"/>
            <w:caps w:val="0"/>
            <w:noProof/>
            <w:sz w:val="22"/>
            <w:szCs w:val="22"/>
          </w:rPr>
          <w:tab/>
        </w:r>
        <w:r w:rsidR="00160555" w:rsidRPr="00BB09AE">
          <w:rPr>
            <w:rStyle w:val="Hyperlink"/>
            <w:iCs/>
            <w:noProof/>
          </w:rPr>
          <w:t>Turbine Unit Operation &amp; Maintenance</w:t>
        </w:r>
        <w:r w:rsidR="00160555">
          <w:rPr>
            <w:noProof/>
            <w:webHidden/>
          </w:rPr>
          <w:tab/>
        </w:r>
        <w:r w:rsidR="00160555">
          <w:rPr>
            <w:noProof/>
            <w:webHidden/>
          </w:rPr>
          <w:fldChar w:fldCharType="begin"/>
        </w:r>
        <w:r w:rsidR="00160555">
          <w:rPr>
            <w:noProof/>
            <w:webHidden/>
          </w:rPr>
          <w:instrText xml:space="preserve"> PAGEREF _Toc471825526 \h </w:instrText>
        </w:r>
        <w:r w:rsidR="00160555">
          <w:rPr>
            <w:noProof/>
            <w:webHidden/>
          </w:rPr>
        </w:r>
        <w:r w:rsidR="00160555">
          <w:rPr>
            <w:noProof/>
            <w:webHidden/>
          </w:rPr>
          <w:fldChar w:fldCharType="separate"/>
        </w:r>
        <w:r w:rsidR="00160555">
          <w:rPr>
            <w:noProof/>
            <w:webHidden/>
          </w:rPr>
          <w:t>20</w:t>
        </w:r>
        <w:r w:rsidR="00160555">
          <w:rPr>
            <w:noProof/>
            <w:webHidden/>
          </w:rPr>
          <w:fldChar w:fldCharType="end"/>
        </w:r>
      </w:hyperlink>
    </w:p>
    <w:p w14:paraId="3D45074C"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7" w:history="1">
        <w:r w:rsidR="00160555" w:rsidRPr="00BB09AE">
          <w:rPr>
            <w:rStyle w:val="Hyperlink"/>
            <w:noProof/>
          </w:rPr>
          <w:t>4.1.</w:t>
        </w:r>
        <w:r w:rsidR="00160555">
          <w:rPr>
            <w:rFonts w:asciiTheme="minorHAnsi" w:eastAsiaTheme="minorEastAsia" w:hAnsiTheme="minorHAnsi" w:cstheme="minorBidi"/>
            <w:noProof/>
            <w:sz w:val="22"/>
            <w:szCs w:val="22"/>
          </w:rPr>
          <w:tab/>
        </w:r>
        <w:r w:rsidR="00160555" w:rsidRPr="00BB09AE">
          <w:rPr>
            <w:rStyle w:val="Hyperlink"/>
            <w:noProof/>
          </w:rPr>
          <w:t>Turbine Unit Priority Order.</w:t>
        </w:r>
        <w:r w:rsidR="00160555">
          <w:rPr>
            <w:noProof/>
            <w:webHidden/>
          </w:rPr>
          <w:tab/>
        </w:r>
        <w:r w:rsidR="00160555">
          <w:rPr>
            <w:noProof/>
            <w:webHidden/>
          </w:rPr>
          <w:fldChar w:fldCharType="begin"/>
        </w:r>
        <w:r w:rsidR="00160555">
          <w:rPr>
            <w:noProof/>
            <w:webHidden/>
          </w:rPr>
          <w:instrText xml:space="preserve"> PAGEREF _Toc471825527 \h </w:instrText>
        </w:r>
        <w:r w:rsidR="00160555">
          <w:rPr>
            <w:noProof/>
            <w:webHidden/>
          </w:rPr>
        </w:r>
        <w:r w:rsidR="00160555">
          <w:rPr>
            <w:noProof/>
            <w:webHidden/>
          </w:rPr>
          <w:fldChar w:fldCharType="separate"/>
        </w:r>
        <w:r w:rsidR="00160555">
          <w:rPr>
            <w:noProof/>
            <w:webHidden/>
          </w:rPr>
          <w:t>20</w:t>
        </w:r>
        <w:r w:rsidR="00160555">
          <w:rPr>
            <w:noProof/>
            <w:webHidden/>
          </w:rPr>
          <w:fldChar w:fldCharType="end"/>
        </w:r>
      </w:hyperlink>
    </w:p>
    <w:p w14:paraId="1C35C109"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8" w:history="1">
        <w:r w:rsidR="00160555" w:rsidRPr="00BB09AE">
          <w:rPr>
            <w:rStyle w:val="Hyperlink"/>
            <w:noProof/>
          </w:rPr>
          <w:t>4.2.</w:t>
        </w:r>
        <w:r w:rsidR="00160555">
          <w:rPr>
            <w:rFonts w:asciiTheme="minorHAnsi" w:eastAsiaTheme="minorEastAsia" w:hAnsiTheme="minorHAnsi" w:cstheme="minorBidi"/>
            <w:noProof/>
            <w:sz w:val="22"/>
            <w:szCs w:val="22"/>
          </w:rPr>
          <w:tab/>
        </w:r>
        <w:r w:rsidR="00160555" w:rsidRPr="00BB09AE">
          <w:rPr>
            <w:rStyle w:val="Hyperlink"/>
            <w:noProof/>
          </w:rPr>
          <w:t>Turbine Unit Operating Range.</w:t>
        </w:r>
        <w:r w:rsidR="00160555">
          <w:rPr>
            <w:noProof/>
            <w:webHidden/>
          </w:rPr>
          <w:tab/>
        </w:r>
        <w:r w:rsidR="00160555">
          <w:rPr>
            <w:noProof/>
            <w:webHidden/>
          </w:rPr>
          <w:fldChar w:fldCharType="begin"/>
        </w:r>
        <w:r w:rsidR="00160555">
          <w:rPr>
            <w:noProof/>
            <w:webHidden/>
          </w:rPr>
          <w:instrText xml:space="preserve"> PAGEREF _Toc471825528 \h </w:instrText>
        </w:r>
        <w:r w:rsidR="00160555">
          <w:rPr>
            <w:noProof/>
            <w:webHidden/>
          </w:rPr>
        </w:r>
        <w:r w:rsidR="00160555">
          <w:rPr>
            <w:noProof/>
            <w:webHidden/>
          </w:rPr>
          <w:fldChar w:fldCharType="separate"/>
        </w:r>
        <w:r w:rsidR="00160555">
          <w:rPr>
            <w:noProof/>
            <w:webHidden/>
          </w:rPr>
          <w:t>21</w:t>
        </w:r>
        <w:r w:rsidR="00160555">
          <w:rPr>
            <w:noProof/>
            <w:webHidden/>
          </w:rPr>
          <w:fldChar w:fldCharType="end"/>
        </w:r>
      </w:hyperlink>
    </w:p>
    <w:p w14:paraId="553B2DB7" w14:textId="77777777" w:rsidR="00160555" w:rsidRDefault="00C638E7">
      <w:pPr>
        <w:pStyle w:val="TOC2"/>
        <w:tabs>
          <w:tab w:val="left" w:pos="960"/>
          <w:tab w:val="right" w:leader="dot" w:pos="9350"/>
        </w:tabs>
        <w:rPr>
          <w:rFonts w:asciiTheme="minorHAnsi" w:eastAsiaTheme="minorEastAsia" w:hAnsiTheme="minorHAnsi" w:cstheme="minorBidi"/>
          <w:noProof/>
          <w:sz w:val="22"/>
          <w:szCs w:val="22"/>
        </w:rPr>
      </w:pPr>
      <w:hyperlink w:anchor="_Toc471825529" w:history="1">
        <w:r w:rsidR="00160555" w:rsidRPr="00BB09AE">
          <w:rPr>
            <w:rStyle w:val="Hyperlink"/>
            <w:noProof/>
          </w:rPr>
          <w:t>4.3.</w:t>
        </w:r>
        <w:r w:rsidR="00160555">
          <w:rPr>
            <w:rFonts w:asciiTheme="minorHAnsi" w:eastAsiaTheme="minorEastAsia" w:hAnsiTheme="minorHAnsi" w:cstheme="minorBidi"/>
            <w:noProof/>
            <w:sz w:val="22"/>
            <w:szCs w:val="22"/>
          </w:rPr>
          <w:tab/>
        </w:r>
        <w:r w:rsidR="00160555" w:rsidRPr="00BB09AE">
          <w:rPr>
            <w:rStyle w:val="Hyperlink"/>
            <w:noProof/>
            <w:lang w:val="fr-FR"/>
          </w:rPr>
          <w:t>Turbine Unit Maintenance.</w:t>
        </w:r>
        <w:r w:rsidR="00160555">
          <w:rPr>
            <w:noProof/>
            <w:webHidden/>
          </w:rPr>
          <w:tab/>
        </w:r>
        <w:r w:rsidR="00160555">
          <w:rPr>
            <w:noProof/>
            <w:webHidden/>
          </w:rPr>
          <w:fldChar w:fldCharType="begin"/>
        </w:r>
        <w:r w:rsidR="00160555">
          <w:rPr>
            <w:noProof/>
            <w:webHidden/>
          </w:rPr>
          <w:instrText xml:space="preserve"> PAGEREF _Toc471825529 \h </w:instrText>
        </w:r>
        <w:r w:rsidR="00160555">
          <w:rPr>
            <w:noProof/>
            <w:webHidden/>
          </w:rPr>
        </w:r>
        <w:r w:rsidR="00160555">
          <w:rPr>
            <w:noProof/>
            <w:webHidden/>
          </w:rPr>
          <w:fldChar w:fldCharType="separate"/>
        </w:r>
        <w:r w:rsidR="00160555">
          <w:rPr>
            <w:noProof/>
            <w:webHidden/>
          </w:rPr>
          <w:t>22</w:t>
        </w:r>
        <w:r w:rsidR="00160555">
          <w:rPr>
            <w:noProof/>
            <w:webHidden/>
          </w:rPr>
          <w:fldChar w:fldCharType="end"/>
        </w:r>
      </w:hyperlink>
    </w:p>
    <w:p w14:paraId="5A55AF34" w14:textId="77777777" w:rsidR="00160555" w:rsidRDefault="00C638E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5530" w:history="1">
        <w:r w:rsidR="00160555" w:rsidRPr="00BB09AE">
          <w:rPr>
            <w:rStyle w:val="Hyperlink"/>
            <w:noProof/>
          </w:rPr>
          <w:t>5.</w:t>
        </w:r>
        <w:r w:rsidR="00160555">
          <w:rPr>
            <w:rFonts w:asciiTheme="minorHAnsi" w:eastAsiaTheme="minorEastAsia" w:hAnsiTheme="minorHAnsi" w:cstheme="minorBidi"/>
            <w:b w:val="0"/>
            <w:bCs w:val="0"/>
            <w:caps w:val="0"/>
            <w:noProof/>
            <w:sz w:val="22"/>
            <w:szCs w:val="22"/>
          </w:rPr>
          <w:tab/>
        </w:r>
        <w:r w:rsidR="00160555" w:rsidRPr="00BB09AE">
          <w:rPr>
            <w:rStyle w:val="Hyperlink"/>
            <w:noProof/>
          </w:rPr>
          <w:t>Forebay Debris Removal</w:t>
        </w:r>
        <w:r w:rsidR="00160555">
          <w:rPr>
            <w:noProof/>
            <w:webHidden/>
          </w:rPr>
          <w:tab/>
        </w:r>
        <w:r w:rsidR="00160555">
          <w:rPr>
            <w:noProof/>
            <w:webHidden/>
          </w:rPr>
          <w:fldChar w:fldCharType="begin"/>
        </w:r>
        <w:r w:rsidR="00160555">
          <w:rPr>
            <w:noProof/>
            <w:webHidden/>
          </w:rPr>
          <w:instrText xml:space="preserve"> PAGEREF _Toc471825530 \h </w:instrText>
        </w:r>
        <w:r w:rsidR="00160555">
          <w:rPr>
            <w:noProof/>
            <w:webHidden/>
          </w:rPr>
        </w:r>
        <w:r w:rsidR="00160555">
          <w:rPr>
            <w:noProof/>
            <w:webHidden/>
          </w:rPr>
          <w:fldChar w:fldCharType="separate"/>
        </w:r>
        <w:r w:rsidR="00160555">
          <w:rPr>
            <w:noProof/>
            <w:webHidden/>
          </w:rPr>
          <w:t>24</w:t>
        </w:r>
        <w:r w:rsidR="00160555">
          <w:rPr>
            <w:noProof/>
            <w:webHidden/>
          </w:rPr>
          <w:fldChar w:fldCharType="end"/>
        </w:r>
      </w:hyperlink>
    </w:p>
    <w:p w14:paraId="48020C21" w14:textId="77777777" w:rsidR="00CB1D5A" w:rsidRDefault="00CB1D5A" w:rsidP="00CB1D5A">
      <w:pPr>
        <w:sectPr w:rsidR="00CB1D5A"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Pr>
          <w:rFonts w:ascii="Calibri" w:hAnsi="Calibri" w:cs="Calibri"/>
          <w:szCs w:val="24"/>
        </w:rPr>
        <w:fldChar w:fldCharType="end"/>
      </w:r>
    </w:p>
    <w:p w14:paraId="11982728" w14:textId="77777777" w:rsidR="00CB1D5A" w:rsidRPr="00786FDB" w:rsidRDefault="00CB1D5A" w:rsidP="00CB1D5A">
      <w:pPr>
        <w:shd w:val="clear" w:color="auto" w:fill="D9D9D9"/>
        <w:spacing w:after="0"/>
        <w:jc w:val="center"/>
      </w:pPr>
      <w:bookmarkStart w:id="0"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  \  Mar–Jul: 9.5 kcfs  \  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77777777" w:rsidR="00CB1D5A" w:rsidRPr="00096BB4" w:rsidRDefault="00CB1D5A" w:rsidP="00CB1D5A">
      <w:pPr>
        <w:rPr>
          <w:rFonts w:ascii="Calibri" w:hAnsi="Calibri" w:cs="Calibri"/>
          <w:sz w:val="20"/>
        </w:rPr>
      </w:pPr>
      <w:r w:rsidRPr="00096BB4">
        <w:rPr>
          <w:rFonts w:ascii="Calibri" w:hAnsi="Calibri" w:cs="Calibri"/>
          <w:sz w:val="20"/>
        </w:rPr>
        <w:t>*Project acronym as designated by US Army Corps of Engineers, Northwestern Division, Columbia Basin Water Management Division.  Due to the large number of projects managed by NWD, the acronym may differ from other more commonly used acronyms.  For example, Ice Harbor is often abbreviated as ICE.  However, that acronym was already assigned for another NWD project, therefore the official Corps NWD acronym for Ice Harbor is IHR</w:t>
      </w:r>
      <w:r>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0"/>
    <w:p w14:paraId="7556FCAE" w14:textId="56452407" w:rsidR="00CB1D5A" w:rsidRDefault="00596060" w:rsidP="00CB1D5A">
      <w:pPr>
        <w:spacing w:after="0"/>
      </w:pPr>
      <w:r>
        <w:rPr>
          <w:noProof/>
        </w:rPr>
        <w:lastRenderedPageBreak/>
        <mc:AlternateContent>
          <mc:Choice Requires="wpg">
            <w:drawing>
              <wp:anchor distT="0" distB="0" distL="114300" distR="114300" simplePos="0" relativeHeight="251663360" behindDoc="0" locked="0" layoutInCell="1" allowOverlap="1" wp14:anchorId="7FD5A7A5" wp14:editId="2D27EA62">
                <wp:simplePos x="0" y="0"/>
                <wp:positionH relativeFrom="column">
                  <wp:posOffset>5857240</wp:posOffset>
                </wp:positionH>
                <wp:positionV relativeFrom="paragraph">
                  <wp:posOffset>5547360</wp:posOffset>
                </wp:positionV>
                <wp:extent cx="2373630" cy="254635"/>
                <wp:effectExtent l="38100" t="38100" r="0" b="31115"/>
                <wp:wrapNone/>
                <wp:docPr id="6" name="Group 6"/>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25D8EB3E" w14:textId="77777777" w:rsidR="00132DBE" w:rsidRDefault="00132DBE" w:rsidP="00596060">
                              <w:pPr>
                                <w:rPr>
                                  <w:rFonts w:ascii="Arial" w:hAnsi="Arial" w:cs="Arial"/>
                                  <w:b/>
                                  <w:sz w:val="18"/>
                                  <w:szCs w:val="18"/>
                                </w:rPr>
                              </w:pPr>
                              <w:r>
                                <w:rPr>
                                  <w:rFonts w:ascii="Arial" w:hAnsi="Arial" w:cs="Arial"/>
                                  <w:b/>
                                  <w:sz w:val="18"/>
                                  <w:szCs w:val="18"/>
                                </w:rPr>
                                <w:t>= Fishway Temperature Monitors (4)</w:t>
                              </w:r>
                            </w:p>
                            <w:p w14:paraId="0DC56D56" w14:textId="77777777" w:rsidR="00132DBE" w:rsidRDefault="00132DBE" w:rsidP="00596060">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D5A7A5" id="Group 6" o:spid="_x0000_s1026" style="position:absolute;margin-left:461.2pt;margin-top:436.8pt;width:186.9pt;height:20.05pt;z-index:251663360"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">
                <v:shapetype id="_x0000_t202" coordsize="21600,21600" o:spt="202" path="m,l,21600r21600,l21600,xe">
                  <v:stroke joinstyle="miter"/>
                  <v:path gradientshapeok="t" o:connecttype="rect"/>
                </v:shapetype>
                <v:shape id="Text Box 82"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14:paraId="25D8EB3E" w14:textId="77777777" w:rsidR="00132DBE" w:rsidRDefault="00132DBE" w:rsidP="00596060">
                        <w:pPr>
                          <w:rPr>
                            <w:rFonts w:ascii="Arial" w:hAnsi="Arial" w:cs="Arial"/>
                            <w:b/>
                            <w:sz w:val="18"/>
                            <w:szCs w:val="18"/>
                          </w:rPr>
                        </w:pPr>
                        <w:r>
                          <w:rPr>
                            <w:rFonts w:ascii="Arial" w:hAnsi="Arial" w:cs="Arial"/>
                            <w:b/>
                            <w:sz w:val="18"/>
                            <w:szCs w:val="18"/>
                          </w:rPr>
                          <w:t>= Fishway Temperature Monitors (4)</w:t>
                        </w:r>
                      </w:p>
                      <w:p w14:paraId="0DC56D56" w14:textId="77777777" w:rsidR="00132DBE" w:rsidRDefault="00132DBE" w:rsidP="00596060">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5"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aMMA&#10;AADbAAAADwAAAGRycy9kb3ducmV2LnhtbERPTWvCQBC9C/0Pywi9iG6UtEh0FRWkhV6sFdHbkB2T&#10;2OxszK4x/ntXKPQ2j/c503lrStFQ7QrLCoaDCARxanXBmYLdz7o/BuE8ssbSMim4k4P57KUzxUTb&#10;G39Ts/WZCCHsElSQe18lUro0J4NuYCviwJ1sbdAHWGdS13gL4aaUoyh6lwYLDg05VrTKKf3dXo2C&#10;8Ucv3sRfhXb76+pybOLDeakPSr1228UEhKfW/4v/3J86zH+D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aMMAAADbAAAADwAAAAAAAAAAAAAAAACYAgAAZHJzL2Rv&#10;d25yZXYueG1sUEsFBgAAAAAEAAQA9QAAAIgDAAAAAA==&#10;" fillcolor="yellow" strokecolor="black [3213]" strokeweight="1pt">
                  <v:path arrowok="t"/>
                  <o:lock v:ext="edit" aspectratio="t"/>
                </v:shape>
              </v:group>
            </w:pict>
          </mc:Fallback>
        </mc:AlternateContent>
      </w:r>
      <w:r>
        <w:rPr>
          <w:noProof/>
        </w:rPr>
        <mc:AlternateContent>
          <mc:Choice Requires="wps">
            <w:drawing>
              <wp:anchor distT="0" distB="0" distL="114300" distR="114300" simplePos="0" relativeHeight="251659264" behindDoc="0" locked="0" layoutInCell="1" allowOverlap="1" wp14:anchorId="2EB2B901" wp14:editId="7277C3C4">
                <wp:simplePos x="0" y="0"/>
                <wp:positionH relativeFrom="column">
                  <wp:posOffset>5895340</wp:posOffset>
                </wp:positionH>
                <wp:positionV relativeFrom="paragraph">
                  <wp:posOffset>2524125</wp:posOffset>
                </wp:positionV>
                <wp:extent cx="196215" cy="182880"/>
                <wp:effectExtent l="38100" t="38100" r="0" b="64770"/>
                <wp:wrapNone/>
                <wp:docPr id="10" name="4-Point Sta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E831CA" id="4-Point Star 10" o:spid="_x0000_s1026" type="#_x0000_t187" style="position:absolute;margin-left:464.2pt;margin-top:198.7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2336" behindDoc="0" locked="0" layoutInCell="1" allowOverlap="1" wp14:anchorId="19702F5C" wp14:editId="35840A58">
                <wp:simplePos x="0" y="0"/>
                <wp:positionH relativeFrom="column">
                  <wp:posOffset>5603875</wp:posOffset>
                </wp:positionH>
                <wp:positionV relativeFrom="paragraph">
                  <wp:posOffset>2882265</wp:posOffset>
                </wp:positionV>
                <wp:extent cx="196215" cy="182880"/>
                <wp:effectExtent l="38100" t="38100" r="0" b="64770"/>
                <wp:wrapNone/>
                <wp:docPr id="9" name="4-Point Sta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32358A" id="4-Point Star 9" o:spid="_x0000_s1026" type="#_x0000_t187" style="position:absolute;margin-left:441.25pt;margin-top:226.95pt;width:15.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0288" behindDoc="0" locked="0" layoutInCell="1" allowOverlap="1" wp14:anchorId="428D733B" wp14:editId="64D77841">
                <wp:simplePos x="0" y="0"/>
                <wp:positionH relativeFrom="column">
                  <wp:posOffset>2567940</wp:posOffset>
                </wp:positionH>
                <wp:positionV relativeFrom="paragraph">
                  <wp:posOffset>2618105</wp:posOffset>
                </wp:positionV>
                <wp:extent cx="196215" cy="182880"/>
                <wp:effectExtent l="38100" t="38100" r="0" b="64770"/>
                <wp:wrapNone/>
                <wp:docPr id="5" name="4-Point Sta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BE6DF" id="4-Point Star 5" o:spid="_x0000_s1026" type="#_x0000_t187" style="position:absolute;margin-left:202.2pt;margin-top:206.15pt;width:15.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1312" behindDoc="0" locked="0" layoutInCell="1" allowOverlap="1" wp14:anchorId="478A75E0" wp14:editId="00C01AF9">
                <wp:simplePos x="0" y="0"/>
                <wp:positionH relativeFrom="column">
                  <wp:posOffset>2286000</wp:posOffset>
                </wp:positionH>
                <wp:positionV relativeFrom="paragraph">
                  <wp:posOffset>2430780</wp:posOffset>
                </wp:positionV>
                <wp:extent cx="196215" cy="182880"/>
                <wp:effectExtent l="38100" t="38100" r="0" b="64770"/>
                <wp:wrapNone/>
                <wp:docPr id="2" name="4-Point Sta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8BFEE3" id="4-Point Star 2" o:spid="_x0000_s1026" type="#_x0000_t187" style="position:absolute;margin-left:180pt;margin-top:191.4pt;width:15.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" fillcolor="yellow" strokecolor="black [3213]" strokeweight="1pt">
                <v:path arrowok="t"/>
                <o:lock v:ext="edit" aspectratio="t"/>
              </v:shape>
            </w:pict>
          </mc:Fallback>
        </mc:AlternateContent>
      </w:r>
      <w:commentRangeStart w:id="4"/>
      <w:r w:rsidR="00CB1D5A" w:rsidRPr="00103646">
        <w:rPr>
          <w:noProof/>
        </w:rPr>
        <w:drawing>
          <wp:inline distT="0" distB="0" distL="0" distR="0" wp14:anchorId="23349F51" wp14:editId="34D0A990">
            <wp:extent cx="8429240" cy="5943600"/>
            <wp:effectExtent l="76200" t="76200" r="12446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2924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commentRangeEnd w:id="4"/>
      <w:r>
        <w:rPr>
          <w:rStyle w:val="CommentReference"/>
        </w:rPr>
        <w:commentReference w:id="4"/>
      </w:r>
    </w:p>
    <w:p w14:paraId="2528A81B" w14:textId="77777777" w:rsidR="00CB1D5A" w:rsidRDefault="00CB1D5A" w:rsidP="00CB1D5A">
      <w:pPr>
        <w:pStyle w:val="Caption"/>
      </w:pPr>
      <w:bookmarkStart w:id="5" w:name="_Ref442195376"/>
      <w:r>
        <w:t>Figure IHR-</w:t>
      </w:r>
      <w:fldSimple w:instr=" SEQ Figure_IHR- \* ARABIC ">
        <w:r>
          <w:rPr>
            <w:noProof/>
          </w:rPr>
          <w:t>1</w:t>
        </w:r>
      </w:fldSimple>
      <w:bookmarkEnd w:id="5"/>
      <w:r>
        <w:t xml:space="preserve">.  </w:t>
      </w:r>
      <w:r w:rsidRPr="00D7188B">
        <w:t>Ice Harbor Lock and Dam General Site Plan.</w:t>
      </w:r>
    </w:p>
    <w:p w14:paraId="23C5E841" w14:textId="77777777" w:rsidR="00CB1D5A" w:rsidRPr="00DB0E6F" w:rsidRDefault="00CB1D5A" w:rsidP="00CB1D5A">
      <w:pPr>
        <w:pStyle w:val="Caption"/>
        <w:rPr>
          <w:color w:val="FF0000"/>
        </w:rPr>
      </w:pPr>
      <w:r>
        <w:br w:type="page"/>
      </w:r>
      <w:bookmarkStart w:id="6" w:name="_Ref471825247"/>
      <w:r w:rsidRPr="00215C6A">
        <w:lastRenderedPageBreak/>
        <w:t>Table IHR-</w:t>
      </w:r>
      <w:fldSimple w:instr=" SEQ Table_IHR- \* ARABIC ">
        <w:r w:rsidRPr="00215C6A">
          <w:rPr>
            <w:noProof/>
          </w:rPr>
          <w:t>1</w:t>
        </w:r>
      </w:fldSimple>
      <w:bookmarkEnd w:id="6"/>
      <w:r w:rsidRPr="00215C6A">
        <w:t>.  Ice Harbor Dam Schedule of Operations and Actions Defined in the 201</w:t>
      </w:r>
      <w:r w:rsidR="004621DC">
        <w:t>7</w:t>
      </w:r>
      <w:r w:rsidRPr="00215C6A">
        <w:t xml:space="preserve"> Fish Passage Plan.</w:t>
      </w:r>
      <w:r>
        <w:t xml:space="preserve"> </w:t>
      </w:r>
    </w:p>
    <w:p w14:paraId="7A6BD449" w14:textId="27C852D5" w:rsidR="00CB1D5A" w:rsidRDefault="00BF4572" w:rsidP="00CB1D5A">
      <w:r w:rsidRPr="00BF4572">
        <w:rPr>
          <w:noProof/>
        </w:rPr>
        <w:drawing>
          <wp:inline distT="0" distB="0" distL="0" distR="0" wp14:anchorId="374927AA" wp14:editId="22733AAE">
            <wp:extent cx="8686800" cy="49433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4943317"/>
                    </a:xfrm>
                    <a:prstGeom prst="rect">
                      <a:avLst/>
                    </a:prstGeom>
                    <a:noFill/>
                    <a:ln>
                      <a:noFill/>
                    </a:ln>
                  </pic:spPr>
                </pic:pic>
              </a:graphicData>
            </a:graphic>
          </wp:inline>
        </w:drawing>
      </w:r>
    </w:p>
    <w:p w14:paraId="15BBEA16" w14:textId="77777777" w:rsidR="00CB1D5A" w:rsidRPr="00215C6A" w:rsidRDefault="00CB1D5A" w:rsidP="00CB1D5A">
      <w:pPr>
        <w:sectPr w:rsidR="00CB1D5A"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7" w:name="_Toc471825513"/>
      <w:r w:rsidRPr="008B4CF0">
        <w:lastRenderedPageBreak/>
        <w:t>FISH PASSAGE INFORMATION</w:t>
      </w:r>
      <w:bookmarkEnd w:id="7"/>
    </w:p>
    <w:p w14:paraId="320F6A87" w14:textId="43666213"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Pr="00FE5BC5">
        <w:rPr>
          <w:b/>
        </w:rPr>
        <w:t>Figure IHR-</w:t>
      </w:r>
      <w:r w:rsidRPr="00FE5BC5">
        <w:rPr>
          <w:b/>
          <w:noProof/>
        </w:rPr>
        <w:t>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Pr="00C43780">
        <w:rPr>
          <w:b/>
        </w:rPr>
        <w:t>Table IHR-1</w:t>
      </w:r>
      <w:r w:rsidRPr="00937B7B">
        <w:t>.</w:t>
      </w:r>
    </w:p>
    <w:p w14:paraId="14767850" w14:textId="77777777" w:rsidR="00CB1D5A" w:rsidRDefault="00CB1D5A" w:rsidP="00CB1D5A">
      <w:pPr>
        <w:pStyle w:val="FPP2"/>
      </w:pPr>
      <w:bookmarkStart w:id="8" w:name="_Toc161471834"/>
      <w:bookmarkStart w:id="9" w:name="_Toc471825514"/>
      <w:r w:rsidRPr="00C43780">
        <w:t>Juvenile Fish Passage.</w:t>
      </w:r>
      <w:bookmarkEnd w:id="8"/>
      <w:bookmarkEnd w:id="9"/>
    </w:p>
    <w:p w14:paraId="1FF2628A" w14:textId="77777777" w:rsidR="00CB1D5A" w:rsidRPr="00A64FAE" w:rsidRDefault="00CB1D5A" w:rsidP="00CB1D5A">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consist of standard length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p>
    <w:p w14:paraId="30BB1AEE" w14:textId="77777777" w:rsidR="00CB1D5A" w:rsidRPr="00C43780" w:rsidRDefault="00CB1D5A" w:rsidP="00CB1D5A">
      <w:pPr>
        <w:pStyle w:val="FPP3"/>
        <w:numPr>
          <w:ilvl w:val="3"/>
          <w:numId w:val="11"/>
        </w:numPr>
        <w:rPr>
          <w:b/>
        </w:rPr>
      </w:pPr>
      <w:r w:rsidRPr="00C43780">
        <w:t xml:space="preserve">Maintenance of juvenile fish facilities that may impact fish or facility operations should be conducted during the winter maintenance </w:t>
      </w:r>
      <w:r>
        <w:t>period</w:t>
      </w:r>
      <w:r w:rsidRPr="00C43780">
        <w:t>.</w:t>
      </w:r>
    </w:p>
    <w:p w14:paraId="1504EB4A" w14:textId="77777777"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Pr="00B94775">
        <w:rPr>
          <w:b/>
        </w:rPr>
        <w:t>FPP</w:t>
      </w:r>
      <w:r>
        <w:t xml:space="preserv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77777777" w:rsidR="00CB1D5A" w:rsidRPr="00C43780" w:rsidRDefault="00CB1D5A" w:rsidP="00CB1D5A">
      <w:pPr>
        <w:pStyle w:val="FPP2"/>
        <w:rPr>
          <w:szCs w:val="20"/>
        </w:rPr>
      </w:pPr>
      <w:bookmarkStart w:id="10" w:name="_Toc471825515"/>
      <w:r w:rsidRPr="00C43780">
        <w:t>Adult Fish Passage.</w:t>
      </w:r>
      <w:bookmarkEnd w:id="10"/>
    </w:p>
    <w:p w14:paraId="77D0F1B0" w14:textId="5A40D301"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0406F5B8" w:rsidR="004A171D" w:rsidRPr="004A171D" w:rsidRDefault="004A171D" w:rsidP="004A171D">
      <w:pPr>
        <w:pStyle w:val="FPP3"/>
        <w:numPr>
          <w:ilvl w:val="3"/>
          <w:numId w:val="11"/>
        </w:numPr>
        <w:rPr>
          <w:szCs w:val="20"/>
        </w:rPr>
      </w:pPr>
      <w:r>
        <w:t>N</w:t>
      </w:r>
      <w:r w:rsidR="00CB1D5A" w:rsidRPr="00C43780">
        <w:t>orth shore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3FDB8637" w:rsidR="00CB1D5A" w:rsidRPr="00A64FAE" w:rsidRDefault="004A171D" w:rsidP="004A171D">
      <w:pPr>
        <w:pStyle w:val="FPP3"/>
        <w:numPr>
          <w:ilvl w:val="3"/>
          <w:numId w:val="11"/>
        </w:numPr>
        <w:rPr>
          <w:szCs w:val="20"/>
        </w:rPr>
      </w:pPr>
      <w:r>
        <w:t>S</w:t>
      </w:r>
      <w:r w:rsidR="00CB1D5A" w:rsidRPr="00C43780">
        <w:t>outh shore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5EF1AB91" w14:textId="77777777" w:rsidR="005B4426" w:rsidRPr="005B4426" w:rsidRDefault="00CB1D5A" w:rsidP="00CB1D5A">
      <w:pPr>
        <w:pStyle w:val="FPP3"/>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r w:rsidRPr="00C43780">
        <w:t>Upstream migrants are present throughout the year</w:t>
      </w:r>
      <w:r>
        <w:t xml:space="preserve"> </w:t>
      </w:r>
      <w:r w:rsidRPr="00C43780">
        <w:t>and adult passage facilities are operated year-round.</w:t>
      </w:r>
      <w:r>
        <w:t xml:space="preserve"> </w:t>
      </w:r>
    </w:p>
    <w:p w14:paraId="12FDD5EE" w14:textId="30FBC3DB" w:rsidR="004A171D" w:rsidRPr="004A171D" w:rsidRDefault="00CB1D5A" w:rsidP="002E37ED">
      <w:pPr>
        <w:pStyle w:val="FPP3"/>
        <w:numPr>
          <w:ilvl w:val="3"/>
          <w:numId w:val="11"/>
        </w:numPr>
        <w:rPr>
          <w:szCs w:val="20"/>
        </w:rPr>
      </w:pPr>
      <w:r w:rsidRPr="0095516A">
        <w:lastRenderedPageBreak/>
        <w:t xml:space="preserve">Adult salmon, steelhead, shad, and lamprey are </w:t>
      </w:r>
      <w:r w:rsidRPr="004A171D">
        <w:t xml:space="preserve">counted per the schedule in </w:t>
      </w:r>
      <w:r w:rsidRPr="004A171D">
        <w:rPr>
          <w:b/>
        </w:rPr>
        <w:fldChar w:fldCharType="begin"/>
      </w:r>
      <w:r w:rsidRPr="004A171D">
        <w:rPr>
          <w:b/>
        </w:rPr>
        <w:instrText xml:space="preserve"> REF _Ref442195441 \h  \* MERGEFORMAT </w:instrText>
      </w:r>
      <w:r w:rsidRPr="004A171D">
        <w:rPr>
          <w:b/>
        </w:rPr>
      </w:r>
      <w:r w:rsidRPr="004A171D">
        <w:rPr>
          <w:b/>
        </w:rPr>
        <w:fldChar w:fldCharType="separate"/>
      </w:r>
      <w:r w:rsidRPr="004A171D">
        <w:rPr>
          <w:b/>
        </w:rPr>
        <w:t>Table IHR-</w:t>
      </w:r>
      <w:r w:rsidRPr="004A171D">
        <w:rPr>
          <w:b/>
          <w:noProof/>
        </w:rPr>
        <w:t>2</w:t>
      </w:r>
      <w:r w:rsidRPr="004A171D">
        <w:rPr>
          <w:b/>
        </w:rPr>
        <w:fldChar w:fldCharType="end"/>
      </w:r>
      <w:r w:rsidRPr="004A171D">
        <w:t xml:space="preserve"> and data are posted daily at: </w:t>
      </w:r>
      <w:ins w:id="11" w:author="G0PDWLSW" w:date="2017-02-16T13:03:00Z">
        <w:r w:rsidR="002E37ED">
          <w:fldChar w:fldCharType="begin"/>
        </w:r>
        <w:r w:rsidR="002E37ED">
          <w:instrText xml:space="preserve"> HYPERLINK "</w:instrText>
        </w:r>
        <w:r w:rsidR="002E37ED" w:rsidRPr="002E37ED">
          <w:instrText>http://www.fpc.org/adultsalmon_home.html</w:instrText>
        </w:r>
        <w:r w:rsidR="002E37ED">
          <w:instrText xml:space="preserve">" </w:instrText>
        </w:r>
        <w:r w:rsidR="002E37ED">
          <w:fldChar w:fldCharType="separate"/>
        </w:r>
        <w:r w:rsidR="002E37ED" w:rsidRPr="00DC3E85">
          <w:rPr>
            <w:rStyle w:val="Hyperlink"/>
          </w:rPr>
          <w:t>http://www.fpc.org/adultsalmon_home.html</w:t>
        </w:r>
        <w:r w:rsidR="002E37ED">
          <w:fldChar w:fldCharType="end"/>
        </w:r>
      </w:ins>
      <w:r w:rsidR="003832FC">
        <w:t>.</w:t>
      </w:r>
      <w:ins w:id="12" w:author="G0PDWLSW" w:date="2017-02-16T13:03:00Z">
        <w:r w:rsidR="002E37ED">
          <w:t xml:space="preserve"> </w:t>
        </w:r>
      </w:ins>
      <w:del w:id="13" w:author="G0PDWLSW" w:date="2017-02-16T13:03:00Z">
        <w:r w:rsidR="00132DBE" w:rsidRPr="004A171D" w:rsidDel="002E37ED">
          <w:fldChar w:fldCharType="begin"/>
        </w:r>
        <w:r w:rsidR="00132DBE" w:rsidRPr="004A171D" w:rsidDel="002E37ED">
          <w:delInstrText xml:space="preserve"> HYPERLINK "http://www.nwp.usace.army.mil/Missions/Environment/Fishdata.aspx" </w:delInstrText>
        </w:r>
        <w:r w:rsidR="00132DBE" w:rsidRPr="004A171D" w:rsidDel="002E37ED">
          <w:fldChar w:fldCharType="separate"/>
        </w:r>
        <w:r w:rsidRPr="004A171D" w:rsidDel="002E37ED">
          <w:rPr>
            <w:rStyle w:val="Hyperlink"/>
          </w:rPr>
          <w:delText>www.nwp.usace.army.mil/Missions/Environment/Fishdata.aspx</w:delText>
        </w:r>
        <w:r w:rsidR="00132DBE" w:rsidRPr="004A171D" w:rsidDel="002E37ED">
          <w:rPr>
            <w:rStyle w:val="Hyperlink"/>
          </w:rPr>
          <w:fldChar w:fldCharType="end"/>
        </w:r>
        <w:r w:rsidRPr="004A171D" w:rsidDel="002E37ED">
          <w:delText>.</w:delText>
        </w:r>
      </w:del>
      <w:r w:rsidRPr="004A171D">
        <w:t xml:space="preserve"> </w:t>
      </w:r>
      <w:bookmarkStart w:id="14" w:name="OLE_LINK5"/>
      <w:bookmarkStart w:id="15" w:name="OLE_LINK6"/>
      <w:r w:rsidR="003832FC" w:rsidRPr="004A171D">
        <w:t xml:space="preserve">Sturgeon and bull trout are relatively infrequent and counts are </w:t>
      </w:r>
      <w:r w:rsidR="003832FC">
        <w:t>reported</w:t>
      </w:r>
      <w:r w:rsidR="003832FC" w:rsidRPr="004A171D">
        <w:t xml:space="preserve"> in </w:t>
      </w:r>
      <w:r w:rsidR="003832FC" w:rsidRPr="004A171D">
        <w:rPr>
          <w:i/>
        </w:rPr>
        <w:t>Miscellaneous Fish Counts</w:t>
      </w:r>
      <w:r w:rsidR="003832FC" w:rsidRPr="004A171D">
        <w:t xml:space="preserve"> and summarized i</w:t>
      </w:r>
      <w:r w:rsidR="003832FC" w:rsidRPr="008B4CF0">
        <w:t xml:space="preserve">n the </w:t>
      </w:r>
      <w:r w:rsidR="003832FC" w:rsidRPr="00840F7E">
        <w:rPr>
          <w:i/>
        </w:rPr>
        <w:t>Annual Fish Passage Report</w:t>
      </w:r>
      <w:r w:rsidR="003832FC" w:rsidRPr="008B4CF0">
        <w:t>.</w:t>
      </w:r>
      <w:r w:rsidR="00C051C5">
        <w:t xml:space="preserve"> </w:t>
      </w:r>
      <w:r w:rsidR="00C051C5">
        <w:rPr>
          <w:rFonts w:eastAsia="Calibri"/>
        </w:rPr>
        <w:t>R</w:t>
      </w:r>
      <w:r w:rsidR="00C051C5" w:rsidRPr="004F6D28">
        <w:rPr>
          <w:rFonts w:eastAsia="Calibri"/>
        </w:rPr>
        <w:t>elati</w:t>
      </w:r>
      <w:r w:rsidR="00C051C5" w:rsidRPr="004F6D28">
        <w:rPr>
          <w:rFonts w:eastAsia="Calibri"/>
          <w:spacing w:val="1"/>
        </w:rPr>
        <w:t>v</w:t>
      </w:r>
      <w:r w:rsidR="00C051C5" w:rsidRPr="004F6D28">
        <w:rPr>
          <w:rFonts w:eastAsia="Calibri"/>
        </w:rPr>
        <w:t xml:space="preserve">ely </w:t>
      </w:r>
      <w:r w:rsidR="00C051C5">
        <w:rPr>
          <w:rFonts w:eastAsia="Calibri"/>
        </w:rPr>
        <w:t>few</w:t>
      </w:r>
      <w:r w:rsidR="00C051C5" w:rsidRPr="004F6D28">
        <w:rPr>
          <w:rFonts w:eastAsia="Calibri"/>
          <w:spacing w:val="1"/>
        </w:rPr>
        <w:t xml:space="preserve"> </w:t>
      </w:r>
      <w:r w:rsidR="00C051C5" w:rsidRPr="004F6D28">
        <w:rPr>
          <w:rFonts w:eastAsia="Calibri"/>
        </w:rPr>
        <w:t>fish</w:t>
      </w:r>
      <w:r w:rsidR="00C051C5" w:rsidRPr="004F6D28">
        <w:rPr>
          <w:rFonts w:eastAsia="Calibri"/>
          <w:spacing w:val="1"/>
        </w:rPr>
        <w:t xml:space="preserve"> </w:t>
      </w:r>
      <w:r w:rsidR="00C051C5" w:rsidRPr="004F6D28">
        <w:rPr>
          <w:rFonts w:eastAsia="Calibri"/>
        </w:rPr>
        <w:t>pass</w:t>
      </w:r>
      <w:r w:rsidR="00C051C5" w:rsidRPr="004F6D28">
        <w:rPr>
          <w:rFonts w:eastAsia="Calibri"/>
          <w:spacing w:val="1"/>
        </w:rPr>
        <w:t xml:space="preserve"> </w:t>
      </w:r>
      <w:r w:rsidR="00C051C5" w:rsidRPr="004F6D28">
        <w:rPr>
          <w:rFonts w:eastAsia="Calibri"/>
        </w:rPr>
        <w:t>t</w:t>
      </w:r>
      <w:r w:rsidR="00C051C5" w:rsidRPr="004F6D28">
        <w:rPr>
          <w:rFonts w:eastAsia="Calibri"/>
          <w:spacing w:val="1"/>
        </w:rPr>
        <w:t>h</w:t>
      </w:r>
      <w:r w:rsidR="00C051C5" w:rsidRPr="004F6D28">
        <w:rPr>
          <w:rFonts w:eastAsia="Calibri"/>
        </w:rPr>
        <w:t>rough</w:t>
      </w:r>
      <w:r w:rsidR="00C051C5" w:rsidRPr="004F6D28">
        <w:rPr>
          <w:rFonts w:eastAsia="Calibri"/>
          <w:spacing w:val="1"/>
        </w:rPr>
        <w:t xml:space="preserve"> </w:t>
      </w:r>
      <w:r w:rsidR="00C051C5" w:rsidRPr="004F6D28">
        <w:rPr>
          <w:rFonts w:eastAsia="Calibri"/>
        </w:rPr>
        <w:t>t</w:t>
      </w:r>
      <w:r w:rsidR="00C051C5" w:rsidRPr="004F6D28">
        <w:rPr>
          <w:rFonts w:eastAsia="Calibri"/>
          <w:spacing w:val="1"/>
        </w:rPr>
        <w:t>h</w:t>
      </w:r>
      <w:r w:rsidR="00C051C5" w:rsidRPr="004F6D28">
        <w:rPr>
          <w:rFonts w:eastAsia="Calibri"/>
        </w:rPr>
        <w:t>e</w:t>
      </w:r>
      <w:r w:rsidR="00C051C5" w:rsidRPr="004F6D28">
        <w:rPr>
          <w:rFonts w:eastAsia="Calibri"/>
          <w:spacing w:val="1"/>
        </w:rPr>
        <w:t xml:space="preserve"> </w:t>
      </w:r>
      <w:r w:rsidR="00C051C5">
        <w:rPr>
          <w:rFonts w:eastAsia="Calibri"/>
        </w:rPr>
        <w:t>north</w:t>
      </w:r>
      <w:r w:rsidR="00C051C5" w:rsidRPr="004F6D28">
        <w:rPr>
          <w:rFonts w:eastAsia="Calibri"/>
          <w:spacing w:val="1"/>
        </w:rPr>
        <w:t xml:space="preserve"> </w:t>
      </w:r>
      <w:r w:rsidR="00C051C5" w:rsidRPr="004F6D28">
        <w:rPr>
          <w:rFonts w:eastAsia="Calibri"/>
        </w:rPr>
        <w:t>ladder</w:t>
      </w:r>
      <w:r w:rsidR="00C051C5">
        <w:rPr>
          <w:rFonts w:eastAsia="Calibri"/>
        </w:rPr>
        <w:t xml:space="preserve"> so </w:t>
      </w:r>
      <w:r w:rsidR="00C051C5" w:rsidRPr="004F6D28">
        <w:rPr>
          <w:rFonts w:eastAsia="Calibri"/>
        </w:rPr>
        <w:t>one</w:t>
      </w:r>
      <w:r w:rsidR="00C051C5" w:rsidRPr="004F6D28">
        <w:rPr>
          <w:rFonts w:eastAsia="Calibri"/>
          <w:spacing w:val="1"/>
        </w:rPr>
        <w:t xml:space="preserve"> </w:t>
      </w:r>
      <w:r w:rsidR="00C051C5">
        <w:rPr>
          <w:rFonts w:eastAsia="Calibri"/>
          <w:spacing w:val="1"/>
        </w:rPr>
        <w:t xml:space="preserve">fish </w:t>
      </w:r>
      <w:r w:rsidR="00C051C5" w:rsidRPr="004F6D28">
        <w:rPr>
          <w:rFonts w:eastAsia="Calibri"/>
        </w:rPr>
        <w:t>counter</w:t>
      </w:r>
      <w:r w:rsidR="00C051C5" w:rsidRPr="004F6D28">
        <w:rPr>
          <w:rFonts w:eastAsia="Calibri"/>
          <w:spacing w:val="1"/>
        </w:rPr>
        <w:t xml:space="preserve"> </w:t>
      </w:r>
      <w:r w:rsidR="00C051C5" w:rsidRPr="004F6D28">
        <w:rPr>
          <w:rFonts w:eastAsia="Calibri"/>
        </w:rPr>
        <w:t>can</w:t>
      </w:r>
      <w:r w:rsidR="00C051C5" w:rsidRPr="004F6D28">
        <w:rPr>
          <w:rFonts w:eastAsia="Calibri"/>
          <w:spacing w:val="1"/>
        </w:rPr>
        <w:t xml:space="preserve"> </w:t>
      </w:r>
      <w:r w:rsidR="00C051C5" w:rsidRPr="004F6D28">
        <w:rPr>
          <w:rFonts w:eastAsia="Calibri"/>
        </w:rPr>
        <w:t>effecti</w:t>
      </w:r>
      <w:r w:rsidR="00C051C5" w:rsidRPr="004F6D28">
        <w:rPr>
          <w:rFonts w:eastAsia="Calibri"/>
          <w:spacing w:val="1"/>
        </w:rPr>
        <w:t>v</w:t>
      </w:r>
      <w:r w:rsidR="00C051C5" w:rsidRPr="004F6D28">
        <w:rPr>
          <w:rFonts w:eastAsia="Calibri"/>
        </w:rPr>
        <w:t xml:space="preserve">ely </w:t>
      </w:r>
      <w:r w:rsidR="00582C44">
        <w:rPr>
          <w:rFonts w:eastAsia="Calibri"/>
        </w:rPr>
        <w:t>count</w:t>
      </w:r>
      <w:r w:rsidR="00C051C5" w:rsidRPr="004F6D28">
        <w:rPr>
          <w:rFonts w:eastAsia="Calibri"/>
        </w:rPr>
        <w:t xml:space="preserve"> both</w:t>
      </w:r>
      <w:r w:rsidR="00C051C5" w:rsidRPr="004F6D28">
        <w:rPr>
          <w:rFonts w:eastAsia="Calibri"/>
          <w:spacing w:val="1"/>
        </w:rPr>
        <w:t xml:space="preserve"> </w:t>
      </w:r>
      <w:r w:rsidR="00C051C5" w:rsidRPr="004F6D28">
        <w:rPr>
          <w:rFonts w:eastAsia="Calibri"/>
        </w:rPr>
        <w:t>ladders</w:t>
      </w:r>
      <w:r w:rsidR="00C051C5" w:rsidRPr="004F6D28">
        <w:rPr>
          <w:rFonts w:eastAsia="Calibri"/>
          <w:spacing w:val="1"/>
        </w:rPr>
        <w:t xml:space="preserve"> </w:t>
      </w:r>
      <w:r w:rsidR="000703C0">
        <w:rPr>
          <w:rFonts w:eastAsia="Calibri"/>
          <w:spacing w:val="1"/>
        </w:rPr>
        <w:t xml:space="preserve">simultaneously </w:t>
      </w:r>
      <w:r w:rsidR="00582C44">
        <w:rPr>
          <w:rFonts w:eastAsia="Calibri"/>
        </w:rPr>
        <w:t xml:space="preserve">from the </w:t>
      </w:r>
      <w:r w:rsidR="00C051C5">
        <w:rPr>
          <w:rFonts w:eastAsia="Calibri"/>
        </w:rPr>
        <w:t>south</w:t>
      </w:r>
      <w:r w:rsidR="00C051C5" w:rsidRPr="004F6D28">
        <w:rPr>
          <w:rFonts w:eastAsia="Calibri"/>
          <w:spacing w:val="1"/>
        </w:rPr>
        <w:t xml:space="preserve"> </w:t>
      </w:r>
      <w:r w:rsidR="00C051C5" w:rsidRPr="004F6D28">
        <w:rPr>
          <w:rFonts w:eastAsia="Calibri"/>
        </w:rPr>
        <w:t>shore</w:t>
      </w:r>
      <w:r w:rsidR="00C051C5" w:rsidRPr="004F6D28">
        <w:rPr>
          <w:rFonts w:eastAsia="Calibri"/>
          <w:spacing w:val="1"/>
        </w:rPr>
        <w:t xml:space="preserve"> </w:t>
      </w:r>
      <w:r w:rsidR="00C051C5" w:rsidRPr="004F6D28">
        <w:rPr>
          <w:rFonts w:eastAsia="Calibri"/>
        </w:rPr>
        <w:t>coun</w:t>
      </w:r>
      <w:r w:rsidR="00C051C5" w:rsidRPr="004F6D28">
        <w:rPr>
          <w:rFonts w:eastAsia="Calibri"/>
          <w:spacing w:val="-1"/>
        </w:rPr>
        <w:t>ti</w:t>
      </w:r>
      <w:r w:rsidR="00C051C5" w:rsidRPr="004F6D28">
        <w:rPr>
          <w:rFonts w:eastAsia="Calibri"/>
        </w:rPr>
        <w:t>ng</w:t>
      </w:r>
      <w:r w:rsidR="00C051C5" w:rsidRPr="004F6D28">
        <w:rPr>
          <w:rFonts w:eastAsia="Calibri"/>
          <w:spacing w:val="1"/>
        </w:rPr>
        <w:t xml:space="preserve"> </w:t>
      </w:r>
      <w:r w:rsidR="00C051C5" w:rsidRPr="004F6D28">
        <w:rPr>
          <w:rFonts w:eastAsia="Calibri"/>
        </w:rPr>
        <w:t>room</w:t>
      </w:r>
      <w:r w:rsidR="00C051C5" w:rsidRPr="004F6D28">
        <w:rPr>
          <w:rFonts w:eastAsia="Calibri"/>
          <w:spacing w:val="-2"/>
        </w:rPr>
        <w:t xml:space="preserve"> </w:t>
      </w:r>
      <w:r w:rsidR="00C051C5">
        <w:rPr>
          <w:rFonts w:eastAsia="Calibri"/>
          <w:spacing w:val="-2"/>
        </w:rPr>
        <w:t xml:space="preserve">by direct observation of the south </w:t>
      </w:r>
      <w:r w:rsidR="00C051C5" w:rsidRPr="004F6D28">
        <w:rPr>
          <w:rFonts w:eastAsia="Calibri"/>
        </w:rPr>
        <w:t>v</w:t>
      </w:r>
      <w:r w:rsidR="00C051C5" w:rsidRPr="004F6D28">
        <w:rPr>
          <w:rFonts w:eastAsia="Calibri"/>
          <w:spacing w:val="-1"/>
        </w:rPr>
        <w:t>i</w:t>
      </w:r>
      <w:r w:rsidR="00C051C5" w:rsidRPr="004F6D28">
        <w:rPr>
          <w:rFonts w:eastAsia="Calibri"/>
        </w:rPr>
        <w:t>ew</w:t>
      </w:r>
      <w:r w:rsidR="00C051C5" w:rsidRPr="004F6D28">
        <w:rPr>
          <w:rFonts w:eastAsia="Calibri"/>
          <w:spacing w:val="-1"/>
        </w:rPr>
        <w:t>i</w:t>
      </w:r>
      <w:r w:rsidR="00C051C5" w:rsidRPr="004F6D28">
        <w:rPr>
          <w:rFonts w:eastAsia="Calibri"/>
        </w:rPr>
        <w:t>ng window/slot</w:t>
      </w:r>
      <w:r w:rsidR="00C051C5" w:rsidRPr="004F6D28">
        <w:rPr>
          <w:rFonts w:eastAsia="Calibri"/>
          <w:spacing w:val="1"/>
        </w:rPr>
        <w:t xml:space="preserve"> </w:t>
      </w:r>
      <w:r w:rsidR="00C051C5">
        <w:rPr>
          <w:rFonts w:eastAsia="Calibri"/>
        </w:rPr>
        <w:t xml:space="preserve">and by video </w:t>
      </w:r>
      <w:r w:rsidR="00C051C5" w:rsidRPr="004F6D28">
        <w:rPr>
          <w:rFonts w:eastAsia="Calibri"/>
          <w:spacing w:val="-2"/>
        </w:rPr>
        <w:t>m</w:t>
      </w:r>
      <w:r w:rsidR="00C051C5" w:rsidRPr="004F6D28">
        <w:rPr>
          <w:rFonts w:eastAsia="Calibri"/>
        </w:rPr>
        <w:t>onit</w:t>
      </w:r>
      <w:r w:rsidR="00C051C5" w:rsidRPr="004F6D28">
        <w:rPr>
          <w:rFonts w:eastAsia="Calibri"/>
          <w:spacing w:val="1"/>
        </w:rPr>
        <w:t>o</w:t>
      </w:r>
      <w:r w:rsidR="00C051C5" w:rsidRPr="004F6D28">
        <w:rPr>
          <w:rFonts w:eastAsia="Calibri"/>
        </w:rPr>
        <w:t>r</w:t>
      </w:r>
      <w:r w:rsidR="00C051C5" w:rsidRPr="004F6D28">
        <w:rPr>
          <w:rFonts w:eastAsia="Calibri"/>
          <w:spacing w:val="1"/>
        </w:rPr>
        <w:t xml:space="preserve"> </w:t>
      </w:r>
      <w:r w:rsidR="00C051C5" w:rsidRPr="004F6D28">
        <w:rPr>
          <w:rFonts w:eastAsia="Calibri"/>
        </w:rPr>
        <w:t>connected</w:t>
      </w:r>
      <w:r w:rsidR="00C051C5" w:rsidRPr="004F6D28">
        <w:rPr>
          <w:rFonts w:eastAsia="Calibri"/>
          <w:spacing w:val="1"/>
        </w:rPr>
        <w:t xml:space="preserve"> </w:t>
      </w:r>
      <w:r w:rsidR="00C051C5" w:rsidRPr="004F6D28">
        <w:rPr>
          <w:rFonts w:eastAsia="Calibri"/>
        </w:rPr>
        <w:t>to</w:t>
      </w:r>
      <w:r w:rsidR="00C051C5" w:rsidRPr="004F6D28">
        <w:rPr>
          <w:rFonts w:eastAsia="Calibri"/>
          <w:spacing w:val="1"/>
        </w:rPr>
        <w:t xml:space="preserve"> </w:t>
      </w:r>
      <w:r w:rsidR="00C051C5">
        <w:rPr>
          <w:rFonts w:eastAsia="Calibri"/>
        </w:rPr>
        <w:t>t</w:t>
      </w:r>
      <w:r w:rsidR="00C051C5" w:rsidRPr="004F6D28">
        <w:rPr>
          <w:rFonts w:eastAsia="Calibri"/>
          <w:spacing w:val="1"/>
        </w:rPr>
        <w:t>h</w:t>
      </w:r>
      <w:r w:rsidR="00C051C5" w:rsidRPr="004F6D28">
        <w:rPr>
          <w:rFonts w:eastAsia="Calibri"/>
        </w:rPr>
        <w:t>e</w:t>
      </w:r>
      <w:r w:rsidR="00C051C5" w:rsidRPr="004F6D28">
        <w:rPr>
          <w:rFonts w:eastAsia="Calibri"/>
          <w:spacing w:val="1"/>
        </w:rPr>
        <w:t xml:space="preserve"> </w:t>
      </w:r>
      <w:r w:rsidR="00C051C5">
        <w:rPr>
          <w:rFonts w:eastAsia="Calibri"/>
        </w:rPr>
        <w:t>north</w:t>
      </w:r>
      <w:r w:rsidR="00C051C5" w:rsidRPr="004F6D28">
        <w:rPr>
          <w:rFonts w:eastAsia="Calibri"/>
          <w:spacing w:val="1"/>
        </w:rPr>
        <w:t xml:space="preserve"> </w:t>
      </w:r>
      <w:r w:rsidR="00C051C5" w:rsidRPr="004F6D28">
        <w:rPr>
          <w:rFonts w:eastAsia="Calibri"/>
        </w:rPr>
        <w:t>shore</w:t>
      </w:r>
      <w:r w:rsidR="00C051C5" w:rsidRPr="004F6D28">
        <w:rPr>
          <w:rFonts w:eastAsia="Calibri"/>
          <w:spacing w:val="1"/>
        </w:rPr>
        <w:t xml:space="preserve"> </w:t>
      </w:r>
      <w:r w:rsidR="00C051C5" w:rsidRPr="004F6D28">
        <w:rPr>
          <w:rFonts w:eastAsia="Calibri"/>
        </w:rPr>
        <w:t>counting roo</w:t>
      </w:r>
      <w:r w:rsidR="00C051C5" w:rsidRPr="004F6D28">
        <w:rPr>
          <w:rFonts w:eastAsia="Calibri"/>
          <w:spacing w:val="-2"/>
        </w:rPr>
        <w:t>m</w:t>
      </w:r>
      <w:r w:rsidR="00C051C5" w:rsidRPr="004F6D28">
        <w:rPr>
          <w:rFonts w:eastAsia="Calibri"/>
        </w:rPr>
        <w:t>.</w:t>
      </w:r>
    </w:p>
    <w:p w14:paraId="22447323" w14:textId="59525A83" w:rsidR="00CB1D5A" w:rsidRPr="00A64FAE" w:rsidRDefault="004B171A" w:rsidP="004A171D">
      <w:pPr>
        <w:pStyle w:val="FPP3"/>
        <w:numPr>
          <w:ilvl w:val="3"/>
          <w:numId w:val="11"/>
        </w:numPr>
        <w:rPr>
          <w:szCs w:val="20"/>
        </w:rPr>
      </w:pPr>
      <w:r>
        <w:t>Y</w:t>
      </w:r>
      <w:r w:rsidR="00C051C5">
        <w:t xml:space="preserve">early counts </w:t>
      </w:r>
      <w:r>
        <w:t xml:space="preserve">through the most recent passage year are used to determine the </w:t>
      </w:r>
      <w:r w:rsidR="003832FC">
        <w:t xml:space="preserve">earliest and latest dates of peak adult passage </w:t>
      </w:r>
      <w:r w:rsidR="00A30025">
        <w:t>(</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3832FC" w:rsidRPr="00FE5BC5">
        <w:rPr>
          <w:b/>
        </w:rPr>
        <w:t>Table IHR-</w:t>
      </w:r>
      <w:r w:rsidR="003832FC" w:rsidRPr="00FE5BC5">
        <w:rPr>
          <w:b/>
          <w:noProof/>
        </w:rPr>
        <w:t>3</w:t>
      </w:r>
      <w:r w:rsidR="003832FC" w:rsidRPr="00FE5BC5">
        <w:rPr>
          <w:b/>
        </w:rPr>
        <w:fldChar w:fldCharType="end"/>
      </w:r>
      <w:r w:rsidR="00A30025" w:rsidRPr="00A30025">
        <w:t>)</w:t>
      </w:r>
      <w:r w:rsidR="00CB1D5A">
        <w:t>.  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CB1D5A" w:rsidRPr="00FE5BC5">
        <w:rPr>
          <w:b/>
        </w:rPr>
        <w:t>Figure IHR-</w:t>
      </w:r>
      <w:r w:rsidR="00CB1D5A" w:rsidRPr="00FE5BC5">
        <w:rPr>
          <w:b/>
          <w:noProof/>
        </w:rPr>
        <w:t>2</w:t>
      </w:r>
      <w:r w:rsidR="00CB1D5A" w:rsidRPr="00FE5BC5">
        <w:rPr>
          <w:b/>
        </w:rPr>
        <w:fldChar w:fldCharType="end"/>
      </w:r>
      <w:r w:rsidR="00CB1D5A">
        <w:t xml:space="preserve">. </w:t>
      </w:r>
    </w:p>
    <w:p w14:paraId="5B63595B" w14:textId="6141408E" w:rsidR="00CB1D5A" w:rsidRDefault="00CB1D5A" w:rsidP="00CB1D5A">
      <w:pPr>
        <w:pStyle w:val="Caption"/>
        <w:rPr>
          <w:i/>
        </w:rPr>
      </w:pPr>
      <w:bookmarkStart w:id="16" w:name="_Ref442195441"/>
      <w:bookmarkEnd w:id="14"/>
      <w:bookmarkEnd w:id="15"/>
      <w:r w:rsidRPr="001863A1">
        <w:t>Table IHR-</w:t>
      </w:r>
      <w:fldSimple w:instr=" SEQ Table_IHR- \* ARABIC ">
        <w:r w:rsidRPr="001863A1">
          <w:rPr>
            <w:noProof/>
          </w:rPr>
          <w:t>2</w:t>
        </w:r>
      </w:fldSimple>
      <w:bookmarkEnd w:id="16"/>
      <w:r w:rsidRPr="001863A1">
        <w:t>.</w:t>
      </w:r>
      <w:r>
        <w:t xml:space="preserve"> </w:t>
      </w:r>
      <w:r w:rsidR="00DA500F" w:rsidRPr="001863A1">
        <w:t xml:space="preserve">Ice Harbor Dam </w:t>
      </w:r>
      <w:r w:rsidR="00DA500F">
        <w:t xml:space="preserve">Adult Fish Counting Schedule, </w:t>
      </w:r>
      <w:r w:rsidR="00DA500F" w:rsidRPr="00476D50">
        <w:t>3/1/</w:t>
      </w:r>
      <w:r w:rsidR="00DA500F">
        <w:t>20</w:t>
      </w:r>
      <w:r w:rsidR="00DA500F" w:rsidRPr="00476D50">
        <w:t>1</w:t>
      </w:r>
      <w:r w:rsidR="00DA500F">
        <w:t>7</w:t>
      </w:r>
      <w:r w:rsidR="00DA500F" w:rsidRPr="00476D50">
        <w:t xml:space="preserve"> – 2/2</w:t>
      </w:r>
      <w:r w:rsidR="00DA500F">
        <w:t>8</w:t>
      </w:r>
      <w:r w:rsidR="00DA500F" w:rsidRPr="00476D50">
        <w:t>/</w:t>
      </w:r>
      <w:r w:rsidR="00DA500F">
        <w:t>20</w:t>
      </w:r>
      <w:r w:rsidR="00DA500F" w:rsidRPr="00476D50">
        <w:t>1</w:t>
      </w:r>
      <w:r w:rsidR="00DA500F">
        <w:t>8</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DA500F">
        <w:trPr>
          <w:trHeight w:hRule="exact" w:val="317"/>
          <w:jc w:val="center"/>
        </w:trPr>
        <w:tc>
          <w:tcPr>
            <w:tcW w:w="2359" w:type="pct"/>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DA500F">
        <w:trPr>
          <w:trHeight w:hRule="exact" w:val="317"/>
          <w:jc w:val="center"/>
        </w:trPr>
        <w:tc>
          <w:tcPr>
            <w:tcW w:w="2359" w:type="pct"/>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vAlign w:val="center"/>
          </w:tcPr>
          <w:p w14:paraId="67186860" w14:textId="779BB8EA" w:rsidR="00DA500F" w:rsidRPr="00A22491" w:rsidRDefault="00BF4572" w:rsidP="00762445">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0400–2000 hours (PST)</w:t>
            </w:r>
          </w:p>
        </w:tc>
      </w:tr>
    </w:tbl>
    <w:p w14:paraId="1E5AC154" w14:textId="4952C146" w:rsidR="00963F40" w:rsidRPr="00045CE6" w:rsidRDefault="002B1EC9" w:rsidP="00963F40">
      <w:pPr>
        <w:rPr>
          <w:sz w:val="20"/>
        </w:rPr>
      </w:pPr>
      <w:r>
        <w:rPr>
          <w:rFonts w:cs="Calibri"/>
          <w:sz w:val="20"/>
        </w:rPr>
        <w:t>*</w:t>
      </w:r>
      <w:r w:rsidR="00DA500F">
        <w:rPr>
          <w:rFonts w:cs="Calibri"/>
          <w:sz w:val="20"/>
        </w:rPr>
        <w:t>All c</w:t>
      </w:r>
      <w:r w:rsidR="00DA500F" w:rsidRPr="00993FFD">
        <w:rPr>
          <w:rFonts w:cs="Calibri"/>
          <w:sz w:val="20"/>
        </w:rPr>
        <w:t xml:space="preserve">ount hours </w:t>
      </w:r>
      <w:r w:rsidR="00DA500F">
        <w:rPr>
          <w:rFonts w:cs="Calibri"/>
          <w:sz w:val="20"/>
        </w:rPr>
        <w:t xml:space="preserve">are defined </w:t>
      </w:r>
      <w:r w:rsidR="00DA500F" w:rsidRPr="00993FFD">
        <w:rPr>
          <w:rFonts w:cs="Calibri"/>
          <w:sz w:val="20"/>
        </w:rPr>
        <w:t>i</w:t>
      </w:r>
      <w:r w:rsidR="00DA500F">
        <w:rPr>
          <w:rFonts w:cs="Calibri"/>
          <w:sz w:val="20"/>
        </w:rPr>
        <w:t xml:space="preserve">n Pacific Standard Time (PST).  During </w:t>
      </w:r>
      <w:r w:rsidR="00DA500F">
        <w:rPr>
          <w:sz w:val="20"/>
        </w:rPr>
        <w:t xml:space="preserve">Daylight Saving Time (DST), March 12 –November 5, 2017, </w:t>
      </w:r>
      <w:r w:rsidR="00DA500F" w:rsidRPr="00FB465B">
        <w:rPr>
          <w:rFonts w:cs="Calibri"/>
          <w:sz w:val="20"/>
        </w:rPr>
        <w:t>cou</w:t>
      </w:r>
      <w:r w:rsidR="00DA500F" w:rsidRPr="00993FFD">
        <w:rPr>
          <w:rFonts w:cs="Calibri"/>
          <w:sz w:val="20"/>
        </w:rPr>
        <w:t>nt hours will be one hour later (DST = PST+1)</w:t>
      </w:r>
      <w:r w:rsidRPr="00993FFD">
        <w:rPr>
          <w:rFonts w:cs="Calibri"/>
          <w:sz w:val="20"/>
        </w:rPr>
        <w:t>.</w:t>
      </w:r>
    </w:p>
    <w:p w14:paraId="097C6653" w14:textId="3D8954A7" w:rsidR="00CB1D5A" w:rsidRDefault="00CB1D5A" w:rsidP="00CB1D5A">
      <w:pPr>
        <w:pStyle w:val="Caption"/>
      </w:pPr>
      <w:bookmarkStart w:id="17" w:name="_Ref442195421"/>
      <w:r w:rsidRPr="00E73D29">
        <w:t>Table IHR-</w:t>
      </w:r>
      <w:fldSimple w:instr=" SEQ Table_IHR- \* ARABIC ">
        <w:r w:rsidRPr="00E73D29">
          <w:rPr>
            <w:noProof/>
          </w:rPr>
          <w:t>3</w:t>
        </w:r>
      </w:fldSimple>
      <w:bookmarkEnd w:id="17"/>
      <w:r w:rsidRPr="00E73D29">
        <w:t>.</w:t>
      </w:r>
      <w:r>
        <w:t xml:space="preserve"> </w:t>
      </w:r>
      <w:r w:rsidR="00DA500F" w:rsidRPr="001863A1">
        <w:t xml:space="preserve">Ice Harbor Dam </w:t>
      </w:r>
      <w:r w:rsidR="00DA500F" w:rsidRPr="00E73D29">
        <w:t>Adult Fish Count Period and Peak Passage Timing (based on yearly counts from 1962 through most recent count year)</w:t>
      </w:r>
      <w:r w:rsidRPr="00E73D29">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Aug 12 – Oct 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21</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254C012" w14:textId="77777777" w:rsidR="00DA500F" w:rsidRDefault="00DA500F" w:rsidP="00CB1D5A">
      <w:pPr>
        <w:pStyle w:val="FPP3"/>
        <w:numPr>
          <w:ilvl w:val="0"/>
          <w:numId w:val="0"/>
        </w:numPr>
        <w:spacing w:before="240"/>
        <w:sectPr w:rsidR="00DA500F" w:rsidSect="00762445">
          <w:footerReference w:type="even" r:id="rId16"/>
          <w:pgSz w:w="12240" w:h="15840"/>
          <w:pgMar w:top="1440" w:right="1440" w:bottom="1440" w:left="1440" w:header="720" w:footer="720" w:gutter="0"/>
          <w:cols w:space="720"/>
          <w:docGrid w:linePitch="360"/>
        </w:sectPr>
      </w:pPr>
    </w:p>
    <w:p w14:paraId="5E99CAE5" w14:textId="77777777" w:rsidR="00CB1D5A" w:rsidRDefault="00CB1D5A" w:rsidP="00CB1D5A">
      <w:pPr>
        <w:keepNext/>
        <w:spacing w:after="0"/>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77777777"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8" w:name="_Ref442195388"/>
      <w:r>
        <w:t>Figure IHR-</w:t>
      </w:r>
      <w:fldSimple w:instr=" SEQ Figure_IHR- \* ARABIC ">
        <w:r>
          <w:rPr>
            <w:noProof/>
          </w:rPr>
          <w:t>2</w:t>
        </w:r>
      </w:fldSimple>
      <w:bookmarkEnd w:id="18"/>
      <w:r>
        <w:t xml:space="preserve">. </w:t>
      </w:r>
      <w:r w:rsidRPr="009A1457">
        <w:t>Diel Distribution of Adult Salmonids at Ice Harbor Dam Fishway Entrances and Exits (</w:t>
      </w:r>
      <w:r w:rsidRPr="006255E7">
        <w:rPr>
          <w:i/>
        </w:rPr>
        <w:t xml:space="preserve">Keefer </w:t>
      </w:r>
      <w:r>
        <w:rPr>
          <w:i/>
        </w:rPr>
        <w:t>&amp;</w:t>
      </w:r>
      <w:r w:rsidRPr="006255E7">
        <w:rPr>
          <w:i/>
        </w:rPr>
        <w:t xml:space="preserve"> Caudill 2008</w:t>
      </w:r>
      <w:r w:rsidRPr="009A1457">
        <w:t>).</w:t>
      </w:r>
      <w:r>
        <w:t xml:space="preserve"> </w:t>
      </w:r>
      <w:hyperlink r:id="rId18" w:history="1">
        <w:r w:rsidRPr="00F76782">
          <w:rPr>
            <w:rStyle w:val="Hyperlink"/>
            <w:rFonts w:ascii="Calibri" w:hAnsi="Calibri" w:cs="Calibri"/>
            <w:b w:val="0"/>
            <w:sz w:val="20"/>
          </w:rPr>
          <w:t>www.nwd-wc.usace.army.mil/tmt/documents/FPOM/2010/2013_FPOM_MEET/2013_JUN/</w:t>
        </w:r>
      </w:hyperlink>
    </w:p>
    <w:p w14:paraId="0388312B" w14:textId="77777777" w:rsidR="00CB1D5A" w:rsidRDefault="00CB1D5A" w:rsidP="00CB1D5A">
      <w:pPr>
        <w:pStyle w:val="FPP1"/>
        <w:spacing w:before="0"/>
      </w:pPr>
      <w:bookmarkStart w:id="19" w:name="_Toc471825516"/>
      <w:r>
        <w:lastRenderedPageBreak/>
        <w:t>fish facilities OPERATIONS</w:t>
      </w:r>
      <w:bookmarkEnd w:id="19"/>
    </w:p>
    <w:p w14:paraId="1AD2E5A9" w14:textId="77777777" w:rsidR="00CB1D5A" w:rsidRDefault="00CB1D5A" w:rsidP="00CB1D5A">
      <w:pPr>
        <w:pStyle w:val="FPP2"/>
        <w:suppressAutoHyphens/>
      </w:pPr>
      <w:bookmarkStart w:id="20" w:name="_Toc471825517"/>
      <w:bookmarkStart w:id="21" w:name="_Toc161471822"/>
      <w:r>
        <w:t>General.</w:t>
      </w:r>
      <w:bookmarkEnd w:id="20"/>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2C4AEBF3" w14:textId="198EF7CA" w:rsidR="006917FC" w:rsidRDefault="006917FC" w:rsidP="00CB1D5A">
      <w:pPr>
        <w:pStyle w:val="FPP3"/>
        <w:suppressAutoHyphens/>
      </w:pPr>
      <w:r w:rsidRPr="00511138">
        <w:t xml:space="preserve">Currently coordinated special operations related to research are described in </w:t>
      </w:r>
      <w:r w:rsidR="00374060" w:rsidRPr="00890AC3">
        <w:rPr>
          <w:b/>
        </w:rPr>
        <w:t>Appendix A - Special Project Operations &amp; Studies</w:t>
      </w:r>
      <w:r w:rsidRPr="00511138">
        <w:t>.</w:t>
      </w:r>
    </w:p>
    <w:p w14:paraId="5468E79F" w14:textId="5CAE2110"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On a monthly basis, as necessary, the project biologist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22" w:name="_Toc471825518"/>
      <w:r w:rsidRPr="000F0877">
        <w:t>Spill Management.</w:t>
      </w:r>
      <w:bookmarkEnd w:id="22"/>
      <w:r>
        <w:t xml:space="preserve"> </w:t>
      </w:r>
    </w:p>
    <w:bookmarkEnd w:id="21"/>
    <w:p w14:paraId="41485CDB" w14:textId="11773D81" w:rsidR="00CB1D5A" w:rsidRDefault="00C35B8D" w:rsidP="00CB1D5A">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p>
    <w:p w14:paraId="101F0FAF" w14:textId="44C59396" w:rsidR="00CB1D5A" w:rsidRDefault="00CB1D5A" w:rsidP="00CB1D5A">
      <w:pPr>
        <w:pStyle w:val="FPP3"/>
      </w:pPr>
      <w:r w:rsidRPr="000F0877">
        <w:t xml:space="preserve">Spill at Ice Harbor </w:t>
      </w:r>
      <w:r w:rsidR="00BD7A83">
        <w:t xml:space="preserve">is </w:t>
      </w:r>
      <w:r w:rsidRPr="000F0877">
        <w:t xml:space="preserve">distributed in spill patterns </w:t>
      </w:r>
      <w:r>
        <w:t>defined</w:t>
      </w:r>
      <w:r w:rsidRPr="000F0877">
        <w:t xml:space="preserve"> in </w:t>
      </w:r>
      <w:r w:rsidRPr="00FE5BC5">
        <w:rPr>
          <w:b/>
        </w:rPr>
        <w:fldChar w:fldCharType="begin"/>
      </w:r>
      <w:r w:rsidRPr="00FE5BC5">
        <w:rPr>
          <w:b/>
        </w:rPr>
        <w:instrText xml:space="preserve"> REF _Ref441851017 \h  \* MERGEFORMAT </w:instrText>
      </w:r>
      <w:r w:rsidRPr="00FE5BC5">
        <w:rPr>
          <w:b/>
        </w:rPr>
      </w:r>
      <w:r w:rsidRPr="00FE5BC5">
        <w:rPr>
          <w:b/>
        </w:rPr>
        <w:fldChar w:fldCharType="separate"/>
      </w:r>
      <w:r w:rsidRPr="00FE5BC5">
        <w:rPr>
          <w:b/>
        </w:rPr>
        <w:t>Table</w:t>
      </w:r>
      <w:r w:rsidR="00BD7A83">
        <w:rPr>
          <w:b/>
        </w:rPr>
        <w:t>s</w:t>
      </w:r>
      <w:r w:rsidRPr="00FE5BC5">
        <w:rPr>
          <w:b/>
        </w:rPr>
        <w:t xml:space="preserve"> IHR-</w:t>
      </w:r>
      <w:r w:rsidRPr="00FE5BC5">
        <w:rPr>
          <w:b/>
          <w:noProof/>
        </w:rPr>
        <w:t>9</w:t>
      </w:r>
      <w:r w:rsidRPr="00FE5BC5">
        <w:rPr>
          <w:b/>
        </w:rPr>
        <w:fldChar w:fldCharType="end"/>
      </w:r>
      <w:r w:rsidRPr="000F0877">
        <w:rPr>
          <w:b/>
        </w:rPr>
        <w:t>, -</w:t>
      </w:r>
      <w:r>
        <w:rPr>
          <w:b/>
        </w:rPr>
        <w:t>10</w:t>
      </w:r>
      <w:r w:rsidRPr="000F0877">
        <w:rPr>
          <w:b/>
        </w:rPr>
        <w:t xml:space="preserve">, </w:t>
      </w:r>
      <w:r w:rsidRPr="00BE398D">
        <w:t>and</w:t>
      </w:r>
      <w:r w:rsidRPr="000F0877">
        <w:rPr>
          <w:b/>
        </w:rPr>
        <w:t xml:space="preserve"> -1</w:t>
      </w:r>
      <w:r>
        <w:rPr>
          <w:b/>
        </w:rPr>
        <w:t>1</w:t>
      </w:r>
      <w:r w:rsidRPr="000F0877">
        <w:t>.</w:t>
      </w:r>
      <w:r>
        <w:t xml:space="preserve"> </w:t>
      </w:r>
    </w:p>
    <w:p w14:paraId="12A9630D" w14:textId="36B2E5F3"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w:t>
      </w:r>
      <w:r w:rsidR="00BD7A83">
        <w:t>“</w:t>
      </w:r>
      <w:r>
        <w:t>lack of load</w:t>
      </w:r>
      <w:r w:rsidR="00BD7A83">
        <w:t>”</w:t>
      </w:r>
      <w:r>
        <w:t>)</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5F56EB07" w:rsidR="00CB1D5A" w:rsidRPr="00C35B8D" w:rsidRDefault="00C35B8D" w:rsidP="00CB1D5A">
      <w:pPr>
        <w:pStyle w:val="FPP3"/>
      </w:pPr>
      <w:r w:rsidRPr="00B743C3">
        <w:t xml:space="preserve">Total </w:t>
      </w:r>
      <w:r w:rsidRPr="00254855">
        <w:t xml:space="preserve">dissolved gas (TDG) </w:t>
      </w:r>
      <w:r>
        <w:t xml:space="preserve">is monitored at Ice Harbor Dam as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Pr="00C35B8D">
        <w:rPr>
          <w:b/>
        </w:rPr>
        <w:t>Table IHR-</w:t>
      </w:r>
      <w:r w:rsidRPr="00C35B8D">
        <w:rPr>
          <w:b/>
          <w:noProof/>
        </w:rPr>
        <w:t>1</w:t>
      </w:r>
      <w:r w:rsidRPr="00C35B8D">
        <w:rPr>
          <w:b/>
        </w:rPr>
        <w:fldChar w:fldCharType="end"/>
      </w:r>
      <w:r>
        <w:t xml:space="preserve">, </w:t>
      </w:r>
      <w:r w:rsidRPr="00254855">
        <w:t xml:space="preserve">in accordance with the </w:t>
      </w:r>
      <w:r>
        <w:t xml:space="preserve">annual </w:t>
      </w:r>
      <w:r w:rsidR="00CB1D5A" w:rsidRPr="00C35B8D">
        <w:rPr>
          <w:i/>
        </w:rPr>
        <w:t>TDG Monitoring Plan</w:t>
      </w:r>
      <w:r w:rsidR="00CB1D5A" w:rsidRPr="00C35B8D">
        <w:t xml:space="preserve">, included in the </w:t>
      </w:r>
      <w:r w:rsidR="00CB1D5A" w:rsidRPr="00C35B8D">
        <w:rPr>
          <w:i/>
        </w:rPr>
        <w:t>Water Management Plan</w:t>
      </w:r>
      <w:r w:rsidR="00CB1D5A" w:rsidRPr="00C35B8D">
        <w:t xml:space="preserve"> as Appendix 4</w:t>
      </w:r>
      <w:r w:rsidR="001E2A41">
        <w:t xml:space="preserve">, </w:t>
      </w:r>
      <w:r w:rsidR="00CB1D5A" w:rsidRPr="00C35B8D">
        <w:t xml:space="preserve">online at: </w:t>
      </w:r>
      <w:hyperlink r:id="rId19" w:history="1">
        <w:r w:rsidR="00CB1D5A" w:rsidRPr="00C35B8D">
          <w:rPr>
            <w:rStyle w:val="Hyperlink"/>
          </w:rPr>
          <w:t>www.nwd-wc.usace.army.mil/tmt/documents/wmp/</w:t>
        </w:r>
      </w:hyperlink>
      <w:r w:rsidR="00CB1D5A" w:rsidRPr="00C35B8D">
        <w:t>.</w:t>
      </w:r>
    </w:p>
    <w:p w14:paraId="2E6E1BB5" w14:textId="77777777" w:rsidR="00CB1D5A" w:rsidRPr="0095516A" w:rsidRDefault="00CB1D5A" w:rsidP="00CB1D5A">
      <w:pPr>
        <w:pStyle w:val="FPP2"/>
      </w:pPr>
      <w:bookmarkStart w:id="23" w:name="_Toc161471838"/>
      <w:bookmarkStart w:id="24" w:name="_Toc471825519"/>
      <w:r w:rsidRPr="0095516A">
        <w:t>Operating Criteria</w:t>
      </w:r>
      <w:bookmarkEnd w:id="23"/>
      <w:r>
        <w:t xml:space="preserve"> – Juvenile Fish Facilities</w:t>
      </w:r>
      <w:r w:rsidRPr="0095516A">
        <w:t>.</w:t>
      </w:r>
      <w:bookmarkEnd w:id="24"/>
    </w:p>
    <w:p w14:paraId="4B829B12" w14:textId="2C2A68E1" w:rsidR="00CB1D5A" w:rsidRDefault="00C35B8D" w:rsidP="00CB1D5A">
      <w:pPr>
        <w:pStyle w:val="FPP3"/>
        <w:keepNext/>
      </w:pPr>
      <w:r>
        <w:rPr>
          <w:b/>
        </w:rPr>
        <w:t xml:space="preserve">Juvenile Facilities - </w:t>
      </w:r>
      <w:r w:rsidR="00CB1D5A" w:rsidRPr="000F0877">
        <w:rPr>
          <w:b/>
        </w:rPr>
        <w:t>Winter Maintenance Period (December 16–March 31).</w:t>
      </w:r>
      <w:r w:rsidR="00CB1D5A">
        <w:rPr>
          <w:b/>
        </w:rPr>
        <w:t xml:space="preserve">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77777777"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lastRenderedPageBreak/>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2E5F6871" w14:textId="77777777" w:rsidR="00CB1D5A" w:rsidRDefault="00CB1D5A" w:rsidP="00CB1D5A">
      <w:pPr>
        <w:pStyle w:val="FPP3"/>
        <w:numPr>
          <w:ilvl w:val="6"/>
          <w:numId w:val="11"/>
        </w:numPr>
      </w:pPr>
      <w:r w:rsidRPr="000F0877">
        <w:t>Maintenance completed on all screens.</w:t>
      </w:r>
    </w:p>
    <w:p w14:paraId="1D367AF0" w14:textId="77777777"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p>
    <w:p w14:paraId="4E171264" w14:textId="77777777" w:rsidR="00CB1D5A" w:rsidRDefault="00CB1D5A" w:rsidP="00CB1D5A">
      <w:pPr>
        <w:pStyle w:val="FPP3"/>
        <w:numPr>
          <w:ilvl w:val="6"/>
          <w:numId w:val="11"/>
        </w:numPr>
      </w:pPr>
      <w:r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77777777" w:rsidR="00CB1D5A" w:rsidRDefault="00CB1D5A" w:rsidP="00CB1D5A">
      <w:pPr>
        <w:pStyle w:val="FPP3"/>
        <w:numPr>
          <w:ilvl w:val="6"/>
          <w:numId w:val="11"/>
        </w:numPr>
      </w:pPr>
      <w:r w:rsidRPr="000F0877">
        <w:t>Water-up valve capable of operating when needed.</w:t>
      </w:r>
    </w:p>
    <w:p w14:paraId="7D34F47E" w14:textId="77777777" w:rsidR="00CB1D5A" w:rsidRDefault="00CB1D5A" w:rsidP="00CB1D5A">
      <w:pPr>
        <w:pStyle w:val="FPP3"/>
        <w:numPr>
          <w:ilvl w:val="6"/>
          <w:numId w:val="11"/>
        </w:numPr>
      </w:pPr>
      <w:r w:rsidRPr="000F0877">
        <w:t>Orifice lights are operational.</w:t>
      </w:r>
    </w:p>
    <w:p w14:paraId="73948141" w14:textId="77777777" w:rsidR="00CB1D5A" w:rsidRDefault="00CB1D5A" w:rsidP="00CB1D5A">
      <w:pPr>
        <w:pStyle w:val="FPP3"/>
        <w:numPr>
          <w:ilvl w:val="6"/>
          <w:numId w:val="11"/>
        </w:numPr>
      </w:pPr>
      <w:r w:rsidRPr="000F0877">
        <w:t>Orifices clean and valves operating correctly.</w:t>
      </w:r>
    </w:p>
    <w:p w14:paraId="232F81A4" w14:textId="77777777" w:rsidR="00CB1D5A" w:rsidRDefault="00CB1D5A" w:rsidP="00CB1D5A">
      <w:pPr>
        <w:pStyle w:val="FPP3"/>
        <w:numPr>
          <w:ilvl w:val="6"/>
          <w:numId w:val="11"/>
        </w:numPr>
      </w:pPr>
      <w:r w:rsidRPr="000F0877">
        <w:t>Orifice air backflush system works correctly.</w:t>
      </w:r>
    </w:p>
    <w:p w14:paraId="708D4120" w14:textId="77777777" w:rsidR="00CB1D5A" w:rsidRDefault="00CB1D5A" w:rsidP="00CB1D5A">
      <w:pPr>
        <w:pStyle w:val="FPP3"/>
        <w:numPr>
          <w:ilvl w:val="6"/>
          <w:numId w:val="11"/>
        </w:numPr>
      </w:pPr>
      <w:r w:rsidRPr="000F0877">
        <w:t>Netting along handrails maintained and in good condition.</w:t>
      </w:r>
    </w:p>
    <w:p w14:paraId="76084C94" w14:textId="77777777" w:rsidR="00CB1D5A" w:rsidRDefault="00CB1D5A" w:rsidP="00CB1D5A">
      <w:pPr>
        <w:pStyle w:val="FPP3"/>
        <w:numPr>
          <w:ilvl w:val="6"/>
          <w:numId w:val="11"/>
        </w:numPr>
      </w:pPr>
      <w:r w:rsidRPr="000F0877">
        <w:t>Netting or covers over orifice chutes maintained and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7777777" w:rsidR="00CB1D5A" w:rsidRDefault="00CB1D5A" w:rsidP="00CB1D5A">
      <w:pPr>
        <w:pStyle w:val="FPP3"/>
        <w:numPr>
          <w:ilvl w:val="6"/>
          <w:numId w:val="11"/>
        </w:numPr>
      </w:pPr>
      <w:r w:rsidRPr="00877829">
        <w:t>Inclined screen should be clean and in good condition with no gaps between screen panels, damaged panels, or missing silicone.</w:t>
      </w:r>
    </w:p>
    <w:p w14:paraId="0E267EF4" w14:textId="77777777" w:rsidR="00CB1D5A" w:rsidRDefault="00CB1D5A" w:rsidP="00CB1D5A">
      <w:pPr>
        <w:pStyle w:val="FPP3"/>
        <w:numPr>
          <w:ilvl w:val="6"/>
          <w:numId w:val="11"/>
        </w:numPr>
      </w:pPr>
      <w:r w:rsidRPr="00877829">
        <w:t>Screen cleaning system (brush and air flush) maintained and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7777777" w:rsidR="00CB1D5A" w:rsidRDefault="00CB1D5A" w:rsidP="00CB1D5A">
      <w:pPr>
        <w:pStyle w:val="FPP3"/>
        <w:numPr>
          <w:ilvl w:val="6"/>
          <w:numId w:val="11"/>
        </w:numPr>
      </w:pPr>
      <w:r w:rsidRPr="00877829">
        <w:t>All valves should be operating correctly.</w:t>
      </w:r>
    </w:p>
    <w:p w14:paraId="43D3E7E6" w14:textId="77777777" w:rsidR="00CB1D5A" w:rsidRDefault="00CB1D5A" w:rsidP="00CB1D5A">
      <w:pPr>
        <w:pStyle w:val="FPP3"/>
        <w:numPr>
          <w:ilvl w:val="6"/>
          <w:numId w:val="11"/>
        </w:numPr>
      </w:pPr>
      <w:r w:rsidRPr="00877829">
        <w:t>Flume interior should be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lastRenderedPageBreak/>
        <w:t>Sampling Facilities.</w:t>
      </w:r>
      <w:r>
        <w:rPr>
          <w:b/>
        </w:rPr>
        <w:t xml:space="preserve"> </w:t>
      </w:r>
    </w:p>
    <w:p w14:paraId="4FACBD7B" w14:textId="77777777" w:rsidR="00CB1D5A" w:rsidRDefault="00CB1D5A" w:rsidP="00CB1D5A">
      <w:pPr>
        <w:pStyle w:val="FPP3"/>
        <w:numPr>
          <w:ilvl w:val="6"/>
          <w:numId w:val="11"/>
        </w:numPr>
      </w:pPr>
      <w:r w:rsidRPr="00877829">
        <w:t>Flume dewatering structure maintained in good operating condition with no holes or gaps between dewatering screen panels.</w:t>
      </w:r>
      <w:r>
        <w:t xml:space="preserve"> </w:t>
      </w:r>
      <w:r w:rsidRPr="00877829">
        <w:t>Silicone sealer in good condition.</w:t>
      </w:r>
    </w:p>
    <w:p w14:paraId="30EDF139" w14:textId="77777777" w:rsidR="00CB1D5A" w:rsidRDefault="00CB1D5A" w:rsidP="00CB1D5A">
      <w:pPr>
        <w:pStyle w:val="FPP3"/>
        <w:numPr>
          <w:ilvl w:val="6"/>
          <w:numId w:val="11"/>
        </w:numPr>
      </w:pPr>
      <w:r w:rsidRPr="00877829">
        <w:t>Flume drop gate should be maintained and in good operating condition.</w:t>
      </w:r>
    </w:p>
    <w:p w14:paraId="334BF3DF" w14:textId="77777777" w:rsidR="00CB1D5A" w:rsidRDefault="00CB1D5A" w:rsidP="00CB1D5A">
      <w:pPr>
        <w:pStyle w:val="FPP3"/>
        <w:numPr>
          <w:ilvl w:val="6"/>
          <w:numId w:val="11"/>
        </w:numPr>
      </w:pPr>
      <w:r w:rsidRPr="00877829">
        <w:t>The wet separator and fish distribution system should be maintained and ready for operation as designed.</w:t>
      </w:r>
    </w:p>
    <w:p w14:paraId="03D77587" w14:textId="77777777" w:rsidR="00CB1D5A" w:rsidRDefault="00CB1D5A" w:rsidP="00CB1D5A">
      <w:pPr>
        <w:pStyle w:val="FPP3"/>
        <w:numPr>
          <w:ilvl w:val="6"/>
          <w:numId w:val="11"/>
        </w:numPr>
      </w:pPr>
      <w:r w:rsidRPr="00877829">
        <w:t>All dewatering screens and seals in separator and flume must be in good condition with no holes or gaps between panels, or sharp edges.</w:t>
      </w:r>
      <w:r>
        <w:t xml:space="preserve"> </w:t>
      </w:r>
    </w:p>
    <w:p w14:paraId="7BC46267" w14:textId="77777777" w:rsidR="00CB1D5A" w:rsidRDefault="00CB1D5A" w:rsidP="00CB1D5A">
      <w:pPr>
        <w:pStyle w:val="FPP3"/>
        <w:numPr>
          <w:ilvl w:val="6"/>
          <w:numId w:val="11"/>
        </w:numPr>
      </w:pPr>
      <w:r w:rsidRPr="00877829">
        <w:t>All valves and switch gates maintained and in good operating condition.</w:t>
      </w:r>
    </w:p>
    <w:p w14:paraId="3800099F" w14:textId="77777777" w:rsidR="00CB1D5A" w:rsidRDefault="00CB1D5A" w:rsidP="00CB1D5A">
      <w:pPr>
        <w:pStyle w:val="FPP3"/>
        <w:numPr>
          <w:ilvl w:val="6"/>
          <w:numId w:val="11"/>
        </w:numPr>
      </w:pPr>
      <w:r w:rsidRPr="00877829">
        <w:t>All sampling equipment maintained and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1D9A5D96" w14:textId="77777777" w:rsidR="00CB1D5A" w:rsidRDefault="00CB1D5A" w:rsidP="00CB1D5A">
      <w:pPr>
        <w:pStyle w:val="FPP3"/>
        <w:numPr>
          <w:ilvl w:val="3"/>
          <w:numId w:val="11"/>
        </w:numPr>
      </w:pPr>
      <w:r w:rsidRPr="00877829">
        <w:rPr>
          <w:b/>
        </w:rPr>
        <w:t>Avian Predation Areas (Forebay and Tailrace).</w:t>
      </w:r>
      <w:r>
        <w:rPr>
          <w:b/>
        </w:rPr>
        <w:t xml:space="preserve"> </w:t>
      </w: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p>
    <w:p w14:paraId="46050DBF" w14:textId="77777777" w:rsidR="00CB1D5A" w:rsidRDefault="00CB1D5A" w:rsidP="00CB1D5A">
      <w:pPr>
        <w:pStyle w:val="FPP3"/>
        <w:numPr>
          <w:ilvl w:val="3"/>
          <w:numId w:val="11"/>
        </w:numPr>
      </w:pPr>
      <w:r w:rsidRPr="00877829">
        <w:rPr>
          <w:b/>
          <w:lang w:val="fr-FR"/>
        </w:rPr>
        <w:t>Maintenance Records.</w:t>
      </w:r>
      <w:r>
        <w:rPr>
          <w:lang w:val="fr-FR"/>
        </w:rPr>
        <w:t xml:space="preserve"> </w:t>
      </w:r>
      <w:r w:rsidRPr="00877829">
        <w:t>Record all maintenance and inspections.</w:t>
      </w:r>
    </w:p>
    <w:p w14:paraId="4AED3273" w14:textId="571665A7" w:rsidR="00CB1D5A" w:rsidRPr="003C560C" w:rsidRDefault="00CB1D5A" w:rsidP="00CB1D5A">
      <w:pPr>
        <w:pStyle w:val="FPP3"/>
        <w:keepNext/>
        <w:rPr>
          <w:b/>
        </w:rPr>
      </w:pPr>
      <w:r w:rsidRPr="003C560C">
        <w:rPr>
          <w:b/>
        </w:rPr>
        <w:t>Juvenile Fish Passage Season (April 1–December 15).</w:t>
      </w:r>
      <w:r w:rsidRPr="003C560C">
        <w:t xml:space="preserve"> </w:t>
      </w:r>
      <w:r w:rsidR="00160555">
        <w:t xml:space="preserve"> </w:t>
      </w:r>
      <w:r w:rsidR="00296A77" w:rsidRPr="000F0877">
        <w:t xml:space="preserve">Operate </w:t>
      </w:r>
      <w:r w:rsidR="00160555">
        <w:t xml:space="preserve">in accordance with criteria below </w:t>
      </w:r>
      <w:r w:rsidR="00296A77" w:rsidRPr="000F0877">
        <w:t>April 1</w:t>
      </w:r>
      <w:r w:rsidR="00296A77">
        <w:t>–</w:t>
      </w:r>
      <w:r w:rsidR="00296A77" w:rsidRPr="000F0877">
        <w:t>October 31 for juvenile fish passage and November 1</w:t>
      </w:r>
      <w:r w:rsidR="00296A77">
        <w:t>–</w:t>
      </w:r>
      <w:r w:rsidR="00296A77" w:rsidRPr="000F0877">
        <w:t>December 15 for adult fallbacks.</w:t>
      </w:r>
      <w:r w:rsidR="00296A77">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77777777" w:rsidR="00CB1D5A" w:rsidRPr="002203A1" w:rsidRDefault="00CB1D5A" w:rsidP="00CB1D5A">
      <w:pPr>
        <w:numPr>
          <w:ilvl w:val="6"/>
          <w:numId w:val="11"/>
        </w:numPr>
        <w:suppressAutoHyphens/>
        <w:rPr>
          <w:b/>
          <w:szCs w:val="24"/>
        </w:rPr>
      </w:pPr>
      <w:r w:rsidRPr="00405493">
        <w:rPr>
          <w:szCs w:val="24"/>
        </w:rPr>
        <w:t xml:space="preserve">Inspect gatewell slots daily (preferably early in day shift) for debris, fish buildup, and contaminating substances (particularly oil).  Clean gatewells before they become </w:t>
      </w:r>
      <w:r>
        <w:rPr>
          <w:szCs w:val="24"/>
        </w:rPr>
        <w:t>50%</w:t>
      </w:r>
      <w:r w:rsidRPr="00405493">
        <w:rPr>
          <w:szCs w:val="24"/>
        </w:rPr>
        <w:t xml:space="preserve"> covered with debris.  </w:t>
      </w:r>
      <w:r w:rsidRPr="0078079B">
        <w:rPr>
          <w:szCs w:val="24"/>
        </w:rPr>
        <w:t>If the volume of debris</w:t>
      </w:r>
      <w:r>
        <w:rPr>
          <w:szCs w:val="24"/>
        </w:rPr>
        <w:t xml:space="preserve"> precludes the ability to keep the gatewell at least 50% clear</w:t>
      </w:r>
      <w:r w:rsidRPr="0078079B">
        <w:rPr>
          <w:szCs w:val="24"/>
        </w:rPr>
        <w:t xml:space="preserve">, they should be cleaned at least once daily.  </w:t>
      </w:r>
      <w:r w:rsidRPr="00405493">
        <w:rPr>
          <w:szCs w:val="24"/>
        </w:rPr>
        <w:t>If flows through an orifice or fish conditions give indications that an orifice may be partially obstructed with debris, the orifice will be closed and backflushed to remove the obstruction.  If the obstruction cannot be removed, the orifice shall be closed and the alternate orifice for that gatewell slot shall be operated.  If both orifices become obstructed or plugged with debris, the turbine unit will not be operated until the gatewell and orifices are cleared of debris.</w:t>
      </w:r>
    </w:p>
    <w:p w14:paraId="23522C29" w14:textId="77777777"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the gatewell orifices shall be </w:t>
      </w:r>
      <w:r w:rsidRPr="00405493">
        <w:lastRenderedPageBreak/>
        <w:t>closed immediately and the turbine unit shut down within one hour until the material has been removed and any problems corrected.  A preferred method for removing oil from the water surface is to install lipophilic socks, booms, or pads capable of encapsulating the material, tie</w:t>
      </w:r>
      <w:r>
        <w:t>d</w:t>
      </w:r>
      <w:r w:rsidRPr="00405493">
        <w:t xml:space="preserve"> off with a rope for later disposal.  Action should be taken as soon as possible to remove oil from the gatewell so the orifice can be reopened to allow fish to exit the gatewell.  Orifices shall not be closed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VBSs.</w:t>
      </w:r>
    </w:p>
    <w:p w14:paraId="74D8FC5E" w14:textId="77777777"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Lower Monumental </w:t>
      </w:r>
      <w:r>
        <w:t>Juvenile Fish</w:t>
      </w:r>
      <w:r w:rsidRPr="00877829">
        <w:t xml:space="preserve"> </w:t>
      </w:r>
      <w:r>
        <w:t>F</w:t>
      </w:r>
      <w:r w:rsidRPr="00877829">
        <w:t>acility.</w:t>
      </w:r>
    </w:p>
    <w:p w14:paraId="4356905E" w14:textId="77777777"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 xml:space="preserve">or sockeye is less than 120 mm at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7777777" w:rsidR="00CB1D5A" w:rsidRPr="00877829" w:rsidRDefault="00CB1D5A" w:rsidP="00CB1D5A">
      <w:pPr>
        <w:pStyle w:val="FPP3"/>
        <w:numPr>
          <w:ilvl w:val="6"/>
          <w:numId w:val="11"/>
        </w:numPr>
        <w:rPr>
          <w:b/>
        </w:rPr>
      </w:pPr>
      <w:r w:rsidRPr="00877829">
        <w:t>If an STS or VBS is damaged or fails during the juvenile fish passage season, follow procedures detailed under unscheduled maintenance of STSs.</w:t>
      </w:r>
      <w:r>
        <w:t xml:space="preserve"> </w:t>
      </w:r>
      <w:r w:rsidRPr="00877829">
        <w:t>In no case should a turbine unit be operated with a missing or a known non-operating or damaged STS or VBS.</w:t>
      </w:r>
    </w:p>
    <w:p w14:paraId="2A293790" w14:textId="77777777" w:rsidR="00CB1D5A" w:rsidRPr="00877829" w:rsidRDefault="00CB1D5A" w:rsidP="00CB1D5A">
      <w:pPr>
        <w:pStyle w:val="FPP3"/>
        <w:numPr>
          <w:ilvl w:val="6"/>
          <w:numId w:val="11"/>
        </w:numPr>
        <w:rPr>
          <w:b/>
        </w:rPr>
      </w:pPr>
      <w:r w:rsidRPr="00877829">
        <w:t>Up to half of the STSs may be removed after October 1 for annual maintenance provided there is no operation of units without screens.</w:t>
      </w:r>
    </w:p>
    <w:p w14:paraId="0A454BEF" w14:textId="77777777" w:rsidR="00CB1D5A" w:rsidRPr="00877829" w:rsidRDefault="00CB1D5A" w:rsidP="00CB1D5A">
      <w:pPr>
        <w:pStyle w:val="FPP3"/>
        <w:numPr>
          <w:ilvl w:val="6"/>
          <w:numId w:val="11"/>
        </w:numPr>
        <w:rPr>
          <w:b/>
        </w:rPr>
      </w:pPr>
      <w:r w:rsidRPr="00877829">
        <w:t xml:space="preserve">Make </w:t>
      </w:r>
      <w:r>
        <w:t xml:space="preserve">a </w:t>
      </w:r>
      <w:r w:rsidRPr="00877829">
        <w:t xml:space="preserve">formal determination at </w:t>
      </w:r>
      <w:r>
        <w:t xml:space="preserve">the </w:t>
      </w:r>
      <w:r w:rsidRPr="00877829">
        <w:t xml:space="preserve">end of </w:t>
      </w:r>
      <w:r>
        <w:t xml:space="preserve">the </w:t>
      </w:r>
      <w:r w:rsidRPr="00877829">
        <w:t xml:space="preserve">season as to </w:t>
      </w:r>
      <w:r>
        <w:t xml:space="preserve">the </w:t>
      </w:r>
      <w:r w:rsidRPr="00877829">
        <w:t>adequacy of STS screen mesh and replacement if necessary.</w:t>
      </w:r>
    </w:p>
    <w:p w14:paraId="1F7EC147" w14:textId="77777777" w:rsidR="00CB1D5A" w:rsidRPr="00877829" w:rsidRDefault="00CB1D5A" w:rsidP="00CB1D5A">
      <w:pPr>
        <w:pStyle w:val="FPP3"/>
        <w:numPr>
          <w:ilvl w:val="6"/>
          <w:numId w:val="11"/>
        </w:numPr>
        <w:rPr>
          <w:b/>
        </w:rPr>
      </w:pPr>
      <w:r w:rsidRPr="00877829">
        <w:t xml:space="preserve">Inspect at least </w:t>
      </w:r>
      <w:r>
        <w:t>two</w:t>
      </w:r>
      <w:r w:rsidRPr="00877829">
        <w:t xml:space="preserve"> VBSs in </w:t>
      </w:r>
      <w:r>
        <w:t>two</w:t>
      </w:r>
      <w:r w:rsidRPr="00877829">
        <w:t xml:space="preserve"> different turbine units between spring and summer.</w:t>
      </w:r>
      <w:r>
        <w:t xml:space="preserve"> </w:t>
      </w:r>
      <w:r w:rsidRPr="00877829">
        <w:t xml:space="preserve">Both turbine units should have been operated frequently </w:t>
      </w:r>
      <w:r>
        <w:t>in</w:t>
      </w:r>
      <w:r w:rsidRPr="00877829">
        <w:t xml:space="preserve"> the spring.</w:t>
      </w:r>
      <w:r>
        <w:t xml:space="preserve"> </w:t>
      </w:r>
      <w:r w:rsidRPr="00877829">
        <w:t>If debris accumulation is noted, inspect other VBSs and clean as necessary.</w:t>
      </w:r>
    </w:p>
    <w:p w14:paraId="5CC99623" w14:textId="77777777" w:rsidR="00CB1D5A" w:rsidRPr="00877829" w:rsidRDefault="00CB1D5A" w:rsidP="00CB1D5A">
      <w:pPr>
        <w:pStyle w:val="FPP3"/>
        <w:numPr>
          <w:ilvl w:val="6"/>
          <w:numId w:val="11"/>
        </w:numPr>
        <w:rPr>
          <w:b/>
        </w:rPr>
      </w:pPr>
      <w:r w:rsidRPr="004346B7">
        <w:lastRenderedPageBreak/>
        <w:t xml:space="preserve">When extreme cold weather is forecasted to occur for an extended period of time (defined as forecasted temperatures &lt;20°F for ≥24 hours) between Thanksgiving and December 15, STSs may be removed. The project will first request special permission from CENWW-OD-T. CENWW-OD-T will inform NOAA Fisheries and FPOM of the action.  NOAA’s National Weather Service forecast for Ice Harbor Dam is available at: </w:t>
      </w:r>
      <w:hyperlink r:id="rId20" w:history="1">
        <w:r w:rsidRPr="004346B7">
          <w:rPr>
            <w:rStyle w:val="Hyperlink"/>
          </w:rPr>
          <w:t>http://forecast.weather.gov/MapClick.php?lat=46.2469&amp;lon=-118.8807</w:t>
        </w:r>
      </w:hyperlink>
    </w:p>
    <w:p w14:paraId="3C919249" w14:textId="77777777" w:rsidR="00CB1D5A" w:rsidRDefault="00CB1D5A" w:rsidP="00CB1D5A">
      <w:pPr>
        <w:pStyle w:val="FPP3"/>
        <w:keepNext/>
        <w:numPr>
          <w:ilvl w:val="3"/>
          <w:numId w:val="11"/>
        </w:numPr>
        <w:rPr>
          <w:b/>
        </w:rPr>
      </w:pPr>
      <w:r w:rsidRPr="00877829">
        <w:rPr>
          <w:b/>
        </w:rPr>
        <w:t>Collection Channel.</w:t>
      </w:r>
    </w:p>
    <w:p w14:paraId="37A5BEA1" w14:textId="77777777" w:rsidR="00CB1D5A" w:rsidRPr="00877829" w:rsidRDefault="00CB1D5A" w:rsidP="00CB1D5A">
      <w:pPr>
        <w:pStyle w:val="FPP3"/>
        <w:numPr>
          <w:ilvl w:val="6"/>
          <w:numId w:val="11"/>
        </w:numPr>
        <w:rPr>
          <w:b/>
        </w:rPr>
      </w:pPr>
      <w:r w:rsidRPr="00877829">
        <w:t>Orifices clean and operating.</w:t>
      </w:r>
      <w:r>
        <w:t xml:space="preserve"> </w:t>
      </w:r>
      <w:r w:rsidRPr="00877829">
        <w:t>Operate at least one orifice per gatewell slot (preferably the north orifice).</w:t>
      </w:r>
      <w:r>
        <w:t xml:space="preserve"> </w:t>
      </w:r>
      <w:r w:rsidRPr="00877829">
        <w:t xml:space="preserve">If the project is operating </w:t>
      </w:r>
      <w:r>
        <w:t>within the Minimum Operating Pool</w:t>
      </w:r>
      <w:r w:rsidRPr="00877829">
        <w:t xml:space="preserve"> </w:t>
      </w:r>
      <w:r>
        <w:t>(</w:t>
      </w:r>
      <w:r w:rsidRPr="00877829">
        <w:t>MOP</w:t>
      </w:r>
      <w:r>
        <w:t>)</w:t>
      </w:r>
      <w:r w:rsidRPr="00877829">
        <w:t>, additional orifices may be operated to maintain a full collection channel.</w:t>
      </w:r>
      <w:r>
        <w:t xml:space="preserve"> </w:t>
      </w:r>
      <w:r w:rsidRPr="00877829">
        <w:t>If orifices must be closed to repair any part of the facility, monitor the gatewells hourly (unit is operating) or at least every two hours (unit is not operating) for fish condition and behavior.</w:t>
      </w:r>
      <w:r>
        <w:t xml:space="preserve"> S</w:t>
      </w:r>
      <w:r w:rsidRPr="00877829">
        <w:t xml:space="preserve">ee </w:t>
      </w:r>
      <w:r>
        <w:rPr>
          <w:b/>
        </w:rPr>
        <w:t>s</w:t>
      </w:r>
      <w:r w:rsidRPr="00F14DEF">
        <w:rPr>
          <w:b/>
        </w:rPr>
        <w:t xml:space="preserve">ection </w:t>
      </w:r>
      <w:r w:rsidRPr="00F14DEF">
        <w:rPr>
          <w:b/>
        </w:rPr>
        <w:fldChar w:fldCharType="begin"/>
      </w:r>
      <w:r w:rsidRPr="00F14DEF">
        <w:rPr>
          <w:b/>
        </w:rPr>
        <w:instrText xml:space="preserve"> REF _Ref437940792 \r \h </w:instrText>
      </w:r>
      <w:r>
        <w:rPr>
          <w:b/>
        </w:rPr>
        <w:instrText xml:space="preserve"> \* MERGEFORMAT </w:instrText>
      </w:r>
      <w:r w:rsidRPr="00F14DEF">
        <w:rPr>
          <w:b/>
        </w:rPr>
      </w:r>
      <w:r w:rsidRPr="00F14DEF">
        <w:rPr>
          <w:b/>
        </w:rPr>
        <w:fldChar w:fldCharType="separate"/>
      </w:r>
      <w:r w:rsidRPr="00F14DEF">
        <w:rPr>
          <w:b/>
        </w:rPr>
        <w:t>3.2.2.3</w:t>
      </w:r>
      <w:r w:rsidRPr="00F14DEF">
        <w:rPr>
          <w:b/>
        </w:rPr>
        <w:fldChar w:fldCharType="end"/>
      </w:r>
      <w:r w:rsidRPr="00F14DEF">
        <w:t xml:space="preserve"> to</w:t>
      </w:r>
      <w:r w:rsidRPr="00877829">
        <w:t xml:space="preserve"> determine if the unit must be shut down and if fish must be dipped from the gatewell(s).</w:t>
      </w:r>
    </w:p>
    <w:p w14:paraId="6C8F0499" w14:textId="77777777" w:rsidR="00CB1D5A" w:rsidRPr="00877829" w:rsidRDefault="00CB1D5A" w:rsidP="00CB1D5A">
      <w:pPr>
        <w:pStyle w:val="FPP3"/>
        <w:numPr>
          <w:ilvl w:val="6"/>
          <w:numId w:val="11"/>
        </w:numPr>
        <w:rPr>
          <w:b/>
        </w:rPr>
      </w:pPr>
      <w:r w:rsidRPr="00877829">
        <w:t>Orifice lights operational and operating on open orifices.</w:t>
      </w:r>
      <w:r>
        <w:t xml:space="preserve"> </w:t>
      </w:r>
      <w:r w:rsidRPr="00877829">
        <w:t>Orifice lights and area lights may be turned off the evening before the channel is dewatered at the end of the season (dewatering occurs on December 16 or later) to encourage fish to exit the channel volitionally.</w:t>
      </w:r>
      <w:r>
        <w:t xml:space="preserve"> </w:t>
      </w:r>
      <w:r w:rsidRPr="00877829">
        <w:t>Area lights can be turned on briefly for personnel access if necessary.</w:t>
      </w:r>
    </w:p>
    <w:p w14:paraId="45B040D1" w14:textId="77777777" w:rsidR="00CB1D5A" w:rsidRPr="00877829" w:rsidRDefault="00CB1D5A" w:rsidP="00CB1D5A">
      <w:pPr>
        <w:pStyle w:val="FPP3"/>
        <w:numPr>
          <w:ilvl w:val="6"/>
          <w:numId w:val="11"/>
        </w:numPr>
        <w:rPr>
          <w:b/>
        </w:rPr>
      </w:pPr>
      <w:r w:rsidRPr="00877829">
        <w:rPr>
          <w:bCs/>
        </w:rPr>
        <w:t>Replace</w:t>
      </w:r>
      <w:r w:rsidRPr="00877829">
        <w:t xml:space="preserve"> all burned out orifice lights within 24 hours of notification.</w:t>
      </w:r>
      <w:r>
        <w:t xml:space="preserve"> </w:t>
      </w:r>
      <w:r w:rsidRPr="00877829">
        <w:t>Orifice lights shall remain lighted 24 hours/day.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77777777" w:rsidR="00CB1D5A" w:rsidRPr="00877829" w:rsidRDefault="00CB1D5A" w:rsidP="00CB1D5A">
      <w:pPr>
        <w:pStyle w:val="FPP3"/>
        <w:numPr>
          <w:ilvl w:val="6"/>
          <w:numId w:val="11"/>
        </w:numPr>
        <w:rPr>
          <w:b/>
        </w:rPr>
      </w:pPr>
      <w:r w:rsidRPr="00877829">
        <w:t>Backflush orifices at least once per day.</w:t>
      </w:r>
      <w:r>
        <w:t xml:space="preserve"> </w:t>
      </w:r>
      <w:r w:rsidRPr="00877829">
        <w:t>During periods of high fish and debris passage, April 1 through July 31, orifices should be inspected and backflushed once per 8-hour shift or more frequently as determined by the project biologist, to keep orifices clean.</w:t>
      </w:r>
    </w:p>
    <w:p w14:paraId="112628A5" w14:textId="77777777" w:rsidR="00CB1D5A" w:rsidRPr="00877829" w:rsidRDefault="00CB1D5A" w:rsidP="00CB1D5A">
      <w:pPr>
        <w:pStyle w:val="FPP3"/>
        <w:numPr>
          <w:ilvl w:val="6"/>
          <w:numId w:val="11"/>
        </w:numPr>
        <w:rPr>
          <w:b/>
        </w:rPr>
      </w:pPr>
      <w:r w:rsidRPr="00877829">
        <w:t>Water-up valve capable of operating when needed.</w:t>
      </w:r>
    </w:p>
    <w:p w14:paraId="7FF1F09E" w14:textId="77777777" w:rsidR="00CB1D5A" w:rsidRPr="00877829" w:rsidRDefault="00CB1D5A" w:rsidP="00CB1D5A">
      <w:pPr>
        <w:pStyle w:val="FPP3"/>
        <w:numPr>
          <w:ilvl w:val="6"/>
          <w:numId w:val="11"/>
        </w:numPr>
        <w:rPr>
          <w:b/>
        </w:rPr>
      </w:pPr>
      <w:r w:rsidRPr="00877829">
        <w:t>The netting along handrails should be maintained in good condition with no holes or gaps in the netting.</w:t>
      </w:r>
    </w:p>
    <w:p w14:paraId="7FA8E3D1" w14:textId="77777777" w:rsidR="00CB1D5A" w:rsidRPr="00877829" w:rsidRDefault="00CB1D5A" w:rsidP="00CB1D5A">
      <w:pPr>
        <w:pStyle w:val="FPP3"/>
        <w:numPr>
          <w:ilvl w:val="6"/>
          <w:numId w:val="11"/>
        </w:numPr>
        <w:rPr>
          <w:b/>
        </w:rPr>
      </w:pPr>
      <w:r w:rsidRPr="00877829">
        <w:t>Netting or covers over orifice chutes in good condition.</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77777777" w:rsidR="00CB1D5A" w:rsidRPr="00877829" w:rsidRDefault="00CB1D5A" w:rsidP="00CB1D5A">
      <w:pPr>
        <w:pStyle w:val="FPP3"/>
        <w:numPr>
          <w:ilvl w:val="6"/>
          <w:numId w:val="11"/>
        </w:numPr>
        <w:rPr>
          <w:b/>
        </w:rPr>
      </w:pPr>
      <w:r w:rsidRPr="00877829">
        <w:t>Trash sweep operating correctly.</w:t>
      </w:r>
      <w:r>
        <w:t xml:space="preserve"> </w:t>
      </w:r>
      <w:r w:rsidRPr="00877829">
        <w:t xml:space="preserve">Project Fisheries shall determine the </w:t>
      </w:r>
      <w:r>
        <w:t xml:space="preserve">sweep </w:t>
      </w:r>
      <w:r w:rsidRPr="00877829">
        <w:t>frequency</w:t>
      </w:r>
      <w:r>
        <w:t xml:space="preserve"> of at least once every four hours, or shorter </w:t>
      </w:r>
      <w:r w:rsidRPr="00877829">
        <w:t xml:space="preserve">as necessary to maintain a </w:t>
      </w:r>
      <w:r w:rsidRPr="00877829">
        <w:lastRenderedPageBreak/>
        <w:t>clean screen.</w:t>
      </w:r>
      <w:r>
        <w:t xml:space="preserve"> </w:t>
      </w:r>
      <w:r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77777777" w:rsidR="00CB1D5A" w:rsidRPr="00877829" w:rsidRDefault="00CB1D5A" w:rsidP="00CB1D5A">
      <w:pPr>
        <w:pStyle w:val="FPP3"/>
        <w:numPr>
          <w:ilvl w:val="6"/>
          <w:numId w:val="11"/>
        </w:numPr>
        <w:rPr>
          <w:b/>
        </w:rPr>
      </w:pPr>
      <w:r w:rsidRPr="00877829">
        <w:t>There should be no gaps between screen panels in the inclined screen or holes in the screen panels.</w:t>
      </w:r>
    </w:p>
    <w:p w14:paraId="2F87764A" w14:textId="77777777" w:rsidR="00CB1D5A" w:rsidRPr="00877829" w:rsidRDefault="00CB1D5A" w:rsidP="00CB1D5A">
      <w:pPr>
        <w:pStyle w:val="FPP3"/>
        <w:numPr>
          <w:ilvl w:val="6"/>
          <w:numId w:val="11"/>
        </w:numPr>
        <w:rPr>
          <w:b/>
        </w:rPr>
      </w:pPr>
      <w:r w:rsidRPr="00877829">
        <w:t>Lights at the dewatering structure should be turned off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77777777" w:rsidR="00CB1D5A" w:rsidRPr="00635D62" w:rsidRDefault="00CB1D5A" w:rsidP="00CB1D5A">
      <w:pPr>
        <w:pStyle w:val="FPP3"/>
        <w:numPr>
          <w:ilvl w:val="6"/>
          <w:numId w:val="11"/>
        </w:numPr>
        <w:rPr>
          <w:b/>
        </w:rPr>
      </w:pPr>
      <w:r w:rsidRPr="00635D62">
        <w:t>All screens should be inspected to make sure there are no holes or sharp edges.</w:t>
      </w:r>
    </w:p>
    <w:p w14:paraId="6650BCEC" w14:textId="77777777"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  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77777777" w:rsidR="00CB1D5A" w:rsidRPr="00635D62" w:rsidRDefault="00CB1D5A" w:rsidP="00CB1D5A">
      <w:pPr>
        <w:pStyle w:val="FPP3"/>
        <w:numPr>
          <w:ilvl w:val="6"/>
          <w:numId w:val="11"/>
        </w:numPr>
        <w:rPr>
          <w:b/>
        </w:rPr>
      </w:pPr>
      <w:r w:rsidRPr="00635D62">
        <w:t>Crowder screen brushes should be maintained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77777777" w:rsidR="00CB1D5A" w:rsidRPr="00635D62" w:rsidRDefault="00CB1D5A" w:rsidP="00CB1D5A">
      <w:pPr>
        <w:pStyle w:val="FPP3"/>
        <w:numPr>
          <w:ilvl w:val="6"/>
          <w:numId w:val="11"/>
        </w:numPr>
        <w:rPr>
          <w:b/>
        </w:rPr>
      </w:pPr>
      <w:r w:rsidRPr="00635D62">
        <w:t>Inform PSMFC, in advance if possible, of situations that cause the PIT-tag system to become inoperable (e.g. power outages) or that could result in confounding the interpretation of PIT-tag data (e.g. operating in primary bypass mode without an operational full-flow detector, emergency dewaterings).</w:t>
      </w:r>
    </w:p>
    <w:p w14:paraId="1C0D6A65" w14:textId="77777777" w:rsidR="00CB1D5A" w:rsidRDefault="00CB1D5A" w:rsidP="00CB1D5A">
      <w:pPr>
        <w:pStyle w:val="FPP3"/>
        <w:keepNext/>
        <w:numPr>
          <w:ilvl w:val="3"/>
          <w:numId w:val="11"/>
        </w:numPr>
        <w:rPr>
          <w:b/>
        </w:rPr>
      </w:pPr>
      <w:r w:rsidRPr="00635D62">
        <w:rPr>
          <w:b/>
        </w:rPr>
        <w:t>Avian Predation Areas (Forebay and Tailrace).</w:t>
      </w:r>
    </w:p>
    <w:p w14:paraId="49B77204" w14:textId="77777777" w:rsidR="00CB1D5A" w:rsidRPr="00635D62" w:rsidRDefault="00CB1D5A" w:rsidP="00CB1D5A">
      <w:pPr>
        <w:pStyle w:val="FPP3"/>
        <w:numPr>
          <w:ilvl w:val="6"/>
          <w:numId w:val="11"/>
        </w:numPr>
        <w:rPr>
          <w:b/>
        </w:rPr>
      </w:pPr>
      <w:r w:rsidRPr="00635D62">
        <w:t>Bird wires and other avian deterrent devices shall</w:t>
      </w:r>
      <w:r>
        <w:t xml:space="preserve"> be monitored to en</w:t>
      </w:r>
      <w:r w:rsidRPr="00635D62">
        <w:t>sure good condition.</w:t>
      </w:r>
      <w:r>
        <w:t xml:space="preserve"> </w:t>
      </w:r>
      <w:r w:rsidRPr="00635D62">
        <w:t>Any broken wires or devices shall be replaced as soon as possible.</w:t>
      </w:r>
    </w:p>
    <w:p w14:paraId="1D9DEEAE" w14:textId="77777777" w:rsidR="00CB1D5A" w:rsidRPr="00635D62" w:rsidRDefault="00CB1D5A" w:rsidP="00CB1D5A">
      <w:pPr>
        <w:pStyle w:val="FPP3"/>
        <w:numPr>
          <w:ilvl w:val="6"/>
          <w:numId w:val="11"/>
        </w:numPr>
        <w:rPr>
          <w:b/>
        </w:rPr>
      </w:pPr>
      <w:r w:rsidRPr="00635D62">
        <w:t>Harassment program in place to deter avian predation in areas actively used by birds and not covered by bird wires or other devices.</w:t>
      </w:r>
    </w:p>
    <w:p w14:paraId="4EDA39EA" w14:textId="77777777" w:rsidR="00CB1D5A" w:rsidRPr="00635D62" w:rsidRDefault="00CB1D5A" w:rsidP="00CB1D5A">
      <w:pPr>
        <w:pStyle w:val="FPP3"/>
        <w:numPr>
          <w:ilvl w:val="6"/>
          <w:numId w:val="11"/>
        </w:numPr>
        <w:rPr>
          <w:b/>
        </w:rPr>
      </w:pPr>
      <w:r w:rsidRPr="00635D62">
        <w:lastRenderedPageBreak/>
        <w:t>Project biologists shall routinely monitor project areas to determine areas of active avian predation and, if possible, adjust harassment program to cover these areas or install bird wires or other deterrent devices to discourage avian predation.</w:t>
      </w:r>
    </w:p>
    <w:p w14:paraId="24ECA265" w14:textId="77777777" w:rsidR="00CB1D5A" w:rsidRPr="001D4CE3" w:rsidRDefault="00CB1D5A" w:rsidP="00CB1D5A">
      <w:pPr>
        <w:pStyle w:val="FPP3"/>
        <w:keepNext/>
        <w:numPr>
          <w:ilvl w:val="3"/>
          <w:numId w:val="11"/>
        </w:numPr>
        <w:rPr>
          <w:b/>
        </w:rPr>
      </w:pPr>
      <w:bookmarkStart w:id="25" w:name="_Ref441851118"/>
      <w:r w:rsidRPr="00635D62">
        <w:rPr>
          <w:b/>
          <w:bCs/>
        </w:rPr>
        <w:t>Removable Spillway Weir (RSW).</w:t>
      </w:r>
      <w:r>
        <w:rPr>
          <w:rStyle w:val="FootnoteReference"/>
          <w:b/>
          <w:bCs/>
        </w:rPr>
        <w:footnoteReference w:id="1"/>
      </w:r>
      <w:bookmarkEnd w:id="25"/>
      <w:r>
        <w:t xml:space="preserve"> </w:t>
      </w:r>
    </w:p>
    <w:p w14:paraId="251ED51C" w14:textId="77777777" w:rsidR="00CB1D5A" w:rsidRPr="00635D62" w:rsidRDefault="00CB1D5A" w:rsidP="00CB1D5A">
      <w:pPr>
        <w:pStyle w:val="FPP3"/>
        <w:numPr>
          <w:ilvl w:val="6"/>
          <w:numId w:val="11"/>
        </w:numPr>
        <w:rPr>
          <w:b/>
        </w:rPr>
      </w:pPr>
      <w:r w:rsidRPr="00635D62">
        <w:t xml:space="preserve">The RSW </w:t>
      </w:r>
      <w:r>
        <w:t xml:space="preserve">in spillbay 2 </w:t>
      </w:r>
      <w:r w:rsidRPr="00635D62">
        <w:t>will be in the raised position and operational on the first day of spill</w:t>
      </w:r>
      <w:r>
        <w:t xml:space="preserve"> for juvenile fish passage</w:t>
      </w:r>
      <w:r w:rsidRPr="00635D62">
        <w:t>.</w:t>
      </w:r>
      <w:r>
        <w:t xml:space="preserve"> </w:t>
      </w:r>
    </w:p>
    <w:p w14:paraId="2AE25389" w14:textId="77777777" w:rsidR="00CB1D5A" w:rsidRPr="00635D62" w:rsidRDefault="00CB1D5A" w:rsidP="00CB1D5A">
      <w:pPr>
        <w:pStyle w:val="FPP3"/>
        <w:numPr>
          <w:ilvl w:val="6"/>
          <w:numId w:val="11"/>
        </w:numPr>
        <w:rPr>
          <w:b/>
        </w:rPr>
      </w:pPr>
      <w:r w:rsidRPr="00635D62">
        <w:t xml:space="preserve">When the RSW is in operation, </w:t>
      </w:r>
      <w:r>
        <w:t>spill through Bay 2 is fixed at approximately 8.4 kcfs. T</w:t>
      </w:r>
      <w:r w:rsidRPr="00635D62">
        <w:t>he spillgate shall be raised to where it does not touch flow passing down the RSW.</w:t>
      </w:r>
    </w:p>
    <w:p w14:paraId="47AB89BB" w14:textId="77777777" w:rsidR="00CB1D5A" w:rsidRPr="00635D62" w:rsidRDefault="00CB1D5A" w:rsidP="00CB1D5A">
      <w:pPr>
        <w:pStyle w:val="FPP3"/>
        <w:numPr>
          <w:ilvl w:val="6"/>
          <w:numId w:val="11"/>
        </w:numPr>
        <w:rPr>
          <w:b/>
        </w:rPr>
      </w:pPr>
      <w:r w:rsidRPr="00635D62">
        <w:t xml:space="preserve">When the National Weather Service forecasts Ice Harbor inflow to exceed 200 </w:t>
      </w:r>
      <w:r>
        <w:t>k</w:t>
      </w:r>
      <w:r w:rsidRPr="00635D62">
        <w:t>cfs, initiate aggressive forebay debris removal so that RSW operation will not be impeded and coordinate with RCC and CENWW-OD-T.</w:t>
      </w:r>
    </w:p>
    <w:p w14:paraId="1ACFB868" w14:textId="77777777" w:rsidR="00CB1D5A" w:rsidRPr="00924B7B" w:rsidRDefault="00CB1D5A" w:rsidP="00CB1D5A">
      <w:pPr>
        <w:pStyle w:val="FPP3"/>
        <w:numPr>
          <w:ilvl w:val="6"/>
          <w:numId w:val="11"/>
        </w:numPr>
        <w:rPr>
          <w:b/>
        </w:rPr>
      </w:pPr>
      <w:r w:rsidRPr="00635D62">
        <w:t xml:space="preserve">Complete RSW stow (complete rotation to the landing pad) when inflows exceed 260 </w:t>
      </w:r>
      <w:r>
        <w:t>k</w:t>
      </w:r>
      <w:r w:rsidRPr="00635D62">
        <w:t xml:space="preserve">cfs, upstream river </w:t>
      </w:r>
      <w:r>
        <w:t>gauge</w:t>
      </w:r>
      <w:r w:rsidRPr="00635D62">
        <w:t xml:space="preserve"> flows are increasing, and the NWS forecasts Ice Harbor inflow to </w:t>
      </w:r>
      <w:r w:rsidRPr="00924B7B">
        <w:t>exceed 300 kcfs.</w:t>
      </w:r>
    </w:p>
    <w:p w14:paraId="2DE22FB8" w14:textId="46A3729B" w:rsidR="00CB1D5A" w:rsidRPr="00924B7B" w:rsidRDefault="00CB1D5A" w:rsidP="00CB1D5A">
      <w:pPr>
        <w:pStyle w:val="FPP3"/>
        <w:numPr>
          <w:ilvl w:val="6"/>
          <w:numId w:val="11"/>
        </w:numPr>
        <w:rPr>
          <w:b/>
        </w:rPr>
      </w:pPr>
      <w:r w:rsidRPr="00924B7B">
        <w:t xml:space="preserve">On or after June 21 (start of summer spill), when average daily total project outflow is less than 30 kcfs and forecasted to remain below 30 kcfs for three days or more on a declining hydrograph, the RSW will be closed and spill will be distributed in patterns for spill with no RSW in </w:t>
      </w:r>
      <w:r w:rsidRPr="00924B7B">
        <w:rPr>
          <w:b/>
        </w:rPr>
        <w:fldChar w:fldCharType="begin"/>
      </w:r>
      <w:r w:rsidRPr="005E01C5">
        <w:rPr>
          <w:b/>
        </w:rPr>
        <w:instrText xml:space="preserve"> REF _Ref441851017 \h  \* MERGEFORMAT </w:instrText>
      </w:r>
      <w:r w:rsidRPr="00924B7B">
        <w:rPr>
          <w:b/>
        </w:rPr>
      </w:r>
      <w:r w:rsidRPr="00924B7B">
        <w:rPr>
          <w:b/>
        </w:rPr>
        <w:fldChar w:fldCharType="separate"/>
      </w:r>
      <w:r w:rsidRPr="005E01C5">
        <w:rPr>
          <w:b/>
        </w:rPr>
        <w:t>Table IHR-</w:t>
      </w:r>
      <w:r w:rsidRPr="005E01C5">
        <w:rPr>
          <w:b/>
          <w:noProof/>
        </w:rPr>
        <w:t>9</w:t>
      </w:r>
      <w:r w:rsidRPr="00924B7B">
        <w:rPr>
          <w:b/>
        </w:rPr>
        <w:fldChar w:fldCharType="end"/>
      </w:r>
      <w:r w:rsidRPr="00924B7B">
        <w:t>.</w:t>
      </w:r>
      <w:r w:rsidR="009959AB">
        <w:t xml:space="preserve"> </w:t>
      </w:r>
      <w:commentRangeStart w:id="26"/>
      <w:ins w:id="27" w:author="G0PDWLSW" w:date="2017-01-03T15:10:00Z">
        <w:r w:rsidR="009959AB">
          <w:t>The</w:t>
        </w:r>
      </w:ins>
      <w:commentRangeEnd w:id="26"/>
      <w:r w:rsidR="009959AB">
        <w:rPr>
          <w:rStyle w:val="CommentReference"/>
        </w:rPr>
        <w:commentReference w:id="26"/>
      </w:r>
      <w:ins w:id="28" w:author="G0PDWLSW" w:date="2017-01-03T15:10:00Z">
        <w:r w:rsidR="009959AB">
          <w:t xml:space="preserve"> RSW will be re-opened if average daily total project outflow increases above 30 kcfs and is forecasted to remain above 30 kcfs for three or more days (NWRFC inflow forecast for Ice Harbor Dam at:  www.nwrfc.noaa.gov/river/station/flowplot/flowplot.cgi?IHDW1).</w:t>
        </w:r>
      </w:ins>
    </w:p>
    <w:p w14:paraId="594D79B0" w14:textId="77777777" w:rsidR="00CB1D5A" w:rsidRPr="00635D62" w:rsidRDefault="00CB1D5A" w:rsidP="00CB1D5A">
      <w:pPr>
        <w:pStyle w:val="FPP3"/>
        <w:numPr>
          <w:ilvl w:val="3"/>
          <w:numId w:val="11"/>
        </w:numPr>
        <w:rPr>
          <w:b/>
        </w:rPr>
      </w:pPr>
      <w:r w:rsidRPr="00635D62">
        <w:rPr>
          <w:b/>
        </w:rPr>
        <w:t>Inspection and Record Keeping.</w:t>
      </w:r>
      <w:r>
        <w:rPr>
          <w:b/>
        </w:rPr>
        <w:t xml:space="preserve"> </w:t>
      </w:r>
      <w:r w:rsidRPr="00635D62">
        <w:t>Inspect all facilities according to fish facilities monitoring plans.</w:t>
      </w:r>
      <w:r>
        <w:t xml:space="preserve"> </w:t>
      </w:r>
      <w:r w:rsidRPr="00635D62">
        <w:t>Record all maintenance and inspections.</w:t>
      </w:r>
    </w:p>
    <w:p w14:paraId="0C423898" w14:textId="77777777" w:rsidR="00CB1D5A" w:rsidRDefault="00CB1D5A" w:rsidP="00CB1D5A">
      <w:pPr>
        <w:pStyle w:val="FPP2"/>
      </w:pPr>
      <w:bookmarkStart w:id="29" w:name="_Toc471825520"/>
      <w:r>
        <w:t xml:space="preserve">Operating Criteria - </w:t>
      </w:r>
      <w:r w:rsidRPr="00635D62">
        <w:t>Adult Fish Facilities.</w:t>
      </w:r>
      <w:bookmarkEnd w:id="29"/>
    </w:p>
    <w:p w14:paraId="6381E905" w14:textId="7B6CD17C" w:rsidR="00CB1D5A" w:rsidRPr="00635D62" w:rsidRDefault="00C35B8D" w:rsidP="00CB1D5A">
      <w:pPr>
        <w:pStyle w:val="FPP3"/>
        <w:keepNext/>
      </w:pPr>
      <w:r>
        <w:rPr>
          <w:b/>
        </w:rPr>
        <w:t xml:space="preserve">Adult Facilities - </w:t>
      </w:r>
      <w:r w:rsidR="00CB1D5A" w:rsidRPr="00635D62">
        <w:rPr>
          <w:b/>
        </w:rPr>
        <w:t>Winter Maintenance (January 1–</w:t>
      </w:r>
      <w:r w:rsidR="00CB1D5A">
        <w:rPr>
          <w:b/>
        </w:rPr>
        <w:t xml:space="preserve">end of </w:t>
      </w:r>
      <w:r w:rsidR="00CB1D5A" w:rsidRPr="00635D62">
        <w:rPr>
          <w:b/>
        </w:rPr>
        <w:t>February).</w:t>
      </w:r>
      <w:r w:rsidR="00CB1D5A">
        <w:rPr>
          <w:b/>
        </w:rPr>
        <w:t xml:space="preserve"> </w:t>
      </w:r>
    </w:p>
    <w:p w14:paraId="09D561CD" w14:textId="77777777"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p>
    <w:p w14:paraId="5A15A80C" w14:textId="77777777"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 xml:space="preserve">Spare trashracks should be on </w:t>
      </w:r>
      <w:r w:rsidRPr="00635D62">
        <w:lastRenderedPageBreak/>
        <w:t>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2F91A3FB" w14:textId="77777777" w:rsidR="00CB1D5A" w:rsidRDefault="00CB1D5A" w:rsidP="00CB1D5A">
      <w:pPr>
        <w:pStyle w:val="FPP3"/>
        <w:numPr>
          <w:ilvl w:val="3"/>
          <w:numId w:val="11"/>
        </w:numPr>
      </w:pPr>
      <w:r w:rsidRPr="00635D62">
        <w:t>Calibrate all water level measuring devices, as necessary, for proper facility operations.</w:t>
      </w:r>
    </w:p>
    <w:p w14:paraId="014C9DEB" w14:textId="77777777" w:rsidR="00CB1D5A" w:rsidRDefault="00CB1D5A" w:rsidP="00CB1D5A">
      <w:pPr>
        <w:pStyle w:val="FPP3"/>
        <w:numPr>
          <w:ilvl w:val="3"/>
          <w:numId w:val="11"/>
        </w:numPr>
      </w:pPr>
      <w:r w:rsidRPr="00635D62">
        <w:t>Inspect all spill gates and ensure that they are operable.</w:t>
      </w:r>
    </w:p>
    <w:p w14:paraId="7352E9A7" w14:textId="77777777" w:rsidR="00CB1D5A" w:rsidRDefault="00CB1D5A" w:rsidP="00CB1D5A">
      <w:pPr>
        <w:pStyle w:val="FPP3"/>
        <w:numPr>
          <w:ilvl w:val="3"/>
          <w:numId w:val="11"/>
        </w:numPr>
      </w:pPr>
      <w:r w:rsidRPr="00635D62">
        <w:t>Fish pumps maintained and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7777777" w:rsidR="00CB1D5A" w:rsidRPr="001D4CE3" w:rsidRDefault="00CB1D5A" w:rsidP="00CB1D5A">
      <w:pPr>
        <w:pStyle w:val="FPP3"/>
      </w:pPr>
      <w:r>
        <w:rPr>
          <w:b/>
        </w:rPr>
        <w:t xml:space="preserve">Adult </w:t>
      </w:r>
      <w:r w:rsidRPr="00635D62">
        <w:rPr>
          <w:b/>
        </w:rPr>
        <w:t xml:space="preserve">Fish Passage </w:t>
      </w:r>
      <w:r>
        <w:rPr>
          <w:b/>
        </w:rPr>
        <w:t>Season</w:t>
      </w:r>
      <w:r w:rsidRPr="00635D62">
        <w:rPr>
          <w:b/>
        </w:rPr>
        <w:t xml:space="preserve"> (March 1–December 31).</w:t>
      </w:r>
      <w:r>
        <w:rPr>
          <w:b/>
        </w:rPr>
        <w:t xml:space="preserve"> </w:t>
      </w:r>
    </w:p>
    <w:p w14:paraId="37B2FAD6" w14:textId="77777777" w:rsidR="00CB1D5A" w:rsidRPr="001D4CE3" w:rsidRDefault="00CB1D5A" w:rsidP="00CB1D5A">
      <w:pPr>
        <w:pStyle w:val="FPP3"/>
        <w:numPr>
          <w:ilvl w:val="0"/>
          <w:numId w:val="0"/>
        </w:numPr>
      </w:pPr>
      <w:r w:rsidRPr="001D4CE3">
        <w:rPr>
          <w:b/>
        </w:rPr>
        <w:t>Note</w:t>
      </w:r>
      <w:r w:rsidRPr="001D4CE3">
        <w:t>: During extremely high flows when tailwater level exceeds elevation 353' msl, the fish pumps will be turned off so that the head differential on the auxiliary water supply conduit ceiling slab does not force water into the warehouse inside the dam.</w:t>
      </w:r>
    </w:p>
    <w:p w14:paraId="684DC4D9" w14:textId="77777777" w:rsidR="00CB1D5A" w:rsidRDefault="00CB1D5A" w:rsidP="00CB1D5A">
      <w:pPr>
        <w:pStyle w:val="FPP3"/>
        <w:numPr>
          <w:ilvl w:val="3"/>
          <w:numId w:val="11"/>
        </w:numPr>
      </w:pPr>
      <w:r w:rsidRPr="00635D62">
        <w:rPr>
          <w:b/>
        </w:rPr>
        <w:t>Fishway Ladders.</w:t>
      </w:r>
      <w:r>
        <w:rPr>
          <w:b/>
        </w:rPr>
        <w:t xml:space="preserve"> </w:t>
      </w:r>
      <w:r w:rsidRPr="00635D62">
        <w:t>Water depth over weirs: 1' to 1.3'.</w:t>
      </w:r>
    </w:p>
    <w:p w14:paraId="0A85A242" w14:textId="0F8D649B" w:rsidR="00CB1D5A" w:rsidRDefault="00CB1D5A" w:rsidP="00CB1D5A">
      <w:pPr>
        <w:pStyle w:val="FPP3"/>
        <w:keepNext/>
        <w:numPr>
          <w:ilvl w:val="3"/>
          <w:numId w:val="11"/>
        </w:numPr>
        <w:spacing w:after="0"/>
      </w:pPr>
      <w:r w:rsidRPr="0097481E">
        <w:rPr>
          <w:b/>
        </w:rPr>
        <w:t>Counting Windows.</w:t>
      </w:r>
      <w:r>
        <w:rPr>
          <w:b/>
        </w:rPr>
        <w:t xml:space="preserve"> </w:t>
      </w:r>
      <w:r w:rsidR="00373C93" w:rsidRPr="00D13682">
        <w:rPr>
          <w:rFonts w:eastAsia="TimesNewRoman,Bold"/>
        </w:rPr>
        <w:t xml:space="preserve">The crowder shall be opened to full count slot width </w:t>
      </w:r>
      <w:bookmarkStart w:id="30" w:name="_GoBack"/>
      <w:bookmarkEnd w:id="30"/>
      <w:r w:rsidR="00373C93" w:rsidRPr="00D13682">
        <w:rPr>
          <w:rFonts w:eastAsia="TimesNewRoman,Bold"/>
        </w:rPr>
        <w:t>when not</w:t>
      </w:r>
      <w:r w:rsidR="00373C93">
        <w:rPr>
          <w:rFonts w:eastAsia="TimesNewRoman,Bold"/>
        </w:rPr>
        <w:t xml:space="preserve"> </w:t>
      </w:r>
      <w:r w:rsidR="00373C93" w:rsidRPr="00D13682">
        <w:rPr>
          <w:rFonts w:eastAsia="TimesNewRoman,Bold"/>
        </w:rPr>
        <w:t>counting.</w:t>
      </w:r>
      <w:r>
        <w:t xml:space="preserve"> </w:t>
      </w:r>
      <w:r w:rsidRPr="0097481E">
        <w:t>The crowder shall be open as far as possible to allow accurate counting and shall not be closed to less than 18” while counting.</w:t>
      </w:r>
      <w:r>
        <w:t xml:space="preserve"> </w:t>
      </w:r>
      <w:r w:rsidRPr="0097481E">
        <w:t>This will usually occur during high turbidity conditions to allow count accuracy criteria to be achieved.</w:t>
      </w:r>
      <w:r>
        <w:t xml:space="preserve"> </w:t>
      </w:r>
      <w:r w:rsidRPr="0097481E">
        <w:t>All equipment should be maintained and in good condition.</w:t>
      </w:r>
      <w:r>
        <w:t xml:space="preserve"> </w:t>
      </w:r>
      <w:r w:rsidRPr="0097481E">
        <w:t>The counting window and backboard should be cleaned as needed to maintain good visibility.</w:t>
      </w:r>
      <w:r>
        <w:t xml:space="preserve"> </w:t>
      </w:r>
      <w:r w:rsidRPr="0097481E">
        <w:t xml:space="preserve">Crowder ranges at IHR are as follows: </w:t>
      </w:r>
    </w:p>
    <w:p w14:paraId="43AE8742" w14:textId="77777777" w:rsidR="00CB1D5A" w:rsidRDefault="00CB1D5A" w:rsidP="00CB1D5A">
      <w:pPr>
        <w:pStyle w:val="FPP3"/>
        <w:keepNext/>
        <w:numPr>
          <w:ilvl w:val="7"/>
          <w:numId w:val="11"/>
        </w:numPr>
        <w:spacing w:after="0"/>
      </w:pPr>
      <w:r w:rsidRPr="00B278F0">
        <w:t>North = 19.5” (fixed width)</w:t>
      </w:r>
    </w:p>
    <w:p w14:paraId="1987BB2E" w14:textId="77777777" w:rsidR="00CB1D5A" w:rsidRDefault="00CB1D5A" w:rsidP="00CB1D5A">
      <w:pPr>
        <w:pStyle w:val="FPP3"/>
        <w:numPr>
          <w:ilvl w:val="7"/>
          <w:numId w:val="11"/>
        </w:numPr>
      </w:pPr>
      <w:r w:rsidRPr="00B278F0">
        <w:t>South = 19.5” (fixed width)</w:t>
      </w:r>
    </w:p>
    <w:p w14:paraId="0724A324" w14:textId="77777777" w:rsidR="00CB1D5A" w:rsidRDefault="00CB1D5A" w:rsidP="00CB1D5A">
      <w:pPr>
        <w:pStyle w:val="FPP3"/>
        <w:numPr>
          <w:ilvl w:val="3"/>
          <w:numId w:val="11"/>
        </w:numPr>
      </w:pPr>
      <w:r w:rsidRPr="0097481E">
        <w:rPr>
          <w:b/>
        </w:rPr>
        <w:t>Head on all Fishway Entrances.</w:t>
      </w:r>
      <w:r>
        <w:rPr>
          <w:b/>
        </w:rPr>
        <w:t xml:space="preserve"> </w:t>
      </w:r>
      <w:r w:rsidRPr="0097481E">
        <w:t>Head range: 1' to 2'.</w:t>
      </w:r>
    </w:p>
    <w:p w14:paraId="23933DDF" w14:textId="77777777" w:rsidR="00CB1D5A" w:rsidRDefault="00CB1D5A" w:rsidP="00CB1D5A">
      <w:pPr>
        <w:pStyle w:val="FPP3"/>
        <w:keepNext/>
        <w:numPr>
          <w:ilvl w:val="3"/>
          <w:numId w:val="11"/>
        </w:numPr>
      </w:pPr>
      <w:r w:rsidRPr="0097481E">
        <w:rPr>
          <w:b/>
        </w:rPr>
        <w:t>North Shore Entrance (NEW 1).</w:t>
      </w:r>
      <w:r>
        <w:rPr>
          <w:b/>
        </w:rPr>
        <w:t xml:space="preserve"> </w:t>
      </w:r>
      <w:r w:rsidRPr="0097481E">
        <w:t xml:space="preserve">Elevation </w:t>
      </w:r>
      <w:r>
        <w:t>at</w:t>
      </w:r>
      <w:r w:rsidRPr="0097481E">
        <w:t xml:space="preserve"> top of gate on sill = 332.25'.</w:t>
      </w:r>
    </w:p>
    <w:p w14:paraId="62B96AC7" w14:textId="77777777" w:rsidR="00CB1D5A" w:rsidRDefault="00CB1D5A" w:rsidP="00CB1D5A">
      <w:pPr>
        <w:pStyle w:val="FPP3"/>
        <w:numPr>
          <w:ilvl w:val="6"/>
          <w:numId w:val="11"/>
        </w:numPr>
      </w:pPr>
      <w:r w:rsidRPr="0097481E">
        <w:t>Operate downstream gate closest to shore.</w:t>
      </w:r>
    </w:p>
    <w:p w14:paraId="7E423B2B" w14:textId="77777777" w:rsidR="00CB1D5A" w:rsidRDefault="00CB1D5A" w:rsidP="00CB1D5A">
      <w:pPr>
        <w:pStyle w:val="FPP3"/>
        <w:numPr>
          <w:ilvl w:val="6"/>
          <w:numId w:val="11"/>
        </w:numPr>
      </w:pPr>
      <w:r w:rsidRPr="0097481E">
        <w:t>Weir depth: 8' or greater below tailwater.</w:t>
      </w:r>
      <w:r>
        <w:t xml:space="preserve"> </w:t>
      </w:r>
      <w:r w:rsidRPr="0097481E">
        <w:t>At tailwaters less than 340.25', weirs should be on sill.</w:t>
      </w:r>
      <w:r>
        <w:t xml:space="preserve"> </w:t>
      </w:r>
      <w:r w:rsidRPr="0097481E">
        <w:t>Note that at low river flow and tailwater, some of the diffusers are above tailwater and project may only be able to maintain a 6' weir depth.</w:t>
      </w:r>
    </w:p>
    <w:p w14:paraId="4DE4C985" w14:textId="77777777" w:rsidR="00CB1D5A" w:rsidRDefault="00CB1D5A" w:rsidP="00CB1D5A">
      <w:pPr>
        <w:pStyle w:val="FPP3"/>
        <w:numPr>
          <w:ilvl w:val="6"/>
          <w:numId w:val="11"/>
        </w:numPr>
      </w:pPr>
      <w:r w:rsidRPr="0097481E">
        <w:t>North Shore Lower Diffuser Gates:</w:t>
      </w:r>
      <w:r>
        <w:t xml:space="preserve"> </w:t>
      </w:r>
      <w:r w:rsidRPr="0097481E">
        <w:t>If tailwater is below 344', diffuser gates should be fully open.</w:t>
      </w:r>
      <w:r>
        <w:t xml:space="preserve"> </w:t>
      </w:r>
      <w:r w:rsidRPr="0097481E">
        <w:t xml:space="preserve">If tailwater is above 344', diffuser gates should be </w:t>
      </w:r>
      <w:r>
        <w:t xml:space="preserve">½ </w:t>
      </w:r>
      <w:r w:rsidRPr="0097481E">
        <w:t>open.</w:t>
      </w:r>
    </w:p>
    <w:p w14:paraId="5D13D88B" w14:textId="77777777" w:rsidR="00CB1D5A" w:rsidRDefault="00CB1D5A" w:rsidP="00CB1D5A">
      <w:pPr>
        <w:pStyle w:val="FPP3"/>
        <w:keepNext/>
        <w:numPr>
          <w:ilvl w:val="3"/>
          <w:numId w:val="11"/>
        </w:numPr>
      </w:pPr>
      <w:r w:rsidRPr="0097481E">
        <w:rPr>
          <w:b/>
        </w:rPr>
        <w:lastRenderedPageBreak/>
        <w:t>North Powerhouse Entrances</w:t>
      </w:r>
      <w:r>
        <w:rPr>
          <w:b/>
        </w:rPr>
        <w:t xml:space="preserve"> (NFE 1&amp;</w:t>
      </w:r>
      <w:r w:rsidRPr="0097481E">
        <w:rPr>
          <w:b/>
        </w:rPr>
        <w:t>2).</w:t>
      </w:r>
      <w:r>
        <w:rPr>
          <w:b/>
        </w:rPr>
        <w:t xml:space="preserve"> </w:t>
      </w:r>
      <w:r w:rsidRPr="0097481E">
        <w:t>Elevation at top of gate on sill=332.25'.</w:t>
      </w:r>
    </w:p>
    <w:p w14:paraId="5D67358B" w14:textId="3ABA957B" w:rsidR="00CB1D5A" w:rsidRDefault="00CB1D5A" w:rsidP="00CB1D5A">
      <w:pPr>
        <w:pStyle w:val="FPP3"/>
        <w:numPr>
          <w:ilvl w:val="6"/>
          <w:numId w:val="11"/>
        </w:numPr>
      </w:pPr>
      <w:r w:rsidRPr="0097481E">
        <w:t xml:space="preserve">Operate </w:t>
      </w:r>
      <w:r w:rsidR="00160555">
        <w:t>one</w:t>
      </w:r>
      <w:r w:rsidRPr="0097481E">
        <w:t xml:space="preserve"> downstream gate.</w:t>
      </w:r>
    </w:p>
    <w:p w14:paraId="5B7E08A9" w14:textId="77777777" w:rsidR="00CB1D5A" w:rsidRDefault="00CB1D5A" w:rsidP="00CB1D5A">
      <w:pPr>
        <w:pStyle w:val="FPP3"/>
        <w:numPr>
          <w:ilvl w:val="6"/>
          <w:numId w:val="11"/>
        </w:numPr>
      </w:pPr>
      <w:r w:rsidRPr="0097481E">
        <w:t>Weir depth: 8' or greater below tailwater.</w:t>
      </w:r>
      <w:r>
        <w:t xml:space="preserve"> </w:t>
      </w:r>
      <w:r w:rsidRPr="0097481E">
        <w:t>At tailwaters less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0D1F1C35" w14:textId="77777777" w:rsidR="00CB1D5A" w:rsidRDefault="00CB1D5A" w:rsidP="00CB1D5A">
      <w:pPr>
        <w:pStyle w:val="FPP3"/>
        <w:numPr>
          <w:ilvl w:val="3"/>
          <w:numId w:val="11"/>
        </w:numPr>
      </w:pPr>
      <w:r w:rsidRPr="0097481E">
        <w:rPr>
          <w:b/>
        </w:rPr>
        <w:t>Floating Orifice Gates.</w:t>
      </w:r>
      <w:r>
        <w:rPr>
          <w:b/>
        </w:rPr>
        <w:t xml:space="preserve"> </w:t>
      </w:r>
      <w:r w:rsidRPr="0097481E">
        <w:t>Operate 4 floating orifices, OG1, 4, 10, and 12.</w:t>
      </w:r>
    </w:p>
    <w:p w14:paraId="7D89C470" w14:textId="77777777" w:rsidR="00CB1D5A" w:rsidRDefault="00CB1D5A" w:rsidP="00CB1D5A">
      <w:pPr>
        <w:pStyle w:val="FPP3"/>
        <w:keepNext/>
        <w:numPr>
          <w:ilvl w:val="3"/>
          <w:numId w:val="11"/>
        </w:numPr>
      </w:pPr>
      <w:r w:rsidRPr="0097481E">
        <w:rPr>
          <w:b/>
        </w:rPr>
        <w:t>South Shore Entrance (SFE-1).</w:t>
      </w:r>
      <w:r>
        <w:rPr>
          <w:b/>
        </w:rPr>
        <w:t xml:space="preserve"> </w:t>
      </w:r>
      <w:r w:rsidRPr="0097481E">
        <w:t>Elevation of top of gate when on sill = 332.25'.</w:t>
      </w:r>
    </w:p>
    <w:p w14:paraId="2941FCD1" w14:textId="77777777" w:rsidR="00CB1D5A" w:rsidRDefault="00CB1D5A" w:rsidP="00CB1D5A">
      <w:pPr>
        <w:pStyle w:val="FPP3"/>
        <w:numPr>
          <w:ilvl w:val="6"/>
          <w:numId w:val="11"/>
        </w:numPr>
      </w:pPr>
      <w:r w:rsidRPr="0097481E">
        <w:t>Operate entrance closest to powerhouse.</w:t>
      </w:r>
    </w:p>
    <w:p w14:paraId="638CA8C7" w14:textId="77777777" w:rsidR="00CB1D5A" w:rsidRPr="0097481E" w:rsidRDefault="00CB1D5A" w:rsidP="00CB1D5A">
      <w:pPr>
        <w:pStyle w:val="FPP3"/>
        <w:numPr>
          <w:ilvl w:val="6"/>
          <w:numId w:val="11"/>
        </w:numPr>
      </w:pPr>
      <w:r w:rsidRPr="0097481E">
        <w:t>Weir depth: 8' or greater below tailwater.</w:t>
      </w:r>
      <w:r>
        <w:t xml:space="preserve"> </w:t>
      </w:r>
      <w:r w:rsidRPr="0097481E">
        <w:t>At tailwaters less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p>
    <w:p w14:paraId="2633C5BE" w14:textId="77777777" w:rsidR="00CB1D5A" w:rsidRDefault="00CB1D5A" w:rsidP="00CB1D5A">
      <w:pPr>
        <w:pStyle w:val="FPP3"/>
        <w:numPr>
          <w:ilvl w:val="3"/>
          <w:numId w:val="11"/>
        </w:numPr>
      </w:pPr>
      <w:r w:rsidRPr="0097481E">
        <w:rPr>
          <w:b/>
        </w:rPr>
        <w:t>Channel Velocity.</w:t>
      </w:r>
      <w:r>
        <w:rPr>
          <w:b/>
        </w:rPr>
        <w:t xml:space="preserve"> </w:t>
      </w:r>
      <w:r w:rsidRPr="0097481E">
        <w:t>1.5</w:t>
      </w:r>
      <w:r>
        <w:t xml:space="preserve"> to </w:t>
      </w:r>
      <w:r w:rsidRPr="0097481E">
        <w:t>4.0 feet per second (fps).</w:t>
      </w:r>
      <w:r>
        <w:t xml:space="preserve"> </w:t>
      </w:r>
      <w:r w:rsidRPr="0097481E">
        <w:t>Ice Harbor Dam monitors water velocity at the junction pool in the lower south fish ladder.</w:t>
      </w:r>
      <w:r>
        <w:t xml:space="preserve"> </w:t>
      </w:r>
      <w:r w:rsidRPr="0097481E">
        <w:t>The current device utilizes Doppler Technology.</w:t>
      </w:r>
      <w:r>
        <w:t xml:space="preserve"> </w:t>
      </w:r>
      <w:r w:rsidRPr="0097481E">
        <w:t>Decision for placement was not only what was considered to be the single most representative position, but also the placement for maintenance and ease of installation.</w:t>
      </w:r>
      <w:r>
        <w:t xml:space="preserve"> </w:t>
      </w:r>
      <w:r w:rsidRPr="0097481E">
        <w:t xml:space="preserve">In addition, head is measured at the north, north powerhouse, and south fishway entrances. </w:t>
      </w:r>
    </w:p>
    <w:p w14:paraId="2B35CFA2" w14:textId="77777777" w:rsidR="00CB1D5A" w:rsidRPr="0097481E" w:rsidRDefault="00CB1D5A" w:rsidP="00CB1D5A">
      <w:pPr>
        <w:pStyle w:val="FPP3"/>
        <w:keepNext/>
        <w:numPr>
          <w:ilvl w:val="3"/>
          <w:numId w:val="11"/>
        </w:numPr>
      </w:pPr>
      <w:r w:rsidRPr="0097481E">
        <w:rPr>
          <w:b/>
        </w:rPr>
        <w:t>Head on Trashracks.</w:t>
      </w:r>
    </w:p>
    <w:p w14:paraId="4A6B49E0" w14:textId="77777777" w:rsidR="00CB1D5A" w:rsidRDefault="00CB1D5A" w:rsidP="00CB1D5A">
      <w:pPr>
        <w:pStyle w:val="FPP3"/>
        <w:numPr>
          <w:ilvl w:val="6"/>
          <w:numId w:val="11"/>
        </w:numPr>
      </w:pPr>
      <w:r w:rsidRPr="0097481E">
        <w:t>Maximum head of 0.5' on ladder exits.</w:t>
      </w:r>
    </w:p>
    <w:p w14:paraId="10FDEFEB" w14:textId="77777777" w:rsidR="00CB1D5A" w:rsidRDefault="00CB1D5A" w:rsidP="00CB1D5A">
      <w:pPr>
        <w:pStyle w:val="FPP3"/>
        <w:numPr>
          <w:ilvl w:val="6"/>
          <w:numId w:val="11"/>
        </w:numPr>
      </w:pPr>
      <w:r w:rsidRPr="0097481E">
        <w:t>Maximum head on picketed leads shall be 0.3'.</w:t>
      </w:r>
    </w:p>
    <w:p w14:paraId="78E9C02B" w14:textId="77777777" w:rsidR="00CB1D5A" w:rsidRDefault="00CB1D5A" w:rsidP="00CB1D5A">
      <w:pPr>
        <w:pStyle w:val="FPP3"/>
        <w:numPr>
          <w:ilvl w:val="6"/>
          <w:numId w:val="11"/>
        </w:numPr>
      </w:pPr>
      <w:r w:rsidRPr="0097481E">
        <w:t>Trashracks and picketed leads installed correctly.</w:t>
      </w:r>
    </w:p>
    <w:p w14:paraId="3A7E1B7F" w14:textId="77777777" w:rsidR="00CB1D5A" w:rsidRDefault="00CB1D5A" w:rsidP="00CB1D5A">
      <w:pPr>
        <w:pStyle w:val="FPP3"/>
        <w:numPr>
          <w:ilvl w:val="3"/>
          <w:numId w:val="11"/>
        </w:numPr>
      </w:pPr>
      <w:r w:rsidRPr="0097481E">
        <w:rPr>
          <w:b/>
        </w:rPr>
        <w:t xml:space="preserve">Staff </w:t>
      </w:r>
      <w:r>
        <w:rPr>
          <w:b/>
        </w:rPr>
        <w:t>Gauge</w:t>
      </w:r>
      <w:r w:rsidRPr="0097481E">
        <w:rPr>
          <w:b/>
        </w:rPr>
        <w:t>s and Water Level Indicators.</w:t>
      </w:r>
      <w:r>
        <w:rPr>
          <w:b/>
        </w:rPr>
        <w:t xml:space="preserve"> </w:t>
      </w:r>
      <w:r w:rsidRPr="0097481E">
        <w:t xml:space="preserve">All staff </w:t>
      </w:r>
      <w:r>
        <w:t>gauge</w:t>
      </w:r>
      <w:r w:rsidRPr="0097481E">
        <w:t>s should be readable at all water levels encountered during the fish passage period.</w:t>
      </w:r>
      <w:r>
        <w:t xml:space="preserve"> </w:t>
      </w:r>
      <w:r w:rsidRPr="0097481E">
        <w:t>Repair or clean as necessary.</w:t>
      </w:r>
    </w:p>
    <w:p w14:paraId="12F1A3F1" w14:textId="77777777" w:rsidR="00CB1D5A" w:rsidRDefault="00CB1D5A" w:rsidP="00CB1D5A">
      <w:pPr>
        <w:pStyle w:val="FPP3"/>
        <w:numPr>
          <w:ilvl w:val="3"/>
          <w:numId w:val="11"/>
        </w:numPr>
      </w:pPr>
      <w:r w:rsidRPr="0097481E">
        <w:t>Inform PSMFC, in advance if possible, of situations that cause the PIT-tag system to become inoperable (e.g. power outages) or that could result in confounding the interpretation of PIT-tag data (e.g. emergency dewaterings).</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77777777" w:rsidR="00CB1D5A" w:rsidRDefault="00CB1D5A" w:rsidP="00CB1D5A">
      <w:pPr>
        <w:pStyle w:val="FPP3"/>
        <w:numPr>
          <w:ilvl w:val="6"/>
          <w:numId w:val="11"/>
        </w:numPr>
      </w:pPr>
      <w:r w:rsidRPr="0097481E">
        <w:lastRenderedPageBreak/>
        <w:t>Picketed leads shall be inspected during all inspections to ensure they are clean and in the correct position (all the way down).</w:t>
      </w:r>
    </w:p>
    <w:p w14:paraId="737EEABA" w14:textId="77777777" w:rsidR="00CB1D5A" w:rsidRDefault="00CB1D5A" w:rsidP="00CB1D5A">
      <w:pPr>
        <w:pStyle w:val="FPP3"/>
        <w:numPr>
          <w:ilvl w:val="6"/>
          <w:numId w:val="11"/>
        </w:numPr>
      </w:pPr>
      <w:r w:rsidRPr="0097481E">
        <w:t>Project personnel shall check calibration of fishway control system twice per month to ensure that it is kept within calibration.</w:t>
      </w:r>
      <w:r>
        <w:t xml:space="preserve"> </w:t>
      </w:r>
      <w:r w:rsidRPr="0097481E">
        <w:t>This may be done as part of routine fishway inspections.</w:t>
      </w:r>
    </w:p>
    <w:p w14:paraId="66FFD5C8" w14:textId="77777777" w:rsidR="00CB1D5A" w:rsidRDefault="00CB1D5A" w:rsidP="00CB1D5A">
      <w:pPr>
        <w:pStyle w:val="FPP3"/>
        <w:numPr>
          <w:ilvl w:val="6"/>
          <w:numId w:val="11"/>
        </w:numPr>
      </w:pPr>
      <w:r w:rsidRPr="0097481E">
        <w:t>Inspect fishways daily for foreign substances (particularly oil).</w:t>
      </w:r>
      <w:r>
        <w:t xml:space="preserve"> </w:t>
      </w:r>
      <w:r w:rsidRPr="0097481E">
        <w:t>If substances are found, corrective actions should be undertaken immediately.</w:t>
      </w:r>
    </w:p>
    <w:p w14:paraId="7FB94F5D" w14:textId="77777777" w:rsidR="00CB1D5A" w:rsidRDefault="00CB1D5A" w:rsidP="00CB1D5A">
      <w:pPr>
        <w:pStyle w:val="FPP3"/>
        <w:numPr>
          <w:ilvl w:val="6"/>
          <w:numId w:val="11"/>
        </w:numPr>
        <w:rPr>
          <w:ins w:id="31" w:author="G0PDWLSW" w:date="2017-02-13T13:32:00Z"/>
        </w:rPr>
      </w:pPr>
      <w:r w:rsidRPr="0097481E">
        <w:t>Record all inspections.</w:t>
      </w:r>
    </w:p>
    <w:p w14:paraId="75C00A68" w14:textId="22206753" w:rsidR="00A43DBF" w:rsidRDefault="00A43DBF" w:rsidP="00A43DBF">
      <w:pPr>
        <w:pStyle w:val="FPP3"/>
        <w:numPr>
          <w:ilvl w:val="3"/>
          <w:numId w:val="11"/>
        </w:numPr>
        <w:rPr>
          <w:ins w:id="32" w:author="G0PDWLSW" w:date="2017-02-13T13:32:00Z"/>
        </w:rPr>
      </w:pPr>
      <w:commentRangeStart w:id="33"/>
      <w:ins w:id="34" w:author="G0PDWLSW" w:date="2017-01-31T16:14:00Z">
        <w:r>
          <w:rPr>
            <w:b/>
          </w:rPr>
          <w:t>Fishway</w:t>
        </w:r>
      </w:ins>
      <w:commentRangeEnd w:id="33"/>
      <w:r>
        <w:rPr>
          <w:rStyle w:val="CommentReference"/>
        </w:rPr>
        <w:commentReference w:id="33"/>
      </w:r>
      <w:ins w:id="35" w:author="G0PDWLSW" w:date="2017-01-31T16:14:00Z">
        <w:r>
          <w:rPr>
            <w:b/>
          </w:rPr>
          <w:t xml:space="preserve"> </w:t>
        </w:r>
      </w:ins>
      <w:ins w:id="36" w:author="G0PDWLSW" w:date="2017-01-31T16:09:00Z">
        <w:r w:rsidRPr="00557129">
          <w:rPr>
            <w:b/>
          </w:rPr>
          <w:t>Temperature Monitoring.</w:t>
        </w:r>
      </w:ins>
      <w:r>
        <w:rPr>
          <w:b/>
        </w:rPr>
        <w:t xml:space="preserve"> </w:t>
      </w:r>
      <w:ins w:id="37" w:author="G0PDWLSW" w:date="2016-09-14T09:54:00Z">
        <w:r w:rsidRPr="00557129">
          <w:t>From June 1 through September 30, water temperature will be monitored at adult fishway entrances and exits.</w:t>
        </w:r>
      </w:ins>
    </w:p>
    <w:p w14:paraId="6664A7B5" w14:textId="77777777" w:rsidR="00A43DBF" w:rsidRPr="00557129" w:rsidRDefault="00A43DBF" w:rsidP="00A43DBF">
      <w:pPr>
        <w:pStyle w:val="FPP3"/>
        <w:numPr>
          <w:ilvl w:val="6"/>
          <w:numId w:val="11"/>
        </w:numPr>
        <w:rPr>
          <w:ins w:id="38" w:author="G0PDWLSW" w:date="2017-02-13T13:32:00Z"/>
        </w:rPr>
      </w:pPr>
      <w:ins w:id="39" w:author="G0PDWLSW" w:date="2017-02-13T13:32:00Z">
        <w:r w:rsidRPr="00557129">
          <w:t xml:space="preserve">Temperature monitors shall be placed within 10 meters of all shore-oriented entrances and exits. </w:t>
        </w:r>
      </w:ins>
    </w:p>
    <w:p w14:paraId="3E82BE72" w14:textId="77777777" w:rsidR="00A43DBF" w:rsidRDefault="00A43DBF" w:rsidP="00A43DBF">
      <w:pPr>
        <w:pStyle w:val="FPP3"/>
        <w:numPr>
          <w:ilvl w:val="6"/>
          <w:numId w:val="11"/>
        </w:numPr>
        <w:rPr>
          <w:ins w:id="40" w:author="G0PDWLSW" w:date="2017-02-13T13:32:00Z"/>
        </w:rPr>
      </w:pPr>
      <w:ins w:id="41" w:author="G0PDWLSW" w:date="2017-02-13T13:32:00Z">
        <w:r w:rsidRPr="00557129">
          <w:t xml:space="preserve">If possible, the entrance monitor shall be within 1 meter above the ladder floor and at least 10 meters downstream of ladder diffusers to allow for sufficient mixing with surface water. </w:t>
        </w:r>
      </w:ins>
    </w:p>
    <w:p w14:paraId="38D0E046" w14:textId="77777777" w:rsidR="00A43DBF" w:rsidRPr="00557129" w:rsidRDefault="00A43DBF" w:rsidP="00A43DBF">
      <w:pPr>
        <w:pStyle w:val="FPP3"/>
        <w:numPr>
          <w:ilvl w:val="6"/>
          <w:numId w:val="11"/>
        </w:numPr>
        <w:rPr>
          <w:ins w:id="42" w:author="G0PDWLSW" w:date="2017-02-13T13:32:00Z"/>
        </w:rPr>
      </w:pPr>
      <w:ins w:id="43" w:author="G0PDWLSW" w:date="2017-02-13T13:32:00Z">
        <w:r>
          <w:t>The exit monitor shall be within 1 meter above the ladder floor and above all diffusers to allow for sufficient mixing with surface water.</w:t>
        </w:r>
      </w:ins>
    </w:p>
    <w:p w14:paraId="4038B47F" w14:textId="77777777" w:rsidR="00A43DBF" w:rsidRDefault="00A43DBF" w:rsidP="00A43DBF">
      <w:pPr>
        <w:pStyle w:val="FPP3"/>
        <w:numPr>
          <w:ilvl w:val="6"/>
          <w:numId w:val="11"/>
        </w:numPr>
        <w:rPr>
          <w:ins w:id="44" w:author="G0PDWLSW" w:date="2017-02-13T13:32:00Z"/>
        </w:rPr>
      </w:pPr>
      <w:ins w:id="45" w:author="G0PDWLSW" w:date="2017-02-13T13:32:00Z">
        <w:r w:rsidRPr="00557129">
          <w:t xml:space="preserve">If an existing temperature monitoring location is proposed to be used for either the exit or entrance, it shall be verified that the site accurately reflects water temperature within 10 meters of the entrance or exit. </w:t>
        </w:r>
      </w:ins>
    </w:p>
    <w:p w14:paraId="2E3FF347" w14:textId="5A714886" w:rsidR="00A43DBF" w:rsidRDefault="00A43DBF" w:rsidP="00A43DBF">
      <w:pPr>
        <w:pStyle w:val="FPP3"/>
        <w:numPr>
          <w:ilvl w:val="6"/>
          <w:numId w:val="11"/>
        </w:numPr>
      </w:pPr>
      <w:ins w:id="46" w:author="G0PDWLSW" w:date="2017-02-13T13:32:00Z">
        <w:r w:rsidRPr="00557129">
          <w:t xml:space="preserve">Project Fisheries will submit temperature data to the Fish Passage Center (FPC) </w:t>
        </w:r>
        <w:r>
          <w:t xml:space="preserve">on a weekly basis for </w:t>
        </w:r>
        <w:r w:rsidRPr="00557129">
          <w:t xml:space="preserve">posting online at: </w:t>
        </w:r>
        <w:r w:rsidRPr="00557129">
          <w:fldChar w:fldCharType="begin"/>
        </w:r>
        <w:r w:rsidRPr="00557129">
          <w:instrText xml:space="preserve"> HYPERLINK "http://www.fpc.org/river/Q_ladderwatertempgraph.php" </w:instrText>
        </w:r>
        <w:r w:rsidRPr="00557129">
          <w:fldChar w:fldCharType="separate"/>
        </w:r>
        <w:r w:rsidRPr="00E82C00">
          <w:rPr>
            <w:rStyle w:val="Hyperlink"/>
          </w:rPr>
          <w:t>http://www.fpc.org/river/Q_ladderwatertempgraph.php</w:t>
        </w:r>
        <w:r w:rsidRPr="00557129">
          <w:fldChar w:fldCharType="end"/>
        </w:r>
        <w:r w:rsidRPr="00557129">
          <w:t>.</w:t>
        </w:r>
      </w:ins>
    </w:p>
    <w:p w14:paraId="0326B0B4" w14:textId="77777777" w:rsidR="00CB1D5A" w:rsidRPr="00471508" w:rsidRDefault="00CB1D5A" w:rsidP="00CB1D5A">
      <w:pPr>
        <w:pStyle w:val="FPP2"/>
      </w:pPr>
      <w:bookmarkStart w:id="47" w:name="_Toc471825521"/>
      <w:r>
        <w:t xml:space="preserve">Fish </w:t>
      </w:r>
      <w:r w:rsidRPr="0097481E">
        <w:t xml:space="preserve">Facility Monitoring </w:t>
      </w:r>
      <w:r>
        <w:t>&amp;</w:t>
      </w:r>
      <w:r w:rsidRPr="0097481E">
        <w:t xml:space="preserve"> Reporting.</w:t>
      </w:r>
      <w:bookmarkEnd w:id="47"/>
      <w:r>
        <w:t xml:space="preserve"> </w:t>
      </w:r>
    </w:p>
    <w:p w14:paraId="7E559E10" w14:textId="77777777" w:rsidR="00CB1D5A" w:rsidRDefault="00CB1D5A" w:rsidP="00CB1D5A">
      <w:pPr>
        <w:pStyle w:val="FPP3"/>
      </w:pPr>
      <w:r w:rsidRPr="0097481E">
        <w:t>Project biologists shall inspect fish passage facilities at the frequencies listed in the juvenile and adult fish facilities operating criteria sections.</w:t>
      </w:r>
      <w:r>
        <w:t xml:space="preserve"> </w:t>
      </w:r>
    </w:p>
    <w:p w14:paraId="359DC041" w14:textId="77777777" w:rsidR="00CB1D5A" w:rsidRDefault="00CB1D5A" w:rsidP="00CB1D5A">
      <w:pPr>
        <w:pStyle w:val="FPP3"/>
        <w:keepNext/>
        <w:spacing w:after="0"/>
      </w:pPr>
      <w:r w:rsidRPr="00471508">
        <w:rPr>
          <w:b/>
        </w:rPr>
        <w:t>Weekly Reports.</w:t>
      </w:r>
      <w:r>
        <w:t xml:space="preserve">  </w:t>
      </w:r>
      <w:r w:rsidRPr="00731010">
        <w:t xml:space="preserve">Project Biologists shall prepare weekly reports </w:t>
      </w:r>
      <w:r w:rsidRPr="00C06872">
        <w:t>March 1</w:t>
      </w:r>
      <w:r>
        <w:t>–</w:t>
      </w:r>
      <w:r w:rsidRPr="00C06872">
        <w:t>December 31, summarizing operations</w:t>
      </w:r>
      <w:r>
        <w:t xml:space="preserve"> for Friday through Thursday, and email to </w:t>
      </w:r>
      <w:r w:rsidRPr="0040081E">
        <w:t>CENWW-OD</w:t>
      </w:r>
      <w:r w:rsidRPr="003403AF">
        <w:t xml:space="preserve">-T by noon the following Monday.  </w:t>
      </w:r>
      <w:r>
        <w:t>R</w:t>
      </w:r>
      <w:r w:rsidRPr="00C06872">
        <w:t xml:space="preserve">eports </w:t>
      </w:r>
      <w:r>
        <w:t xml:space="preserve">shall </w:t>
      </w:r>
      <w:r w:rsidRPr="00C06872">
        <w:t xml:space="preserve">provide an overview of how the project and the fish passage facilities operated during the week and </w:t>
      </w:r>
      <w:r>
        <w:t xml:space="preserve">evaluate </w:t>
      </w:r>
      <w:r w:rsidRPr="00C06872">
        <w:t>resu</w:t>
      </w:r>
      <w:r>
        <w:t xml:space="preserve">lting fish passage conditions, and </w:t>
      </w:r>
      <w:r w:rsidRPr="00C06872">
        <w:t>include:</w:t>
      </w:r>
    </w:p>
    <w:p w14:paraId="7FE55281" w14:textId="77777777" w:rsidR="00CB1D5A" w:rsidRDefault="00CB1D5A" w:rsidP="00CB1D5A">
      <w:pPr>
        <w:pStyle w:val="FPP3"/>
        <w:keepNext/>
        <w:numPr>
          <w:ilvl w:val="6"/>
          <w:numId w:val="11"/>
        </w:numPr>
        <w:spacing w:after="0"/>
      </w:pPr>
      <w:r w:rsidRPr="00471508">
        <w:rPr>
          <w:bCs/>
        </w:rPr>
        <w:t>Any</w:t>
      </w:r>
      <w:r w:rsidRPr="00471508">
        <w:t xml:space="preserve"> out-of-criteria situations observed and subsequent corrective actions taken;</w:t>
      </w:r>
    </w:p>
    <w:p w14:paraId="1B9B175A" w14:textId="77777777" w:rsidR="00CB1D5A" w:rsidRDefault="00CB1D5A" w:rsidP="00CB1D5A">
      <w:pPr>
        <w:pStyle w:val="FPP3"/>
        <w:keepNext/>
        <w:numPr>
          <w:ilvl w:val="6"/>
          <w:numId w:val="11"/>
        </w:numPr>
        <w:spacing w:after="0"/>
      </w:pPr>
      <w:r w:rsidRPr="00471508">
        <w:t>Any equipment malfunctions, breakdowns, or damage along with a summary of resulting repair activities;</w:t>
      </w:r>
    </w:p>
    <w:p w14:paraId="27DB8E2C" w14:textId="77777777" w:rsidR="00CB1D5A" w:rsidRDefault="00CB1D5A" w:rsidP="00CB1D5A">
      <w:pPr>
        <w:pStyle w:val="FPP3"/>
        <w:keepNext/>
        <w:numPr>
          <w:ilvl w:val="6"/>
          <w:numId w:val="11"/>
        </w:numPr>
        <w:spacing w:after="0"/>
      </w:pPr>
      <w:r w:rsidRPr="00471508">
        <w:t>Adult fishway control calibrations;</w:t>
      </w:r>
    </w:p>
    <w:p w14:paraId="2CE9E37C" w14:textId="77777777" w:rsidR="00CB1D5A" w:rsidRDefault="00CB1D5A" w:rsidP="00CB1D5A">
      <w:pPr>
        <w:pStyle w:val="FPP3"/>
        <w:keepNext/>
        <w:numPr>
          <w:ilvl w:val="6"/>
          <w:numId w:val="11"/>
        </w:numPr>
        <w:spacing w:after="0"/>
      </w:pPr>
      <w:r w:rsidRPr="00471508">
        <w:t>STS and VBS inspections;</w:t>
      </w:r>
    </w:p>
    <w:p w14:paraId="23C8DA0D" w14:textId="77777777" w:rsidR="00CB1D5A" w:rsidRDefault="00CB1D5A" w:rsidP="00CB1D5A">
      <w:pPr>
        <w:pStyle w:val="FPP3"/>
        <w:numPr>
          <w:ilvl w:val="6"/>
          <w:numId w:val="11"/>
        </w:numPr>
      </w:pPr>
      <w:r w:rsidRPr="00C06872">
        <w:t xml:space="preserve">Any unusual activities at the project </w:t>
      </w:r>
      <w:r>
        <w:t xml:space="preserve">that may have </w:t>
      </w:r>
      <w:r w:rsidRPr="00C06872">
        <w:t>affect</w:t>
      </w:r>
      <w:r>
        <w:t>ed</w:t>
      </w:r>
      <w:r w:rsidRPr="00C06872">
        <w:t xml:space="preserve"> fish passage.</w:t>
      </w:r>
    </w:p>
    <w:p w14:paraId="6B61DB91" w14:textId="77777777" w:rsidR="00CB1D5A" w:rsidRDefault="00CB1D5A" w:rsidP="00CB1D5A">
      <w:pPr>
        <w:pStyle w:val="FPP3"/>
      </w:pPr>
      <w:r w:rsidRPr="00C06872">
        <w:rPr>
          <w:b/>
        </w:rPr>
        <w:lastRenderedPageBreak/>
        <w:t>Annual Reports.</w:t>
      </w:r>
      <w:r>
        <w:t xml:space="preserve"> </w:t>
      </w:r>
      <w:r w:rsidRPr="00C06872">
        <w:t>Project biologists shall prepare a draft annual report by February 10 and a final report by March 15 summarizing the operation of the project fish passage facilities for the previous year.</w:t>
      </w:r>
      <w:r>
        <w:t xml:space="preserve"> </w:t>
      </w:r>
      <w:r w:rsidRPr="00C06872">
        <w:t>The annual report shall also include a description of actions taken to discourage avian predation at the project, and an overview of the effectiveness of those activities in discouraging predation.</w:t>
      </w:r>
      <w:r>
        <w:t xml:space="preserve"> </w:t>
      </w:r>
    </w:p>
    <w:p w14:paraId="24314862" w14:textId="77777777" w:rsidR="00CB1D5A" w:rsidRDefault="00CB1D5A" w:rsidP="00CB1D5A">
      <w:pPr>
        <w:pStyle w:val="FPP3"/>
      </w:pPr>
      <w:r w:rsidRPr="00C06872">
        <w:rPr>
          <w:b/>
        </w:rPr>
        <w:t>Project Inspections.</w:t>
      </w:r>
      <w:r>
        <w:rPr>
          <w:b/>
        </w:rPr>
        <w:t xml:space="preserve"> </w:t>
      </w: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report to CENWW-OD-T on a monthly basis summarizing mussel inspections. </w:t>
      </w:r>
    </w:p>
    <w:p w14:paraId="11B29113" w14:textId="77777777" w:rsidR="00CB1D5A" w:rsidRPr="00CE544D" w:rsidRDefault="00CB1D5A" w:rsidP="00CB1D5A">
      <w:pPr>
        <w:pStyle w:val="FPP1"/>
      </w:pPr>
      <w:r w:rsidRPr="00471508">
        <w:t xml:space="preserve"> </w:t>
      </w:r>
      <w:bookmarkStart w:id="48" w:name="_Toc161471839"/>
      <w:bookmarkStart w:id="49" w:name="_Toc471825522"/>
      <w:r>
        <w:rPr>
          <w:szCs w:val="24"/>
        </w:rPr>
        <w:t>FISH FACILITIES</w:t>
      </w:r>
      <w:r w:rsidRPr="00471508">
        <w:rPr>
          <w:szCs w:val="24"/>
        </w:rPr>
        <w:t xml:space="preserve"> Maintenance</w:t>
      </w:r>
      <w:bookmarkEnd w:id="48"/>
      <w:bookmarkEnd w:id="49"/>
    </w:p>
    <w:p w14:paraId="0A744598" w14:textId="77777777" w:rsidR="00CB1D5A" w:rsidRDefault="00CB1D5A" w:rsidP="00CB1D5A">
      <w:pPr>
        <w:pStyle w:val="FPP2"/>
      </w:pPr>
      <w:bookmarkStart w:id="50" w:name="_Ref442195312"/>
      <w:bookmarkStart w:id="51" w:name="_Toc471825523"/>
      <w:r>
        <w:t>Dewatering &amp; Fish Handling.</w:t>
      </w:r>
      <w:bookmarkEnd w:id="50"/>
      <w:bookmarkEnd w:id="51"/>
    </w:p>
    <w:p w14:paraId="299E9AD5" w14:textId="77777777" w:rsidR="00CB1D5A" w:rsidRDefault="00CB1D5A" w:rsidP="00CB1D5A">
      <w:pPr>
        <w:pStyle w:val="FPP3"/>
      </w:pPr>
      <w:r w:rsidRPr="00384BF1">
        <w:t xml:space="preserve">Project biologists should be present to provide technical guidance at all project activities that may involve fish handling.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CENWW-OD-T.  Dewatering and fish handling plans were reviewed and revised in 2011 to ensure that they comply with </w:t>
      </w:r>
      <w:r w:rsidRPr="00695185">
        <w:rPr>
          <w:b/>
        </w:rPr>
        <w:t>Appendix F</w:t>
      </w:r>
      <w:r w:rsidRPr="00325090">
        <w:t>.</w:t>
      </w:r>
    </w:p>
    <w:p w14:paraId="44A6A336" w14:textId="77777777" w:rsidR="00CB1D5A" w:rsidRDefault="00CB1D5A" w:rsidP="00CB1D5A">
      <w:pPr>
        <w:pStyle w:val="FPP2"/>
      </w:pPr>
      <w:bookmarkStart w:id="52" w:name="_Toc161471840"/>
      <w:bookmarkStart w:id="53" w:name="_Toc471825524"/>
      <w:r>
        <w:t xml:space="preserve">Maintenance - </w:t>
      </w:r>
      <w:r w:rsidRPr="00471508">
        <w:t>Juvenile Fish Facilities.</w:t>
      </w:r>
      <w:bookmarkEnd w:id="52"/>
      <w:bookmarkEnd w:id="53"/>
    </w:p>
    <w:p w14:paraId="47D0338C" w14:textId="77777777" w:rsidR="00CB1D5A" w:rsidRDefault="00CB1D5A" w:rsidP="00CB1D5A">
      <w:pPr>
        <w:pStyle w:val="FPP3"/>
      </w:pPr>
      <w:r w:rsidRPr="00471508">
        <w:rPr>
          <w:b/>
        </w:rPr>
        <w:t>Scheduled Maintenance.</w:t>
      </w:r>
      <w:r>
        <w:rPr>
          <w:b/>
        </w:rPr>
        <w:t xml:space="preserve"> </w:t>
      </w:r>
      <w:r w:rsidRPr="00471508">
        <w:t>Scheduled maintenance of juvenile facilities is cond</w:t>
      </w:r>
      <w:r w:rsidRPr="003D314E">
        <w:t>ucted year-round. Long-term maintenance or modifications that require facilities to be out of ser</w:t>
      </w:r>
      <w:r w:rsidRPr="00471508">
        <w:t>vice for extended periods of time are conducted during the winter maintenance period December 16</w:t>
      </w:r>
      <w:r>
        <w:t>–</w:t>
      </w:r>
      <w:r w:rsidRPr="00471508">
        <w:t>March 31.</w:t>
      </w:r>
      <w:r>
        <w:t xml:space="preserve"> </w:t>
      </w:r>
      <w:r w:rsidRPr="00471508">
        <w:t>During the fish passage season</w:t>
      </w:r>
      <w:r>
        <w:t>,</w:t>
      </w:r>
      <w:r w:rsidRPr="00471508">
        <w:t xml:space="preserve"> parts of the facilities are maintained on a daily, weekly, or longer interval to keep them in proper operating condition.</w:t>
      </w:r>
    </w:p>
    <w:p w14:paraId="19564F0A" w14:textId="67739B12" w:rsidR="00CB1D5A" w:rsidRDefault="00CB1D5A" w:rsidP="00CB1D5A">
      <w:pPr>
        <w:pStyle w:val="FPP3"/>
        <w:keepNext/>
      </w:pPr>
      <w:bookmarkStart w:id="54" w:name="_Ref437940971"/>
      <w:r w:rsidRPr="00471508">
        <w:rPr>
          <w:b/>
        </w:rPr>
        <w:t>Unscheduled Maintenance.</w:t>
      </w:r>
      <w:r>
        <w:rPr>
          <w:b/>
        </w:rPr>
        <w:t xml:space="preserve"> </w:t>
      </w: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54"/>
      <w:r>
        <w:t xml:space="preserve"> </w:t>
      </w:r>
    </w:p>
    <w:p w14:paraId="1F22E98F" w14:textId="77777777" w:rsidR="00CB1D5A" w:rsidRDefault="00CB1D5A" w:rsidP="00CB1D5A">
      <w:pPr>
        <w:pStyle w:val="FPP3"/>
        <w:keepNext/>
        <w:numPr>
          <w:ilvl w:val="3"/>
          <w:numId w:val="11"/>
        </w:numPr>
        <w:spacing w:after="0"/>
      </w:pPr>
      <w:bookmarkStart w:id="55" w:name="_Ref437941012"/>
      <w:r>
        <w:rPr>
          <w:b/>
        </w:rPr>
        <w:t>Notification/Reporting.</w:t>
      </w:r>
      <w:r>
        <w:t xml:space="preserve">  </w:t>
      </w:r>
      <w:r w:rsidRPr="00471508">
        <w:t>Maintenance of facilities such as STSs, which sometimes break down during fish passage season, will be carried out as described below.</w:t>
      </w:r>
      <w:r>
        <w:t xml:space="preserve">  </w:t>
      </w:r>
      <w:r w:rsidRPr="00204DAB">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r w:rsidRPr="00471508">
        <w:t>:</w:t>
      </w:r>
      <w:bookmarkEnd w:id="55"/>
    </w:p>
    <w:p w14:paraId="1966CBE6" w14:textId="77777777" w:rsidR="00CB1D5A" w:rsidRDefault="00CB1D5A" w:rsidP="00CB1D5A">
      <w:pPr>
        <w:pStyle w:val="FPP3"/>
        <w:keepNext/>
        <w:numPr>
          <w:ilvl w:val="6"/>
          <w:numId w:val="11"/>
        </w:numPr>
        <w:spacing w:after="0"/>
      </w:pPr>
      <w:r w:rsidRPr="00471508">
        <w:t>Description of the problem.</w:t>
      </w:r>
    </w:p>
    <w:p w14:paraId="17A8EBD5" w14:textId="77777777" w:rsidR="00CB1D5A" w:rsidRDefault="00CB1D5A" w:rsidP="00CB1D5A">
      <w:pPr>
        <w:pStyle w:val="FPP3"/>
        <w:keepNext/>
        <w:numPr>
          <w:ilvl w:val="6"/>
          <w:numId w:val="11"/>
        </w:numPr>
        <w:spacing w:after="0"/>
      </w:pPr>
      <w:r w:rsidRPr="00471508">
        <w:t>Type of outage required.</w:t>
      </w:r>
    </w:p>
    <w:p w14:paraId="466C0379" w14:textId="77777777" w:rsidR="00CB1D5A" w:rsidRDefault="00CB1D5A" w:rsidP="00CB1D5A">
      <w:pPr>
        <w:pStyle w:val="FPP3"/>
        <w:keepNext/>
        <w:numPr>
          <w:ilvl w:val="6"/>
          <w:numId w:val="11"/>
        </w:numPr>
        <w:spacing w:after="0"/>
      </w:pPr>
      <w:r w:rsidRPr="00471508">
        <w:t>Impact on facility operation.</w:t>
      </w:r>
    </w:p>
    <w:p w14:paraId="38CE2288" w14:textId="77777777" w:rsidR="00CB1D5A" w:rsidRDefault="00CB1D5A" w:rsidP="00CB1D5A">
      <w:pPr>
        <w:pStyle w:val="FPP3"/>
        <w:keepNext/>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77777777" w:rsidR="00CB1D5A" w:rsidRDefault="00CB1D5A" w:rsidP="00CB1D5A">
      <w:pPr>
        <w:pStyle w:val="FPP3"/>
        <w:numPr>
          <w:ilvl w:val="3"/>
          <w:numId w:val="11"/>
        </w:numPr>
      </w:pPr>
      <w:bookmarkStart w:id="56" w:name="_Ref437940792"/>
      <w:r w:rsidRPr="00A66042">
        <w:rPr>
          <w:b/>
        </w:rPr>
        <w:t>Gatewell Orifices.</w:t>
      </w:r>
      <w:r>
        <w:rPr>
          <w:b/>
        </w:rPr>
        <w:t xml:space="preserve"> </w:t>
      </w:r>
      <w:r w:rsidRPr="00A66042">
        <w:t>Each gatewell has two 12"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56"/>
    </w:p>
    <w:p w14:paraId="399266BC" w14:textId="7777777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While the collection channel is out of service, project personnel shall monitor gatewells for signs of fish problems or mortality.</w:t>
      </w:r>
      <w:r>
        <w:t xml:space="preserve"> </w:t>
      </w:r>
      <w:r w:rsidRPr="00A66042">
        <w:t>Spill may be provided as an alternative avenue for fish passage during the collection channel outage.</w:t>
      </w:r>
    </w:p>
    <w:p w14:paraId="407C0E38" w14:textId="7777777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57" w:name="_Toc161471841"/>
      <w:bookmarkStart w:id="58" w:name="_Toc471825525"/>
      <w:r>
        <w:t>Maintenance</w:t>
      </w:r>
      <w:r w:rsidRPr="00A66042">
        <w:t xml:space="preserve"> </w:t>
      </w:r>
      <w:r>
        <w:t xml:space="preserve">- </w:t>
      </w:r>
      <w:r w:rsidRPr="00A66042">
        <w:t>Adult Fish Facilities.</w:t>
      </w:r>
      <w:bookmarkEnd w:id="57"/>
      <w:bookmarkEnd w:id="58"/>
    </w:p>
    <w:p w14:paraId="40A1386A" w14:textId="77777777" w:rsidR="00CB1D5A" w:rsidRDefault="00CB1D5A" w:rsidP="00CB1D5A">
      <w:pPr>
        <w:pStyle w:val="FPP3"/>
      </w:pPr>
      <w:r w:rsidRPr="00A66042">
        <w:rPr>
          <w:b/>
        </w:rPr>
        <w:t>Scheduled Maintenance.</w:t>
      </w:r>
      <w:r>
        <w:rPr>
          <w:b/>
        </w:rPr>
        <w:t xml:space="preserve"> </w:t>
      </w:r>
      <w:r w:rsidRPr="00A66042">
        <w:t xml:space="preserve">Scheduled maintenance of a facility that must be dewatered to work on or </w:t>
      </w:r>
      <w:r>
        <w:t>where</w:t>
      </w:r>
      <w:r w:rsidRPr="00A66042">
        <w:t xml:space="preserve"> maintenance will have a </w:t>
      </w:r>
      <w:r w:rsidRPr="00A66042">
        <w:rPr>
          <w:u w:val="single"/>
        </w:rPr>
        <w:t>significant effect</w:t>
      </w:r>
      <w:r w:rsidRPr="00A66042">
        <w:t xml:space="preserve"> on fish passage will be done during the January</w:t>
      </w:r>
      <w:r>
        <w:t>–</w:t>
      </w:r>
      <w:r w:rsidRPr="00A66042">
        <w:t>February winter maintenance period.</w:t>
      </w:r>
      <w:r>
        <w:t xml:space="preserve"> </w:t>
      </w:r>
      <w:r w:rsidRPr="00A66042">
        <w:t xml:space="preserve">Maintenance of facilities that will have </w:t>
      </w:r>
      <w:r w:rsidRPr="00A66042">
        <w:rPr>
          <w:u w:val="single"/>
        </w:rPr>
        <w:t>no effect</w:t>
      </w:r>
      <w:r w:rsidRPr="00A66042">
        <w:t xml:space="preserve"> on fish passage may be conducted at any time.</w:t>
      </w:r>
      <w:r>
        <w:t xml:space="preserve"> </w:t>
      </w:r>
      <w:r w:rsidRPr="00A66042">
        <w:t xml:space="preserve">Maintenance is normally conducted on one fish ladder at a time during the winter to provide some fish passage </w:t>
      </w:r>
      <w:r>
        <w:t>at</w:t>
      </w:r>
      <w:r w:rsidRPr="00A66042">
        <w:t xml:space="preserve"> all times.</w:t>
      </w:r>
      <w:r>
        <w:t xml:space="preserve"> </w:t>
      </w:r>
      <w:r w:rsidRPr="00A66042">
        <w:t>When facilities are not being maintained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77777777" w:rsidR="00CB1D5A" w:rsidRDefault="00CB1D5A" w:rsidP="00CB1D5A">
      <w:pPr>
        <w:pStyle w:val="FPP3"/>
        <w:numPr>
          <w:ilvl w:val="3"/>
          <w:numId w:val="11"/>
        </w:numPr>
      </w:pPr>
      <w:r>
        <w:rPr>
          <w:b/>
        </w:rPr>
        <w:t xml:space="preserve">Notification/Reporting.  </w:t>
      </w: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Pr="00F14DEF">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rPr>
          <w:ins w:id="59" w:author="G0PDWLSW" w:date="2017-02-13T13:36:00Z"/>
        </w:r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7A6F64B7" w:rsidR="009959AB" w:rsidRDefault="009959AB" w:rsidP="009959AB">
      <w:pPr>
        <w:pStyle w:val="FPP3"/>
        <w:numPr>
          <w:ilvl w:val="4"/>
          <w:numId w:val="11"/>
        </w:numPr>
      </w:pPr>
      <w:commentRangeStart w:id="60"/>
      <w:ins w:id="61" w:author="G0PDWLSW" w:date="2017-02-13T13:36:00Z">
        <w:r>
          <w:rPr>
            <w:b/>
          </w:rPr>
          <w:t>Hazardous</w:t>
        </w:r>
      </w:ins>
      <w:commentRangeEnd w:id="60"/>
      <w:r>
        <w:rPr>
          <w:rStyle w:val="CommentReference"/>
        </w:rPr>
        <w:commentReference w:id="60"/>
      </w:r>
      <w:ins w:id="62" w:author="G0PDWLSW" w:date="2017-02-13T13:36:00Z">
        <w:r>
          <w:rPr>
            <w:b/>
          </w:rPr>
          <w:t xml:space="preserve"> Materials Spill</w:t>
        </w:r>
        <w:r w:rsidRPr="00205CE6">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ins>
    </w:p>
    <w:p w14:paraId="400537CA" w14:textId="77777777" w:rsidR="00BD7A83" w:rsidRDefault="00CB1D5A" w:rsidP="00CB1D5A">
      <w:pPr>
        <w:pStyle w:val="FPP3"/>
        <w:numPr>
          <w:ilvl w:val="3"/>
          <w:numId w:val="11"/>
        </w:numPr>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BD7A83">
      <w:pPr>
        <w:pStyle w:val="FPP3"/>
        <w:numPr>
          <w:ilvl w:val="4"/>
          <w:numId w:val="11"/>
        </w:numPr>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BD7A83">
      <w:pPr>
        <w:pStyle w:val="FPP3"/>
        <w:numPr>
          <w:ilvl w:val="4"/>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132DBE">
      <w:pPr>
        <w:pStyle w:val="FPP3"/>
        <w:numPr>
          <w:ilvl w:val="4"/>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132DBE">
      <w:pPr>
        <w:pStyle w:val="FPP3"/>
        <w:numPr>
          <w:ilvl w:val="4"/>
          <w:numId w:val="11"/>
        </w:numPr>
      </w:pPr>
      <w:r w:rsidRPr="00A66042">
        <w:t>If criteria cannot be met within 24 hours, the floating orifices should be closed in the following order: OG-12 and OG-10.</w:t>
      </w:r>
      <w:r>
        <w:t xml:space="preserve"> </w:t>
      </w:r>
    </w:p>
    <w:p w14:paraId="3B96FC0F" w14:textId="77777777" w:rsidR="00132DBE" w:rsidRDefault="00CB1D5A" w:rsidP="00132DBE">
      <w:pPr>
        <w:pStyle w:val="FPP3"/>
        <w:numPr>
          <w:ilvl w:val="4"/>
          <w:numId w:val="11"/>
        </w:numPr>
      </w:pPr>
      <w:r w:rsidRPr="00A66042">
        <w:t>If the required head differential of 1' to 2' cannot be reached when the floating orifices are closed, SSE 1 and NFE 2 will be closed equally at 1' intervals until it is reached or until the weirs are 5' below tailwater.</w:t>
      </w:r>
      <w:r>
        <w:t xml:space="preserve"> </w:t>
      </w:r>
      <w:r w:rsidRPr="00A66042">
        <w:t>Then the remaining floating orifices should be closed in the following order: OG-4 and OG-1.</w:t>
      </w:r>
      <w:r>
        <w:t xml:space="preserve"> </w:t>
      </w:r>
    </w:p>
    <w:p w14:paraId="765D9238" w14:textId="2A50A3B7" w:rsidR="00CB1D5A" w:rsidRDefault="00CB1D5A" w:rsidP="00132DBE">
      <w:pPr>
        <w:pStyle w:val="FPP3"/>
        <w:numPr>
          <w:ilvl w:val="4"/>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 or greater, the weir will remain at 6' regardless of the head.</w:t>
      </w:r>
    </w:p>
    <w:p w14:paraId="70693071" w14:textId="77777777" w:rsidR="00BD7A83" w:rsidRDefault="00CB1D5A" w:rsidP="00CB1D5A">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p>
    <w:p w14:paraId="220C8BA3" w14:textId="3E284D4B" w:rsidR="00BD7A83" w:rsidRDefault="00CB1D5A" w:rsidP="00BD7A83">
      <w:pPr>
        <w:pStyle w:val="FPP3"/>
        <w:numPr>
          <w:ilvl w:val="4"/>
          <w:numId w:val="11"/>
        </w:numPr>
      </w:pPr>
      <w:r w:rsidRPr="00A66042">
        <w:t xml:space="preserve">If any of the automatic controls malfunction, </w:t>
      </w:r>
      <w:r w:rsidR="00BD7A83">
        <w:t xml:space="preserve">Project personnel will operate </w:t>
      </w:r>
      <w:r w:rsidRPr="00A66042">
        <w:t xml:space="preserve">the weirs manually </w:t>
      </w:r>
      <w:r w:rsidR="00BD7A83">
        <w:t>to maintain</w:t>
      </w:r>
      <w:r w:rsidRPr="00A66042">
        <w:t xml:space="preserve"> within criteria.</w:t>
      </w:r>
      <w:r>
        <w:t xml:space="preserve"> </w:t>
      </w:r>
    </w:p>
    <w:p w14:paraId="2B2A0EF6" w14:textId="77777777" w:rsidR="00BD7A83" w:rsidRDefault="00CB1D5A" w:rsidP="00BD7A83">
      <w:pPr>
        <w:pStyle w:val="FPP3"/>
        <w:numPr>
          <w:ilvl w:val="4"/>
          <w:numId w:val="11"/>
        </w:numPr>
      </w:pPr>
      <w:r w:rsidRPr="00A66042">
        <w:t xml:space="preserve">If there is a further failure </w:t>
      </w:r>
      <w:r w:rsidR="00BD7A83">
        <w:t>that</w:t>
      </w:r>
      <w:r w:rsidRPr="00A66042">
        <w:t xml:space="preserve"> prevents the entrance from being operated manually, an alternate entrance will be opened until repairs can be made.</w:t>
      </w:r>
      <w:r>
        <w:t xml:space="preserve"> </w:t>
      </w:r>
    </w:p>
    <w:p w14:paraId="7EBF58AA" w14:textId="078CCF9C" w:rsidR="00CB1D5A" w:rsidRDefault="00CB1D5A" w:rsidP="00BD7A83">
      <w:pPr>
        <w:pStyle w:val="FPP3"/>
        <w:numPr>
          <w:ilvl w:val="4"/>
          <w:numId w:val="11"/>
        </w:numPr>
      </w:pPr>
      <w:r w:rsidRPr="00A66042">
        <w:t>If a floating orifice fails, it will be pulled out of the water and the entrance bulkheaded off until the floating orifice is repaired.</w:t>
      </w:r>
    </w:p>
    <w:p w14:paraId="3BC1D28C" w14:textId="3857C6FE" w:rsidR="00BD7A83" w:rsidRDefault="00CB1D5A" w:rsidP="0067401B">
      <w:pPr>
        <w:pStyle w:val="FPP3"/>
        <w:numPr>
          <w:ilvl w:val="3"/>
          <w:numId w:val="11"/>
        </w:numPr>
      </w:pPr>
      <w:r w:rsidRPr="00A66042">
        <w:rPr>
          <w:b/>
        </w:rPr>
        <w:t>Diffuser Gratings.</w:t>
      </w:r>
      <w:r>
        <w:rPr>
          <w:b/>
        </w:rPr>
        <w:t xml:space="preserve"> </w:t>
      </w: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64BE37A2" w:rsidR="00CB1D5A" w:rsidRDefault="00CB1D5A" w:rsidP="00BD7A83">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Pr="00A66042">
        <w:t xml:space="preserve"> (</w:t>
      </w:r>
      <w:r>
        <w:rPr>
          <w:b/>
        </w:rPr>
        <w:t>s</w:t>
      </w:r>
      <w:r w:rsidRPr="00F14DEF">
        <w:rPr>
          <w:b/>
        </w:rPr>
        <w:t xml:space="preserve">ection </w:t>
      </w:r>
      <w:r w:rsidRPr="00F14DEF">
        <w:rPr>
          <w:b/>
        </w:rPr>
        <w:fldChar w:fldCharType="begin"/>
      </w:r>
      <w:r w:rsidRPr="00F14DEF">
        <w:rPr>
          <w:b/>
        </w:rPr>
        <w:instrText xml:space="preserve"> REF _Ref437941012 \r \h  \* MERGEFORMAT </w:instrText>
      </w:r>
      <w:r w:rsidRPr="00F14DEF">
        <w:rPr>
          <w:b/>
        </w:rPr>
      </w:r>
      <w:r w:rsidRPr="00F14DEF">
        <w:rPr>
          <w:b/>
        </w:rPr>
        <w:fldChar w:fldCharType="separate"/>
      </w:r>
      <w:r w:rsidRPr="00F14DEF">
        <w:rPr>
          <w:b/>
        </w:rPr>
        <w:t>3.2.2.1</w:t>
      </w:r>
      <w:r w:rsidRPr="00F14DEF">
        <w:rPr>
          <w:b/>
        </w:rPr>
        <w:fldChar w:fldCharType="end"/>
      </w:r>
      <w:r w:rsidRPr="00F14DEF">
        <w:rPr>
          <w:b/>
        </w:rPr>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63" w:name="_Toc161471842"/>
      <w:bookmarkStart w:id="64" w:name="_Toc471825526"/>
      <w:r w:rsidRPr="00A66042">
        <w:rPr>
          <w:iCs/>
          <w:szCs w:val="24"/>
        </w:rPr>
        <w:t xml:space="preserve">Turbine Unit Operation </w:t>
      </w:r>
      <w:r>
        <w:rPr>
          <w:iCs/>
          <w:szCs w:val="24"/>
        </w:rPr>
        <w:t>&amp;</w:t>
      </w:r>
      <w:r w:rsidRPr="00A66042">
        <w:rPr>
          <w:iCs/>
          <w:szCs w:val="24"/>
        </w:rPr>
        <w:t xml:space="preserve"> Maintenance</w:t>
      </w:r>
      <w:bookmarkEnd w:id="63"/>
      <w:bookmarkEnd w:id="64"/>
    </w:p>
    <w:p w14:paraId="36E992E4" w14:textId="77777777" w:rsidR="00CB1D5A" w:rsidRDefault="00CB1D5A" w:rsidP="00CB1D5A">
      <w:pPr>
        <w:pStyle w:val="FPP2"/>
      </w:pPr>
      <w:bookmarkStart w:id="65" w:name="_Toc471825527"/>
      <w:bookmarkStart w:id="66" w:name="_Toc161471843"/>
      <w:bookmarkStart w:id="67" w:name="OLE_LINK11"/>
      <w:bookmarkStart w:id="68" w:name="OLE_LINK12"/>
      <w:r w:rsidRPr="00A66042">
        <w:t xml:space="preserve">Turbine Unit </w:t>
      </w:r>
      <w:r>
        <w:t>Priority Order</w:t>
      </w:r>
      <w:r w:rsidRPr="00A66042">
        <w:t>.</w:t>
      </w:r>
      <w:bookmarkEnd w:id="65"/>
      <w:r>
        <w:t xml:space="preserve"> </w:t>
      </w:r>
      <w:bookmarkEnd w:id="66"/>
    </w:p>
    <w:p w14:paraId="39B4F558" w14:textId="77777777"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defined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Pr="00FE5BC5">
        <w:rPr>
          <w:b/>
        </w:rPr>
        <w:t>Table IHR-</w:t>
      </w:r>
      <w:r w:rsidRPr="00FE5BC5">
        <w:rPr>
          <w:b/>
          <w:noProof/>
        </w:rPr>
        <w:t>4</w:t>
      </w:r>
      <w:r w:rsidRPr="00FE5BC5">
        <w:rPr>
          <w:b/>
        </w:rPr>
        <w:fldChar w:fldCharType="end"/>
      </w:r>
      <w:r>
        <w:t xml:space="preserve"> </w:t>
      </w:r>
      <w:r w:rsidRPr="001D4C83">
        <w:t xml:space="preserve">to enhance adult and juvenile fish passage. If a turbine unit is out of service for maintenance or repair, the next unit in the priority </w:t>
      </w:r>
      <w:r>
        <w:t>order</w:t>
      </w:r>
      <w:r w:rsidRPr="001D4C83">
        <w:t xml:space="preserve"> shall be operated.</w:t>
      </w:r>
      <w:r>
        <w:t xml:space="preserve"> </w:t>
      </w:r>
    </w:p>
    <w:p w14:paraId="6E34F381" w14:textId="77777777"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t xml:space="preserve">necessary for </w:t>
      </w:r>
      <w:r w:rsidRPr="00F2019E">
        <w:t>fish passage or other conditions at the project.</w:t>
      </w:r>
    </w:p>
    <w:p w14:paraId="006E8118" w14:textId="77777777" w:rsidR="00CB1D5A" w:rsidRPr="008E4817" w:rsidRDefault="00CB1D5A" w:rsidP="00CB1D5A">
      <w:pPr>
        <w:pStyle w:val="FPP3"/>
      </w:pPr>
      <w:r w:rsidRPr="00BE398D">
        <w:t>Model studies of Ice Harbor Dam show that spill at low flows can cause eddying in front of the powerhouse.</w:t>
      </w:r>
      <w:r>
        <w:t xml:space="preserve"> The unit priority order is defined to </w:t>
      </w:r>
      <w:r w:rsidRPr="00BE398D">
        <w:t>minimize eddy</w:t>
      </w:r>
      <w:r>
        <w:t>ing</w:t>
      </w:r>
      <w:r w:rsidRPr="00BE398D">
        <w:t xml:space="preserve"> during </w:t>
      </w:r>
      <w:r>
        <w:t xml:space="preserve">spill and </w:t>
      </w:r>
      <w:r w:rsidRPr="00BE398D">
        <w:t xml:space="preserve">provide the best fish passage conditions. </w:t>
      </w:r>
      <w:bookmarkEnd w:id="67"/>
      <w:bookmarkEnd w:id="68"/>
    </w:p>
    <w:p w14:paraId="2A5B387B" w14:textId="5910F514"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w:t>
      </w:r>
      <w:r>
        <w:t>t</w:t>
      </w:r>
      <w:r w:rsidRPr="00A66042">
        <w:t>he operation of a single unit on the line jeopardizes BPA system reliability.</w:t>
      </w:r>
      <w:r>
        <w:t xml:space="preserve"> Therefore, </w:t>
      </w:r>
      <w:r w:rsidRPr="00A66042">
        <w:t>IHR shoul</w:t>
      </w:r>
      <w:r>
        <w:t>d not be run as a single or two-</w:t>
      </w:r>
      <w:r w:rsidRPr="00A66042">
        <w:t xml:space="preserve">unit project </w:t>
      </w:r>
      <w:r>
        <w:t>with</w:t>
      </w:r>
      <w:r w:rsidRPr="00A66042">
        <w:t xml:space="preserve"> unit(s) 3 and/or 4 without switching those units to the </w:t>
      </w:r>
      <w:r w:rsidRPr="00F67C14">
        <w:rPr>
          <w:i/>
        </w:rPr>
        <w:t>Ice Harbor-Franklin No.3 115kV</w:t>
      </w:r>
      <w:r w:rsidRPr="00A66042">
        <w:t xml:space="preserve"> line, disconnecting the </w:t>
      </w:r>
      <w:bookmarkStart w:id="69" w:name="OLE_LINK19"/>
      <w:bookmarkStart w:id="70" w:name="OLE_LINK20"/>
      <w:r w:rsidRPr="00F67C14">
        <w:rPr>
          <w:i/>
        </w:rPr>
        <w:t>Ice Harbor-Franklin</w:t>
      </w:r>
      <w:bookmarkEnd w:id="69"/>
      <w:bookmarkEnd w:id="70"/>
      <w:r w:rsidRPr="00F67C14">
        <w:rPr>
          <w:i/>
        </w:rPr>
        <w:t xml:space="preserve"> No.2 115kV</w:t>
      </w:r>
      <w:r w:rsidRPr="00A66042">
        <w:t xml:space="preserve"> line from Ice Harbor and disabling the transfer trip for the </w:t>
      </w:r>
      <w:r w:rsidRPr="00F67C14">
        <w:rPr>
          <w:i/>
        </w:rPr>
        <w:t>Ice Harbor-Franklin No.2 115kV</w:t>
      </w:r>
      <w:r w:rsidRPr="00A66042">
        <w:t xml:space="preserve"> line at Ice Harbor. This switching is necessary to prevent the loss of all Ice Harbor generation and the Sacajawea transformer if there is an outage of the </w:t>
      </w:r>
      <w:r>
        <w:rPr>
          <w:i/>
        </w:rPr>
        <w:t>Ice Harbor-Franklin No.</w:t>
      </w:r>
      <w:r w:rsidRPr="00F67C14">
        <w:rPr>
          <w:i/>
        </w:rPr>
        <w:t>2 115kV</w:t>
      </w:r>
      <w:r w:rsidRPr="00A66042">
        <w:t xml:space="preserve"> line. If single unit operation is necessary and switching has not occurred in the yard, </w:t>
      </w:r>
      <w:r>
        <w:t>U</w:t>
      </w:r>
      <w:r w:rsidRPr="00A66042">
        <w:t xml:space="preserve">nit 1, 2, </w:t>
      </w:r>
      <w:r>
        <w:t xml:space="preserve">6, or </w:t>
      </w:r>
      <w:r w:rsidRPr="00A66042">
        <w:t>5</w:t>
      </w:r>
      <w:r>
        <w:t xml:space="preserve"> will be operated</w:t>
      </w:r>
      <w:r w:rsidRPr="00A66042">
        <w:t>.</w:t>
      </w:r>
      <w:r>
        <w:t xml:space="preserve"> </w:t>
      </w:r>
      <w:r w:rsidRPr="00A66042">
        <w:t xml:space="preserve">Running </w:t>
      </w:r>
      <w:r>
        <w:t>Unit</w:t>
      </w:r>
      <w:r w:rsidRPr="00A66042">
        <w:t xml:space="preserve"> 3 </w:t>
      </w:r>
      <w:r>
        <w:t>or</w:t>
      </w:r>
      <w:r w:rsidRPr="00A66042">
        <w:t xml:space="preserve"> 4 alone on the </w:t>
      </w:r>
      <w:r w:rsidRPr="004049A1">
        <w:rPr>
          <w:i/>
        </w:rPr>
        <w:t>Ice Harbor-Franklin No. 2 115kV</w:t>
      </w:r>
      <w:r w:rsidRPr="00A66042">
        <w:t xml:space="preserve"> line can only occur if the powerhouse operator can accomplish the needed switching.</w:t>
      </w:r>
      <w:r>
        <w:t xml:space="preserve">  </w:t>
      </w:r>
    </w:p>
    <w:p w14:paraId="08929A75" w14:textId="77777777" w:rsidR="00CB1D5A" w:rsidRDefault="00CB1D5A" w:rsidP="00CB1D5A">
      <w:pPr>
        <w:pStyle w:val="Caption"/>
        <w:keepNext/>
      </w:pPr>
      <w:bookmarkStart w:id="71" w:name="_Ref442195487"/>
      <w:r>
        <w:t>Table IHR-</w:t>
      </w:r>
      <w:fldSimple w:instr=" SEQ Table_IHR- \* ARABIC ">
        <w:r>
          <w:rPr>
            <w:noProof/>
          </w:rPr>
          <w:t>4</w:t>
        </w:r>
      </w:fldSimple>
      <w:bookmarkEnd w:id="71"/>
      <w:r>
        <w:t xml:space="preserve">. </w:t>
      </w:r>
      <w:r w:rsidRPr="00062C1C">
        <w:t>Ice Harbor Dam</w:t>
      </w:r>
      <w:r>
        <w:t xml:space="preserve"> Turbine </w:t>
      </w:r>
      <w:r w:rsidRPr="00062C1C">
        <w:t>Unit Operating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46"/>
        <w:gridCol w:w="4228"/>
        <w:gridCol w:w="2956"/>
      </w:tblGrid>
      <w:tr w:rsidR="00CB1D5A" w:rsidRPr="00132DBE" w14:paraId="23BEA845" w14:textId="77777777" w:rsidTr="00762445">
        <w:trPr>
          <w:cantSplit/>
          <w:trHeight w:val="323"/>
          <w:jc w:val="center"/>
        </w:trPr>
        <w:tc>
          <w:tcPr>
            <w:tcW w:w="1150" w:type="pct"/>
            <w:tcBorders>
              <w:top w:val="single" w:sz="12" w:space="0" w:color="auto"/>
              <w:bottom w:val="single" w:sz="12" w:space="0" w:color="auto"/>
            </w:tcBorders>
            <w:shd w:val="clear" w:color="auto" w:fill="F2F2F2"/>
            <w:vAlign w:val="center"/>
          </w:tcPr>
          <w:p w14:paraId="7B3C3C53" w14:textId="77777777" w:rsidR="00CB1D5A" w:rsidRPr="00132DBE" w:rsidRDefault="00CB1D5A" w:rsidP="00762445">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266" w:type="pct"/>
            <w:tcBorders>
              <w:top w:val="single" w:sz="12" w:space="0" w:color="auto"/>
              <w:bottom w:val="single" w:sz="12" w:space="0" w:color="auto"/>
            </w:tcBorders>
            <w:shd w:val="clear" w:color="auto" w:fill="F2F2F2"/>
            <w:vAlign w:val="center"/>
          </w:tcPr>
          <w:p w14:paraId="50E33F17" w14:textId="77777777" w:rsidR="00CB1D5A" w:rsidRPr="00132DBE" w:rsidRDefault="00CB1D5A" w:rsidP="00762445">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584" w:type="pct"/>
            <w:tcBorders>
              <w:top w:val="single" w:sz="12" w:space="0" w:color="auto"/>
              <w:bottom w:val="single" w:sz="12" w:space="0" w:color="auto"/>
            </w:tcBorders>
            <w:shd w:val="clear" w:color="auto" w:fill="F2F2F2"/>
            <w:vAlign w:val="center"/>
          </w:tcPr>
          <w:p w14:paraId="38F82C0C" w14:textId="77777777" w:rsidR="00CB1D5A" w:rsidRPr="00132DBE" w:rsidRDefault="00CB1D5A" w:rsidP="00762445">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CB1D5A" w:rsidRPr="00132DBE" w14:paraId="07E98420" w14:textId="77777777" w:rsidTr="00762445">
        <w:trPr>
          <w:cantSplit/>
          <w:trHeight w:val="897"/>
          <w:jc w:val="center"/>
        </w:trPr>
        <w:tc>
          <w:tcPr>
            <w:tcW w:w="1150" w:type="pct"/>
            <w:vMerge w:val="restart"/>
            <w:tcBorders>
              <w:top w:val="single" w:sz="12" w:space="0" w:color="auto"/>
            </w:tcBorders>
            <w:vAlign w:val="center"/>
          </w:tcPr>
          <w:p w14:paraId="644A25B9" w14:textId="77777777" w:rsidR="00CB1D5A" w:rsidRPr="00132DBE" w:rsidRDefault="00CB1D5A" w:rsidP="00762445">
            <w:pPr>
              <w:keepNext/>
              <w:suppressAutoHyphens/>
              <w:spacing w:after="0"/>
              <w:jc w:val="center"/>
              <w:rPr>
                <w:rFonts w:ascii="Calibri" w:hAnsi="Calibri" w:cs="Calibri"/>
                <w:sz w:val="21"/>
                <w:szCs w:val="21"/>
                <w:u w:val="single"/>
              </w:rPr>
            </w:pPr>
            <w:r w:rsidRPr="00132DBE">
              <w:rPr>
                <w:rFonts w:ascii="Calibri" w:hAnsi="Calibri" w:cs="Calibri"/>
                <w:sz w:val="21"/>
                <w:szCs w:val="21"/>
                <w:u w:val="single"/>
              </w:rPr>
              <w:t xml:space="preserve">Fish Passage Season </w:t>
            </w:r>
          </w:p>
          <w:p w14:paraId="0B960F10"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16CC9F06"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November 30</w:t>
            </w:r>
          </w:p>
          <w:p w14:paraId="42FD6439" w14:textId="77777777" w:rsidR="00CB1D5A" w:rsidRPr="00132DBE" w:rsidRDefault="00CB1D5A" w:rsidP="00762445">
            <w:pPr>
              <w:keepNext/>
              <w:suppressAutoHyphens/>
              <w:spacing w:after="0"/>
              <w:jc w:val="center"/>
              <w:rPr>
                <w:rFonts w:ascii="Calibri" w:hAnsi="Calibri" w:cs="Calibri"/>
                <w:sz w:val="21"/>
                <w:szCs w:val="21"/>
              </w:rPr>
            </w:pPr>
          </w:p>
        </w:tc>
        <w:tc>
          <w:tcPr>
            <w:tcW w:w="2266" w:type="pct"/>
            <w:tcBorders>
              <w:top w:val="single" w:sz="12" w:space="0" w:color="auto"/>
              <w:bottom w:val="single" w:sz="4" w:space="0" w:color="auto"/>
            </w:tcBorders>
            <w:vAlign w:val="center"/>
          </w:tcPr>
          <w:p w14:paraId="0DFABDA5"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 NO </w:t>
            </w:r>
            <w:r w:rsidRPr="00132DBE">
              <w:rPr>
                <w:rFonts w:ascii="Calibri" w:hAnsi="Calibri" w:cs="Calibri"/>
                <w:spacing w:val="-4"/>
                <w:sz w:val="21"/>
                <w:szCs w:val="21"/>
              </w:rPr>
              <w:t xml:space="preserve">Line </w:t>
            </w:r>
            <w:r w:rsidRPr="00132DBE">
              <w:rPr>
                <w:rFonts w:ascii="Calibri" w:hAnsi="Calibri" w:cs="Calibri"/>
                <w:sz w:val="21"/>
                <w:szCs w:val="21"/>
              </w:rPr>
              <w:t>Switching.</w:t>
            </w:r>
          </w:p>
          <w:p w14:paraId="674A1BBC"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i/>
                <w:sz w:val="21"/>
                <w:szCs w:val="21"/>
              </w:rPr>
              <w:t>*</w:t>
            </w:r>
            <w:r w:rsidRPr="00132DBE">
              <w:rPr>
                <w:rFonts w:ascii="Calibri" w:hAnsi="Calibri" w:cs="Calibri"/>
                <w:spacing w:val="-4"/>
                <w:sz w:val="21"/>
                <w:szCs w:val="21"/>
              </w:rPr>
              <w:t xml:space="preserve"> </w:t>
            </w:r>
            <w:r w:rsidRPr="00132DBE">
              <w:rPr>
                <w:rFonts w:ascii="Calibri" w:hAnsi="Calibri" w:cs="Calibri"/>
                <w:i/>
                <w:spacing w:val="-4"/>
                <w:sz w:val="21"/>
                <w:szCs w:val="21"/>
              </w:rPr>
              <w:t>Line</w:t>
            </w:r>
            <w:r w:rsidRPr="00132DBE">
              <w:rPr>
                <w:rFonts w:ascii="Calibri" w:hAnsi="Calibri" w:cs="Calibri"/>
                <w:spacing w:val="-4"/>
                <w:sz w:val="21"/>
                <w:szCs w:val="21"/>
              </w:rPr>
              <w:t xml:space="preserve"> </w:t>
            </w:r>
            <w:r w:rsidRPr="00132DBE">
              <w:rPr>
                <w:rFonts w:ascii="Calibri" w:hAnsi="Calibri" w:cs="Calibri"/>
                <w:i/>
                <w:sz w:val="21"/>
                <w:szCs w:val="21"/>
              </w:rPr>
              <w:t>Switching must occur prior to resuming normal priority order below.</w:t>
            </w:r>
          </w:p>
        </w:tc>
        <w:tc>
          <w:tcPr>
            <w:tcW w:w="1584" w:type="pct"/>
            <w:tcBorders>
              <w:top w:val="single" w:sz="12" w:space="0" w:color="auto"/>
              <w:bottom w:val="single" w:sz="4" w:space="0" w:color="auto"/>
            </w:tcBorders>
            <w:vAlign w:val="center"/>
          </w:tcPr>
          <w:p w14:paraId="2116EF5D"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1,2,6,5 </w:t>
            </w:r>
          </w:p>
        </w:tc>
      </w:tr>
      <w:tr w:rsidR="00CB1D5A" w:rsidRPr="00132DBE" w14:paraId="009E73AA" w14:textId="77777777" w:rsidTr="00762445">
        <w:trPr>
          <w:cantSplit/>
          <w:trHeight w:val="534"/>
          <w:jc w:val="center"/>
        </w:trPr>
        <w:tc>
          <w:tcPr>
            <w:tcW w:w="1150" w:type="pct"/>
            <w:vMerge/>
            <w:vAlign w:val="center"/>
          </w:tcPr>
          <w:p w14:paraId="247E8217" w14:textId="77777777" w:rsidR="00CB1D5A" w:rsidRPr="00132DBE" w:rsidRDefault="00CB1D5A" w:rsidP="00762445">
            <w:pPr>
              <w:keepNext/>
              <w:suppressAutoHyphens/>
              <w:spacing w:after="0"/>
              <w:jc w:val="center"/>
              <w:rPr>
                <w:rFonts w:ascii="Calibri" w:hAnsi="Calibri" w:cs="Calibri"/>
                <w:sz w:val="21"/>
                <w:szCs w:val="21"/>
              </w:rPr>
            </w:pPr>
          </w:p>
        </w:tc>
        <w:tc>
          <w:tcPr>
            <w:tcW w:w="2266" w:type="pct"/>
            <w:vMerge w:val="restart"/>
            <w:tcBorders>
              <w:top w:val="single" w:sz="4" w:space="0" w:color="auto"/>
            </w:tcBorders>
            <w:vAlign w:val="center"/>
          </w:tcPr>
          <w:p w14:paraId="24516441"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584" w:type="pct"/>
            <w:tcBorders>
              <w:top w:val="single" w:sz="4" w:space="0" w:color="auto"/>
            </w:tcBorders>
            <w:vAlign w:val="center"/>
          </w:tcPr>
          <w:p w14:paraId="617FD86B" w14:textId="77777777" w:rsidR="00CB1D5A" w:rsidRPr="00132DBE" w:rsidRDefault="00CB1D5A" w:rsidP="00762445">
            <w:pPr>
              <w:keepNext/>
              <w:suppressAutoHyphens/>
              <w:spacing w:after="0"/>
              <w:jc w:val="center"/>
              <w:rPr>
                <w:rFonts w:ascii="Calibri" w:hAnsi="Calibri" w:cs="Calibri"/>
                <w:bCs/>
                <w:sz w:val="21"/>
                <w:szCs w:val="21"/>
              </w:rPr>
            </w:pPr>
            <w:r w:rsidRPr="00132DBE">
              <w:rPr>
                <w:rFonts w:ascii="Calibri" w:hAnsi="Calibri" w:cs="Calibri"/>
                <w:sz w:val="21"/>
                <w:szCs w:val="21"/>
              </w:rPr>
              <w:t>1,3,6,4,2,5</w:t>
            </w:r>
          </w:p>
        </w:tc>
      </w:tr>
      <w:tr w:rsidR="00CB1D5A" w:rsidRPr="00132DBE" w14:paraId="3ACB8960" w14:textId="77777777" w:rsidTr="00762445">
        <w:trPr>
          <w:cantSplit/>
          <w:trHeight w:val="570"/>
          <w:jc w:val="center"/>
        </w:trPr>
        <w:tc>
          <w:tcPr>
            <w:tcW w:w="1150" w:type="pct"/>
            <w:vMerge/>
            <w:tcBorders>
              <w:bottom w:val="single" w:sz="12" w:space="0" w:color="auto"/>
            </w:tcBorders>
            <w:vAlign w:val="center"/>
          </w:tcPr>
          <w:p w14:paraId="59C7FEB9" w14:textId="77777777" w:rsidR="00CB1D5A" w:rsidRPr="00132DBE" w:rsidRDefault="00CB1D5A" w:rsidP="00762445">
            <w:pPr>
              <w:keepNext/>
              <w:suppressAutoHyphens/>
              <w:spacing w:after="0"/>
              <w:jc w:val="center"/>
              <w:rPr>
                <w:rFonts w:ascii="Calibri" w:hAnsi="Calibri" w:cs="Calibri"/>
                <w:sz w:val="21"/>
                <w:szCs w:val="21"/>
              </w:rPr>
            </w:pPr>
          </w:p>
        </w:tc>
        <w:tc>
          <w:tcPr>
            <w:tcW w:w="2266" w:type="pct"/>
            <w:vMerge/>
            <w:tcBorders>
              <w:bottom w:val="single" w:sz="12" w:space="0" w:color="auto"/>
            </w:tcBorders>
            <w:vAlign w:val="center"/>
          </w:tcPr>
          <w:p w14:paraId="6883E15D" w14:textId="77777777" w:rsidR="00CB1D5A" w:rsidRPr="00132DBE" w:rsidRDefault="00CB1D5A" w:rsidP="00762445">
            <w:pPr>
              <w:keepNext/>
              <w:suppressAutoHyphens/>
              <w:spacing w:after="0"/>
              <w:jc w:val="center"/>
              <w:rPr>
                <w:rFonts w:ascii="Calibri" w:hAnsi="Calibri" w:cs="Calibri"/>
                <w:sz w:val="21"/>
                <w:szCs w:val="21"/>
              </w:rPr>
            </w:pPr>
          </w:p>
        </w:tc>
        <w:tc>
          <w:tcPr>
            <w:tcW w:w="1584" w:type="pct"/>
            <w:tcBorders>
              <w:bottom w:val="single" w:sz="12" w:space="0" w:color="auto"/>
            </w:tcBorders>
            <w:vAlign w:val="center"/>
          </w:tcPr>
          <w:p w14:paraId="26699024"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Unit 1 OOS and NO </w:t>
            </w:r>
            <w:r w:rsidRPr="00132DBE">
              <w:rPr>
                <w:rFonts w:ascii="Calibri" w:hAnsi="Calibri" w:cs="Calibri"/>
                <w:spacing w:val="-4"/>
                <w:sz w:val="21"/>
                <w:szCs w:val="21"/>
              </w:rPr>
              <w:t>Line S</w:t>
            </w:r>
            <w:r w:rsidRPr="00132DBE">
              <w:rPr>
                <w:rFonts w:ascii="Calibri" w:hAnsi="Calibri" w:cs="Calibri"/>
                <w:sz w:val="21"/>
                <w:szCs w:val="21"/>
              </w:rPr>
              <w:t>witching: 2,3,6,4,5</w:t>
            </w:r>
          </w:p>
        </w:tc>
      </w:tr>
      <w:tr w:rsidR="00CB1D5A" w:rsidRPr="00132DBE" w14:paraId="3DEA61C4" w14:textId="77777777" w:rsidTr="00762445">
        <w:trPr>
          <w:cantSplit/>
          <w:trHeight w:val="615"/>
          <w:jc w:val="center"/>
        </w:trPr>
        <w:tc>
          <w:tcPr>
            <w:tcW w:w="1150" w:type="pct"/>
            <w:vMerge w:val="restart"/>
            <w:tcBorders>
              <w:top w:val="single" w:sz="12" w:space="0" w:color="auto"/>
            </w:tcBorders>
            <w:vAlign w:val="center"/>
          </w:tcPr>
          <w:p w14:paraId="2D61E89D" w14:textId="77777777" w:rsidR="00CB1D5A" w:rsidRPr="00132DBE" w:rsidRDefault="00CB1D5A" w:rsidP="00762445">
            <w:pPr>
              <w:suppressAutoHyphens/>
              <w:spacing w:after="0"/>
              <w:jc w:val="center"/>
              <w:rPr>
                <w:rFonts w:ascii="Calibri" w:hAnsi="Calibri" w:cs="Calibri"/>
                <w:sz w:val="21"/>
                <w:szCs w:val="21"/>
                <w:u w:val="single"/>
              </w:rPr>
            </w:pPr>
            <w:r w:rsidRPr="00132DBE">
              <w:rPr>
                <w:rFonts w:ascii="Calibri" w:hAnsi="Calibri" w:cs="Calibri"/>
                <w:sz w:val="21"/>
                <w:szCs w:val="21"/>
                <w:u w:val="single"/>
              </w:rPr>
              <w:t xml:space="preserve">Winter Maintenance </w:t>
            </w:r>
          </w:p>
          <w:p w14:paraId="2025A67B" w14:textId="77777777" w:rsidR="00CB1D5A" w:rsidRPr="00132DBE" w:rsidRDefault="00CB1D5A" w:rsidP="00762445">
            <w:pPr>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5F706F2F" w14:textId="77777777" w:rsidR="00CB1D5A" w:rsidRPr="00132DBE" w:rsidRDefault="00CB1D5A" w:rsidP="00762445">
            <w:pPr>
              <w:suppressAutoHyphens/>
              <w:spacing w:after="0"/>
              <w:jc w:val="center"/>
              <w:rPr>
                <w:rFonts w:ascii="Calibri" w:hAnsi="Calibri" w:cs="Calibri"/>
                <w:sz w:val="21"/>
                <w:szCs w:val="21"/>
              </w:rPr>
            </w:pPr>
            <w:r w:rsidRPr="00132DBE">
              <w:rPr>
                <w:rFonts w:ascii="Calibri" w:hAnsi="Calibri" w:cs="Calibri"/>
                <w:sz w:val="21"/>
                <w:szCs w:val="21"/>
              </w:rPr>
              <w:t>end of February</w:t>
            </w:r>
          </w:p>
        </w:tc>
        <w:tc>
          <w:tcPr>
            <w:tcW w:w="2266" w:type="pct"/>
            <w:tcBorders>
              <w:top w:val="single" w:sz="12" w:space="0" w:color="auto"/>
            </w:tcBorders>
            <w:vAlign w:val="center"/>
          </w:tcPr>
          <w:p w14:paraId="7766483F"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584" w:type="pct"/>
            <w:tcBorders>
              <w:top w:val="single" w:sz="12" w:space="0" w:color="auto"/>
            </w:tcBorders>
            <w:vAlign w:val="center"/>
          </w:tcPr>
          <w:p w14:paraId="29EE817D" w14:textId="77777777" w:rsidR="00CB1D5A" w:rsidRPr="00132DBE" w:rsidRDefault="00CB1D5A" w:rsidP="00762445">
            <w:pPr>
              <w:suppressAutoHyphens/>
              <w:spacing w:after="0"/>
              <w:jc w:val="center"/>
              <w:rPr>
                <w:rFonts w:ascii="Calibri" w:hAnsi="Calibri" w:cs="Calibri"/>
                <w:bCs/>
                <w:sz w:val="21"/>
                <w:szCs w:val="21"/>
              </w:rPr>
            </w:pPr>
            <w:r w:rsidRPr="00132DBE">
              <w:rPr>
                <w:rFonts w:ascii="Calibri" w:hAnsi="Calibri" w:cs="Calibri"/>
                <w:sz w:val="21"/>
                <w:szCs w:val="21"/>
              </w:rPr>
              <w:t>Any order for units 1,2,5,6</w:t>
            </w:r>
          </w:p>
        </w:tc>
      </w:tr>
      <w:tr w:rsidR="00CB1D5A" w:rsidRPr="00132DBE" w14:paraId="367A3FC5" w14:textId="77777777" w:rsidTr="00762445">
        <w:trPr>
          <w:cantSplit/>
          <w:trHeight w:val="615"/>
          <w:jc w:val="center"/>
        </w:trPr>
        <w:tc>
          <w:tcPr>
            <w:tcW w:w="1150" w:type="pct"/>
            <w:vMerge/>
            <w:vAlign w:val="center"/>
          </w:tcPr>
          <w:p w14:paraId="63B56F5F" w14:textId="77777777" w:rsidR="00CB1D5A" w:rsidRPr="00132DBE" w:rsidRDefault="00CB1D5A" w:rsidP="00762445">
            <w:pPr>
              <w:suppressAutoHyphens/>
              <w:spacing w:after="0"/>
              <w:jc w:val="center"/>
              <w:rPr>
                <w:rFonts w:ascii="Calibri" w:hAnsi="Calibri" w:cs="Calibri"/>
                <w:sz w:val="21"/>
                <w:szCs w:val="21"/>
              </w:rPr>
            </w:pPr>
          </w:p>
        </w:tc>
        <w:tc>
          <w:tcPr>
            <w:tcW w:w="2266" w:type="pct"/>
            <w:vAlign w:val="center"/>
          </w:tcPr>
          <w:p w14:paraId="427E812E" w14:textId="77777777" w:rsidR="00CB1D5A" w:rsidRPr="00132DBE" w:rsidRDefault="00CB1D5A" w:rsidP="00762445">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584" w:type="pct"/>
            <w:vAlign w:val="center"/>
          </w:tcPr>
          <w:p w14:paraId="0A2E8A3F" w14:textId="77777777" w:rsidR="00CB1D5A" w:rsidRPr="00132DBE" w:rsidRDefault="00CB1D5A" w:rsidP="00762445">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72" w:name="_Toc471825528"/>
      <w:r>
        <w:t>Turbine Unit Operating Range</w:t>
      </w:r>
      <w:r w:rsidRPr="00D92D1D">
        <w:t>.</w:t>
      </w:r>
      <w:bookmarkEnd w:id="72"/>
      <w:r>
        <w:t xml:space="preserve"> </w:t>
      </w:r>
    </w:p>
    <w:p w14:paraId="49F70E84" w14:textId="77777777" w:rsidR="00CB1D5A" w:rsidRDefault="00CB1D5A" w:rsidP="00CB1D5A">
      <w:pPr>
        <w:pStyle w:val="FPP3"/>
        <w:keepNext/>
        <w:spacing w:before="240"/>
      </w:pPr>
      <w:r>
        <w:t>From April 1 through October 31, t</w:t>
      </w:r>
      <w:r w:rsidRPr="006F4734">
        <w:t>urbine</w:t>
      </w:r>
      <w:r>
        <w:t xml:space="preserve"> units will be operated </w:t>
      </w:r>
      <w:r w:rsidRPr="006F4734">
        <w:t xml:space="preserve">within ±1% of </w:t>
      </w:r>
      <w:r>
        <w:t>peak</w:t>
      </w:r>
      <w:r w:rsidRPr="006F4734">
        <w:t xml:space="preserve"> turbine efficiency </w:t>
      </w:r>
      <w:r>
        <w:t xml:space="preserve">(1% range), as specified in </w:t>
      </w:r>
      <w:r w:rsidRPr="006F4734">
        <w:t xml:space="preserve">the </w:t>
      </w:r>
      <w:r w:rsidRPr="00CA49DB">
        <w:rPr>
          <w:i/>
        </w:rPr>
        <w:t xml:space="preserve">BPA </w:t>
      </w:r>
      <w:r>
        <w:rPr>
          <w:i/>
        </w:rPr>
        <w:t>Load S</w:t>
      </w:r>
      <w:r w:rsidRPr="00CA49DB">
        <w:rPr>
          <w:i/>
        </w:rPr>
        <w:t xml:space="preserve">haping </w:t>
      </w:r>
      <w:r>
        <w:rPr>
          <w:i/>
        </w:rPr>
        <w:t>G</w:t>
      </w:r>
      <w:r w:rsidRPr="00CA49DB">
        <w:rPr>
          <w:i/>
        </w:rPr>
        <w:t>uidelines</w:t>
      </w:r>
      <w:r>
        <w:rPr>
          <w:i/>
        </w:rPr>
        <w:t xml:space="preserve"> </w:t>
      </w:r>
      <w:r>
        <w:t>(</w:t>
      </w:r>
      <w:r w:rsidRPr="006F4734">
        <w:rPr>
          <w:b/>
        </w:rPr>
        <w:t>Appendix C</w:t>
      </w:r>
      <w:r>
        <w:t xml:space="preserve">). Turbine unit flow and power output at the lower and upper limits of the 1% range for various heads are defined in </w:t>
      </w:r>
      <w:r w:rsidRPr="00FE5BC5">
        <w:rPr>
          <w:b/>
        </w:rPr>
        <w:fldChar w:fldCharType="begin"/>
      </w:r>
      <w:r w:rsidRPr="00FE5BC5">
        <w:rPr>
          <w:b/>
        </w:rPr>
        <w:instrText xml:space="preserve"> REF _Ref442195504 \h  \* MERGEFORMAT </w:instrText>
      </w:r>
      <w:r w:rsidRPr="00FE5BC5">
        <w:rPr>
          <w:b/>
        </w:rPr>
      </w:r>
      <w:r w:rsidRPr="00FE5BC5">
        <w:rPr>
          <w:b/>
        </w:rPr>
        <w:fldChar w:fldCharType="separate"/>
      </w:r>
      <w:r w:rsidRPr="00FE5BC5">
        <w:rPr>
          <w:b/>
        </w:rPr>
        <w:t>Table IHR-</w:t>
      </w:r>
      <w:r w:rsidRPr="00FE5BC5">
        <w:rPr>
          <w:b/>
          <w:noProof/>
        </w:rPr>
        <w:t>5</w:t>
      </w:r>
      <w:r w:rsidRPr="00FE5BC5">
        <w:rPr>
          <w:b/>
        </w:rPr>
        <w:fldChar w:fldCharType="end"/>
      </w:r>
      <w:r>
        <w:rPr>
          <w:b/>
        </w:rPr>
        <w:t>, IHR-6, IHR-7, IHR</w:t>
      </w:r>
      <w:r w:rsidRPr="004C22F7">
        <w:rPr>
          <w:b/>
        </w:rPr>
        <w:t>-8</w:t>
      </w:r>
      <w:r>
        <w:t xml:space="preserve">.  </w:t>
      </w:r>
      <w:r w:rsidRPr="00376960">
        <w:t xml:space="preserve">If operation outside the 1% range is necessary, Project personnel shall record the information and provide to BPA on a weekly basis according to the </w:t>
      </w:r>
      <w:r w:rsidRPr="00F17B4D">
        <w:rPr>
          <w:i/>
        </w:rPr>
        <w:t>Guidelines</w:t>
      </w:r>
      <w:r w:rsidRPr="00376960">
        <w:t>.</w:t>
      </w:r>
      <w:r>
        <w:t xml:space="preserve">  O</w:t>
      </w:r>
      <w:r w:rsidRPr="00E57BEC">
        <w:t>peration outside of th</w:t>
      </w:r>
      <w:r>
        <w:t>e 1%</w:t>
      </w:r>
      <w:r w:rsidRPr="00E57BEC">
        <w:t xml:space="preserve"> range </w:t>
      </w:r>
      <w:r>
        <w:t>may be</w:t>
      </w:r>
      <w:r w:rsidRPr="00E57BEC">
        <w:t xml:space="preserve"> necessary to:</w:t>
      </w:r>
      <w:r w:rsidRPr="00F2019E">
        <w:t xml:space="preserve"> </w:t>
      </w:r>
    </w:p>
    <w:p w14:paraId="25F4B193" w14:textId="77777777" w:rsidR="00CB1D5A" w:rsidRDefault="00CB1D5A" w:rsidP="00CB1D5A">
      <w:pPr>
        <w:pStyle w:val="FPP3"/>
        <w:keepNext/>
        <w:numPr>
          <w:ilvl w:val="6"/>
          <w:numId w:val="11"/>
        </w:numPr>
      </w:pPr>
      <w:r>
        <w:t>Meet</w:t>
      </w:r>
      <w:r w:rsidRPr="00883CC7">
        <w:t xml:space="preserve"> </w:t>
      </w:r>
      <w:r>
        <w:t>BPA</w:t>
      </w:r>
      <w:r w:rsidRPr="00883CC7">
        <w:t xml:space="preserve"> load requirements</w:t>
      </w:r>
      <w:r>
        <w:t>. Lo</w:t>
      </w:r>
      <w:r w:rsidRPr="00883CC7">
        <w:t xml:space="preserve">ad will be </w:t>
      </w:r>
      <w:r>
        <w:t xml:space="preserve">requested </w:t>
      </w:r>
      <w:r w:rsidRPr="00883CC7">
        <w:t>in accordance with BPA's policy, statutory requirements</w:t>
      </w:r>
      <w:r>
        <w:t>,</w:t>
      </w:r>
      <w:r w:rsidRPr="00883CC7">
        <w:t xml:space="preserve"> and </w:t>
      </w:r>
      <w:r>
        <w:t>L</w:t>
      </w:r>
      <w:r w:rsidRPr="00883CC7">
        <w:t xml:space="preserve">oad </w:t>
      </w:r>
      <w:r>
        <w:t>S</w:t>
      </w:r>
      <w:r w:rsidRPr="00883CC7">
        <w:t xml:space="preserve">haping </w:t>
      </w:r>
      <w:r>
        <w:t>G</w:t>
      </w:r>
      <w:r w:rsidRPr="00883CC7">
        <w:t>uidelines (</w:t>
      </w:r>
      <w:r w:rsidRPr="00883CC7">
        <w:rPr>
          <w:b/>
        </w:rPr>
        <w:t>Appendix C</w:t>
      </w:r>
      <w:r w:rsidRPr="00883CC7">
        <w:t>);</w:t>
      </w:r>
    </w:p>
    <w:p w14:paraId="374D2327" w14:textId="50ABD28B" w:rsidR="00CB1D5A" w:rsidRDefault="00CB1D5A" w:rsidP="00CB1D5A">
      <w:pPr>
        <w:pStyle w:val="FPP3"/>
        <w:keepNext/>
        <w:numPr>
          <w:ilvl w:val="6"/>
          <w:numId w:val="11"/>
        </w:numPr>
      </w:pPr>
      <w:r>
        <w:t>I</w:t>
      </w:r>
      <w:r w:rsidRPr="00B57E14">
        <w:t xml:space="preserve">f the draft tube is to be </w:t>
      </w:r>
      <w:r w:rsidR="00167559">
        <w:t>un</w:t>
      </w:r>
      <w:r w:rsidRPr="00B57E14">
        <w:t>watered</w:t>
      </w:r>
      <w:ins w:id="73" w:author="G0PDWLSW" w:date="2017-02-16T10:46:00Z">
        <w:r w:rsidR="00167559">
          <w:t xml:space="preserve"> (</w:t>
        </w:r>
        <w:r w:rsidR="00167559">
          <w:rPr>
            <w:b/>
          </w:rPr>
          <w:t xml:space="preserve">section </w:t>
        </w:r>
      </w:ins>
      <w:ins w:id="74" w:author="G0PDWLSW" w:date="2017-02-16T10:47:00Z">
        <w:r w:rsidR="00167559">
          <w:rPr>
            <w:b/>
          </w:rPr>
          <w:fldChar w:fldCharType="begin"/>
        </w:r>
        <w:r w:rsidR="00167559">
          <w:rPr>
            <w:b/>
          </w:rPr>
          <w:instrText xml:space="preserve"> REF _Ref475005356 \r \h </w:instrText>
        </w:r>
      </w:ins>
      <w:r w:rsidR="00167559">
        <w:rPr>
          <w:b/>
        </w:rPr>
      </w:r>
      <w:r w:rsidR="00167559">
        <w:rPr>
          <w:b/>
        </w:rPr>
        <w:fldChar w:fldCharType="separate"/>
      </w:r>
      <w:ins w:id="75" w:author="G0PDWLSW" w:date="2017-02-16T10:47:00Z">
        <w:r w:rsidR="00167559">
          <w:rPr>
            <w:b/>
          </w:rPr>
          <w:t>4.3.3</w:t>
        </w:r>
        <w:r w:rsidR="00167559">
          <w:rPr>
            <w:b/>
          </w:rPr>
          <w:fldChar w:fldCharType="end"/>
        </w:r>
      </w:ins>
      <w:ins w:id="76" w:author="G0PDWLSW" w:date="2017-02-16T10:46:00Z">
        <w:r w:rsidR="00167559">
          <w:t>)</w:t>
        </w:r>
      </w:ins>
      <w:r w:rsidRPr="00B57E14">
        <w:t xml:space="preserve">, </w:t>
      </w:r>
      <w:r>
        <w:t xml:space="preserve">the unit will be operated </w:t>
      </w:r>
      <w:r w:rsidR="00167559">
        <w:t xml:space="preserve">to flush fish from the scroll case by operating </w:t>
      </w:r>
      <w:r>
        <w:t xml:space="preserve">at full load (&gt;1%) </w:t>
      </w:r>
      <w:r w:rsidRPr="00B57E14">
        <w:t>for a minimum of 15 minutes prior to installing tail logs.</w:t>
      </w:r>
      <w:r>
        <w:t xml:space="preserve"> </w:t>
      </w:r>
      <w:r w:rsidRPr="00B57E14">
        <w:t xml:space="preserve">If not possible to load, </w:t>
      </w:r>
      <w:r>
        <w:t xml:space="preserve">the unit will be </w:t>
      </w:r>
      <w:r w:rsidRPr="00B57E14">
        <w:t xml:space="preserve">run at speed-no-load </w:t>
      </w:r>
      <w:r>
        <w:t xml:space="preserve">(&lt;1%) </w:t>
      </w:r>
      <w:r w:rsidRPr="00B57E14">
        <w:t xml:space="preserve">for </w:t>
      </w:r>
      <w:r>
        <w:t xml:space="preserve">a </w:t>
      </w:r>
      <w:r w:rsidRPr="00B57E14">
        <w:t>minimum of 15 minutes.</w:t>
      </w:r>
      <w:r>
        <w:t xml:space="preserve"> </w:t>
      </w:r>
    </w:p>
    <w:p w14:paraId="254A6556" w14:textId="77777777" w:rsidR="00CB1D5A" w:rsidRDefault="00CB1D5A" w:rsidP="00CB1D5A">
      <w:pPr>
        <w:pStyle w:val="FPP3"/>
        <w:keepNext/>
        <w:numPr>
          <w:ilvl w:val="6"/>
          <w:numId w:val="11"/>
        </w:numPr>
      </w:pPr>
      <w:r>
        <w:t>Op</w:t>
      </w:r>
      <w:r w:rsidRPr="00B57E14">
        <w:t>erat</w:t>
      </w:r>
      <w:r>
        <w:t>e</w:t>
      </w:r>
      <w:r w:rsidRPr="00B57E14">
        <w:t xml:space="preserve"> a turbine unit solely to provide station service</w:t>
      </w:r>
      <w:r>
        <w:t xml:space="preserve"> (speed-no-load)</w:t>
      </w:r>
      <w:r w:rsidRPr="00B57E14">
        <w:t>; or</w:t>
      </w:r>
    </w:p>
    <w:p w14:paraId="321E69BD" w14:textId="77777777" w:rsidR="00CB1D5A" w:rsidRPr="00A43DBF" w:rsidRDefault="00CB1D5A" w:rsidP="00CB1D5A">
      <w:pPr>
        <w:pStyle w:val="FPP3"/>
        <w:numPr>
          <w:ilvl w:val="6"/>
          <w:numId w:val="11"/>
        </w:numPr>
      </w:pPr>
      <w:r w:rsidRPr="00A43DBF">
        <w:t>Comply with other coordinated fish measures.</w:t>
      </w:r>
    </w:p>
    <w:p w14:paraId="53CB34CD" w14:textId="373FC391" w:rsidR="00CB1D5A" w:rsidRDefault="00A43DBF" w:rsidP="00CB1D5A">
      <w:pPr>
        <w:pStyle w:val="FPP3"/>
      </w:pPr>
      <w:commentRangeStart w:id="77"/>
      <w:ins w:id="78" w:author="G4ODTJCB" w:date="2016-12-15T09:49:00Z">
        <w:r w:rsidRPr="00A43DBF">
          <w:rPr>
            <w:b/>
            <w:bCs/>
          </w:rPr>
          <w:t>Off</w:t>
        </w:r>
      </w:ins>
      <w:commentRangeEnd w:id="77"/>
      <w:r>
        <w:rPr>
          <w:rStyle w:val="CommentReference"/>
        </w:rPr>
        <w:commentReference w:id="77"/>
      </w:r>
      <w:ins w:id="79" w:author="G4ODTJCB" w:date="2016-12-15T09:49:00Z">
        <w:r w:rsidRPr="00A43DBF">
          <w:rPr>
            <w:b/>
            <w:bCs/>
          </w:rPr>
          <w:t>-Season (November 1–March 31).</w:t>
        </w:r>
      </w:ins>
      <w:r w:rsidRPr="00A43DBF">
        <w:t xml:space="preserve"> </w:t>
      </w:r>
      <w:del w:id="80" w:author="G4ODTJCB" w:date="2016-12-15T09:49:00Z">
        <w:r w:rsidRPr="00A43DBF" w:rsidDel="00DB27C0">
          <w:delText>From November 1–March 31,</w:delText>
        </w:r>
      </w:del>
      <w:r w:rsidRPr="00A43DBF">
        <w:t xml:space="preserve"> </w:t>
      </w:r>
      <w:del w:id="81" w:author="G4ODTJCB" w:date="2016-12-15T09:48:00Z">
        <w:r w:rsidRPr="00A43DBF" w:rsidDel="00DB27C0">
          <w:delText>turbine units will continue to be operated within the 1% range except when BPA load requests require units to be operated outside the 1% range.</w:delText>
        </w:r>
      </w:del>
      <w:r w:rsidRPr="00A43DBF">
        <w:t xml:space="preserve"> </w:t>
      </w:r>
      <w:ins w:id="82" w:author="G4ODTJCB" w:date="2016-12-15T09:48:00Z">
        <w:r w:rsidRPr="00A43DB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ins>
      <w:r w:rsidR="00CB1D5A" w:rsidRPr="00F2019E">
        <w:t xml:space="preserve"> </w:t>
      </w:r>
    </w:p>
    <w:p w14:paraId="35B57EB4" w14:textId="77777777" w:rsidR="00CB1D5A" w:rsidRDefault="00CB1D5A" w:rsidP="009F697E">
      <w:pPr>
        <w:pStyle w:val="FPP3"/>
      </w:pPr>
      <w:bookmarkStart w:id="83" w:name="OLE_LINK3"/>
      <w:bookmarkStart w:id="84" w:name="OLE_LINK4"/>
      <w:bookmarkStart w:id="85" w:name="OLE_LINK1"/>
      <w:bookmarkStart w:id="86" w:name="OLE_LINK2"/>
      <w:r w:rsidRPr="00381983">
        <w:rPr>
          <w:b/>
        </w:rPr>
        <w:t>Minimum Generation.</w:t>
      </w:r>
      <w:r>
        <w:t xml:space="preserve">  </w:t>
      </w:r>
      <w:bookmarkEnd w:id="83"/>
      <w:bookmarkEnd w:id="84"/>
      <w:bookmarkEnd w:id="85"/>
      <w:bookmarkEnd w:id="86"/>
      <w:r w:rsidRPr="00376960">
        <w:t xml:space="preserve">All of the lower Snake River powerhouses may be required to keep one generating turbine unit online at all times to maintain power system reliability. </w:t>
      </w:r>
      <w:r>
        <w:t>The minimum generation range of a turbine unit is derived from the 1% range tables below</w:t>
      </w:r>
      <w:r w:rsidRPr="00381983">
        <w:rPr>
          <w:b/>
        </w:rPr>
        <w:t xml:space="preserve"> </w:t>
      </w:r>
      <w:r>
        <w:t>and actual unit operations, as defined in the FOP Table 1 (</w:t>
      </w:r>
      <w:r w:rsidRPr="00381983">
        <w:rPr>
          <w:b/>
        </w:rPr>
        <w:t>Appendix E</w:t>
      </w:r>
      <w:r>
        <w:t xml:space="preserve">). </w:t>
      </w:r>
      <w:r w:rsidRPr="00376960">
        <w:t>During low flow, there may not be enough river flow to meet this generation requirement and required mi</w:t>
      </w:r>
      <w:r w:rsidRPr="00E95965">
        <w:t xml:space="preserve">nimum spill. Under these circumstances the minimum generation requirement will take precedence over the minimum spill requirement. </w:t>
      </w:r>
      <w:r>
        <w:t xml:space="preserve"> </w:t>
      </w:r>
      <w:r w:rsidRPr="00DC4031">
        <w:t xml:space="preserve">Actual attainable minimum generation levels may vary depending on project conditions. </w:t>
      </w:r>
    </w:p>
    <w:p w14:paraId="0ECA9E41" w14:textId="77777777" w:rsidR="00CB1D5A" w:rsidRPr="000D2816" w:rsidRDefault="00CB1D5A" w:rsidP="00CB1D5A">
      <w:pPr>
        <w:pStyle w:val="FPP2"/>
      </w:pPr>
      <w:bookmarkStart w:id="87" w:name="_Toc471825529"/>
      <w:r w:rsidRPr="00DC4031">
        <w:rPr>
          <w:lang w:val="fr-FR"/>
        </w:rPr>
        <w:t>Turbine Unit Maintenance.</w:t>
      </w:r>
      <w:bookmarkEnd w:id="87"/>
      <w:r>
        <w:rPr>
          <w:lang w:val="fr-FR"/>
        </w:rPr>
        <w:t xml:space="preserve"> </w:t>
      </w:r>
    </w:p>
    <w:p w14:paraId="0E25D572" w14:textId="77777777" w:rsidR="00CB1D5A" w:rsidRPr="008473AB" w:rsidRDefault="00CB1D5A" w:rsidP="00CB1D5A">
      <w:pPr>
        <w:pStyle w:val="FPP3"/>
        <w:keepNext/>
      </w:pPr>
      <w:r w:rsidRPr="00376960">
        <w:rPr>
          <w:b/>
          <w:lang w:val="fr-FR"/>
        </w:rPr>
        <w:t xml:space="preserve">Maintenance Schedule. </w:t>
      </w:r>
    </w:p>
    <w:p w14:paraId="5C7A21DF" w14:textId="77777777" w:rsidR="00CB1D5A" w:rsidRDefault="00CB1D5A" w:rsidP="00CB1D5A">
      <w:pPr>
        <w:pStyle w:val="FPP3"/>
        <w:numPr>
          <w:ilvl w:val="3"/>
          <w:numId w:val="11"/>
        </w:numPr>
      </w:pPr>
      <w:r w:rsidRPr="00DC4031">
        <w:t>Turbine unit maintenance schedule</w:t>
      </w:r>
      <w:r>
        <w:t>s</w:t>
      </w:r>
      <w:r w:rsidRPr="00DC4031">
        <w:t xml:space="preserve"> will be reviewed annually by </w:t>
      </w:r>
      <w:r>
        <w:t>P</w:t>
      </w:r>
      <w:r w:rsidRPr="00DC4031">
        <w:t>roject and Operations Division biologists for fish impacts.</w:t>
      </w:r>
      <w:r>
        <w:t xml:space="preserve"> </w:t>
      </w:r>
    </w:p>
    <w:p w14:paraId="54724F56" w14:textId="77777777" w:rsidR="00CB1D5A" w:rsidRDefault="00CB1D5A" w:rsidP="00CB1D5A">
      <w:pPr>
        <w:pStyle w:val="FPP3"/>
        <w:numPr>
          <w:ilvl w:val="3"/>
          <w:numId w:val="11"/>
        </w:numPr>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405A8297" w14:textId="1A79DAD0" w:rsidR="00CB1D5A" w:rsidRDefault="00CB1D5A" w:rsidP="00CB1D5A">
      <w:pPr>
        <w:pStyle w:val="FPP3"/>
        <w:numPr>
          <w:ilvl w:val="3"/>
          <w:numId w:val="11"/>
        </w:numPr>
      </w:pPr>
      <w:r>
        <w:t xml:space="preserve">Priority unit maintenance </w:t>
      </w:r>
      <w:r w:rsidRPr="00DC4031">
        <w:t xml:space="preserve">will be scheduled for </w:t>
      </w:r>
      <w:r w:rsidR="0067401B">
        <w:t xml:space="preserve">the </w:t>
      </w:r>
      <w:r>
        <w:t>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6B50A75B" w14:textId="649688B5" w:rsidR="00CB1D5A" w:rsidRDefault="00CB1D5A" w:rsidP="00CB1D5A">
      <w:pPr>
        <w:pStyle w:val="FPP3"/>
        <w:numPr>
          <w:ilvl w:val="3"/>
          <w:numId w:val="11"/>
        </w:numPr>
      </w:pPr>
      <w:r w:rsidRPr="00DC4031">
        <w:t>Turbine units may occasionally require overhauls to repair major problems with the turbine or generator.</w:t>
      </w:r>
      <w:r>
        <w:t xml:space="preserve"> </w:t>
      </w:r>
      <w:r w:rsidRPr="00DC4031">
        <w:t xml:space="preserve">Overhauls may take </w:t>
      </w:r>
      <w:r w:rsidR="0067401B">
        <w:t>more than</w:t>
      </w:r>
      <w:r w:rsidRPr="00DC4031">
        <w:t xml:space="preserve"> one year to accomplish.</w:t>
      </w:r>
      <w:r>
        <w:t xml:space="preserve"> </w:t>
      </w:r>
    </w:p>
    <w:p w14:paraId="1031395C" w14:textId="77777777" w:rsidR="00CB1D5A" w:rsidRPr="00DC4031" w:rsidRDefault="00CB1D5A" w:rsidP="00CB1D5A">
      <w:pPr>
        <w:pStyle w:val="FPP3"/>
        <w:numPr>
          <w:ilvl w:val="3"/>
          <w:numId w:val="11"/>
        </w:numPr>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t xml:space="preserve">the </w:t>
      </w:r>
      <w:r w:rsidRPr="00DE04CC">
        <w:rPr>
          <w:i/>
        </w:rPr>
        <w:t>BPA Load Shaping Guidelines</w:t>
      </w:r>
      <w:r w:rsidRPr="00DC4031">
        <w:t xml:space="preserve"> (</w:t>
      </w:r>
      <w:r w:rsidRPr="00CD0E95">
        <w:rPr>
          <w:b/>
        </w:rPr>
        <w:t>Appendix C</w:t>
      </w:r>
      <w:r w:rsidRPr="00DC4031">
        <w:t>) to minimize impacts on juvenile fish.</w:t>
      </w:r>
    </w:p>
    <w:p w14:paraId="4B723618" w14:textId="7E69141C" w:rsidR="00CB1D5A" w:rsidRPr="00C3395E" w:rsidRDefault="00CB1D5A" w:rsidP="00CB1D5A">
      <w:pPr>
        <w:pStyle w:val="FPP3"/>
        <w:keepNext/>
      </w:pPr>
      <w:r w:rsidRPr="00DE3217">
        <w:rPr>
          <w:b/>
        </w:rPr>
        <w:t>Operational Tes</w:t>
      </w:r>
      <w:r w:rsidRPr="00B835CD">
        <w:rPr>
          <w:b/>
        </w:rPr>
        <w:t xml:space="preserve">ting. </w:t>
      </w:r>
      <w:r>
        <w:rPr>
          <w:b/>
        </w:rPr>
        <w:t xml:space="preserve"> </w:t>
      </w:r>
      <w:r w:rsidR="00C262F3" w:rsidRPr="00DC4031">
        <w:t xml:space="preserve">Operational testing </w:t>
      </w:r>
      <w:r w:rsidR="00C262F3">
        <w:t xml:space="preserve">of </w:t>
      </w:r>
      <w:r w:rsidR="00C55FA6">
        <w:t xml:space="preserve">a </w:t>
      </w:r>
      <w:r w:rsidR="00C262F3">
        <w:t>unit under maintenance</w:t>
      </w:r>
      <w:r w:rsidR="00C262F3" w:rsidRPr="00DC4031">
        <w:t xml:space="preserve"> is in addition to a unit in run status required for power plant reliability.</w:t>
      </w:r>
      <w:r w:rsidR="00C262F3">
        <w:t xml:space="preserve"> </w:t>
      </w:r>
      <w:r w:rsidR="00C262F3" w:rsidRPr="00DC4031">
        <w:t xml:space="preserve">Operational testing may deviate from </w:t>
      </w:r>
      <w:r w:rsidR="00C262F3">
        <w:t xml:space="preserve">FPP </w:t>
      </w:r>
      <w:r w:rsidR="00C262F3" w:rsidRPr="00DC4031">
        <w:t xml:space="preserve">priority </w:t>
      </w:r>
      <w:r w:rsidR="00C262F3">
        <w:t>order</w:t>
      </w:r>
      <w:r w:rsidR="00C262F3" w:rsidRPr="00DC4031">
        <w:t xml:space="preserve"> and may require water that would otherwise be used for spill if the </w:t>
      </w:r>
      <w:r w:rsidR="00C262F3">
        <w:t xml:space="preserve">unit </w:t>
      </w:r>
      <w:r w:rsidR="00C262F3" w:rsidRPr="00DC4031">
        <w:t xml:space="preserve">running for reliability is at its 1% </w:t>
      </w:r>
      <w:r w:rsidR="00C262F3">
        <w:t>lower limit (i.e., minimum generation)</w:t>
      </w:r>
      <w:r w:rsidR="00C262F3" w:rsidRPr="00DC4031">
        <w:t>.</w:t>
      </w:r>
      <w:r w:rsidR="00C262F3">
        <w:t xml:space="preserve"> </w:t>
      </w:r>
      <w:r w:rsidR="00C262F3" w:rsidRPr="00DC4031">
        <w:t xml:space="preserve">Water </w:t>
      </w:r>
      <w:r w:rsidR="00C262F3">
        <w:t xml:space="preserve">for operational testing </w:t>
      </w:r>
      <w:r w:rsidR="00C262F3" w:rsidRPr="00DC4031">
        <w:t xml:space="preserve">will be used from the powerhouse allocation if possible, and </w:t>
      </w:r>
      <w:r w:rsidR="00C55FA6">
        <w:t xml:space="preserve">will only be diverted </w:t>
      </w:r>
      <w:r w:rsidR="00C262F3" w:rsidRPr="00DC4031">
        <w:t xml:space="preserve">from spill </w:t>
      </w:r>
      <w:r w:rsidR="00C262F3">
        <w:t>to the extent necessary to m</w:t>
      </w:r>
      <w:r w:rsidR="00C262F3" w:rsidRPr="00DC4031">
        <w:t xml:space="preserve">aintain </w:t>
      </w:r>
      <w:r w:rsidR="00C55FA6">
        <w:t>power</w:t>
      </w:r>
      <w:r w:rsidR="00C262F3" w:rsidRPr="00DC4031">
        <w:t xml:space="preserve"> system reliability.</w:t>
      </w:r>
    </w:p>
    <w:p w14:paraId="77920EFB" w14:textId="37AF0F00" w:rsidR="00CB1D5A" w:rsidRDefault="00C8577C" w:rsidP="00CB1D5A">
      <w:pPr>
        <w:pStyle w:val="FPP3"/>
        <w:numPr>
          <w:ilvl w:val="3"/>
          <w:numId w:val="11"/>
        </w:numPr>
      </w:pPr>
      <w:commentRangeStart w:id="88"/>
      <w:r w:rsidRPr="007F7F70">
        <w:rPr>
          <w:b/>
        </w:rPr>
        <w:t>Pre</w:t>
      </w:r>
      <w:commentRangeEnd w:id="88"/>
      <w:r w:rsidR="00C262F3">
        <w:rPr>
          <w:rStyle w:val="CommentReference"/>
        </w:rPr>
        <w:commentReference w:id="88"/>
      </w:r>
      <w:r w:rsidRPr="007F7F70">
        <w:rPr>
          <w:b/>
        </w:rPr>
        <w:t>-Maintenance:</w:t>
      </w:r>
      <w:r w:rsidRPr="007F7F70">
        <w:t xml:space="preserve"> </w:t>
      </w:r>
      <w:r w:rsidR="00C262F3">
        <w:t xml:space="preserve">Before going into maintenance status, </w:t>
      </w:r>
      <w:r w:rsidR="00D42EEF">
        <w:t xml:space="preserve">the </w:t>
      </w:r>
      <w:r w:rsidR="00C262F3">
        <w:t>u</w:t>
      </w:r>
      <w:r w:rsidR="00C262F3" w:rsidRPr="007F7F70">
        <w:t xml:space="preserve">nit may be operationally tested for up to 30 minutes </w:t>
      </w:r>
      <w:ins w:id="89" w:author="G0PDWLSW" w:date="2017-02-16T11:16:00Z">
        <w:r w:rsidR="00C262F3">
          <w:t xml:space="preserve">(or up to 1 hour for </w:t>
        </w:r>
      </w:ins>
      <w:ins w:id="90" w:author="G0PDWLSW" w:date="2017-02-16T11:20:00Z">
        <w:r w:rsidR="00C262F3">
          <w:t xml:space="preserve">6-year </w:t>
        </w:r>
      </w:ins>
      <w:ins w:id="91" w:author="G0PDWLSW" w:date="2017-02-16T11:16:00Z">
        <w:r w:rsidR="00C262F3">
          <w:t xml:space="preserve">overhaul) </w:t>
        </w:r>
      </w:ins>
      <w:r w:rsidR="00C262F3" w:rsidRPr="007F7F70">
        <w:t xml:space="preserve">by running at </w:t>
      </w:r>
      <w:ins w:id="92" w:author="G4ODTKRF" w:date="2017-01-26T12:49:00Z">
        <w:r w:rsidR="00C262F3" w:rsidRPr="007F7F70">
          <w:t xml:space="preserve">full load, </w:t>
        </w:r>
      </w:ins>
      <w:r w:rsidR="00C262F3" w:rsidRPr="007F7F70">
        <w:t>speed-no-load</w:t>
      </w:r>
      <w:ins w:id="93" w:author="G4ODTKRF" w:date="2017-01-26T12:50:00Z">
        <w:r w:rsidR="00C262F3" w:rsidRPr="007F7F70">
          <w:t>,</w:t>
        </w:r>
      </w:ins>
      <w:r w:rsidR="00C262F3" w:rsidRPr="007F7F70">
        <w:t xml:space="preserve"> and various loads within the 1% range for pre-maintenance measurements and testing, and to allow all fish to move through the unit. </w:t>
      </w:r>
      <w:ins w:id="94" w:author="G4ODTKRF" w:date="2017-01-26T12:50:00Z">
        <w:r w:rsidR="00C262F3" w:rsidRPr="007F7F70">
          <w:t xml:space="preserve"> </w:t>
        </w:r>
      </w:ins>
      <w:ins w:id="95" w:author="G4ODTKRF" w:date="2017-01-26T12:53:00Z">
        <w:r w:rsidR="00C262F3" w:rsidRPr="007F7F70">
          <w:t>The unit will be run continuously during testing.</w:t>
        </w:r>
      </w:ins>
      <w:ins w:id="96" w:author="G0PDWLSW" w:date="2017-02-16T11:46:00Z">
        <w:r w:rsidR="00C262F3">
          <w:t xml:space="preserve"> </w:t>
        </w:r>
      </w:ins>
      <w:ins w:id="97" w:author="G0PDWLSW" w:date="2017-02-16T10:25:00Z">
        <w:r w:rsidR="00C262F3">
          <w:t>Prior to installing stop logs</w:t>
        </w:r>
      </w:ins>
      <w:ins w:id="98" w:author="G0PDWLSW" w:date="2017-02-16T10:44:00Z">
        <w:r w:rsidR="00C262F3">
          <w:t xml:space="preserve"> for unwatering</w:t>
        </w:r>
      </w:ins>
      <w:ins w:id="99" w:author="G0PDWLSW" w:date="2017-02-16T10:25:00Z">
        <w:r w:rsidR="00C262F3">
          <w:t>, the unit will be operated to flush fish</w:t>
        </w:r>
      </w:ins>
      <w:ins w:id="100" w:author="G0PDWLSW" w:date="2017-02-16T12:37:00Z">
        <w:r w:rsidR="00D42EEF">
          <w:t>,</w:t>
        </w:r>
      </w:ins>
      <w:ins w:id="101" w:author="G0PDWLSW" w:date="2017-02-16T10:25:00Z">
        <w:r w:rsidR="00C262F3">
          <w:t xml:space="preserve"> as </w:t>
        </w:r>
      </w:ins>
      <w:ins w:id="102" w:author="G0PDWLSW" w:date="2017-02-16T10:45:00Z">
        <w:r w:rsidR="00C262F3">
          <w:t>described in</w:t>
        </w:r>
      </w:ins>
      <w:ins w:id="103" w:author="G0PDWLSW" w:date="2017-02-16T10:25:00Z">
        <w:r w:rsidR="00C262F3">
          <w:t xml:space="preserve"> </w:t>
        </w:r>
      </w:ins>
      <w:ins w:id="104" w:author="G0PDWLSW" w:date="2017-02-16T10:26:00Z">
        <w:r w:rsidR="00C262F3" w:rsidRPr="00C412DE">
          <w:rPr>
            <w:b/>
          </w:rPr>
          <w:t xml:space="preserve">section </w:t>
        </w:r>
      </w:ins>
      <w:ins w:id="105" w:author="G0PDWLSW" w:date="2017-02-16T10:27:00Z">
        <w:r w:rsidR="00C262F3">
          <w:rPr>
            <w:b/>
          </w:rPr>
          <w:t>4.3.3</w:t>
        </w:r>
      </w:ins>
      <w:ins w:id="106" w:author="G0PDWLSW" w:date="2017-02-16T10:44:00Z">
        <w:r w:rsidR="00C262F3">
          <w:rPr>
            <w:b/>
          </w:rPr>
          <w:t>. Unwatering Units</w:t>
        </w:r>
      </w:ins>
      <w:ins w:id="107" w:author="G0PDWLSW" w:date="2017-02-16T10:43:00Z">
        <w:r w:rsidR="00C262F3">
          <w:t>.</w:t>
        </w:r>
      </w:ins>
      <w:r w:rsidR="00CB1D5A">
        <w:t xml:space="preserve"> </w:t>
      </w:r>
    </w:p>
    <w:p w14:paraId="3955B256" w14:textId="0C17BAAB" w:rsidR="00CB1D5A" w:rsidRDefault="00CB1D5A" w:rsidP="00CB1D5A">
      <w:pPr>
        <w:pStyle w:val="FPP3"/>
        <w:numPr>
          <w:ilvl w:val="3"/>
          <w:numId w:val="11"/>
        </w:numPr>
      </w:pPr>
      <w:r w:rsidRPr="00C262F3">
        <w:rPr>
          <w:b/>
        </w:rPr>
        <w:t xml:space="preserve">Post-Maintenance: </w:t>
      </w:r>
      <w:r w:rsidR="00D42EEF">
        <w:t>A</w:t>
      </w:r>
      <w:r w:rsidR="00D42EEF" w:rsidRPr="007F7F70">
        <w:t xml:space="preserve">fter maintenance or repair while </w:t>
      </w:r>
      <w:r w:rsidR="00D42EEF">
        <w:t xml:space="preserve">the unit </w:t>
      </w:r>
      <w:r w:rsidR="00D42EEF" w:rsidRPr="007F7F70">
        <w:t>remain</w:t>
      </w:r>
      <w:r w:rsidR="00D42EEF">
        <w:t>s</w:t>
      </w:r>
      <w:r w:rsidR="00D42EEF" w:rsidRPr="007F7F70">
        <w:t xml:space="preserve"> in maintenance or forced outage status</w:t>
      </w:r>
      <w:r w:rsidR="00D42EEF">
        <w:t>,</w:t>
      </w:r>
      <w:r w:rsidR="00D42EEF" w:rsidRPr="007F7F70">
        <w:t xml:space="preserve"> </w:t>
      </w:r>
      <w:r w:rsidR="00D42EEF">
        <w:t>the u</w:t>
      </w:r>
      <w:r w:rsidR="00C262F3" w:rsidRPr="007F7F70">
        <w:t xml:space="preserve">nit may be operationally tested for up to </w:t>
      </w:r>
      <w:del w:id="108" w:author="G4ODTKRF" w:date="2017-01-26T12:52:00Z">
        <w:r w:rsidR="00C262F3" w:rsidRPr="007F7F70" w:rsidDel="00750471">
          <w:delText xml:space="preserve">a cumulative time of </w:delText>
        </w:r>
      </w:del>
      <w:r w:rsidR="00C262F3" w:rsidRPr="007F7F70">
        <w:t xml:space="preserve">30 minutes </w:t>
      </w:r>
      <w:ins w:id="109" w:author="G0PDWLSW" w:date="2017-02-16T11:13:00Z">
        <w:r w:rsidR="00C262F3">
          <w:t xml:space="preserve">(or up to 2 hours for </w:t>
        </w:r>
      </w:ins>
      <w:ins w:id="110" w:author="G0PDWLSW" w:date="2017-02-16T11:20:00Z">
        <w:r w:rsidR="00C262F3">
          <w:t xml:space="preserve">6-year </w:t>
        </w:r>
      </w:ins>
      <w:ins w:id="111" w:author="G0PDWLSW" w:date="2017-02-16T11:13:00Z">
        <w:r w:rsidR="00C262F3">
          <w:t>overhaul)</w:t>
        </w:r>
      </w:ins>
      <w:r w:rsidR="00C262F3">
        <w:t xml:space="preserve"> by </w:t>
      </w:r>
      <w:r w:rsidR="00C262F3" w:rsidRPr="007F7F70">
        <w:t xml:space="preserve">running the unit </w:t>
      </w:r>
      <w:ins w:id="112" w:author="G4ODTKRF" w:date="2017-01-26T12:53:00Z">
        <w:r w:rsidR="00834C3D" w:rsidRPr="007F7F70">
          <w:t xml:space="preserve">continuously </w:t>
        </w:r>
      </w:ins>
      <w:r w:rsidR="00C262F3">
        <w:t xml:space="preserve">within the 1% range </w:t>
      </w:r>
      <w:ins w:id="113" w:author="G0PDWLSW" w:date="2017-02-16T11:14:00Z">
        <w:r w:rsidR="00D42EEF">
          <w:t xml:space="preserve">in order to get </w:t>
        </w:r>
      </w:ins>
      <w:ins w:id="114" w:author="G0PDWLSW" w:date="2017-02-16T11:15:00Z">
        <w:r w:rsidR="00D42EEF">
          <w:t>the unit up to operational temperature</w:t>
        </w:r>
      </w:ins>
      <w:ins w:id="115" w:author="G4ODTKRF" w:date="2017-01-26T12:53:00Z">
        <w:r w:rsidR="00D42EEF" w:rsidRPr="007F7F70">
          <w:t>.</w:t>
        </w:r>
      </w:ins>
      <w:r w:rsidR="00D42EEF">
        <w:t xml:space="preserve"> </w:t>
      </w:r>
    </w:p>
    <w:p w14:paraId="5D949201" w14:textId="77777777" w:rsidR="00CB1D5A" w:rsidRDefault="00CB1D5A" w:rsidP="00CB1D5A">
      <w:pPr>
        <w:pStyle w:val="FPP3"/>
      </w:pPr>
      <w:bookmarkStart w:id="116" w:name="_Ref475005356"/>
      <w:bookmarkStart w:id="117" w:name="_Toc161471846"/>
      <w:r w:rsidRPr="001F35E4">
        <w:rPr>
          <w:b/>
        </w:rPr>
        <w:t xml:space="preserve">Unwatering Units. </w:t>
      </w:r>
      <w:r>
        <w:rPr>
          <w:b/>
        </w:rPr>
        <w:t xml:space="preserve"> </w:t>
      </w:r>
      <w:r w:rsidRPr="00DC4031">
        <w:t>Unwatering turbine units should be accomplished in accordance with project dewatering plans.</w:t>
      </w:r>
      <w:r>
        <w:t xml:space="preserve"> </w:t>
      </w:r>
      <w:r w:rsidRPr="00DC4031">
        <w:t xml:space="preserve">If the turbine unit scroll case and/or draft tube is to be dewatered, operate unit with full load for a minimum of 15 minutes prior to installing tail logs </w:t>
      </w:r>
      <w:r>
        <w:t>or lowering head gates</w:t>
      </w:r>
      <w:r w:rsidRPr="00DC4031">
        <w:t>.</w:t>
      </w:r>
      <w:r w:rsidRPr="008C292A">
        <w:rPr>
          <w:rStyle w:val="FootnoteReference"/>
          <w:b/>
          <w:sz w:val="20"/>
          <w:szCs w:val="20"/>
        </w:rPr>
        <w:footnoteReference w:id="2"/>
      </w:r>
      <w:r>
        <w:t xml:space="preserve"> </w:t>
      </w:r>
      <w:r w:rsidRPr="00DC4031">
        <w:t>If not possible to load, run unit at speed-no-load for 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116"/>
    </w:p>
    <w:p w14:paraId="27B21B96" w14:textId="20A89A59" w:rsidR="00CB1D5A" w:rsidRPr="00601C3A" w:rsidRDefault="00CB1D5A" w:rsidP="00CB1D5A">
      <w:pPr>
        <w:pStyle w:val="FPP3"/>
      </w:pPr>
      <w:r>
        <w:rPr>
          <w:b/>
        </w:rPr>
        <w:t xml:space="preserve">Doble Testing. </w:t>
      </w:r>
      <w:r>
        <w:t xml:space="preserve">See </w:t>
      </w:r>
      <w:r>
        <w:rPr>
          <w:b/>
        </w:rPr>
        <w:t>Appendix A</w:t>
      </w:r>
      <w:r>
        <w:t xml:space="preserve"> for yearly test schedule.  </w:t>
      </w:r>
      <w:r w:rsidRPr="00B140CF">
        <w:t xml:space="preserve">Transformer </w:t>
      </w:r>
      <w:r>
        <w:t xml:space="preserve">Doble testing is required every three years, so one of the three lines is taken out of service every year to test two transformers. </w:t>
      </w:r>
      <w:r w:rsidRPr="00B140CF">
        <w:t xml:space="preserve">Doble testing is </w:t>
      </w:r>
      <w:r>
        <w:t xml:space="preserve">normally </w:t>
      </w:r>
      <w:r w:rsidRPr="00B140CF">
        <w:t>s</w:t>
      </w:r>
      <w:r>
        <w:t>cheduled in the July</w:t>
      </w:r>
      <w:r w:rsidR="00A719FC">
        <w:t>/</w:t>
      </w:r>
      <w:r>
        <w:t>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w:t>
      </w:r>
      <w:r w:rsidR="00A719FC">
        <w:t>=</w:t>
      </w:r>
      <w:r>
        <w:t>Units 1-2, Line 2</w:t>
      </w:r>
      <w:r w:rsidR="00A719FC">
        <w:t>=</w:t>
      </w:r>
      <w:r>
        <w:t>Units 3-4, Line 3</w:t>
      </w:r>
      <w:r w:rsidR="00A719FC">
        <w:t>=</w:t>
      </w:r>
      <w:r>
        <w:t>Units 5-6)</w:t>
      </w:r>
      <w:r w:rsidRPr="00B140CF">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76D9208E" w14:textId="77777777" w:rsidR="00CB1D5A" w:rsidRPr="00E20DF3" w:rsidRDefault="00CB1D5A" w:rsidP="00CB1D5A">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 xml:space="preserve">It is important that this work be conducted when scheduled to ensure facilities are working correctly and not injuring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02C2EA57" w14:textId="77777777" w:rsidR="00CB1D5A" w:rsidRPr="00AD5D75" w:rsidRDefault="00CB1D5A" w:rsidP="00CB1D5A">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0AA4BDBC" w14:textId="77777777" w:rsidR="00CB1D5A" w:rsidRPr="00AD5D75" w:rsidRDefault="00CB1D5A" w:rsidP="00381983">
      <w:pPr>
        <w:pStyle w:val="FPP3"/>
        <w:numPr>
          <w:ilvl w:val="3"/>
          <w:numId w:val="11"/>
        </w:numPr>
        <w:rPr>
          <w:b/>
        </w:rPr>
      </w:pPr>
      <w:r>
        <w:t xml:space="preserve">For scheduled </w:t>
      </w:r>
      <w:r w:rsidRPr="00DC4031">
        <w:t>inspection or repair of research equipment</w:t>
      </w:r>
      <w:r>
        <w:t xml:space="preserve">, </w:t>
      </w:r>
      <w:r w:rsidRPr="00DC4031">
        <w:t>reservoirs shall be drafted to MOP and allowed to fill 1' above the MOP range as work is accomplished.</w:t>
      </w:r>
      <w:r>
        <w:t xml:space="preserve"> </w:t>
      </w:r>
      <w:r w:rsidRPr="00DC4031">
        <w:t xml:space="preserve">After the work, reservoirs will slowly </w:t>
      </w:r>
      <w:r>
        <w:t xml:space="preserve">be </w:t>
      </w:r>
      <w:r w:rsidRPr="00DC4031">
        <w:t>drafted back to MOP.</w:t>
      </w:r>
      <w:r>
        <w:t xml:space="preserve"> </w:t>
      </w:r>
      <w:r w:rsidRPr="00DC4031">
        <w:t>When inspection or repair work can be scheduled ahead of time, the following process will be followed:</w:t>
      </w:r>
    </w:p>
    <w:p w14:paraId="6D0F9CA1" w14:textId="77777777" w:rsidR="00CB1D5A" w:rsidRDefault="00CB1D5A" w:rsidP="00CB1D5A">
      <w:pPr>
        <w:pStyle w:val="FPP3"/>
        <w:numPr>
          <w:ilvl w:val="6"/>
          <w:numId w:val="11"/>
        </w:numPr>
      </w:pPr>
      <w:r w:rsidRPr="00DC4031">
        <w:t>Project personnel shall schedule unit outages through the approved outage scheduling procedure by noon Tuesday of the week prior to the outage.</w:t>
      </w:r>
    </w:p>
    <w:p w14:paraId="0AF8BA54" w14:textId="77777777" w:rsidR="00CB1D5A" w:rsidRDefault="00CB1D5A" w:rsidP="00CB1D5A">
      <w:pPr>
        <w:pStyle w:val="FPP3"/>
        <w:numPr>
          <w:ilvl w:val="6"/>
          <w:numId w:val="11"/>
        </w:numPr>
      </w:pPr>
      <w:r w:rsidRPr="00DC4031">
        <w:t>Project personnel shall also contact CENWW-OD-T and RCC by the same time period and inform them of the intended work.</w:t>
      </w:r>
    </w:p>
    <w:p w14:paraId="0310D7CD" w14:textId="77777777" w:rsidR="00CB1D5A" w:rsidRDefault="00CB1D5A" w:rsidP="00CB1D5A">
      <w:pPr>
        <w:pStyle w:val="FPP3"/>
        <w:numPr>
          <w:ilvl w:val="6"/>
          <w:numId w:val="11"/>
        </w:numPr>
      </w:pPr>
      <w:r w:rsidRPr="00DC4031">
        <w:t>RCC will coordinate the work activities through TMT.</w:t>
      </w:r>
    </w:p>
    <w:p w14:paraId="38337830" w14:textId="77777777" w:rsidR="00CB1D5A" w:rsidRDefault="00CB1D5A" w:rsidP="00CB1D5A">
      <w:pPr>
        <w:pStyle w:val="FPP3"/>
        <w:numPr>
          <w:ilvl w:val="6"/>
          <w:numId w:val="11"/>
        </w:numPr>
      </w:pPr>
      <w:r w:rsidRPr="00DC4031">
        <w:t>After coordination with T</w:t>
      </w:r>
      <w:r>
        <w:t>MT, RCC shall issue a teletype</w:t>
      </w:r>
      <w:r w:rsidRPr="00DC4031">
        <w:t xml:space="preserve"> issuing instructions to project and BPA personnel for the scheduled work.</w:t>
      </w:r>
    </w:p>
    <w:p w14:paraId="2996A36E" w14:textId="77777777" w:rsidR="00CB1D5A" w:rsidRDefault="00CB1D5A" w:rsidP="00CB1D5A">
      <w:pPr>
        <w:pStyle w:val="FPP3"/>
        <w:numPr>
          <w:ilvl w:val="6"/>
          <w:numId w:val="11"/>
        </w:numPr>
      </w:pPr>
      <w:r w:rsidRPr="00DC4031">
        <w:t>Spill will be increased by one gate stop setting (about 1.7 kcfs) above passing inflow to slowly lower the level of Ice Harbor pool to MOP prior to the scheduled work taking place.</w:t>
      </w:r>
    </w:p>
    <w:p w14:paraId="13088336" w14:textId="77777777" w:rsidR="00CB1D5A" w:rsidRDefault="00CB1D5A" w:rsidP="00CB1D5A">
      <w:pPr>
        <w:pStyle w:val="FPP3"/>
        <w:numPr>
          <w:ilvl w:val="6"/>
          <w:numId w:val="11"/>
        </w:numPr>
      </w:pPr>
      <w:r w:rsidRPr="00DC4031">
        <w:t>When the work takes place, additional spill will not be provided and the reservoir will be allowed to refill until the reservoir is 1' above MOP (a 2' pondage from where the pool was when the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489E76B3" w14:textId="77777777" w:rsidR="00CB1D5A" w:rsidRDefault="00CB1D5A" w:rsidP="00CB1D5A">
      <w:pPr>
        <w:pStyle w:val="FPP3"/>
        <w:numPr>
          <w:ilvl w:val="6"/>
          <w:numId w:val="11"/>
        </w:numPr>
      </w:pPr>
      <w:r w:rsidRPr="00DC4031">
        <w:t>At the conclusion of the work, the reservoir shall be drafted back down to MOP utilizing a one spillbay stop increase in spill above passing inflow.</w:t>
      </w:r>
    </w:p>
    <w:p w14:paraId="023C80D4" w14:textId="77777777" w:rsidR="00CB1D5A" w:rsidRDefault="00CB1D5A" w:rsidP="00CB1D5A">
      <w:pPr>
        <w:pStyle w:val="FPP3"/>
        <w:numPr>
          <w:ilvl w:val="6"/>
          <w:numId w:val="11"/>
        </w:numPr>
      </w:pPr>
      <w:r w:rsidRPr="00DC4031">
        <w:t xml:space="preserve">If work, such as screen inspections, is </w:t>
      </w:r>
      <w:r>
        <w:t>incomplete</w:t>
      </w:r>
      <w:r w:rsidRPr="00DC4031">
        <w:t>, project personnel shall schedule another turbine unit outage for a date where it can be implemented.</w:t>
      </w:r>
    </w:p>
    <w:p w14:paraId="662709A6" w14:textId="77777777" w:rsidR="00CB1D5A" w:rsidRDefault="00CB1D5A" w:rsidP="00CB1D5A">
      <w:pPr>
        <w:pStyle w:val="FPP3"/>
        <w:numPr>
          <w:ilvl w:val="3"/>
          <w:numId w:val="11"/>
        </w:numPr>
      </w:pPr>
      <w:r w:rsidRPr="00DC4031">
        <w:t xml:space="preserve">If the </w:t>
      </w:r>
      <w:r>
        <w:t xml:space="preserve">required </w:t>
      </w:r>
      <w:r w:rsidRPr="00DC4031">
        <w:t>work is of an emergency nature that does not normally require the unit to be taken out of service (</w:t>
      </w:r>
      <w:r>
        <w:t xml:space="preserve">e.g., </w:t>
      </w:r>
      <w:r w:rsidRPr="00DC4031">
        <w:t>failed hydroacoustic transducer versus failed fish screen), and cannot wait for the above process to be implemented, project personnel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 above MOP.</w:t>
      </w:r>
      <w:r>
        <w:t xml:space="preserve"> </w:t>
      </w:r>
      <w:r w:rsidRPr="00DC4031">
        <w:t xml:space="preserve">At this point, the unit must be returned to service and the reservoir </w:t>
      </w:r>
      <w:r>
        <w:t xml:space="preserve">will be </w:t>
      </w:r>
      <w:r w:rsidRPr="00DC4031">
        <w:t>drafted back to MOP using one spillbay stop setting above passing inflows.</w:t>
      </w:r>
    </w:p>
    <w:p w14:paraId="02AA0DD6" w14:textId="77777777" w:rsidR="00CB1D5A" w:rsidRPr="00A72ACD" w:rsidRDefault="00CB1D5A" w:rsidP="00CB1D5A">
      <w:pPr>
        <w:pStyle w:val="FPP1"/>
      </w:pPr>
      <w:bookmarkStart w:id="118" w:name="_Toc471825530"/>
      <w:r w:rsidRPr="00DC4031">
        <w:rPr>
          <w:szCs w:val="24"/>
        </w:rPr>
        <w:t>Forebay Debris Removal</w:t>
      </w:r>
      <w:bookmarkEnd w:id="117"/>
      <w:bookmarkEnd w:id="118"/>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119" w:name="OLE_LINK17"/>
      <w:bookmarkStart w:id="120"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119"/>
      <w:bookmarkEnd w:id="120"/>
      <w:r w:rsidRPr="00662FA8">
        <w:t>.</w:t>
      </w:r>
    </w:p>
    <w:p w14:paraId="2D0109ED" w14:textId="77777777"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1BE69274" w14:textId="77777777" w:rsidR="00CB1D5A" w:rsidRPr="00EB2A64" w:rsidRDefault="00CB1D5A" w:rsidP="00CB1D5A">
      <w:pPr>
        <w:pStyle w:val="Caption"/>
        <w:keepNext/>
      </w:pPr>
      <w:bookmarkStart w:id="121" w:name="_Ref442195504"/>
      <w:r>
        <w:t>Table IHR-</w:t>
      </w:r>
      <w:fldSimple w:instr=" SEQ Table_IHR- \* ARABIC ">
        <w:r>
          <w:rPr>
            <w:noProof/>
          </w:rPr>
          <w:t>5</w:t>
        </w:r>
      </w:fldSimple>
      <w:bookmarkEnd w:id="121"/>
      <w:r>
        <w:t>.  Ice Harbor</w:t>
      </w:r>
      <w:r w:rsidRPr="00072FCA">
        <w:t xml:space="preserve"> Dam Turbine Unit </w:t>
      </w:r>
      <w:r>
        <w:t xml:space="preserve">1 Power (MW) and Flow (cfs)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A22491" w14:paraId="4734FDC1" w14:textId="77777777" w:rsidTr="00762445">
        <w:trPr>
          <w:cantSplit/>
          <w:trHeigh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778D3F4F" w14:textId="77777777" w:rsidR="00CB1D5A" w:rsidRPr="00A22491" w:rsidRDefault="00CB1D5A" w:rsidP="00762445">
            <w:pPr>
              <w:keepNext/>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00C2AB5F" w14:textId="77777777" w:rsidR="00CB1D5A" w:rsidRPr="00BC1AEB" w:rsidRDefault="00CB1D5A" w:rsidP="00762445">
            <w:pPr>
              <w:keepNext/>
              <w:spacing w:after="0"/>
              <w:jc w:val="center"/>
              <w:rPr>
                <w:rFonts w:ascii="Calibri" w:hAnsi="Calibri" w:cs="Calibri"/>
                <w:b/>
                <w:szCs w:val="24"/>
              </w:rPr>
            </w:pPr>
            <w:r>
              <w:rPr>
                <w:rFonts w:ascii="Calibri" w:hAnsi="Calibri" w:cs="Calibri"/>
                <w:b/>
                <w:szCs w:val="24"/>
              </w:rPr>
              <w:t xml:space="preserve">Turbine </w:t>
            </w:r>
            <w:r w:rsidRPr="00BC1AEB">
              <w:rPr>
                <w:rFonts w:ascii="Calibri" w:hAnsi="Calibri" w:cs="Calibri"/>
                <w:b/>
                <w:szCs w:val="24"/>
              </w:rPr>
              <w:t>Unit 1</w:t>
            </w:r>
          </w:p>
        </w:tc>
      </w:tr>
      <w:tr w:rsidR="00CB1D5A" w:rsidRPr="00A22491" w14:paraId="1A3153B8" w14:textId="77777777" w:rsidTr="00762445">
        <w:trPr>
          <w:cantSplit/>
          <w:trHeight w:val="288"/>
          <w:tblHeader/>
        </w:trPr>
        <w:tc>
          <w:tcPr>
            <w:tcW w:w="556" w:type="pct"/>
            <w:vMerge w:val="restart"/>
            <w:tcBorders>
              <w:left w:val="single" w:sz="12" w:space="0" w:color="auto"/>
              <w:bottom w:val="single" w:sz="12" w:space="0" w:color="auto"/>
              <w:right w:val="single" w:sz="12" w:space="0" w:color="auto"/>
            </w:tcBorders>
            <w:shd w:val="clear" w:color="auto" w:fill="F2F2F2"/>
            <w:vAlign w:val="center"/>
          </w:tcPr>
          <w:p w14:paraId="56F7AF54" w14:textId="77777777" w:rsidR="00CB1D5A" w:rsidRDefault="00CB1D5A" w:rsidP="00762445">
            <w:pPr>
              <w:keepNext/>
              <w:spacing w:after="0"/>
              <w:jc w:val="center"/>
              <w:rPr>
                <w:rFonts w:ascii="Calibri" w:hAnsi="Calibri" w:cs="Calibri"/>
                <w:b/>
                <w:sz w:val="22"/>
                <w:szCs w:val="22"/>
              </w:rPr>
            </w:pPr>
            <w:bookmarkStart w:id="122" w:name="OLE_LINK7"/>
            <w:bookmarkStart w:id="123" w:name="OLE_LINK8"/>
            <w:r>
              <w:rPr>
                <w:rFonts w:ascii="Calibri" w:hAnsi="Calibri" w:cs="Calibri"/>
                <w:b/>
                <w:sz w:val="22"/>
                <w:szCs w:val="22"/>
              </w:rPr>
              <w:t xml:space="preserve">Project </w:t>
            </w:r>
            <w:r w:rsidRPr="00A22491">
              <w:rPr>
                <w:rFonts w:ascii="Calibri" w:hAnsi="Calibri" w:cs="Calibri"/>
                <w:b/>
                <w:sz w:val="22"/>
                <w:szCs w:val="22"/>
              </w:rPr>
              <w:t xml:space="preserve">Head </w:t>
            </w:r>
          </w:p>
          <w:p w14:paraId="770E0320"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(ft)</w:t>
            </w:r>
          </w:p>
        </w:tc>
        <w:tc>
          <w:tcPr>
            <w:tcW w:w="2224" w:type="pct"/>
            <w:gridSpan w:val="4"/>
            <w:tcBorders>
              <w:left w:val="single" w:sz="12" w:space="0" w:color="auto"/>
              <w:right w:val="single" w:sz="12" w:space="0" w:color="auto"/>
            </w:tcBorders>
            <w:shd w:val="clear" w:color="000000" w:fill="F2F2F2"/>
            <w:vAlign w:val="center"/>
          </w:tcPr>
          <w:p w14:paraId="6F9AEC1E"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256120BA"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No STSs</w:t>
            </w:r>
          </w:p>
        </w:tc>
      </w:tr>
      <w:tr w:rsidR="00CB1D5A" w:rsidRPr="00A22491" w14:paraId="6BFA57F6" w14:textId="77777777" w:rsidTr="00762445">
        <w:trPr>
          <w:cantSplit/>
          <w:trHeight w:val="288"/>
          <w:tblHeader/>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71656CA4" w14:textId="77777777" w:rsidR="00CB1D5A" w:rsidRPr="00A22491" w:rsidRDefault="00CB1D5A" w:rsidP="00762445">
            <w:pPr>
              <w:keepNext/>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5B05D5A0" w14:textId="77777777" w:rsidR="00CB1D5A" w:rsidRPr="00A22491" w:rsidRDefault="00CB1D5A" w:rsidP="00762445">
            <w:pPr>
              <w:keepNext/>
              <w:spacing w:after="0"/>
              <w:jc w:val="center"/>
              <w:rPr>
                <w:rFonts w:ascii="Calibri" w:hAnsi="Calibri" w:cs="Calibri"/>
                <w:b/>
                <w:sz w:val="22"/>
                <w:szCs w:val="22"/>
              </w:rPr>
            </w:pPr>
            <w:bookmarkStart w:id="124" w:name="OLE_LINK9"/>
            <w:bookmarkStart w:id="125" w:name="OLE_LINK10"/>
            <w:r w:rsidRPr="00A22491">
              <w:rPr>
                <w:rFonts w:ascii="Calibri" w:hAnsi="Calibri" w:cs="Calibri"/>
                <w:b/>
                <w:sz w:val="22"/>
                <w:szCs w:val="22"/>
              </w:rPr>
              <w:t xml:space="preserve">1% </w:t>
            </w:r>
            <w:bookmarkEnd w:id="124"/>
            <w:bookmarkEnd w:id="125"/>
            <w:r w:rsidRPr="00A22491">
              <w:rPr>
                <w:rFonts w:ascii="Calibri" w:hAnsi="Calibri" w:cs="Calibri"/>
                <w:b/>
                <w:sz w:val="22"/>
                <w:szCs w:val="22"/>
              </w:rPr>
              <w:t>Lower Limit</w:t>
            </w:r>
          </w:p>
        </w:tc>
        <w:tc>
          <w:tcPr>
            <w:tcW w:w="1112" w:type="pct"/>
            <w:gridSpan w:val="2"/>
            <w:tcBorders>
              <w:left w:val="single" w:sz="8" w:space="0" w:color="auto"/>
              <w:bottom w:val="nil"/>
              <w:right w:val="single" w:sz="12" w:space="0" w:color="auto"/>
            </w:tcBorders>
            <w:shd w:val="clear" w:color="000000" w:fill="F2F2F2"/>
            <w:vAlign w:val="center"/>
          </w:tcPr>
          <w:p w14:paraId="09E13352"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1F7A7C40"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38FD6437"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1% Upper Limit</w:t>
            </w:r>
          </w:p>
        </w:tc>
      </w:tr>
      <w:tr w:rsidR="00CB1D5A" w:rsidRPr="00A22491" w14:paraId="4CA74A10" w14:textId="77777777" w:rsidTr="00762445">
        <w:trPr>
          <w:cantSplit/>
          <w:trHeight w:val="288"/>
          <w:tblHeader/>
        </w:trPr>
        <w:tc>
          <w:tcPr>
            <w:tcW w:w="556" w:type="pct"/>
            <w:vMerge/>
            <w:tcBorders>
              <w:top w:val="single" w:sz="8" w:space="0" w:color="auto"/>
              <w:left w:val="single" w:sz="12" w:space="0" w:color="auto"/>
              <w:bottom w:val="single" w:sz="12" w:space="0" w:color="auto"/>
              <w:right w:val="single" w:sz="12" w:space="0" w:color="auto"/>
            </w:tcBorders>
            <w:shd w:val="clear" w:color="auto" w:fill="F2F2F2"/>
            <w:vAlign w:val="center"/>
          </w:tcPr>
          <w:p w14:paraId="7E0D6B3B" w14:textId="77777777" w:rsidR="00CB1D5A" w:rsidRPr="00A22491" w:rsidRDefault="00CB1D5A" w:rsidP="00762445">
            <w:pPr>
              <w:keepNext/>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63D7A1CE"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26740EA"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2E322C1F"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55D3764E"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(cfs)</w:t>
            </w:r>
          </w:p>
        </w:tc>
        <w:tc>
          <w:tcPr>
            <w:tcW w:w="556" w:type="pct"/>
            <w:tcBorders>
              <w:top w:val="nil"/>
              <w:left w:val="single" w:sz="12" w:space="0" w:color="auto"/>
              <w:bottom w:val="single" w:sz="12" w:space="0" w:color="auto"/>
            </w:tcBorders>
            <w:shd w:val="clear" w:color="000000" w:fill="F2F2F2"/>
            <w:vAlign w:val="center"/>
          </w:tcPr>
          <w:p w14:paraId="2C6E6E65"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238DED4A"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16D4E622"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008D6D50" w14:textId="77777777" w:rsidR="00CB1D5A" w:rsidRPr="00A22491" w:rsidRDefault="00CB1D5A" w:rsidP="00762445">
            <w:pPr>
              <w:keepNext/>
              <w:spacing w:after="0"/>
              <w:jc w:val="center"/>
              <w:rPr>
                <w:rFonts w:ascii="Calibri" w:hAnsi="Calibri" w:cs="Calibri"/>
                <w:b/>
                <w:sz w:val="22"/>
                <w:szCs w:val="22"/>
              </w:rPr>
            </w:pPr>
            <w:r w:rsidRPr="00A22491">
              <w:rPr>
                <w:rFonts w:ascii="Calibri" w:hAnsi="Calibri" w:cs="Calibri"/>
                <w:b/>
                <w:sz w:val="22"/>
                <w:szCs w:val="22"/>
              </w:rPr>
              <w:t>(cfs)</w:t>
            </w:r>
          </w:p>
        </w:tc>
      </w:tr>
      <w:tr w:rsidR="00CB1D5A" w:rsidRPr="00A22491" w14:paraId="032A3F5B" w14:textId="77777777" w:rsidTr="00762445">
        <w:trPr>
          <w:cantSplit/>
          <w:trHeight w:val="432"/>
        </w:trPr>
        <w:tc>
          <w:tcPr>
            <w:tcW w:w="556" w:type="pct"/>
            <w:tcBorders>
              <w:top w:val="single" w:sz="12" w:space="0" w:color="auto"/>
              <w:left w:val="single" w:sz="12" w:space="0" w:color="auto"/>
              <w:right w:val="single" w:sz="12" w:space="0" w:color="auto"/>
            </w:tcBorders>
            <w:shd w:val="clear" w:color="auto" w:fill="auto"/>
            <w:vAlign w:val="center"/>
          </w:tcPr>
          <w:p w14:paraId="48D123E6"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85</w:t>
            </w:r>
          </w:p>
        </w:tc>
        <w:tc>
          <w:tcPr>
            <w:tcW w:w="556" w:type="pct"/>
            <w:tcBorders>
              <w:top w:val="single" w:sz="12" w:space="0" w:color="auto"/>
              <w:left w:val="single" w:sz="12" w:space="0" w:color="auto"/>
              <w:right w:val="nil"/>
            </w:tcBorders>
            <w:shd w:val="clear" w:color="auto" w:fill="auto"/>
            <w:noWrap/>
            <w:vAlign w:val="center"/>
          </w:tcPr>
          <w:p w14:paraId="1A5B1CED"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51.7</w:t>
            </w:r>
          </w:p>
        </w:tc>
        <w:tc>
          <w:tcPr>
            <w:tcW w:w="556" w:type="pct"/>
            <w:tcBorders>
              <w:top w:val="single" w:sz="12" w:space="0" w:color="auto"/>
              <w:left w:val="nil"/>
              <w:right w:val="single" w:sz="8" w:space="0" w:color="000000"/>
            </w:tcBorders>
            <w:shd w:val="clear" w:color="auto" w:fill="auto"/>
            <w:noWrap/>
            <w:vAlign w:val="center"/>
          </w:tcPr>
          <w:p w14:paraId="347178EE"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8,417</w:t>
            </w:r>
          </w:p>
        </w:tc>
        <w:tc>
          <w:tcPr>
            <w:tcW w:w="556" w:type="pct"/>
            <w:tcBorders>
              <w:top w:val="single" w:sz="12" w:space="0" w:color="auto"/>
              <w:left w:val="single" w:sz="8" w:space="0" w:color="000000"/>
              <w:right w:val="nil"/>
            </w:tcBorders>
            <w:shd w:val="clear" w:color="auto" w:fill="auto"/>
            <w:noWrap/>
            <w:vAlign w:val="center"/>
          </w:tcPr>
          <w:p w14:paraId="00390B38"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83.6</w:t>
            </w:r>
          </w:p>
        </w:tc>
        <w:tc>
          <w:tcPr>
            <w:tcW w:w="556" w:type="pct"/>
            <w:tcBorders>
              <w:top w:val="single" w:sz="12" w:space="0" w:color="auto"/>
              <w:left w:val="nil"/>
              <w:right w:val="single" w:sz="12" w:space="0" w:color="auto"/>
            </w:tcBorders>
            <w:shd w:val="clear" w:color="auto" w:fill="auto"/>
            <w:noWrap/>
            <w:vAlign w:val="center"/>
          </w:tcPr>
          <w:p w14:paraId="2770252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13,590</w:t>
            </w:r>
          </w:p>
        </w:tc>
        <w:tc>
          <w:tcPr>
            <w:tcW w:w="556" w:type="pct"/>
            <w:tcBorders>
              <w:top w:val="single" w:sz="12" w:space="0" w:color="auto"/>
              <w:left w:val="single" w:sz="12" w:space="0" w:color="auto"/>
              <w:right w:val="nil"/>
            </w:tcBorders>
            <w:shd w:val="clear" w:color="auto" w:fill="auto"/>
            <w:noWrap/>
            <w:vAlign w:val="center"/>
          </w:tcPr>
          <w:p w14:paraId="144D4F44"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51.9</w:t>
            </w:r>
          </w:p>
        </w:tc>
        <w:tc>
          <w:tcPr>
            <w:tcW w:w="556" w:type="pct"/>
            <w:tcBorders>
              <w:top w:val="single" w:sz="12" w:space="0" w:color="auto"/>
              <w:left w:val="nil"/>
              <w:right w:val="single" w:sz="8" w:space="0" w:color="000000"/>
            </w:tcBorders>
            <w:shd w:val="clear" w:color="auto" w:fill="auto"/>
            <w:noWrap/>
            <w:vAlign w:val="center"/>
          </w:tcPr>
          <w:p w14:paraId="74E69142"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8340</w:t>
            </w:r>
          </w:p>
        </w:tc>
        <w:tc>
          <w:tcPr>
            <w:tcW w:w="556" w:type="pct"/>
            <w:tcBorders>
              <w:top w:val="single" w:sz="12" w:space="0" w:color="auto"/>
              <w:left w:val="single" w:sz="8" w:space="0" w:color="000000"/>
              <w:right w:val="nil"/>
            </w:tcBorders>
            <w:shd w:val="clear" w:color="auto" w:fill="auto"/>
            <w:noWrap/>
            <w:vAlign w:val="center"/>
          </w:tcPr>
          <w:p w14:paraId="4C5F7B99"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89.9</w:t>
            </w:r>
          </w:p>
        </w:tc>
        <w:tc>
          <w:tcPr>
            <w:tcW w:w="552" w:type="pct"/>
            <w:tcBorders>
              <w:top w:val="single" w:sz="12" w:space="0" w:color="auto"/>
              <w:left w:val="nil"/>
              <w:right w:val="single" w:sz="12" w:space="0" w:color="auto"/>
            </w:tcBorders>
            <w:shd w:val="clear" w:color="auto" w:fill="auto"/>
            <w:noWrap/>
            <w:vAlign w:val="center"/>
          </w:tcPr>
          <w:p w14:paraId="061588B5"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14,452</w:t>
            </w:r>
          </w:p>
        </w:tc>
      </w:tr>
      <w:tr w:rsidR="00CB1D5A" w:rsidRPr="00A22491" w14:paraId="36B5E884"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06CD30F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tcPr>
          <w:p w14:paraId="08DD5D31"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52.6</w:t>
            </w:r>
          </w:p>
        </w:tc>
        <w:tc>
          <w:tcPr>
            <w:tcW w:w="556" w:type="pct"/>
            <w:tcBorders>
              <w:top w:val="nil"/>
              <w:left w:val="nil"/>
              <w:bottom w:val="nil"/>
              <w:right w:val="single" w:sz="8" w:space="0" w:color="000000"/>
            </w:tcBorders>
            <w:shd w:val="clear" w:color="auto" w:fill="D9D9D9"/>
            <w:noWrap/>
            <w:vAlign w:val="center"/>
          </w:tcPr>
          <w:p w14:paraId="2F4CCDE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8,443</w:t>
            </w:r>
          </w:p>
        </w:tc>
        <w:tc>
          <w:tcPr>
            <w:tcW w:w="556" w:type="pct"/>
            <w:tcBorders>
              <w:top w:val="nil"/>
              <w:left w:val="single" w:sz="8" w:space="0" w:color="000000"/>
              <w:bottom w:val="nil"/>
              <w:right w:val="nil"/>
            </w:tcBorders>
            <w:shd w:val="clear" w:color="auto" w:fill="D9D9D9"/>
            <w:noWrap/>
            <w:vAlign w:val="center"/>
          </w:tcPr>
          <w:p w14:paraId="3083C87A"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84.6</w:t>
            </w:r>
          </w:p>
        </w:tc>
        <w:tc>
          <w:tcPr>
            <w:tcW w:w="556" w:type="pct"/>
            <w:tcBorders>
              <w:top w:val="nil"/>
              <w:left w:val="nil"/>
              <w:bottom w:val="nil"/>
              <w:right w:val="single" w:sz="12" w:space="0" w:color="auto"/>
            </w:tcBorders>
            <w:shd w:val="clear" w:color="auto" w:fill="D9D9D9"/>
            <w:noWrap/>
            <w:vAlign w:val="center"/>
          </w:tcPr>
          <w:p w14:paraId="4AAEADB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13,585</w:t>
            </w:r>
          </w:p>
        </w:tc>
        <w:tc>
          <w:tcPr>
            <w:tcW w:w="556" w:type="pct"/>
            <w:tcBorders>
              <w:top w:val="nil"/>
              <w:left w:val="single" w:sz="12" w:space="0" w:color="auto"/>
              <w:bottom w:val="nil"/>
              <w:right w:val="nil"/>
            </w:tcBorders>
            <w:shd w:val="clear" w:color="auto" w:fill="D9D9D9"/>
            <w:noWrap/>
            <w:vAlign w:val="center"/>
          </w:tcPr>
          <w:p w14:paraId="2A4A09B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52.7</w:t>
            </w:r>
          </w:p>
        </w:tc>
        <w:tc>
          <w:tcPr>
            <w:tcW w:w="556" w:type="pct"/>
            <w:tcBorders>
              <w:top w:val="nil"/>
              <w:left w:val="nil"/>
              <w:bottom w:val="nil"/>
              <w:right w:val="single" w:sz="8" w:space="0" w:color="000000"/>
            </w:tcBorders>
            <w:shd w:val="clear" w:color="auto" w:fill="D9D9D9"/>
            <w:noWrap/>
            <w:vAlign w:val="center"/>
          </w:tcPr>
          <w:p w14:paraId="75635D9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8367</w:t>
            </w:r>
          </w:p>
        </w:tc>
        <w:tc>
          <w:tcPr>
            <w:tcW w:w="556" w:type="pct"/>
            <w:tcBorders>
              <w:top w:val="nil"/>
              <w:left w:val="single" w:sz="8" w:space="0" w:color="000000"/>
              <w:bottom w:val="nil"/>
              <w:right w:val="nil"/>
            </w:tcBorders>
            <w:shd w:val="clear" w:color="auto" w:fill="D9D9D9"/>
            <w:noWrap/>
            <w:vAlign w:val="center"/>
          </w:tcPr>
          <w:p w14:paraId="000B295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91</w:t>
            </w:r>
          </w:p>
        </w:tc>
        <w:tc>
          <w:tcPr>
            <w:tcW w:w="552" w:type="pct"/>
            <w:tcBorders>
              <w:top w:val="nil"/>
              <w:left w:val="nil"/>
              <w:bottom w:val="nil"/>
              <w:right w:val="single" w:sz="12" w:space="0" w:color="auto"/>
            </w:tcBorders>
            <w:shd w:val="clear" w:color="auto" w:fill="D9D9D9"/>
            <w:noWrap/>
            <w:vAlign w:val="center"/>
          </w:tcPr>
          <w:p w14:paraId="473E28F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14,447</w:t>
            </w:r>
          </w:p>
        </w:tc>
      </w:tr>
      <w:tr w:rsidR="00CB1D5A" w:rsidRPr="00A22491" w14:paraId="25CFB215"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7BA5E93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87</w:t>
            </w:r>
          </w:p>
        </w:tc>
        <w:tc>
          <w:tcPr>
            <w:tcW w:w="556" w:type="pct"/>
            <w:tcBorders>
              <w:top w:val="nil"/>
              <w:left w:val="single" w:sz="12" w:space="0" w:color="auto"/>
              <w:right w:val="nil"/>
            </w:tcBorders>
            <w:shd w:val="clear" w:color="auto" w:fill="auto"/>
            <w:noWrap/>
            <w:vAlign w:val="center"/>
          </w:tcPr>
          <w:p w14:paraId="26EFE37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53.4</w:t>
            </w:r>
          </w:p>
        </w:tc>
        <w:tc>
          <w:tcPr>
            <w:tcW w:w="556" w:type="pct"/>
            <w:tcBorders>
              <w:top w:val="nil"/>
              <w:left w:val="nil"/>
              <w:right w:val="single" w:sz="8" w:space="0" w:color="000000"/>
            </w:tcBorders>
            <w:shd w:val="clear" w:color="auto" w:fill="auto"/>
            <w:noWrap/>
            <w:vAlign w:val="center"/>
          </w:tcPr>
          <w:p w14:paraId="5BF5AD4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8,469</w:t>
            </w:r>
          </w:p>
        </w:tc>
        <w:tc>
          <w:tcPr>
            <w:tcW w:w="556" w:type="pct"/>
            <w:tcBorders>
              <w:top w:val="nil"/>
              <w:left w:val="single" w:sz="8" w:space="0" w:color="000000"/>
              <w:right w:val="nil"/>
            </w:tcBorders>
            <w:shd w:val="clear" w:color="auto" w:fill="auto"/>
            <w:noWrap/>
            <w:vAlign w:val="center"/>
          </w:tcPr>
          <w:p w14:paraId="7B05A2A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85.6</w:t>
            </w:r>
          </w:p>
        </w:tc>
        <w:tc>
          <w:tcPr>
            <w:tcW w:w="556" w:type="pct"/>
            <w:tcBorders>
              <w:top w:val="nil"/>
              <w:left w:val="nil"/>
              <w:right w:val="single" w:sz="12" w:space="0" w:color="auto"/>
            </w:tcBorders>
            <w:shd w:val="clear" w:color="auto" w:fill="auto"/>
            <w:noWrap/>
            <w:vAlign w:val="center"/>
          </w:tcPr>
          <w:p w14:paraId="223EF343"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13,580</w:t>
            </w:r>
          </w:p>
        </w:tc>
        <w:tc>
          <w:tcPr>
            <w:tcW w:w="556" w:type="pct"/>
            <w:tcBorders>
              <w:top w:val="nil"/>
              <w:left w:val="single" w:sz="12" w:space="0" w:color="auto"/>
              <w:right w:val="nil"/>
            </w:tcBorders>
            <w:shd w:val="clear" w:color="auto" w:fill="auto"/>
            <w:noWrap/>
            <w:vAlign w:val="center"/>
          </w:tcPr>
          <w:p w14:paraId="6407032A"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53.5</w:t>
            </w:r>
          </w:p>
        </w:tc>
        <w:tc>
          <w:tcPr>
            <w:tcW w:w="556" w:type="pct"/>
            <w:tcBorders>
              <w:top w:val="nil"/>
              <w:left w:val="nil"/>
              <w:right w:val="single" w:sz="8" w:space="0" w:color="000000"/>
            </w:tcBorders>
            <w:shd w:val="clear" w:color="auto" w:fill="auto"/>
            <w:noWrap/>
            <w:vAlign w:val="center"/>
          </w:tcPr>
          <w:p w14:paraId="7C115A7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8392</w:t>
            </w:r>
          </w:p>
        </w:tc>
        <w:tc>
          <w:tcPr>
            <w:tcW w:w="556" w:type="pct"/>
            <w:tcBorders>
              <w:top w:val="nil"/>
              <w:left w:val="single" w:sz="8" w:space="0" w:color="000000"/>
              <w:right w:val="nil"/>
            </w:tcBorders>
            <w:shd w:val="clear" w:color="auto" w:fill="auto"/>
            <w:noWrap/>
            <w:vAlign w:val="center"/>
          </w:tcPr>
          <w:p w14:paraId="40C7886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92</w:t>
            </w:r>
          </w:p>
        </w:tc>
        <w:tc>
          <w:tcPr>
            <w:tcW w:w="552" w:type="pct"/>
            <w:tcBorders>
              <w:top w:val="nil"/>
              <w:left w:val="nil"/>
              <w:right w:val="single" w:sz="12" w:space="0" w:color="auto"/>
            </w:tcBorders>
            <w:shd w:val="clear" w:color="auto" w:fill="auto"/>
            <w:noWrap/>
            <w:vAlign w:val="center"/>
          </w:tcPr>
          <w:p w14:paraId="41C7B74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14,441</w:t>
            </w:r>
          </w:p>
        </w:tc>
      </w:tr>
      <w:tr w:rsidR="00CB1D5A" w:rsidRPr="00A22491" w14:paraId="4A13B50E"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2BEF907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tcPr>
          <w:p w14:paraId="20851D7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54.2</w:t>
            </w:r>
          </w:p>
        </w:tc>
        <w:tc>
          <w:tcPr>
            <w:tcW w:w="556" w:type="pct"/>
            <w:tcBorders>
              <w:top w:val="nil"/>
              <w:left w:val="nil"/>
              <w:bottom w:val="nil"/>
              <w:right w:val="single" w:sz="8" w:space="0" w:color="000000"/>
            </w:tcBorders>
            <w:shd w:val="clear" w:color="auto" w:fill="D9D9D9"/>
            <w:noWrap/>
            <w:vAlign w:val="center"/>
          </w:tcPr>
          <w:p w14:paraId="2DC80C9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8,494</w:t>
            </w:r>
          </w:p>
        </w:tc>
        <w:tc>
          <w:tcPr>
            <w:tcW w:w="556" w:type="pct"/>
            <w:tcBorders>
              <w:top w:val="nil"/>
              <w:left w:val="single" w:sz="8" w:space="0" w:color="000000"/>
              <w:bottom w:val="nil"/>
              <w:right w:val="nil"/>
            </w:tcBorders>
            <w:shd w:val="clear" w:color="auto" w:fill="D9D9D9"/>
            <w:noWrap/>
            <w:vAlign w:val="center"/>
          </w:tcPr>
          <w:p w14:paraId="6E98A73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86.6</w:t>
            </w:r>
          </w:p>
        </w:tc>
        <w:tc>
          <w:tcPr>
            <w:tcW w:w="556" w:type="pct"/>
            <w:tcBorders>
              <w:top w:val="nil"/>
              <w:left w:val="nil"/>
              <w:bottom w:val="nil"/>
              <w:right w:val="single" w:sz="12" w:space="0" w:color="auto"/>
            </w:tcBorders>
            <w:shd w:val="clear" w:color="auto" w:fill="D9D9D9"/>
            <w:noWrap/>
            <w:vAlign w:val="center"/>
          </w:tcPr>
          <w:p w14:paraId="7153F46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13,574</w:t>
            </w:r>
          </w:p>
        </w:tc>
        <w:tc>
          <w:tcPr>
            <w:tcW w:w="556" w:type="pct"/>
            <w:tcBorders>
              <w:top w:val="nil"/>
              <w:left w:val="single" w:sz="12" w:space="0" w:color="auto"/>
              <w:bottom w:val="nil"/>
              <w:right w:val="nil"/>
            </w:tcBorders>
            <w:shd w:val="clear" w:color="auto" w:fill="D9D9D9"/>
            <w:noWrap/>
            <w:vAlign w:val="center"/>
          </w:tcPr>
          <w:p w14:paraId="3CD4AE6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54.3</w:t>
            </w:r>
          </w:p>
        </w:tc>
        <w:tc>
          <w:tcPr>
            <w:tcW w:w="556" w:type="pct"/>
            <w:tcBorders>
              <w:top w:val="nil"/>
              <w:left w:val="nil"/>
              <w:bottom w:val="nil"/>
              <w:right w:val="single" w:sz="8" w:space="0" w:color="000000"/>
            </w:tcBorders>
            <w:shd w:val="clear" w:color="auto" w:fill="D9D9D9"/>
            <w:noWrap/>
            <w:vAlign w:val="center"/>
          </w:tcPr>
          <w:p w14:paraId="46344152"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8417</w:t>
            </w:r>
          </w:p>
        </w:tc>
        <w:tc>
          <w:tcPr>
            <w:tcW w:w="556" w:type="pct"/>
            <w:tcBorders>
              <w:top w:val="nil"/>
              <w:left w:val="single" w:sz="8" w:space="0" w:color="000000"/>
              <w:bottom w:val="nil"/>
              <w:right w:val="nil"/>
            </w:tcBorders>
            <w:shd w:val="clear" w:color="auto" w:fill="D9D9D9"/>
            <w:noWrap/>
            <w:vAlign w:val="center"/>
          </w:tcPr>
          <w:p w14:paraId="5DBAC9B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93.1</w:t>
            </w:r>
          </w:p>
        </w:tc>
        <w:tc>
          <w:tcPr>
            <w:tcW w:w="552" w:type="pct"/>
            <w:tcBorders>
              <w:top w:val="nil"/>
              <w:left w:val="nil"/>
              <w:bottom w:val="nil"/>
              <w:right w:val="single" w:sz="12" w:space="0" w:color="auto"/>
            </w:tcBorders>
            <w:shd w:val="clear" w:color="auto" w:fill="D9D9D9"/>
            <w:noWrap/>
            <w:vAlign w:val="center"/>
          </w:tcPr>
          <w:p w14:paraId="61D8828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14,436</w:t>
            </w:r>
          </w:p>
        </w:tc>
      </w:tr>
      <w:tr w:rsidR="00CB1D5A" w:rsidRPr="00A22491" w14:paraId="7985CBCF"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7115AF4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89</w:t>
            </w:r>
          </w:p>
        </w:tc>
        <w:tc>
          <w:tcPr>
            <w:tcW w:w="556" w:type="pct"/>
            <w:tcBorders>
              <w:top w:val="nil"/>
              <w:left w:val="single" w:sz="12" w:space="0" w:color="auto"/>
              <w:right w:val="nil"/>
            </w:tcBorders>
            <w:shd w:val="clear" w:color="auto" w:fill="auto"/>
            <w:noWrap/>
            <w:vAlign w:val="center"/>
          </w:tcPr>
          <w:p w14:paraId="67F224C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55</w:t>
            </w:r>
          </w:p>
        </w:tc>
        <w:tc>
          <w:tcPr>
            <w:tcW w:w="556" w:type="pct"/>
            <w:tcBorders>
              <w:top w:val="nil"/>
              <w:left w:val="nil"/>
              <w:right w:val="single" w:sz="8" w:space="0" w:color="000000"/>
            </w:tcBorders>
            <w:shd w:val="clear" w:color="auto" w:fill="auto"/>
            <w:noWrap/>
            <w:vAlign w:val="center"/>
          </w:tcPr>
          <w:p w14:paraId="4F7A25BC"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8,518</w:t>
            </w:r>
          </w:p>
        </w:tc>
        <w:tc>
          <w:tcPr>
            <w:tcW w:w="556" w:type="pct"/>
            <w:tcBorders>
              <w:top w:val="nil"/>
              <w:left w:val="single" w:sz="8" w:space="0" w:color="000000"/>
              <w:right w:val="nil"/>
            </w:tcBorders>
            <w:shd w:val="clear" w:color="auto" w:fill="auto"/>
            <w:noWrap/>
            <w:vAlign w:val="center"/>
          </w:tcPr>
          <w:p w14:paraId="1C067AA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87.6</w:t>
            </w:r>
          </w:p>
        </w:tc>
        <w:tc>
          <w:tcPr>
            <w:tcW w:w="556" w:type="pct"/>
            <w:tcBorders>
              <w:top w:val="nil"/>
              <w:left w:val="nil"/>
              <w:right w:val="single" w:sz="12" w:space="0" w:color="auto"/>
            </w:tcBorders>
            <w:shd w:val="clear" w:color="auto" w:fill="auto"/>
            <w:noWrap/>
            <w:vAlign w:val="center"/>
          </w:tcPr>
          <w:p w14:paraId="3F9C654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13,569</w:t>
            </w:r>
          </w:p>
        </w:tc>
        <w:tc>
          <w:tcPr>
            <w:tcW w:w="556" w:type="pct"/>
            <w:tcBorders>
              <w:top w:val="nil"/>
              <w:left w:val="single" w:sz="12" w:space="0" w:color="auto"/>
              <w:right w:val="nil"/>
            </w:tcBorders>
            <w:shd w:val="clear" w:color="auto" w:fill="auto"/>
            <w:noWrap/>
            <w:vAlign w:val="center"/>
          </w:tcPr>
          <w:p w14:paraId="6DE75F3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55.1</w:t>
            </w:r>
          </w:p>
        </w:tc>
        <w:tc>
          <w:tcPr>
            <w:tcW w:w="556" w:type="pct"/>
            <w:tcBorders>
              <w:top w:val="nil"/>
              <w:left w:val="nil"/>
              <w:right w:val="single" w:sz="8" w:space="0" w:color="000000"/>
            </w:tcBorders>
            <w:shd w:val="clear" w:color="auto" w:fill="auto"/>
            <w:noWrap/>
            <w:vAlign w:val="center"/>
          </w:tcPr>
          <w:p w14:paraId="603CA0D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8441</w:t>
            </w:r>
          </w:p>
        </w:tc>
        <w:tc>
          <w:tcPr>
            <w:tcW w:w="556" w:type="pct"/>
            <w:tcBorders>
              <w:top w:val="nil"/>
              <w:left w:val="single" w:sz="8" w:space="0" w:color="000000"/>
              <w:right w:val="nil"/>
            </w:tcBorders>
            <w:shd w:val="clear" w:color="auto" w:fill="auto"/>
            <w:noWrap/>
            <w:vAlign w:val="center"/>
          </w:tcPr>
          <w:p w14:paraId="10F231B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94.2</w:t>
            </w:r>
          </w:p>
        </w:tc>
        <w:tc>
          <w:tcPr>
            <w:tcW w:w="552" w:type="pct"/>
            <w:tcBorders>
              <w:top w:val="nil"/>
              <w:left w:val="nil"/>
              <w:right w:val="single" w:sz="12" w:space="0" w:color="auto"/>
            </w:tcBorders>
            <w:shd w:val="clear" w:color="auto" w:fill="auto"/>
            <w:noWrap/>
            <w:vAlign w:val="center"/>
          </w:tcPr>
          <w:p w14:paraId="36691CE2"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14,430</w:t>
            </w:r>
          </w:p>
        </w:tc>
      </w:tr>
      <w:tr w:rsidR="00CB1D5A" w:rsidRPr="00A22491" w14:paraId="77FA6B7C"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1CE8CFDE"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tcPr>
          <w:p w14:paraId="2A7B414E"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55.8</w:t>
            </w:r>
          </w:p>
        </w:tc>
        <w:tc>
          <w:tcPr>
            <w:tcW w:w="556" w:type="pct"/>
            <w:tcBorders>
              <w:top w:val="nil"/>
              <w:left w:val="nil"/>
              <w:bottom w:val="nil"/>
              <w:right w:val="single" w:sz="8" w:space="0" w:color="000000"/>
            </w:tcBorders>
            <w:shd w:val="clear" w:color="auto" w:fill="D9D9D9"/>
            <w:noWrap/>
            <w:vAlign w:val="center"/>
          </w:tcPr>
          <w:p w14:paraId="55851604"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8,542</w:t>
            </w:r>
          </w:p>
        </w:tc>
        <w:tc>
          <w:tcPr>
            <w:tcW w:w="556" w:type="pct"/>
            <w:tcBorders>
              <w:top w:val="nil"/>
              <w:left w:val="single" w:sz="8" w:space="0" w:color="000000"/>
              <w:bottom w:val="nil"/>
              <w:right w:val="nil"/>
            </w:tcBorders>
            <w:shd w:val="clear" w:color="auto" w:fill="D9D9D9"/>
            <w:noWrap/>
            <w:vAlign w:val="center"/>
          </w:tcPr>
          <w:p w14:paraId="6DAA78A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88.6</w:t>
            </w:r>
          </w:p>
        </w:tc>
        <w:tc>
          <w:tcPr>
            <w:tcW w:w="556" w:type="pct"/>
            <w:tcBorders>
              <w:top w:val="nil"/>
              <w:left w:val="nil"/>
              <w:bottom w:val="nil"/>
              <w:right w:val="single" w:sz="12" w:space="0" w:color="auto"/>
            </w:tcBorders>
            <w:shd w:val="clear" w:color="auto" w:fill="D9D9D9"/>
            <w:noWrap/>
            <w:vAlign w:val="center"/>
          </w:tcPr>
          <w:p w14:paraId="3FE2CF3F"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13,563</w:t>
            </w:r>
          </w:p>
        </w:tc>
        <w:tc>
          <w:tcPr>
            <w:tcW w:w="556" w:type="pct"/>
            <w:tcBorders>
              <w:top w:val="nil"/>
              <w:left w:val="single" w:sz="12" w:space="0" w:color="auto"/>
              <w:bottom w:val="nil"/>
              <w:right w:val="nil"/>
            </w:tcBorders>
            <w:shd w:val="clear" w:color="auto" w:fill="D9D9D9"/>
            <w:noWrap/>
            <w:vAlign w:val="center"/>
          </w:tcPr>
          <w:p w14:paraId="7B35690B"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55.9</w:t>
            </w:r>
          </w:p>
        </w:tc>
        <w:tc>
          <w:tcPr>
            <w:tcW w:w="556" w:type="pct"/>
            <w:tcBorders>
              <w:top w:val="nil"/>
              <w:left w:val="nil"/>
              <w:bottom w:val="nil"/>
              <w:right w:val="single" w:sz="8" w:space="0" w:color="000000"/>
            </w:tcBorders>
            <w:shd w:val="clear" w:color="auto" w:fill="D9D9D9"/>
            <w:noWrap/>
            <w:vAlign w:val="center"/>
          </w:tcPr>
          <w:p w14:paraId="4B0BBDF0"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8465</w:t>
            </w:r>
          </w:p>
        </w:tc>
        <w:tc>
          <w:tcPr>
            <w:tcW w:w="556" w:type="pct"/>
            <w:tcBorders>
              <w:top w:val="nil"/>
              <w:left w:val="single" w:sz="8" w:space="0" w:color="000000"/>
              <w:bottom w:val="nil"/>
              <w:right w:val="nil"/>
            </w:tcBorders>
            <w:shd w:val="clear" w:color="auto" w:fill="D9D9D9"/>
            <w:noWrap/>
            <w:vAlign w:val="center"/>
          </w:tcPr>
          <w:p w14:paraId="1C826C3E"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95.3</w:t>
            </w:r>
          </w:p>
        </w:tc>
        <w:tc>
          <w:tcPr>
            <w:tcW w:w="552" w:type="pct"/>
            <w:tcBorders>
              <w:top w:val="nil"/>
              <w:left w:val="nil"/>
              <w:bottom w:val="nil"/>
              <w:right w:val="single" w:sz="12" w:space="0" w:color="auto"/>
            </w:tcBorders>
            <w:shd w:val="clear" w:color="auto" w:fill="D9D9D9"/>
            <w:noWrap/>
            <w:vAlign w:val="center"/>
          </w:tcPr>
          <w:p w14:paraId="527F4803"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14,424</w:t>
            </w:r>
          </w:p>
        </w:tc>
      </w:tr>
      <w:tr w:rsidR="00CB1D5A" w:rsidRPr="00A22491" w14:paraId="13655BAF"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5CFA706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91</w:t>
            </w:r>
          </w:p>
        </w:tc>
        <w:tc>
          <w:tcPr>
            <w:tcW w:w="556" w:type="pct"/>
            <w:tcBorders>
              <w:top w:val="nil"/>
              <w:left w:val="single" w:sz="12" w:space="0" w:color="auto"/>
              <w:right w:val="nil"/>
            </w:tcBorders>
            <w:shd w:val="clear" w:color="auto" w:fill="auto"/>
            <w:noWrap/>
            <w:vAlign w:val="center"/>
          </w:tcPr>
          <w:p w14:paraId="0EB7F38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56.5</w:t>
            </w:r>
          </w:p>
        </w:tc>
        <w:tc>
          <w:tcPr>
            <w:tcW w:w="556" w:type="pct"/>
            <w:tcBorders>
              <w:top w:val="nil"/>
              <w:left w:val="nil"/>
              <w:right w:val="single" w:sz="8" w:space="0" w:color="000000"/>
            </w:tcBorders>
            <w:shd w:val="clear" w:color="auto" w:fill="auto"/>
            <w:noWrap/>
            <w:vAlign w:val="center"/>
          </w:tcPr>
          <w:p w14:paraId="4205FAB3"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8,548</w:t>
            </w:r>
          </w:p>
        </w:tc>
        <w:tc>
          <w:tcPr>
            <w:tcW w:w="556" w:type="pct"/>
            <w:tcBorders>
              <w:top w:val="nil"/>
              <w:left w:val="single" w:sz="8" w:space="0" w:color="000000"/>
              <w:right w:val="nil"/>
            </w:tcBorders>
            <w:shd w:val="clear" w:color="auto" w:fill="auto"/>
            <w:noWrap/>
            <w:vAlign w:val="center"/>
          </w:tcPr>
          <w:p w14:paraId="7A6F8681"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89.8</w:t>
            </w:r>
          </w:p>
        </w:tc>
        <w:tc>
          <w:tcPr>
            <w:tcW w:w="556" w:type="pct"/>
            <w:tcBorders>
              <w:top w:val="nil"/>
              <w:left w:val="nil"/>
              <w:right w:val="single" w:sz="12" w:space="0" w:color="auto"/>
            </w:tcBorders>
            <w:shd w:val="clear" w:color="auto" w:fill="auto"/>
            <w:noWrap/>
            <w:vAlign w:val="center"/>
          </w:tcPr>
          <w:p w14:paraId="23880F2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13,585</w:t>
            </w:r>
          </w:p>
        </w:tc>
        <w:tc>
          <w:tcPr>
            <w:tcW w:w="556" w:type="pct"/>
            <w:tcBorders>
              <w:top w:val="nil"/>
              <w:left w:val="single" w:sz="12" w:space="0" w:color="auto"/>
              <w:right w:val="nil"/>
            </w:tcBorders>
            <w:shd w:val="clear" w:color="auto" w:fill="auto"/>
            <w:noWrap/>
            <w:vAlign w:val="center"/>
          </w:tcPr>
          <w:p w14:paraId="35B9400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56.6</w:t>
            </w:r>
          </w:p>
        </w:tc>
        <w:tc>
          <w:tcPr>
            <w:tcW w:w="556" w:type="pct"/>
            <w:tcBorders>
              <w:top w:val="nil"/>
              <w:left w:val="nil"/>
              <w:right w:val="single" w:sz="8" w:space="0" w:color="000000"/>
            </w:tcBorders>
            <w:shd w:val="clear" w:color="auto" w:fill="auto"/>
            <w:noWrap/>
            <w:vAlign w:val="center"/>
          </w:tcPr>
          <w:p w14:paraId="1EDA1A9F"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8471</w:t>
            </w:r>
          </w:p>
        </w:tc>
        <w:tc>
          <w:tcPr>
            <w:tcW w:w="556" w:type="pct"/>
            <w:tcBorders>
              <w:top w:val="nil"/>
              <w:left w:val="single" w:sz="8" w:space="0" w:color="000000"/>
              <w:right w:val="nil"/>
            </w:tcBorders>
            <w:shd w:val="clear" w:color="auto" w:fill="auto"/>
            <w:noWrap/>
            <w:vAlign w:val="center"/>
          </w:tcPr>
          <w:p w14:paraId="303C039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96.5</w:t>
            </w:r>
          </w:p>
        </w:tc>
        <w:tc>
          <w:tcPr>
            <w:tcW w:w="552" w:type="pct"/>
            <w:tcBorders>
              <w:top w:val="nil"/>
              <w:left w:val="nil"/>
              <w:right w:val="single" w:sz="12" w:space="0" w:color="auto"/>
            </w:tcBorders>
            <w:shd w:val="clear" w:color="auto" w:fill="auto"/>
            <w:noWrap/>
            <w:vAlign w:val="center"/>
          </w:tcPr>
          <w:p w14:paraId="096218FD"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14,448</w:t>
            </w:r>
          </w:p>
        </w:tc>
      </w:tr>
      <w:tr w:rsidR="00CB1D5A" w:rsidRPr="00A22491" w14:paraId="1E47C0DE"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327AFDC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tcPr>
          <w:p w14:paraId="33666D6C"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57.1</w:t>
            </w:r>
          </w:p>
        </w:tc>
        <w:tc>
          <w:tcPr>
            <w:tcW w:w="556" w:type="pct"/>
            <w:tcBorders>
              <w:top w:val="nil"/>
              <w:left w:val="nil"/>
              <w:bottom w:val="nil"/>
              <w:right w:val="single" w:sz="8" w:space="0" w:color="000000"/>
            </w:tcBorders>
            <w:shd w:val="clear" w:color="auto" w:fill="D9D9D9"/>
            <w:noWrap/>
            <w:vAlign w:val="center"/>
          </w:tcPr>
          <w:p w14:paraId="7B808F9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8,554</w:t>
            </w:r>
          </w:p>
        </w:tc>
        <w:tc>
          <w:tcPr>
            <w:tcW w:w="556" w:type="pct"/>
            <w:tcBorders>
              <w:top w:val="nil"/>
              <w:left w:val="single" w:sz="8" w:space="0" w:color="000000"/>
              <w:bottom w:val="nil"/>
              <w:right w:val="nil"/>
            </w:tcBorders>
            <w:shd w:val="clear" w:color="auto" w:fill="D9D9D9"/>
            <w:noWrap/>
            <w:vAlign w:val="center"/>
          </w:tcPr>
          <w:p w14:paraId="0E10848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90.9</w:t>
            </w:r>
          </w:p>
        </w:tc>
        <w:tc>
          <w:tcPr>
            <w:tcW w:w="556" w:type="pct"/>
            <w:tcBorders>
              <w:top w:val="nil"/>
              <w:left w:val="nil"/>
              <w:bottom w:val="nil"/>
              <w:right w:val="single" w:sz="12" w:space="0" w:color="auto"/>
            </w:tcBorders>
            <w:shd w:val="clear" w:color="auto" w:fill="D9D9D9"/>
            <w:noWrap/>
            <w:vAlign w:val="center"/>
          </w:tcPr>
          <w:p w14:paraId="2AB8A9E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13,607</w:t>
            </w:r>
          </w:p>
        </w:tc>
        <w:tc>
          <w:tcPr>
            <w:tcW w:w="556" w:type="pct"/>
            <w:tcBorders>
              <w:top w:val="nil"/>
              <w:left w:val="single" w:sz="12" w:space="0" w:color="auto"/>
              <w:bottom w:val="nil"/>
              <w:right w:val="nil"/>
            </w:tcBorders>
            <w:shd w:val="clear" w:color="auto" w:fill="D9D9D9"/>
            <w:noWrap/>
            <w:vAlign w:val="center"/>
          </w:tcPr>
          <w:p w14:paraId="0959BBC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57.3</w:t>
            </w:r>
          </w:p>
        </w:tc>
        <w:tc>
          <w:tcPr>
            <w:tcW w:w="556" w:type="pct"/>
            <w:tcBorders>
              <w:top w:val="nil"/>
              <w:left w:val="nil"/>
              <w:bottom w:val="nil"/>
              <w:right w:val="single" w:sz="8" w:space="0" w:color="000000"/>
            </w:tcBorders>
            <w:shd w:val="clear" w:color="auto" w:fill="D9D9D9"/>
            <w:noWrap/>
            <w:vAlign w:val="center"/>
          </w:tcPr>
          <w:p w14:paraId="5284E2F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8477</w:t>
            </w:r>
          </w:p>
        </w:tc>
        <w:tc>
          <w:tcPr>
            <w:tcW w:w="556" w:type="pct"/>
            <w:tcBorders>
              <w:top w:val="nil"/>
              <w:left w:val="single" w:sz="8" w:space="0" w:color="000000"/>
              <w:bottom w:val="nil"/>
              <w:right w:val="nil"/>
            </w:tcBorders>
            <w:shd w:val="clear" w:color="auto" w:fill="D9D9D9"/>
            <w:noWrap/>
            <w:vAlign w:val="center"/>
          </w:tcPr>
          <w:p w14:paraId="4F03B6E8"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97.8</w:t>
            </w:r>
          </w:p>
        </w:tc>
        <w:tc>
          <w:tcPr>
            <w:tcW w:w="552" w:type="pct"/>
            <w:tcBorders>
              <w:top w:val="nil"/>
              <w:left w:val="nil"/>
              <w:bottom w:val="nil"/>
              <w:right w:val="single" w:sz="12" w:space="0" w:color="auto"/>
            </w:tcBorders>
            <w:shd w:val="clear" w:color="auto" w:fill="D9D9D9"/>
            <w:noWrap/>
            <w:vAlign w:val="center"/>
          </w:tcPr>
          <w:p w14:paraId="5C8CBD51"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14,471</w:t>
            </w:r>
          </w:p>
        </w:tc>
      </w:tr>
      <w:tr w:rsidR="00CB1D5A" w:rsidRPr="00A22491" w14:paraId="7B6D75E7"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41BEC27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93</w:t>
            </w:r>
          </w:p>
        </w:tc>
        <w:tc>
          <w:tcPr>
            <w:tcW w:w="556" w:type="pct"/>
            <w:tcBorders>
              <w:top w:val="nil"/>
              <w:left w:val="single" w:sz="12" w:space="0" w:color="auto"/>
              <w:right w:val="nil"/>
            </w:tcBorders>
            <w:shd w:val="clear" w:color="auto" w:fill="auto"/>
            <w:noWrap/>
            <w:vAlign w:val="center"/>
          </w:tcPr>
          <w:p w14:paraId="4E372373"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57.8</w:t>
            </w:r>
          </w:p>
        </w:tc>
        <w:tc>
          <w:tcPr>
            <w:tcW w:w="556" w:type="pct"/>
            <w:tcBorders>
              <w:top w:val="nil"/>
              <w:left w:val="nil"/>
              <w:right w:val="single" w:sz="8" w:space="0" w:color="000000"/>
            </w:tcBorders>
            <w:shd w:val="clear" w:color="auto" w:fill="auto"/>
            <w:noWrap/>
            <w:vAlign w:val="center"/>
          </w:tcPr>
          <w:p w14:paraId="3457D2E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8,559</w:t>
            </w:r>
          </w:p>
        </w:tc>
        <w:tc>
          <w:tcPr>
            <w:tcW w:w="556" w:type="pct"/>
            <w:tcBorders>
              <w:top w:val="nil"/>
              <w:left w:val="single" w:sz="8" w:space="0" w:color="000000"/>
              <w:right w:val="nil"/>
            </w:tcBorders>
            <w:shd w:val="clear" w:color="auto" w:fill="auto"/>
            <w:noWrap/>
            <w:vAlign w:val="center"/>
          </w:tcPr>
          <w:p w14:paraId="2843103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92.1</w:t>
            </w:r>
          </w:p>
        </w:tc>
        <w:tc>
          <w:tcPr>
            <w:tcW w:w="556" w:type="pct"/>
            <w:tcBorders>
              <w:top w:val="nil"/>
              <w:left w:val="nil"/>
              <w:right w:val="single" w:sz="12" w:space="0" w:color="auto"/>
            </w:tcBorders>
            <w:shd w:val="clear" w:color="auto" w:fill="auto"/>
            <w:noWrap/>
            <w:vAlign w:val="center"/>
          </w:tcPr>
          <w:p w14:paraId="2FD199B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13,628</w:t>
            </w:r>
          </w:p>
        </w:tc>
        <w:tc>
          <w:tcPr>
            <w:tcW w:w="556" w:type="pct"/>
            <w:tcBorders>
              <w:top w:val="nil"/>
              <w:left w:val="single" w:sz="12" w:space="0" w:color="auto"/>
              <w:right w:val="nil"/>
            </w:tcBorders>
            <w:shd w:val="clear" w:color="auto" w:fill="auto"/>
            <w:noWrap/>
            <w:vAlign w:val="center"/>
          </w:tcPr>
          <w:p w14:paraId="1703FBB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58</w:t>
            </w:r>
          </w:p>
        </w:tc>
        <w:tc>
          <w:tcPr>
            <w:tcW w:w="556" w:type="pct"/>
            <w:tcBorders>
              <w:top w:val="nil"/>
              <w:left w:val="nil"/>
              <w:right w:val="single" w:sz="8" w:space="0" w:color="000000"/>
            </w:tcBorders>
            <w:shd w:val="clear" w:color="auto" w:fill="auto"/>
            <w:noWrap/>
            <w:vAlign w:val="center"/>
          </w:tcPr>
          <w:p w14:paraId="0EDC98B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8482</w:t>
            </w:r>
          </w:p>
        </w:tc>
        <w:tc>
          <w:tcPr>
            <w:tcW w:w="556" w:type="pct"/>
            <w:tcBorders>
              <w:top w:val="nil"/>
              <w:left w:val="single" w:sz="8" w:space="0" w:color="000000"/>
              <w:right w:val="nil"/>
            </w:tcBorders>
            <w:shd w:val="clear" w:color="auto" w:fill="auto"/>
            <w:noWrap/>
            <w:vAlign w:val="center"/>
          </w:tcPr>
          <w:p w14:paraId="3FDA5F6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99</w:t>
            </w:r>
          </w:p>
        </w:tc>
        <w:tc>
          <w:tcPr>
            <w:tcW w:w="552" w:type="pct"/>
            <w:tcBorders>
              <w:top w:val="nil"/>
              <w:left w:val="nil"/>
              <w:right w:val="single" w:sz="12" w:space="0" w:color="auto"/>
            </w:tcBorders>
            <w:shd w:val="clear" w:color="auto" w:fill="auto"/>
            <w:noWrap/>
            <w:vAlign w:val="center"/>
          </w:tcPr>
          <w:p w14:paraId="378B70A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14,494</w:t>
            </w:r>
          </w:p>
        </w:tc>
      </w:tr>
      <w:tr w:rsidR="00CB1D5A" w:rsidRPr="00A22491" w14:paraId="3C83716C"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31512AC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tcPr>
          <w:p w14:paraId="11E425D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58.5</w:t>
            </w:r>
          </w:p>
        </w:tc>
        <w:tc>
          <w:tcPr>
            <w:tcW w:w="556" w:type="pct"/>
            <w:tcBorders>
              <w:top w:val="nil"/>
              <w:left w:val="nil"/>
              <w:bottom w:val="nil"/>
              <w:right w:val="single" w:sz="8" w:space="0" w:color="000000"/>
            </w:tcBorders>
            <w:shd w:val="clear" w:color="auto" w:fill="D9D9D9"/>
            <w:noWrap/>
            <w:vAlign w:val="center"/>
          </w:tcPr>
          <w:p w14:paraId="788C460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8,565</w:t>
            </w:r>
          </w:p>
        </w:tc>
        <w:tc>
          <w:tcPr>
            <w:tcW w:w="556" w:type="pct"/>
            <w:tcBorders>
              <w:top w:val="nil"/>
              <w:left w:val="single" w:sz="8" w:space="0" w:color="000000"/>
              <w:bottom w:val="nil"/>
              <w:right w:val="nil"/>
            </w:tcBorders>
            <w:shd w:val="clear" w:color="auto" w:fill="D9D9D9"/>
            <w:noWrap/>
            <w:vAlign w:val="center"/>
          </w:tcPr>
          <w:p w14:paraId="386758B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93.2</w:t>
            </w:r>
          </w:p>
        </w:tc>
        <w:tc>
          <w:tcPr>
            <w:tcW w:w="556" w:type="pct"/>
            <w:tcBorders>
              <w:top w:val="nil"/>
              <w:left w:val="nil"/>
              <w:bottom w:val="nil"/>
              <w:right w:val="single" w:sz="12" w:space="0" w:color="auto"/>
            </w:tcBorders>
            <w:shd w:val="clear" w:color="auto" w:fill="D9D9D9"/>
            <w:noWrap/>
            <w:vAlign w:val="center"/>
          </w:tcPr>
          <w:p w14:paraId="6FC3BDD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13,649</w:t>
            </w:r>
          </w:p>
        </w:tc>
        <w:tc>
          <w:tcPr>
            <w:tcW w:w="556" w:type="pct"/>
            <w:tcBorders>
              <w:top w:val="nil"/>
              <w:left w:val="single" w:sz="12" w:space="0" w:color="auto"/>
              <w:bottom w:val="nil"/>
              <w:right w:val="nil"/>
            </w:tcBorders>
            <w:shd w:val="clear" w:color="auto" w:fill="D9D9D9"/>
            <w:noWrap/>
            <w:vAlign w:val="center"/>
          </w:tcPr>
          <w:p w14:paraId="4357055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58.6</w:t>
            </w:r>
          </w:p>
        </w:tc>
        <w:tc>
          <w:tcPr>
            <w:tcW w:w="556" w:type="pct"/>
            <w:tcBorders>
              <w:top w:val="nil"/>
              <w:left w:val="nil"/>
              <w:bottom w:val="nil"/>
              <w:right w:val="single" w:sz="8" w:space="0" w:color="000000"/>
            </w:tcBorders>
            <w:shd w:val="clear" w:color="auto" w:fill="D9D9D9"/>
            <w:noWrap/>
            <w:vAlign w:val="center"/>
          </w:tcPr>
          <w:p w14:paraId="7C75072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8,047</w:t>
            </w:r>
          </w:p>
        </w:tc>
        <w:tc>
          <w:tcPr>
            <w:tcW w:w="556" w:type="pct"/>
            <w:tcBorders>
              <w:top w:val="nil"/>
              <w:left w:val="single" w:sz="8" w:space="0" w:color="000000"/>
              <w:bottom w:val="nil"/>
              <w:right w:val="nil"/>
            </w:tcBorders>
            <w:shd w:val="clear" w:color="auto" w:fill="D9D9D9"/>
            <w:noWrap/>
            <w:vAlign w:val="center"/>
          </w:tcPr>
          <w:p w14:paraId="30A0BC5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100.3</w:t>
            </w:r>
          </w:p>
        </w:tc>
        <w:tc>
          <w:tcPr>
            <w:tcW w:w="552" w:type="pct"/>
            <w:tcBorders>
              <w:top w:val="nil"/>
              <w:left w:val="nil"/>
              <w:bottom w:val="nil"/>
              <w:right w:val="single" w:sz="12" w:space="0" w:color="auto"/>
            </w:tcBorders>
            <w:shd w:val="clear" w:color="auto" w:fill="D9D9D9"/>
            <w:noWrap/>
            <w:vAlign w:val="center"/>
          </w:tcPr>
          <w:p w14:paraId="21650BD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14,516</w:t>
            </w:r>
          </w:p>
        </w:tc>
      </w:tr>
      <w:tr w:rsidR="00CB1D5A" w:rsidRPr="00A22491" w14:paraId="04D327EA"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19A318EC"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95</w:t>
            </w:r>
          </w:p>
        </w:tc>
        <w:tc>
          <w:tcPr>
            <w:tcW w:w="556" w:type="pct"/>
            <w:tcBorders>
              <w:top w:val="nil"/>
              <w:left w:val="single" w:sz="12" w:space="0" w:color="auto"/>
              <w:right w:val="nil"/>
            </w:tcBorders>
            <w:shd w:val="clear" w:color="auto" w:fill="auto"/>
            <w:noWrap/>
            <w:vAlign w:val="center"/>
          </w:tcPr>
          <w:p w14:paraId="20FFE3A9"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59.2</w:t>
            </w:r>
          </w:p>
        </w:tc>
        <w:tc>
          <w:tcPr>
            <w:tcW w:w="556" w:type="pct"/>
            <w:tcBorders>
              <w:top w:val="nil"/>
              <w:left w:val="nil"/>
              <w:right w:val="single" w:sz="8" w:space="0" w:color="000000"/>
            </w:tcBorders>
            <w:shd w:val="clear" w:color="auto" w:fill="auto"/>
            <w:noWrap/>
            <w:vAlign w:val="center"/>
          </w:tcPr>
          <w:p w14:paraId="13CDA0A4"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8,570</w:t>
            </w:r>
          </w:p>
        </w:tc>
        <w:tc>
          <w:tcPr>
            <w:tcW w:w="556" w:type="pct"/>
            <w:tcBorders>
              <w:top w:val="nil"/>
              <w:left w:val="single" w:sz="8" w:space="0" w:color="000000"/>
              <w:right w:val="nil"/>
            </w:tcBorders>
            <w:shd w:val="clear" w:color="auto" w:fill="auto"/>
            <w:noWrap/>
            <w:vAlign w:val="center"/>
          </w:tcPr>
          <w:p w14:paraId="529869AD"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94.4</w:t>
            </w:r>
          </w:p>
        </w:tc>
        <w:tc>
          <w:tcPr>
            <w:tcW w:w="556" w:type="pct"/>
            <w:tcBorders>
              <w:top w:val="nil"/>
              <w:left w:val="nil"/>
              <w:right w:val="single" w:sz="12" w:space="0" w:color="auto"/>
            </w:tcBorders>
            <w:shd w:val="clear" w:color="auto" w:fill="auto"/>
            <w:noWrap/>
            <w:vAlign w:val="center"/>
          </w:tcPr>
          <w:p w14:paraId="3C1AF13B"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13,669</w:t>
            </w:r>
          </w:p>
        </w:tc>
        <w:tc>
          <w:tcPr>
            <w:tcW w:w="556" w:type="pct"/>
            <w:tcBorders>
              <w:top w:val="nil"/>
              <w:left w:val="single" w:sz="12" w:space="0" w:color="auto"/>
              <w:right w:val="nil"/>
            </w:tcBorders>
            <w:shd w:val="clear" w:color="auto" w:fill="auto"/>
            <w:noWrap/>
            <w:vAlign w:val="center"/>
          </w:tcPr>
          <w:p w14:paraId="70A54709"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59.3</w:t>
            </w:r>
          </w:p>
        </w:tc>
        <w:tc>
          <w:tcPr>
            <w:tcW w:w="556" w:type="pct"/>
            <w:tcBorders>
              <w:top w:val="nil"/>
              <w:left w:val="nil"/>
              <w:right w:val="single" w:sz="8" w:space="0" w:color="000000"/>
            </w:tcBorders>
            <w:shd w:val="clear" w:color="auto" w:fill="auto"/>
            <w:noWrap/>
            <w:vAlign w:val="center"/>
          </w:tcPr>
          <w:p w14:paraId="0FA325F9"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8,052</w:t>
            </w:r>
          </w:p>
        </w:tc>
        <w:tc>
          <w:tcPr>
            <w:tcW w:w="556" w:type="pct"/>
            <w:tcBorders>
              <w:top w:val="nil"/>
              <w:left w:val="single" w:sz="8" w:space="0" w:color="000000"/>
              <w:right w:val="nil"/>
            </w:tcBorders>
            <w:shd w:val="clear" w:color="auto" w:fill="auto"/>
            <w:noWrap/>
            <w:vAlign w:val="center"/>
          </w:tcPr>
          <w:p w14:paraId="00F4851F"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101.5</w:t>
            </w:r>
          </w:p>
        </w:tc>
        <w:tc>
          <w:tcPr>
            <w:tcW w:w="552" w:type="pct"/>
            <w:tcBorders>
              <w:top w:val="nil"/>
              <w:left w:val="nil"/>
              <w:right w:val="single" w:sz="12" w:space="0" w:color="auto"/>
            </w:tcBorders>
            <w:shd w:val="clear" w:color="auto" w:fill="auto"/>
            <w:noWrap/>
            <w:vAlign w:val="center"/>
          </w:tcPr>
          <w:p w14:paraId="3FA3AA90"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14,537</w:t>
            </w:r>
          </w:p>
        </w:tc>
      </w:tr>
      <w:tr w:rsidR="00CB1D5A" w:rsidRPr="00A22491" w14:paraId="6D388BB5"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33AEF38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tcPr>
          <w:p w14:paraId="59C172BC"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59.9</w:t>
            </w:r>
          </w:p>
        </w:tc>
        <w:tc>
          <w:tcPr>
            <w:tcW w:w="556" w:type="pct"/>
            <w:tcBorders>
              <w:top w:val="nil"/>
              <w:left w:val="nil"/>
              <w:bottom w:val="nil"/>
              <w:right w:val="single" w:sz="8" w:space="0" w:color="000000"/>
            </w:tcBorders>
            <w:shd w:val="clear" w:color="auto" w:fill="D9D9D9"/>
            <w:noWrap/>
            <w:vAlign w:val="center"/>
          </w:tcPr>
          <w:p w14:paraId="6D5B775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8,589</w:t>
            </w:r>
          </w:p>
        </w:tc>
        <w:tc>
          <w:tcPr>
            <w:tcW w:w="556" w:type="pct"/>
            <w:tcBorders>
              <w:top w:val="nil"/>
              <w:left w:val="single" w:sz="8" w:space="0" w:color="000000"/>
              <w:bottom w:val="nil"/>
              <w:right w:val="nil"/>
            </w:tcBorders>
            <w:shd w:val="clear" w:color="auto" w:fill="D9D9D9"/>
            <w:noWrap/>
            <w:vAlign w:val="center"/>
          </w:tcPr>
          <w:p w14:paraId="68FDB3F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95.3</w:t>
            </w:r>
          </w:p>
        </w:tc>
        <w:tc>
          <w:tcPr>
            <w:tcW w:w="556" w:type="pct"/>
            <w:tcBorders>
              <w:top w:val="nil"/>
              <w:left w:val="nil"/>
              <w:bottom w:val="nil"/>
              <w:right w:val="single" w:sz="12" w:space="0" w:color="auto"/>
            </w:tcBorders>
            <w:shd w:val="clear" w:color="auto" w:fill="D9D9D9"/>
            <w:noWrap/>
            <w:vAlign w:val="center"/>
          </w:tcPr>
          <w:p w14:paraId="67EE2501"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13,662</w:t>
            </w:r>
          </w:p>
        </w:tc>
        <w:tc>
          <w:tcPr>
            <w:tcW w:w="556" w:type="pct"/>
            <w:tcBorders>
              <w:top w:val="nil"/>
              <w:left w:val="single" w:sz="12" w:space="0" w:color="auto"/>
              <w:bottom w:val="nil"/>
              <w:right w:val="nil"/>
            </w:tcBorders>
            <w:shd w:val="clear" w:color="auto" w:fill="D9D9D9"/>
            <w:noWrap/>
            <w:vAlign w:val="center"/>
          </w:tcPr>
          <w:p w14:paraId="360E977E"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59</w:t>
            </w:r>
          </w:p>
        </w:tc>
        <w:tc>
          <w:tcPr>
            <w:tcW w:w="556" w:type="pct"/>
            <w:tcBorders>
              <w:top w:val="nil"/>
              <w:left w:val="nil"/>
              <w:bottom w:val="nil"/>
              <w:right w:val="single" w:sz="8" w:space="0" w:color="000000"/>
            </w:tcBorders>
            <w:shd w:val="clear" w:color="auto" w:fill="D9D9D9"/>
            <w:noWrap/>
            <w:vAlign w:val="center"/>
          </w:tcPr>
          <w:p w14:paraId="68D6877A"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8,070</w:t>
            </w:r>
          </w:p>
        </w:tc>
        <w:tc>
          <w:tcPr>
            <w:tcW w:w="556" w:type="pct"/>
            <w:tcBorders>
              <w:top w:val="nil"/>
              <w:left w:val="single" w:sz="8" w:space="0" w:color="000000"/>
              <w:bottom w:val="nil"/>
              <w:right w:val="nil"/>
            </w:tcBorders>
            <w:shd w:val="clear" w:color="auto" w:fill="D9D9D9"/>
            <w:noWrap/>
            <w:vAlign w:val="center"/>
          </w:tcPr>
          <w:p w14:paraId="091830D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102.5</w:t>
            </w:r>
          </w:p>
        </w:tc>
        <w:tc>
          <w:tcPr>
            <w:tcW w:w="552" w:type="pct"/>
            <w:tcBorders>
              <w:top w:val="nil"/>
              <w:left w:val="nil"/>
              <w:bottom w:val="nil"/>
              <w:right w:val="single" w:sz="12" w:space="0" w:color="auto"/>
            </w:tcBorders>
            <w:shd w:val="clear" w:color="auto" w:fill="D9D9D9"/>
            <w:noWrap/>
            <w:vAlign w:val="center"/>
          </w:tcPr>
          <w:p w14:paraId="0016293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14,530</w:t>
            </w:r>
          </w:p>
        </w:tc>
      </w:tr>
      <w:tr w:rsidR="00CB1D5A" w:rsidRPr="00A22491" w14:paraId="6FA8855E"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2D547F5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97</w:t>
            </w:r>
          </w:p>
        </w:tc>
        <w:tc>
          <w:tcPr>
            <w:tcW w:w="556" w:type="pct"/>
            <w:tcBorders>
              <w:top w:val="nil"/>
              <w:left w:val="single" w:sz="12" w:space="0" w:color="auto"/>
              <w:right w:val="nil"/>
            </w:tcBorders>
            <w:shd w:val="clear" w:color="auto" w:fill="auto"/>
            <w:noWrap/>
            <w:vAlign w:val="center"/>
          </w:tcPr>
          <w:p w14:paraId="1DA5F2F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60.7</w:t>
            </w:r>
          </w:p>
        </w:tc>
        <w:tc>
          <w:tcPr>
            <w:tcW w:w="556" w:type="pct"/>
            <w:tcBorders>
              <w:top w:val="nil"/>
              <w:left w:val="nil"/>
              <w:right w:val="single" w:sz="8" w:space="0" w:color="000000"/>
            </w:tcBorders>
            <w:shd w:val="clear" w:color="auto" w:fill="auto"/>
            <w:noWrap/>
            <w:vAlign w:val="center"/>
          </w:tcPr>
          <w:p w14:paraId="0266B6B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8,607</w:t>
            </w:r>
          </w:p>
        </w:tc>
        <w:tc>
          <w:tcPr>
            <w:tcW w:w="556" w:type="pct"/>
            <w:tcBorders>
              <w:top w:val="nil"/>
              <w:left w:val="single" w:sz="8" w:space="0" w:color="000000"/>
              <w:right w:val="nil"/>
            </w:tcBorders>
            <w:shd w:val="clear" w:color="auto" w:fill="auto"/>
            <w:noWrap/>
            <w:vAlign w:val="center"/>
          </w:tcPr>
          <w:p w14:paraId="397C3AC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96.3</w:t>
            </w:r>
          </w:p>
        </w:tc>
        <w:tc>
          <w:tcPr>
            <w:tcW w:w="556" w:type="pct"/>
            <w:tcBorders>
              <w:top w:val="nil"/>
              <w:left w:val="nil"/>
              <w:right w:val="single" w:sz="12" w:space="0" w:color="auto"/>
            </w:tcBorders>
            <w:shd w:val="clear" w:color="auto" w:fill="auto"/>
            <w:noWrap/>
            <w:vAlign w:val="center"/>
          </w:tcPr>
          <w:p w14:paraId="6DE8F71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13,655</w:t>
            </w:r>
          </w:p>
        </w:tc>
        <w:tc>
          <w:tcPr>
            <w:tcW w:w="556" w:type="pct"/>
            <w:tcBorders>
              <w:top w:val="nil"/>
              <w:left w:val="single" w:sz="12" w:space="0" w:color="auto"/>
              <w:right w:val="nil"/>
            </w:tcBorders>
            <w:shd w:val="clear" w:color="auto" w:fill="auto"/>
            <w:noWrap/>
            <w:vAlign w:val="center"/>
          </w:tcPr>
          <w:p w14:paraId="1D5CCAD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59</w:t>
            </w:r>
          </w:p>
        </w:tc>
        <w:tc>
          <w:tcPr>
            <w:tcW w:w="556" w:type="pct"/>
            <w:tcBorders>
              <w:top w:val="nil"/>
              <w:left w:val="nil"/>
              <w:right w:val="single" w:sz="8" w:space="0" w:color="000000"/>
            </w:tcBorders>
            <w:shd w:val="clear" w:color="auto" w:fill="auto"/>
            <w:noWrap/>
            <w:vAlign w:val="center"/>
          </w:tcPr>
          <w:p w14:paraId="0BDE2952"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8,087</w:t>
            </w:r>
          </w:p>
        </w:tc>
        <w:tc>
          <w:tcPr>
            <w:tcW w:w="556" w:type="pct"/>
            <w:tcBorders>
              <w:top w:val="nil"/>
              <w:left w:val="single" w:sz="8" w:space="0" w:color="000000"/>
              <w:right w:val="nil"/>
            </w:tcBorders>
            <w:shd w:val="clear" w:color="auto" w:fill="auto"/>
            <w:noWrap/>
            <w:vAlign w:val="center"/>
          </w:tcPr>
          <w:p w14:paraId="64E3DD6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103.5</w:t>
            </w:r>
          </w:p>
        </w:tc>
        <w:tc>
          <w:tcPr>
            <w:tcW w:w="552" w:type="pct"/>
            <w:tcBorders>
              <w:top w:val="nil"/>
              <w:left w:val="nil"/>
              <w:right w:val="single" w:sz="12" w:space="0" w:color="auto"/>
            </w:tcBorders>
            <w:shd w:val="clear" w:color="auto" w:fill="auto"/>
            <w:noWrap/>
            <w:vAlign w:val="center"/>
          </w:tcPr>
          <w:p w14:paraId="14B144C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14,522</w:t>
            </w:r>
          </w:p>
        </w:tc>
      </w:tr>
      <w:tr w:rsidR="00CB1D5A" w:rsidRPr="00A22491" w14:paraId="1481C094"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2F1169C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tcPr>
          <w:p w14:paraId="4A12B54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61.5</w:t>
            </w:r>
          </w:p>
        </w:tc>
        <w:tc>
          <w:tcPr>
            <w:tcW w:w="556" w:type="pct"/>
            <w:tcBorders>
              <w:top w:val="nil"/>
              <w:left w:val="nil"/>
              <w:bottom w:val="nil"/>
              <w:right w:val="single" w:sz="8" w:space="0" w:color="000000"/>
            </w:tcBorders>
            <w:shd w:val="clear" w:color="auto" w:fill="D9D9D9"/>
            <w:noWrap/>
            <w:vAlign w:val="center"/>
          </w:tcPr>
          <w:p w14:paraId="4AC240E9"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8,624</w:t>
            </w:r>
          </w:p>
        </w:tc>
        <w:tc>
          <w:tcPr>
            <w:tcW w:w="556" w:type="pct"/>
            <w:tcBorders>
              <w:top w:val="nil"/>
              <w:left w:val="single" w:sz="8" w:space="0" w:color="000000"/>
              <w:bottom w:val="nil"/>
              <w:right w:val="nil"/>
            </w:tcBorders>
            <w:shd w:val="clear" w:color="auto" w:fill="D9D9D9"/>
            <w:noWrap/>
            <w:vAlign w:val="center"/>
          </w:tcPr>
          <w:p w14:paraId="194100B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97.3</w:t>
            </w:r>
          </w:p>
        </w:tc>
        <w:tc>
          <w:tcPr>
            <w:tcW w:w="556" w:type="pct"/>
            <w:tcBorders>
              <w:top w:val="nil"/>
              <w:left w:val="nil"/>
              <w:bottom w:val="nil"/>
              <w:right w:val="single" w:sz="12" w:space="0" w:color="auto"/>
            </w:tcBorders>
            <w:shd w:val="clear" w:color="auto" w:fill="D9D9D9"/>
            <w:noWrap/>
            <w:vAlign w:val="center"/>
          </w:tcPr>
          <w:p w14:paraId="6DC6212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13,648</w:t>
            </w:r>
          </w:p>
        </w:tc>
        <w:tc>
          <w:tcPr>
            <w:tcW w:w="556" w:type="pct"/>
            <w:tcBorders>
              <w:top w:val="nil"/>
              <w:left w:val="single" w:sz="12" w:space="0" w:color="auto"/>
              <w:bottom w:val="nil"/>
              <w:right w:val="nil"/>
            </w:tcBorders>
            <w:shd w:val="clear" w:color="auto" w:fill="D9D9D9"/>
            <w:noWrap/>
            <w:vAlign w:val="center"/>
          </w:tcPr>
          <w:p w14:paraId="64F3EFB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60</w:t>
            </w:r>
          </w:p>
        </w:tc>
        <w:tc>
          <w:tcPr>
            <w:tcW w:w="556" w:type="pct"/>
            <w:tcBorders>
              <w:top w:val="nil"/>
              <w:left w:val="nil"/>
              <w:bottom w:val="nil"/>
              <w:right w:val="single" w:sz="8" w:space="0" w:color="000000"/>
            </w:tcBorders>
            <w:shd w:val="clear" w:color="auto" w:fill="D9D9D9"/>
            <w:noWrap/>
            <w:vAlign w:val="center"/>
          </w:tcPr>
          <w:p w14:paraId="7D3F87F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8,103</w:t>
            </w:r>
          </w:p>
        </w:tc>
        <w:tc>
          <w:tcPr>
            <w:tcW w:w="556" w:type="pct"/>
            <w:tcBorders>
              <w:top w:val="nil"/>
              <w:left w:val="single" w:sz="8" w:space="0" w:color="000000"/>
              <w:bottom w:val="nil"/>
              <w:right w:val="nil"/>
            </w:tcBorders>
            <w:shd w:val="clear" w:color="auto" w:fill="D9D9D9"/>
            <w:noWrap/>
            <w:vAlign w:val="center"/>
          </w:tcPr>
          <w:p w14:paraId="094FAB5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104.6</w:t>
            </w:r>
          </w:p>
        </w:tc>
        <w:tc>
          <w:tcPr>
            <w:tcW w:w="552" w:type="pct"/>
            <w:tcBorders>
              <w:top w:val="nil"/>
              <w:left w:val="nil"/>
              <w:bottom w:val="nil"/>
              <w:right w:val="single" w:sz="12" w:space="0" w:color="auto"/>
            </w:tcBorders>
            <w:shd w:val="clear" w:color="auto" w:fill="D9D9D9"/>
            <w:noWrap/>
            <w:vAlign w:val="center"/>
          </w:tcPr>
          <w:p w14:paraId="506D848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14,515</w:t>
            </w:r>
          </w:p>
        </w:tc>
      </w:tr>
      <w:tr w:rsidR="00CB1D5A" w:rsidRPr="00A22491" w14:paraId="4AA9C9F9"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50C5B49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99</w:t>
            </w:r>
          </w:p>
        </w:tc>
        <w:tc>
          <w:tcPr>
            <w:tcW w:w="556" w:type="pct"/>
            <w:tcBorders>
              <w:top w:val="nil"/>
              <w:left w:val="single" w:sz="12" w:space="0" w:color="auto"/>
              <w:right w:val="nil"/>
            </w:tcBorders>
            <w:shd w:val="clear" w:color="auto" w:fill="auto"/>
            <w:noWrap/>
            <w:vAlign w:val="center"/>
          </w:tcPr>
          <w:p w14:paraId="4BAD37D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62.2</w:t>
            </w:r>
          </w:p>
        </w:tc>
        <w:tc>
          <w:tcPr>
            <w:tcW w:w="556" w:type="pct"/>
            <w:tcBorders>
              <w:top w:val="nil"/>
              <w:left w:val="nil"/>
              <w:right w:val="single" w:sz="8" w:space="0" w:color="000000"/>
            </w:tcBorders>
            <w:shd w:val="clear" w:color="auto" w:fill="auto"/>
            <w:noWrap/>
            <w:vAlign w:val="center"/>
          </w:tcPr>
          <w:p w14:paraId="4F43A458"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8,641</w:t>
            </w:r>
          </w:p>
        </w:tc>
        <w:tc>
          <w:tcPr>
            <w:tcW w:w="556" w:type="pct"/>
            <w:tcBorders>
              <w:top w:val="nil"/>
              <w:left w:val="single" w:sz="8" w:space="0" w:color="000000"/>
              <w:right w:val="nil"/>
            </w:tcBorders>
            <w:shd w:val="clear" w:color="auto" w:fill="auto"/>
            <w:noWrap/>
            <w:vAlign w:val="center"/>
          </w:tcPr>
          <w:p w14:paraId="7104A61F"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98.2</w:t>
            </w:r>
          </w:p>
        </w:tc>
        <w:tc>
          <w:tcPr>
            <w:tcW w:w="556" w:type="pct"/>
            <w:tcBorders>
              <w:top w:val="nil"/>
              <w:left w:val="nil"/>
              <w:right w:val="single" w:sz="12" w:space="0" w:color="auto"/>
            </w:tcBorders>
            <w:shd w:val="clear" w:color="auto" w:fill="auto"/>
            <w:noWrap/>
            <w:vAlign w:val="center"/>
          </w:tcPr>
          <w:p w14:paraId="5A65F18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13,641</w:t>
            </w:r>
          </w:p>
        </w:tc>
        <w:tc>
          <w:tcPr>
            <w:tcW w:w="556" w:type="pct"/>
            <w:tcBorders>
              <w:top w:val="nil"/>
              <w:left w:val="single" w:sz="12" w:space="0" w:color="auto"/>
              <w:right w:val="nil"/>
            </w:tcBorders>
            <w:shd w:val="clear" w:color="auto" w:fill="auto"/>
            <w:noWrap/>
            <w:vAlign w:val="center"/>
          </w:tcPr>
          <w:p w14:paraId="13EF3158"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61</w:t>
            </w:r>
          </w:p>
        </w:tc>
        <w:tc>
          <w:tcPr>
            <w:tcW w:w="556" w:type="pct"/>
            <w:tcBorders>
              <w:top w:val="nil"/>
              <w:left w:val="nil"/>
              <w:right w:val="single" w:sz="8" w:space="0" w:color="000000"/>
            </w:tcBorders>
            <w:shd w:val="clear" w:color="auto" w:fill="auto"/>
            <w:noWrap/>
            <w:vAlign w:val="center"/>
          </w:tcPr>
          <w:p w14:paraId="5A44AF0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8,119</w:t>
            </w:r>
          </w:p>
        </w:tc>
        <w:tc>
          <w:tcPr>
            <w:tcW w:w="556" w:type="pct"/>
            <w:tcBorders>
              <w:top w:val="nil"/>
              <w:left w:val="single" w:sz="8" w:space="0" w:color="000000"/>
              <w:right w:val="nil"/>
            </w:tcBorders>
            <w:shd w:val="clear" w:color="auto" w:fill="auto"/>
            <w:noWrap/>
            <w:vAlign w:val="center"/>
          </w:tcPr>
          <w:p w14:paraId="17FB398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105.7</w:t>
            </w:r>
          </w:p>
        </w:tc>
        <w:tc>
          <w:tcPr>
            <w:tcW w:w="552" w:type="pct"/>
            <w:tcBorders>
              <w:top w:val="nil"/>
              <w:left w:val="nil"/>
              <w:right w:val="single" w:sz="12" w:space="0" w:color="auto"/>
            </w:tcBorders>
            <w:shd w:val="clear" w:color="auto" w:fill="auto"/>
            <w:noWrap/>
            <w:vAlign w:val="center"/>
          </w:tcPr>
          <w:p w14:paraId="1BDB647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14,508</w:t>
            </w:r>
          </w:p>
        </w:tc>
      </w:tr>
      <w:tr w:rsidR="00CB1D5A" w:rsidRPr="00A22491" w14:paraId="2A372135" w14:textId="77777777" w:rsidTr="00762445">
        <w:trPr>
          <w:cantSplit/>
          <w:trHeight w:val="432"/>
        </w:trPr>
        <w:tc>
          <w:tcPr>
            <w:tcW w:w="556" w:type="pct"/>
            <w:tcBorders>
              <w:top w:val="nil"/>
              <w:left w:val="single" w:sz="12" w:space="0" w:color="auto"/>
              <w:right w:val="single" w:sz="12" w:space="0" w:color="auto"/>
            </w:tcBorders>
            <w:shd w:val="clear" w:color="auto" w:fill="D9D9D9"/>
            <w:vAlign w:val="center"/>
          </w:tcPr>
          <w:p w14:paraId="6EB63DC1"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100</w:t>
            </w:r>
          </w:p>
        </w:tc>
        <w:tc>
          <w:tcPr>
            <w:tcW w:w="556" w:type="pct"/>
            <w:tcBorders>
              <w:top w:val="nil"/>
              <w:left w:val="single" w:sz="12" w:space="0" w:color="auto"/>
              <w:right w:val="nil"/>
            </w:tcBorders>
            <w:shd w:val="clear" w:color="auto" w:fill="D9D9D9"/>
            <w:noWrap/>
            <w:vAlign w:val="center"/>
          </w:tcPr>
          <w:p w14:paraId="606C0F5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63</w:t>
            </w:r>
          </w:p>
        </w:tc>
        <w:tc>
          <w:tcPr>
            <w:tcW w:w="556" w:type="pct"/>
            <w:tcBorders>
              <w:top w:val="nil"/>
              <w:left w:val="nil"/>
              <w:right w:val="single" w:sz="8" w:space="0" w:color="000000"/>
            </w:tcBorders>
            <w:shd w:val="clear" w:color="auto" w:fill="D9D9D9"/>
            <w:noWrap/>
            <w:vAlign w:val="center"/>
          </w:tcPr>
          <w:p w14:paraId="2C94A085"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8,658</w:t>
            </w:r>
          </w:p>
        </w:tc>
        <w:tc>
          <w:tcPr>
            <w:tcW w:w="556" w:type="pct"/>
            <w:tcBorders>
              <w:top w:val="nil"/>
              <w:left w:val="single" w:sz="8" w:space="0" w:color="000000"/>
              <w:right w:val="nil"/>
            </w:tcBorders>
            <w:shd w:val="clear" w:color="auto" w:fill="D9D9D9"/>
            <w:noWrap/>
            <w:vAlign w:val="center"/>
          </w:tcPr>
          <w:p w14:paraId="5CDEDF16"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99.2</w:t>
            </w:r>
          </w:p>
        </w:tc>
        <w:tc>
          <w:tcPr>
            <w:tcW w:w="556" w:type="pct"/>
            <w:tcBorders>
              <w:top w:val="nil"/>
              <w:left w:val="nil"/>
              <w:right w:val="single" w:sz="12" w:space="0" w:color="auto"/>
            </w:tcBorders>
            <w:shd w:val="clear" w:color="auto" w:fill="D9D9D9"/>
            <w:noWrap/>
            <w:vAlign w:val="center"/>
          </w:tcPr>
          <w:p w14:paraId="6D2147D9"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13,634</w:t>
            </w:r>
          </w:p>
        </w:tc>
        <w:tc>
          <w:tcPr>
            <w:tcW w:w="556" w:type="pct"/>
            <w:tcBorders>
              <w:top w:val="nil"/>
              <w:left w:val="single" w:sz="12" w:space="0" w:color="auto"/>
              <w:right w:val="nil"/>
            </w:tcBorders>
            <w:shd w:val="clear" w:color="auto" w:fill="D9D9D9"/>
            <w:noWrap/>
            <w:vAlign w:val="center"/>
          </w:tcPr>
          <w:p w14:paraId="30CE4F83"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62</w:t>
            </w:r>
          </w:p>
        </w:tc>
        <w:tc>
          <w:tcPr>
            <w:tcW w:w="556" w:type="pct"/>
            <w:tcBorders>
              <w:top w:val="nil"/>
              <w:left w:val="nil"/>
              <w:right w:val="single" w:sz="8" w:space="0" w:color="000000"/>
            </w:tcBorders>
            <w:shd w:val="clear" w:color="auto" w:fill="D9D9D9"/>
            <w:noWrap/>
            <w:vAlign w:val="center"/>
          </w:tcPr>
          <w:p w14:paraId="75CD1BD8"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8,135</w:t>
            </w:r>
          </w:p>
        </w:tc>
        <w:tc>
          <w:tcPr>
            <w:tcW w:w="556" w:type="pct"/>
            <w:tcBorders>
              <w:top w:val="nil"/>
              <w:left w:val="single" w:sz="8" w:space="0" w:color="000000"/>
              <w:right w:val="nil"/>
            </w:tcBorders>
            <w:shd w:val="clear" w:color="auto" w:fill="D9D9D9"/>
            <w:noWrap/>
            <w:vAlign w:val="center"/>
          </w:tcPr>
          <w:p w14:paraId="58B223B4"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106.7</w:t>
            </w:r>
          </w:p>
        </w:tc>
        <w:tc>
          <w:tcPr>
            <w:tcW w:w="552" w:type="pct"/>
            <w:tcBorders>
              <w:top w:val="nil"/>
              <w:left w:val="nil"/>
              <w:right w:val="single" w:sz="12" w:space="0" w:color="auto"/>
            </w:tcBorders>
            <w:shd w:val="clear" w:color="auto" w:fill="D9D9D9"/>
            <w:noWrap/>
            <w:vAlign w:val="center"/>
          </w:tcPr>
          <w:p w14:paraId="4510A282"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14,500</w:t>
            </w:r>
          </w:p>
        </w:tc>
      </w:tr>
      <w:tr w:rsidR="00CB1D5A" w:rsidRPr="00A22491" w14:paraId="1E030D24"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2001A8C6"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101</w:t>
            </w:r>
          </w:p>
        </w:tc>
        <w:tc>
          <w:tcPr>
            <w:tcW w:w="556" w:type="pct"/>
            <w:tcBorders>
              <w:top w:val="nil"/>
              <w:left w:val="single" w:sz="12" w:space="0" w:color="auto"/>
              <w:right w:val="nil"/>
            </w:tcBorders>
            <w:shd w:val="clear" w:color="auto" w:fill="auto"/>
            <w:noWrap/>
            <w:vAlign w:val="center"/>
          </w:tcPr>
          <w:p w14:paraId="7AB48872"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64</w:t>
            </w:r>
          </w:p>
        </w:tc>
        <w:tc>
          <w:tcPr>
            <w:tcW w:w="556" w:type="pct"/>
            <w:tcBorders>
              <w:top w:val="nil"/>
              <w:left w:val="nil"/>
              <w:right w:val="single" w:sz="8" w:space="0" w:color="000000"/>
            </w:tcBorders>
            <w:shd w:val="clear" w:color="auto" w:fill="auto"/>
            <w:noWrap/>
            <w:vAlign w:val="center"/>
          </w:tcPr>
          <w:p w14:paraId="7AE3796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8,707</w:t>
            </w:r>
          </w:p>
        </w:tc>
        <w:tc>
          <w:tcPr>
            <w:tcW w:w="556" w:type="pct"/>
            <w:tcBorders>
              <w:top w:val="nil"/>
              <w:left w:val="single" w:sz="8" w:space="0" w:color="000000"/>
              <w:right w:val="nil"/>
            </w:tcBorders>
            <w:shd w:val="clear" w:color="auto" w:fill="auto"/>
            <w:noWrap/>
            <w:vAlign w:val="center"/>
          </w:tcPr>
          <w:p w14:paraId="03B5EF6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99.9</w:t>
            </w:r>
          </w:p>
        </w:tc>
        <w:tc>
          <w:tcPr>
            <w:tcW w:w="556" w:type="pct"/>
            <w:tcBorders>
              <w:top w:val="nil"/>
              <w:left w:val="nil"/>
              <w:right w:val="single" w:sz="12" w:space="0" w:color="auto"/>
            </w:tcBorders>
            <w:shd w:val="clear" w:color="auto" w:fill="auto"/>
            <w:noWrap/>
            <w:vAlign w:val="center"/>
          </w:tcPr>
          <w:p w14:paraId="75AD89F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13,590</w:t>
            </w:r>
          </w:p>
        </w:tc>
        <w:tc>
          <w:tcPr>
            <w:tcW w:w="556" w:type="pct"/>
            <w:tcBorders>
              <w:top w:val="nil"/>
              <w:left w:val="single" w:sz="12" w:space="0" w:color="auto"/>
              <w:right w:val="nil"/>
            </w:tcBorders>
            <w:shd w:val="clear" w:color="auto" w:fill="auto"/>
            <w:noWrap/>
            <w:vAlign w:val="center"/>
          </w:tcPr>
          <w:p w14:paraId="1D93DE18"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62</w:t>
            </w:r>
          </w:p>
        </w:tc>
        <w:tc>
          <w:tcPr>
            <w:tcW w:w="556" w:type="pct"/>
            <w:tcBorders>
              <w:top w:val="nil"/>
              <w:left w:val="nil"/>
              <w:right w:val="single" w:sz="8" w:space="0" w:color="000000"/>
            </w:tcBorders>
            <w:shd w:val="clear" w:color="auto" w:fill="auto"/>
            <w:noWrap/>
            <w:vAlign w:val="center"/>
          </w:tcPr>
          <w:p w14:paraId="4CBC0C4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8,182</w:t>
            </w:r>
          </w:p>
        </w:tc>
        <w:tc>
          <w:tcPr>
            <w:tcW w:w="556" w:type="pct"/>
            <w:tcBorders>
              <w:top w:val="nil"/>
              <w:left w:val="single" w:sz="8" w:space="0" w:color="000000"/>
              <w:right w:val="nil"/>
            </w:tcBorders>
            <w:shd w:val="clear" w:color="auto" w:fill="auto"/>
            <w:noWrap/>
            <w:vAlign w:val="center"/>
          </w:tcPr>
          <w:p w14:paraId="652F8CD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107.4</w:t>
            </w:r>
          </w:p>
        </w:tc>
        <w:tc>
          <w:tcPr>
            <w:tcW w:w="552" w:type="pct"/>
            <w:tcBorders>
              <w:top w:val="nil"/>
              <w:left w:val="nil"/>
              <w:right w:val="single" w:sz="12" w:space="0" w:color="auto"/>
            </w:tcBorders>
            <w:shd w:val="clear" w:color="auto" w:fill="auto"/>
            <w:noWrap/>
            <w:vAlign w:val="center"/>
          </w:tcPr>
          <w:p w14:paraId="6C3A9214"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14,454</w:t>
            </w:r>
          </w:p>
        </w:tc>
      </w:tr>
      <w:tr w:rsidR="00CB1D5A" w:rsidRPr="00A22491" w14:paraId="2B4AF689"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761BEBE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tcPr>
          <w:p w14:paraId="2836D8B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65</w:t>
            </w:r>
          </w:p>
        </w:tc>
        <w:tc>
          <w:tcPr>
            <w:tcW w:w="556" w:type="pct"/>
            <w:tcBorders>
              <w:top w:val="nil"/>
              <w:left w:val="nil"/>
              <w:bottom w:val="nil"/>
              <w:right w:val="single" w:sz="8" w:space="0" w:color="000000"/>
            </w:tcBorders>
            <w:shd w:val="clear" w:color="auto" w:fill="D9D9D9"/>
            <w:noWrap/>
            <w:vAlign w:val="center"/>
          </w:tcPr>
          <w:p w14:paraId="5B25850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8,354</w:t>
            </w:r>
          </w:p>
        </w:tc>
        <w:tc>
          <w:tcPr>
            <w:tcW w:w="556" w:type="pct"/>
            <w:tcBorders>
              <w:top w:val="nil"/>
              <w:left w:val="single" w:sz="8" w:space="0" w:color="000000"/>
              <w:bottom w:val="nil"/>
              <w:right w:val="nil"/>
            </w:tcBorders>
            <w:shd w:val="clear" w:color="auto" w:fill="D9D9D9"/>
            <w:noWrap/>
            <w:vAlign w:val="center"/>
          </w:tcPr>
          <w:p w14:paraId="496D4A7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100.6</w:t>
            </w:r>
          </w:p>
        </w:tc>
        <w:tc>
          <w:tcPr>
            <w:tcW w:w="556" w:type="pct"/>
            <w:tcBorders>
              <w:top w:val="nil"/>
              <w:left w:val="nil"/>
              <w:bottom w:val="nil"/>
              <w:right w:val="single" w:sz="12" w:space="0" w:color="auto"/>
            </w:tcBorders>
            <w:shd w:val="clear" w:color="auto" w:fill="D9D9D9"/>
            <w:noWrap/>
            <w:vAlign w:val="center"/>
          </w:tcPr>
          <w:p w14:paraId="00CF7B4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13,547</w:t>
            </w:r>
          </w:p>
        </w:tc>
        <w:tc>
          <w:tcPr>
            <w:tcW w:w="556" w:type="pct"/>
            <w:tcBorders>
              <w:top w:val="nil"/>
              <w:left w:val="single" w:sz="12" w:space="0" w:color="auto"/>
              <w:bottom w:val="nil"/>
              <w:right w:val="nil"/>
            </w:tcBorders>
            <w:shd w:val="clear" w:color="auto" w:fill="D9D9D9"/>
            <w:noWrap/>
            <w:vAlign w:val="center"/>
          </w:tcPr>
          <w:p w14:paraId="32B9DCF0"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63</w:t>
            </w:r>
          </w:p>
        </w:tc>
        <w:tc>
          <w:tcPr>
            <w:tcW w:w="556" w:type="pct"/>
            <w:tcBorders>
              <w:top w:val="nil"/>
              <w:left w:val="nil"/>
              <w:bottom w:val="nil"/>
              <w:right w:val="single" w:sz="8" w:space="0" w:color="000000"/>
            </w:tcBorders>
            <w:shd w:val="clear" w:color="auto" w:fill="D9D9D9"/>
            <w:noWrap/>
            <w:vAlign w:val="center"/>
          </w:tcPr>
          <w:p w14:paraId="1F5DC439"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8,227</w:t>
            </w:r>
          </w:p>
        </w:tc>
        <w:tc>
          <w:tcPr>
            <w:tcW w:w="556" w:type="pct"/>
            <w:tcBorders>
              <w:top w:val="nil"/>
              <w:left w:val="single" w:sz="8" w:space="0" w:color="000000"/>
              <w:bottom w:val="nil"/>
              <w:right w:val="nil"/>
            </w:tcBorders>
            <w:shd w:val="clear" w:color="auto" w:fill="D9D9D9"/>
            <w:noWrap/>
            <w:vAlign w:val="center"/>
          </w:tcPr>
          <w:p w14:paraId="6B3D864C"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108.2</w:t>
            </w:r>
          </w:p>
        </w:tc>
        <w:tc>
          <w:tcPr>
            <w:tcW w:w="552" w:type="pct"/>
            <w:tcBorders>
              <w:top w:val="nil"/>
              <w:left w:val="nil"/>
              <w:bottom w:val="nil"/>
              <w:right w:val="single" w:sz="12" w:space="0" w:color="auto"/>
            </w:tcBorders>
            <w:shd w:val="clear" w:color="auto" w:fill="D9D9D9"/>
            <w:noWrap/>
            <w:vAlign w:val="center"/>
          </w:tcPr>
          <w:p w14:paraId="3256140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14,408</w:t>
            </w:r>
          </w:p>
        </w:tc>
      </w:tr>
      <w:tr w:rsidR="00CB1D5A" w:rsidRPr="00A22491" w14:paraId="0AC69F14" w14:textId="77777777" w:rsidTr="00762445">
        <w:trPr>
          <w:cantSplit/>
          <w:trHeight w:val="432"/>
        </w:trPr>
        <w:tc>
          <w:tcPr>
            <w:tcW w:w="556" w:type="pct"/>
            <w:tcBorders>
              <w:top w:val="nil"/>
              <w:left w:val="single" w:sz="12" w:space="0" w:color="auto"/>
              <w:right w:val="single" w:sz="12" w:space="0" w:color="auto"/>
            </w:tcBorders>
            <w:shd w:val="clear" w:color="auto" w:fill="auto"/>
            <w:vAlign w:val="center"/>
          </w:tcPr>
          <w:p w14:paraId="75E09CC4"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103</w:t>
            </w:r>
          </w:p>
        </w:tc>
        <w:tc>
          <w:tcPr>
            <w:tcW w:w="556" w:type="pct"/>
            <w:tcBorders>
              <w:top w:val="nil"/>
              <w:left w:val="single" w:sz="12" w:space="0" w:color="auto"/>
              <w:right w:val="nil"/>
            </w:tcBorders>
            <w:shd w:val="clear" w:color="auto" w:fill="auto"/>
            <w:noWrap/>
            <w:vAlign w:val="center"/>
          </w:tcPr>
          <w:p w14:paraId="44EAF17B"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66</w:t>
            </w:r>
          </w:p>
        </w:tc>
        <w:tc>
          <w:tcPr>
            <w:tcW w:w="556" w:type="pct"/>
            <w:tcBorders>
              <w:top w:val="nil"/>
              <w:left w:val="nil"/>
              <w:right w:val="single" w:sz="8" w:space="0" w:color="000000"/>
            </w:tcBorders>
            <w:shd w:val="clear" w:color="auto" w:fill="auto"/>
            <w:noWrap/>
            <w:vAlign w:val="center"/>
          </w:tcPr>
          <w:p w14:paraId="043ED347"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8,804</w:t>
            </w:r>
          </w:p>
        </w:tc>
        <w:tc>
          <w:tcPr>
            <w:tcW w:w="556" w:type="pct"/>
            <w:tcBorders>
              <w:top w:val="nil"/>
              <w:left w:val="single" w:sz="8" w:space="0" w:color="000000"/>
              <w:right w:val="nil"/>
            </w:tcBorders>
            <w:shd w:val="clear" w:color="auto" w:fill="auto"/>
            <w:noWrap/>
            <w:vAlign w:val="center"/>
          </w:tcPr>
          <w:p w14:paraId="793C0B3A"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101.3</w:t>
            </w:r>
          </w:p>
        </w:tc>
        <w:tc>
          <w:tcPr>
            <w:tcW w:w="556" w:type="pct"/>
            <w:tcBorders>
              <w:top w:val="nil"/>
              <w:left w:val="nil"/>
              <w:right w:val="single" w:sz="12" w:space="0" w:color="auto"/>
            </w:tcBorders>
            <w:shd w:val="clear" w:color="auto" w:fill="auto"/>
            <w:noWrap/>
            <w:vAlign w:val="center"/>
          </w:tcPr>
          <w:p w14:paraId="0F87B85E"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13,505</w:t>
            </w:r>
          </w:p>
        </w:tc>
        <w:tc>
          <w:tcPr>
            <w:tcW w:w="556" w:type="pct"/>
            <w:tcBorders>
              <w:top w:val="nil"/>
              <w:left w:val="single" w:sz="12" w:space="0" w:color="auto"/>
              <w:right w:val="nil"/>
            </w:tcBorders>
            <w:shd w:val="clear" w:color="auto" w:fill="auto"/>
            <w:noWrap/>
            <w:vAlign w:val="center"/>
          </w:tcPr>
          <w:p w14:paraId="64B8B13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64</w:t>
            </w:r>
          </w:p>
        </w:tc>
        <w:tc>
          <w:tcPr>
            <w:tcW w:w="556" w:type="pct"/>
            <w:tcBorders>
              <w:top w:val="nil"/>
              <w:left w:val="nil"/>
              <w:right w:val="single" w:sz="8" w:space="0" w:color="000000"/>
            </w:tcBorders>
            <w:shd w:val="clear" w:color="auto" w:fill="auto"/>
            <w:noWrap/>
            <w:vAlign w:val="center"/>
          </w:tcPr>
          <w:p w14:paraId="1C732DE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8,272</w:t>
            </w:r>
          </w:p>
        </w:tc>
        <w:tc>
          <w:tcPr>
            <w:tcW w:w="556" w:type="pct"/>
            <w:tcBorders>
              <w:top w:val="nil"/>
              <w:left w:val="single" w:sz="8" w:space="0" w:color="000000"/>
              <w:right w:val="nil"/>
            </w:tcBorders>
            <w:shd w:val="clear" w:color="auto" w:fill="auto"/>
            <w:noWrap/>
            <w:vAlign w:val="center"/>
          </w:tcPr>
          <w:p w14:paraId="09B49CC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108.9</w:t>
            </w:r>
          </w:p>
        </w:tc>
        <w:tc>
          <w:tcPr>
            <w:tcW w:w="552" w:type="pct"/>
            <w:tcBorders>
              <w:top w:val="nil"/>
              <w:left w:val="nil"/>
              <w:right w:val="single" w:sz="12" w:space="0" w:color="auto"/>
            </w:tcBorders>
            <w:shd w:val="clear" w:color="auto" w:fill="auto"/>
            <w:noWrap/>
            <w:vAlign w:val="center"/>
          </w:tcPr>
          <w:p w14:paraId="70EE8DE6"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14,363</w:t>
            </w:r>
          </w:p>
        </w:tc>
      </w:tr>
      <w:tr w:rsidR="00CB1D5A" w:rsidRPr="00A22491" w14:paraId="5B8371DA" w14:textId="77777777" w:rsidTr="00762445">
        <w:trPr>
          <w:cantSplit/>
          <w:trHeight w:val="432"/>
        </w:trPr>
        <w:tc>
          <w:tcPr>
            <w:tcW w:w="556" w:type="pct"/>
            <w:tcBorders>
              <w:top w:val="nil"/>
              <w:left w:val="single" w:sz="12" w:space="0" w:color="auto"/>
              <w:bottom w:val="nil"/>
              <w:right w:val="single" w:sz="12" w:space="0" w:color="auto"/>
            </w:tcBorders>
            <w:shd w:val="clear" w:color="auto" w:fill="D9D9D9"/>
            <w:vAlign w:val="center"/>
          </w:tcPr>
          <w:p w14:paraId="00D172C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tcPr>
          <w:p w14:paraId="7E2BD0D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67</w:t>
            </w:r>
          </w:p>
        </w:tc>
        <w:tc>
          <w:tcPr>
            <w:tcW w:w="556" w:type="pct"/>
            <w:tcBorders>
              <w:top w:val="nil"/>
              <w:left w:val="nil"/>
              <w:bottom w:val="nil"/>
              <w:right w:val="single" w:sz="8" w:space="0" w:color="000000"/>
            </w:tcBorders>
            <w:shd w:val="clear" w:color="auto" w:fill="D9D9D9"/>
            <w:noWrap/>
            <w:vAlign w:val="center"/>
          </w:tcPr>
          <w:p w14:paraId="71F8B96D"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8,850</w:t>
            </w:r>
          </w:p>
        </w:tc>
        <w:tc>
          <w:tcPr>
            <w:tcW w:w="556" w:type="pct"/>
            <w:tcBorders>
              <w:top w:val="nil"/>
              <w:left w:val="single" w:sz="8" w:space="0" w:color="000000"/>
              <w:bottom w:val="nil"/>
              <w:right w:val="nil"/>
            </w:tcBorders>
            <w:shd w:val="clear" w:color="auto" w:fill="D9D9D9"/>
            <w:noWrap/>
            <w:vAlign w:val="center"/>
          </w:tcPr>
          <w:p w14:paraId="6DEE7BD0"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102</w:t>
            </w:r>
          </w:p>
        </w:tc>
        <w:tc>
          <w:tcPr>
            <w:tcW w:w="556" w:type="pct"/>
            <w:tcBorders>
              <w:top w:val="nil"/>
              <w:left w:val="nil"/>
              <w:bottom w:val="nil"/>
              <w:right w:val="single" w:sz="12" w:space="0" w:color="auto"/>
            </w:tcBorders>
            <w:shd w:val="clear" w:color="auto" w:fill="D9D9D9"/>
            <w:noWrap/>
            <w:vAlign w:val="center"/>
          </w:tcPr>
          <w:p w14:paraId="7110C615" w14:textId="77777777" w:rsidR="00CB1D5A" w:rsidRPr="00A22491" w:rsidRDefault="00CB1D5A" w:rsidP="00762445">
            <w:pPr>
              <w:keepNext/>
              <w:autoSpaceDE w:val="0"/>
              <w:autoSpaceDN w:val="0"/>
              <w:adjustRightInd w:val="0"/>
              <w:spacing w:after="0"/>
              <w:jc w:val="center"/>
              <w:rPr>
                <w:rFonts w:ascii="Calibri" w:hAnsi="Calibri" w:cs="Calibri"/>
                <w:color w:val="000000"/>
                <w:sz w:val="22"/>
                <w:szCs w:val="22"/>
              </w:rPr>
            </w:pPr>
            <w:r w:rsidRPr="00A22491">
              <w:rPr>
                <w:rFonts w:ascii="Calibri" w:hAnsi="Calibri" w:cs="Calibri"/>
                <w:color w:val="000000"/>
                <w:sz w:val="22"/>
                <w:szCs w:val="22"/>
              </w:rPr>
              <w:t>13,463</w:t>
            </w:r>
          </w:p>
        </w:tc>
        <w:tc>
          <w:tcPr>
            <w:tcW w:w="556" w:type="pct"/>
            <w:tcBorders>
              <w:top w:val="nil"/>
              <w:left w:val="single" w:sz="12" w:space="0" w:color="auto"/>
              <w:bottom w:val="nil"/>
              <w:right w:val="nil"/>
            </w:tcBorders>
            <w:shd w:val="clear" w:color="auto" w:fill="D9D9D9"/>
            <w:noWrap/>
            <w:vAlign w:val="center"/>
          </w:tcPr>
          <w:p w14:paraId="2B8C06A5"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65</w:t>
            </w:r>
          </w:p>
        </w:tc>
        <w:tc>
          <w:tcPr>
            <w:tcW w:w="556" w:type="pct"/>
            <w:tcBorders>
              <w:top w:val="nil"/>
              <w:left w:val="nil"/>
              <w:bottom w:val="nil"/>
              <w:right w:val="single" w:sz="8" w:space="0" w:color="000000"/>
            </w:tcBorders>
            <w:shd w:val="clear" w:color="auto" w:fill="D9D9D9"/>
            <w:noWrap/>
            <w:vAlign w:val="center"/>
          </w:tcPr>
          <w:p w14:paraId="35E7BAE3"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8,316</w:t>
            </w:r>
          </w:p>
        </w:tc>
        <w:tc>
          <w:tcPr>
            <w:tcW w:w="556" w:type="pct"/>
            <w:tcBorders>
              <w:top w:val="nil"/>
              <w:left w:val="single" w:sz="8" w:space="0" w:color="000000"/>
              <w:bottom w:val="nil"/>
              <w:right w:val="nil"/>
            </w:tcBorders>
            <w:shd w:val="clear" w:color="auto" w:fill="D9D9D9"/>
            <w:noWrap/>
            <w:vAlign w:val="center"/>
          </w:tcPr>
          <w:p w14:paraId="15F9733B"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109.7</w:t>
            </w:r>
          </w:p>
        </w:tc>
        <w:tc>
          <w:tcPr>
            <w:tcW w:w="552" w:type="pct"/>
            <w:tcBorders>
              <w:top w:val="nil"/>
              <w:left w:val="nil"/>
              <w:bottom w:val="nil"/>
              <w:right w:val="single" w:sz="12" w:space="0" w:color="auto"/>
            </w:tcBorders>
            <w:shd w:val="clear" w:color="auto" w:fill="D9D9D9"/>
            <w:noWrap/>
            <w:vAlign w:val="center"/>
          </w:tcPr>
          <w:p w14:paraId="1DC64CF7" w14:textId="77777777" w:rsidR="00CB1D5A" w:rsidRPr="00A22491" w:rsidRDefault="00CB1D5A" w:rsidP="00762445">
            <w:pPr>
              <w:keepNext/>
              <w:spacing w:after="0"/>
              <w:jc w:val="center"/>
              <w:rPr>
                <w:rFonts w:ascii="Calibri" w:hAnsi="Calibri" w:cs="Calibri"/>
                <w:color w:val="000000"/>
                <w:sz w:val="22"/>
                <w:szCs w:val="22"/>
              </w:rPr>
            </w:pPr>
            <w:r w:rsidRPr="00A22491">
              <w:rPr>
                <w:rFonts w:ascii="Calibri" w:hAnsi="Calibri" w:cs="Calibri"/>
                <w:color w:val="000000"/>
                <w:sz w:val="22"/>
                <w:szCs w:val="22"/>
              </w:rPr>
              <w:t>14,319</w:t>
            </w:r>
          </w:p>
        </w:tc>
      </w:tr>
      <w:tr w:rsidR="00CB1D5A" w:rsidRPr="00A22491" w14:paraId="7411AE3D" w14:textId="77777777" w:rsidTr="00762445">
        <w:trPr>
          <w:cantSplit/>
          <w:trHeigh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5CB39508"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70692FC4"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68</w:t>
            </w:r>
          </w:p>
        </w:tc>
        <w:tc>
          <w:tcPr>
            <w:tcW w:w="556" w:type="pct"/>
            <w:tcBorders>
              <w:top w:val="nil"/>
              <w:left w:val="nil"/>
              <w:bottom w:val="single" w:sz="12" w:space="0" w:color="auto"/>
              <w:right w:val="single" w:sz="8" w:space="0" w:color="000000"/>
            </w:tcBorders>
            <w:shd w:val="clear" w:color="auto" w:fill="auto"/>
            <w:noWrap/>
            <w:vAlign w:val="center"/>
          </w:tcPr>
          <w:p w14:paraId="0E5A6692"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8,896</w:t>
            </w:r>
          </w:p>
        </w:tc>
        <w:tc>
          <w:tcPr>
            <w:tcW w:w="556" w:type="pct"/>
            <w:tcBorders>
              <w:top w:val="nil"/>
              <w:left w:val="single" w:sz="8" w:space="0" w:color="000000"/>
              <w:bottom w:val="single" w:sz="12" w:space="0" w:color="auto"/>
              <w:right w:val="nil"/>
            </w:tcBorders>
            <w:shd w:val="clear" w:color="auto" w:fill="auto"/>
            <w:noWrap/>
            <w:vAlign w:val="center"/>
          </w:tcPr>
          <w:p w14:paraId="3D1DA5F6"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102.6</w:t>
            </w:r>
          </w:p>
        </w:tc>
        <w:tc>
          <w:tcPr>
            <w:tcW w:w="556" w:type="pct"/>
            <w:tcBorders>
              <w:top w:val="nil"/>
              <w:left w:val="nil"/>
              <w:bottom w:val="single" w:sz="12" w:space="0" w:color="auto"/>
              <w:right w:val="single" w:sz="12" w:space="0" w:color="auto"/>
            </w:tcBorders>
            <w:shd w:val="clear" w:color="auto" w:fill="auto"/>
            <w:noWrap/>
            <w:vAlign w:val="center"/>
          </w:tcPr>
          <w:p w14:paraId="3574ADAD" w14:textId="77777777" w:rsidR="00CB1D5A" w:rsidRPr="00A22491" w:rsidRDefault="00CB1D5A" w:rsidP="00762445">
            <w:pPr>
              <w:keepNext/>
              <w:autoSpaceDE w:val="0"/>
              <w:autoSpaceDN w:val="0"/>
              <w:adjustRightInd w:val="0"/>
              <w:spacing w:after="0"/>
              <w:jc w:val="center"/>
              <w:rPr>
                <w:rFonts w:ascii="Calibri" w:hAnsi="Calibri" w:cs="Calibri"/>
                <w:b/>
                <w:bCs/>
                <w:color w:val="000000"/>
                <w:sz w:val="22"/>
                <w:szCs w:val="22"/>
              </w:rPr>
            </w:pPr>
            <w:r w:rsidRPr="00A22491">
              <w:rPr>
                <w:rFonts w:ascii="Calibri" w:hAnsi="Calibri" w:cs="Calibri"/>
                <w:b/>
                <w:bCs/>
                <w:color w:val="000000"/>
                <w:sz w:val="22"/>
                <w:szCs w:val="22"/>
              </w:rPr>
              <w:t>13,422</w:t>
            </w:r>
          </w:p>
        </w:tc>
        <w:tc>
          <w:tcPr>
            <w:tcW w:w="556" w:type="pct"/>
            <w:tcBorders>
              <w:top w:val="nil"/>
              <w:left w:val="single" w:sz="12" w:space="0" w:color="auto"/>
              <w:bottom w:val="single" w:sz="12" w:space="0" w:color="auto"/>
              <w:right w:val="nil"/>
            </w:tcBorders>
            <w:shd w:val="clear" w:color="auto" w:fill="auto"/>
            <w:noWrap/>
            <w:vAlign w:val="center"/>
          </w:tcPr>
          <w:p w14:paraId="5837A17C"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66</w:t>
            </w:r>
          </w:p>
        </w:tc>
        <w:tc>
          <w:tcPr>
            <w:tcW w:w="556" w:type="pct"/>
            <w:tcBorders>
              <w:top w:val="nil"/>
              <w:left w:val="nil"/>
              <w:bottom w:val="single" w:sz="12" w:space="0" w:color="auto"/>
              <w:right w:val="single" w:sz="8" w:space="0" w:color="000000"/>
            </w:tcBorders>
            <w:shd w:val="clear" w:color="auto" w:fill="auto"/>
            <w:noWrap/>
            <w:vAlign w:val="center"/>
          </w:tcPr>
          <w:p w14:paraId="693AF181"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8,359</w:t>
            </w:r>
          </w:p>
        </w:tc>
        <w:tc>
          <w:tcPr>
            <w:tcW w:w="556" w:type="pct"/>
            <w:tcBorders>
              <w:top w:val="nil"/>
              <w:left w:val="single" w:sz="8" w:space="0" w:color="000000"/>
              <w:bottom w:val="single" w:sz="12" w:space="0" w:color="auto"/>
              <w:right w:val="nil"/>
            </w:tcBorders>
            <w:shd w:val="clear" w:color="auto" w:fill="auto"/>
            <w:noWrap/>
            <w:vAlign w:val="center"/>
          </w:tcPr>
          <w:p w14:paraId="154FCB71"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110.4</w:t>
            </w:r>
          </w:p>
        </w:tc>
        <w:tc>
          <w:tcPr>
            <w:tcW w:w="552" w:type="pct"/>
            <w:tcBorders>
              <w:top w:val="nil"/>
              <w:left w:val="nil"/>
              <w:bottom w:val="single" w:sz="12" w:space="0" w:color="auto"/>
              <w:right w:val="single" w:sz="12" w:space="0" w:color="auto"/>
            </w:tcBorders>
            <w:shd w:val="clear" w:color="auto" w:fill="auto"/>
            <w:noWrap/>
            <w:vAlign w:val="center"/>
          </w:tcPr>
          <w:p w14:paraId="313C5EE8" w14:textId="77777777" w:rsidR="00CB1D5A" w:rsidRPr="00A22491" w:rsidRDefault="00CB1D5A" w:rsidP="00762445">
            <w:pPr>
              <w:keepNext/>
              <w:spacing w:after="0"/>
              <w:jc w:val="center"/>
              <w:rPr>
                <w:rFonts w:ascii="Calibri" w:hAnsi="Calibri" w:cs="Calibri"/>
                <w:b/>
                <w:bCs/>
                <w:color w:val="000000"/>
                <w:sz w:val="22"/>
                <w:szCs w:val="22"/>
              </w:rPr>
            </w:pPr>
            <w:r w:rsidRPr="00A22491">
              <w:rPr>
                <w:rFonts w:ascii="Calibri" w:hAnsi="Calibri" w:cs="Calibri"/>
                <w:b/>
                <w:bCs/>
                <w:color w:val="000000"/>
                <w:sz w:val="22"/>
                <w:szCs w:val="22"/>
              </w:rPr>
              <w:t>14,275</w:t>
            </w:r>
          </w:p>
        </w:tc>
      </w:tr>
    </w:tbl>
    <w:bookmarkEnd w:id="122"/>
    <w:bookmarkEnd w:id="123"/>
    <w:p w14:paraId="655650B2" w14:textId="77777777" w:rsidR="00CB1D5A" w:rsidRPr="00EF52D4" w:rsidRDefault="00CB1D5A" w:rsidP="00CB1D5A">
      <w:pPr>
        <w:numPr>
          <w:ilvl w:val="0"/>
          <w:numId w:val="19"/>
        </w:numPr>
        <w:suppressAutoHyphens/>
        <w:rPr>
          <w:rFonts w:ascii="Calibri" w:hAnsi="Calibri" w:cs="Calibri"/>
          <w:sz w:val="20"/>
        </w:rPr>
      </w:pPr>
      <w:r w:rsidRPr="00EF52D4">
        <w:rPr>
          <w:rFonts w:ascii="Calibri" w:hAnsi="Calibri" w:cs="Calibri"/>
          <w:sz w:val="20"/>
        </w:rPr>
        <w:t xml:space="preserve">Table </w:t>
      </w:r>
      <w:r>
        <w:rPr>
          <w:rFonts w:ascii="Calibri" w:hAnsi="Calibri" w:cs="Calibri"/>
          <w:sz w:val="20"/>
        </w:rPr>
        <w:t xml:space="preserve">last </w:t>
      </w:r>
      <w:r w:rsidRPr="00EF52D4">
        <w:rPr>
          <w:rFonts w:ascii="Calibri" w:hAnsi="Calibri" w:cs="Calibri"/>
          <w:sz w:val="20"/>
        </w:rPr>
        <w:t xml:space="preserve">revised 2008. </w:t>
      </w:r>
      <w:r>
        <w:rPr>
          <w:rFonts w:ascii="Calibri" w:hAnsi="Calibri" w:cs="Calibri"/>
          <w:sz w:val="20"/>
        </w:rPr>
        <w:t xml:space="preserve"> </w:t>
      </w:r>
      <w:r w:rsidRPr="00EF52D4">
        <w:rPr>
          <w:rFonts w:ascii="Calibri" w:hAnsi="Calibri" w:cs="Calibri"/>
          <w:sz w:val="20"/>
        </w:rPr>
        <w:t>Data based on 1978 model test and 2006 Unit 3 index test.</w:t>
      </w:r>
    </w:p>
    <w:p w14:paraId="3B62A44A" w14:textId="77777777" w:rsidR="00CB1D5A" w:rsidRPr="00EB2A64" w:rsidRDefault="00CB1D5A" w:rsidP="00381983">
      <w:pPr>
        <w:pStyle w:val="Caption"/>
        <w:keepNext/>
      </w:pPr>
      <w:r w:rsidRPr="002C6985">
        <w:rPr>
          <w:szCs w:val="24"/>
        </w:rPr>
        <w:br w:type="page"/>
      </w:r>
      <w:r>
        <w:t>Table IHR-</w:t>
      </w:r>
      <w:fldSimple w:instr=" SEQ Table_IHR- \* ARABIC ">
        <w:r>
          <w:rPr>
            <w:noProof/>
          </w:rPr>
          <w:t>6</w:t>
        </w:r>
      </w:fldSimple>
      <w:r>
        <w:t>.  Ice Harbor</w:t>
      </w:r>
      <w:r w:rsidRPr="00072FCA">
        <w:t xml:space="preserve"> Dam Turbine Unit</w:t>
      </w:r>
      <w:r>
        <w:t xml:space="preserve"> 2 Power (MW) and Flow (cfs)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EC31BE" w14:paraId="7BDB996D" w14:textId="77777777" w:rsidTr="00762445">
        <w:trPr>
          <w:cantSplit/>
          <w:trHeight w:hRule="exac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52458CBD" w14:textId="77777777" w:rsidR="00CB1D5A" w:rsidRPr="00EC31BE" w:rsidRDefault="00CB1D5A" w:rsidP="00381983">
            <w:pPr>
              <w:keepNext/>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5135110A" w14:textId="77777777" w:rsidR="00CB1D5A" w:rsidRPr="00862121" w:rsidRDefault="00CB1D5A" w:rsidP="00381983">
            <w:pPr>
              <w:keepNext/>
              <w:spacing w:after="0"/>
              <w:jc w:val="center"/>
              <w:rPr>
                <w:rFonts w:ascii="Calibri" w:hAnsi="Calibri" w:cs="Calibri"/>
                <w:b/>
                <w:szCs w:val="24"/>
              </w:rPr>
            </w:pPr>
            <w:r>
              <w:rPr>
                <w:rFonts w:ascii="Calibri" w:hAnsi="Calibri" w:cs="Calibri"/>
                <w:b/>
                <w:szCs w:val="24"/>
              </w:rPr>
              <w:t>Turbine Unit 2</w:t>
            </w:r>
          </w:p>
        </w:tc>
      </w:tr>
      <w:tr w:rsidR="00CB1D5A" w:rsidRPr="00EC31BE" w14:paraId="6DF2BE8E" w14:textId="77777777" w:rsidTr="00762445">
        <w:trPr>
          <w:cantSplit/>
          <w:tblHeader/>
        </w:trPr>
        <w:tc>
          <w:tcPr>
            <w:tcW w:w="556" w:type="pct"/>
            <w:vMerge w:val="restart"/>
            <w:tcBorders>
              <w:left w:val="single" w:sz="12" w:space="0" w:color="auto"/>
              <w:bottom w:val="single" w:sz="8" w:space="0" w:color="auto"/>
              <w:right w:val="single" w:sz="12" w:space="0" w:color="auto"/>
            </w:tcBorders>
            <w:shd w:val="clear" w:color="auto" w:fill="F2F2F2"/>
            <w:vAlign w:val="center"/>
          </w:tcPr>
          <w:p w14:paraId="3299E0E9" w14:textId="77777777" w:rsidR="00CB1D5A"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 xml:space="preserve">Head </w:t>
            </w:r>
          </w:p>
          <w:p w14:paraId="54561D4A"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(ft)</w:t>
            </w:r>
          </w:p>
        </w:tc>
        <w:tc>
          <w:tcPr>
            <w:tcW w:w="2224" w:type="pct"/>
            <w:gridSpan w:val="4"/>
            <w:tcBorders>
              <w:left w:val="single" w:sz="12" w:space="0" w:color="auto"/>
              <w:right w:val="single" w:sz="12" w:space="0" w:color="auto"/>
            </w:tcBorders>
            <w:shd w:val="clear" w:color="000000" w:fill="F2F2F2"/>
            <w:vAlign w:val="center"/>
          </w:tcPr>
          <w:p w14:paraId="06AE8723"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708308BA"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No STSs</w:t>
            </w:r>
          </w:p>
        </w:tc>
      </w:tr>
      <w:tr w:rsidR="00CB1D5A" w:rsidRPr="00EC31BE" w14:paraId="206005F5" w14:textId="77777777" w:rsidTr="00762445">
        <w:trPr>
          <w:cantSplit/>
          <w:tblHeader/>
        </w:trPr>
        <w:tc>
          <w:tcPr>
            <w:tcW w:w="556" w:type="pct"/>
            <w:vMerge/>
            <w:tcBorders>
              <w:left w:val="single" w:sz="12" w:space="0" w:color="auto"/>
              <w:bottom w:val="single" w:sz="8" w:space="0" w:color="auto"/>
              <w:right w:val="single" w:sz="12" w:space="0" w:color="auto"/>
            </w:tcBorders>
            <w:shd w:val="clear" w:color="auto" w:fill="F2F2F2"/>
            <w:vAlign w:val="center"/>
          </w:tcPr>
          <w:p w14:paraId="14853883" w14:textId="77777777" w:rsidR="00CB1D5A" w:rsidRPr="00EC31BE" w:rsidRDefault="00CB1D5A" w:rsidP="00381983">
            <w:pPr>
              <w:keepNext/>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55D5B4DB"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02882967"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3CA900DA"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3A927A06"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1% Upper Limit</w:t>
            </w:r>
          </w:p>
        </w:tc>
      </w:tr>
      <w:tr w:rsidR="00CB1D5A" w:rsidRPr="00EC31BE" w14:paraId="73D273E5" w14:textId="77777777" w:rsidTr="00762445">
        <w:trPr>
          <w:cantSplit/>
          <w:tblHeader/>
        </w:trPr>
        <w:tc>
          <w:tcPr>
            <w:tcW w:w="556" w:type="pct"/>
            <w:vMerge/>
            <w:tcBorders>
              <w:left w:val="single" w:sz="12" w:space="0" w:color="auto"/>
              <w:bottom w:val="single" w:sz="12" w:space="0" w:color="auto"/>
              <w:right w:val="single" w:sz="12" w:space="0" w:color="auto"/>
            </w:tcBorders>
            <w:shd w:val="clear" w:color="auto" w:fill="F2F2F2"/>
            <w:vAlign w:val="center"/>
          </w:tcPr>
          <w:p w14:paraId="1ED15050" w14:textId="77777777" w:rsidR="00CB1D5A" w:rsidRPr="00EC31BE" w:rsidRDefault="00CB1D5A" w:rsidP="00381983">
            <w:pPr>
              <w:keepNext/>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5F02CB67"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09420D0E"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45FB955F"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5F9E3BB2"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(cfs)</w:t>
            </w:r>
          </w:p>
        </w:tc>
        <w:tc>
          <w:tcPr>
            <w:tcW w:w="556" w:type="pct"/>
            <w:tcBorders>
              <w:top w:val="nil"/>
              <w:left w:val="single" w:sz="12" w:space="0" w:color="auto"/>
              <w:bottom w:val="single" w:sz="12" w:space="0" w:color="auto"/>
            </w:tcBorders>
            <w:shd w:val="clear" w:color="000000" w:fill="F2F2F2"/>
            <w:vAlign w:val="center"/>
          </w:tcPr>
          <w:p w14:paraId="546501DE"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42057232"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65FACC1E"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61758093" w14:textId="77777777" w:rsidR="00CB1D5A" w:rsidRPr="00EC31BE" w:rsidRDefault="00CB1D5A" w:rsidP="00381983">
            <w:pPr>
              <w:keepNext/>
              <w:spacing w:after="0"/>
              <w:jc w:val="center"/>
              <w:rPr>
                <w:rFonts w:ascii="Calibri" w:hAnsi="Calibri" w:cs="Calibri"/>
                <w:b/>
                <w:sz w:val="22"/>
                <w:szCs w:val="22"/>
              </w:rPr>
            </w:pPr>
            <w:r w:rsidRPr="00EC31BE">
              <w:rPr>
                <w:rFonts w:ascii="Calibri" w:hAnsi="Calibri" w:cs="Calibri"/>
                <w:b/>
                <w:sz w:val="22"/>
                <w:szCs w:val="22"/>
              </w:rPr>
              <w:t>(cfs)</w:t>
            </w:r>
          </w:p>
        </w:tc>
      </w:tr>
      <w:tr w:rsidR="00CB1D5A" w:rsidRPr="00EC31BE" w14:paraId="23692C85" w14:textId="77777777" w:rsidTr="00762445">
        <w:trPr>
          <w:cantSplit/>
          <w:trHeight w:hRule="exact" w:val="432"/>
        </w:trPr>
        <w:tc>
          <w:tcPr>
            <w:tcW w:w="556" w:type="pct"/>
            <w:tcBorders>
              <w:top w:val="single" w:sz="12" w:space="0" w:color="auto"/>
              <w:left w:val="single" w:sz="12" w:space="0" w:color="auto"/>
              <w:right w:val="single" w:sz="12" w:space="0" w:color="auto"/>
            </w:tcBorders>
            <w:shd w:val="clear" w:color="auto" w:fill="auto"/>
            <w:vAlign w:val="center"/>
          </w:tcPr>
          <w:p w14:paraId="6BB518FE"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85</w:t>
            </w:r>
          </w:p>
        </w:tc>
        <w:tc>
          <w:tcPr>
            <w:tcW w:w="556" w:type="pct"/>
            <w:tcBorders>
              <w:top w:val="single" w:sz="12" w:space="0" w:color="auto"/>
              <w:left w:val="single" w:sz="12" w:space="0" w:color="auto"/>
              <w:right w:val="nil"/>
            </w:tcBorders>
            <w:shd w:val="clear" w:color="auto" w:fill="auto"/>
            <w:noWrap/>
            <w:vAlign w:val="center"/>
          </w:tcPr>
          <w:p w14:paraId="1D8CAB68"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67.6</w:t>
            </w:r>
          </w:p>
        </w:tc>
        <w:tc>
          <w:tcPr>
            <w:tcW w:w="556" w:type="pct"/>
            <w:tcBorders>
              <w:top w:val="single" w:sz="12" w:space="0" w:color="auto"/>
              <w:left w:val="nil"/>
              <w:right w:val="single" w:sz="8" w:space="0" w:color="000000"/>
            </w:tcBorders>
            <w:shd w:val="clear" w:color="auto" w:fill="auto"/>
            <w:noWrap/>
            <w:vAlign w:val="center"/>
          </w:tcPr>
          <w:p w14:paraId="3898743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10,986</w:t>
            </w:r>
          </w:p>
        </w:tc>
        <w:tc>
          <w:tcPr>
            <w:tcW w:w="556" w:type="pct"/>
            <w:tcBorders>
              <w:top w:val="single" w:sz="12" w:space="0" w:color="auto"/>
              <w:left w:val="single" w:sz="8" w:space="0" w:color="000000"/>
              <w:right w:val="nil"/>
            </w:tcBorders>
            <w:shd w:val="clear" w:color="auto" w:fill="auto"/>
            <w:noWrap/>
            <w:vAlign w:val="center"/>
          </w:tcPr>
          <w:p w14:paraId="4BB068F5"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72.9</w:t>
            </w:r>
          </w:p>
        </w:tc>
        <w:tc>
          <w:tcPr>
            <w:tcW w:w="556" w:type="pct"/>
            <w:tcBorders>
              <w:top w:val="single" w:sz="12" w:space="0" w:color="auto"/>
              <w:left w:val="nil"/>
              <w:right w:val="single" w:sz="12" w:space="0" w:color="auto"/>
            </w:tcBorders>
            <w:shd w:val="clear" w:color="auto" w:fill="auto"/>
            <w:noWrap/>
            <w:vAlign w:val="center"/>
          </w:tcPr>
          <w:p w14:paraId="49B7513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11,854</w:t>
            </w:r>
          </w:p>
        </w:tc>
        <w:tc>
          <w:tcPr>
            <w:tcW w:w="556" w:type="pct"/>
            <w:tcBorders>
              <w:top w:val="single" w:sz="12" w:space="0" w:color="auto"/>
              <w:left w:val="single" w:sz="12" w:space="0" w:color="auto"/>
              <w:right w:val="nil"/>
            </w:tcBorders>
            <w:shd w:val="clear" w:color="auto" w:fill="auto"/>
            <w:noWrap/>
            <w:vAlign w:val="center"/>
          </w:tcPr>
          <w:p w14:paraId="18B2F556"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68.7</w:t>
            </w:r>
          </w:p>
        </w:tc>
        <w:tc>
          <w:tcPr>
            <w:tcW w:w="556" w:type="pct"/>
            <w:tcBorders>
              <w:top w:val="single" w:sz="12" w:space="0" w:color="auto"/>
              <w:left w:val="nil"/>
              <w:right w:val="single" w:sz="8" w:space="0" w:color="000000"/>
            </w:tcBorders>
            <w:shd w:val="clear" w:color="auto" w:fill="auto"/>
            <w:noWrap/>
            <w:vAlign w:val="center"/>
          </w:tcPr>
          <w:p w14:paraId="247A959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11,032</w:t>
            </w:r>
          </w:p>
        </w:tc>
        <w:tc>
          <w:tcPr>
            <w:tcW w:w="556" w:type="pct"/>
            <w:tcBorders>
              <w:top w:val="single" w:sz="12" w:space="0" w:color="auto"/>
              <w:left w:val="single" w:sz="8" w:space="0" w:color="000000"/>
              <w:right w:val="nil"/>
            </w:tcBorders>
            <w:shd w:val="clear" w:color="auto" w:fill="auto"/>
            <w:noWrap/>
            <w:vAlign w:val="center"/>
          </w:tcPr>
          <w:p w14:paraId="0DCAC32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74</w:t>
            </w:r>
          </w:p>
        </w:tc>
        <w:tc>
          <w:tcPr>
            <w:tcW w:w="552" w:type="pct"/>
            <w:tcBorders>
              <w:top w:val="single" w:sz="12" w:space="0" w:color="auto"/>
              <w:left w:val="nil"/>
              <w:right w:val="single" w:sz="12" w:space="0" w:color="auto"/>
            </w:tcBorders>
            <w:shd w:val="clear" w:color="auto" w:fill="auto"/>
            <w:noWrap/>
            <w:vAlign w:val="center"/>
          </w:tcPr>
          <w:p w14:paraId="36ACEF68"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11,896</w:t>
            </w:r>
          </w:p>
        </w:tc>
      </w:tr>
      <w:tr w:rsidR="00CB1D5A" w:rsidRPr="00EC31BE" w14:paraId="5848FA3D"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14DDA596"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tcPr>
          <w:p w14:paraId="162638F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68.6</w:t>
            </w:r>
          </w:p>
        </w:tc>
        <w:tc>
          <w:tcPr>
            <w:tcW w:w="556" w:type="pct"/>
            <w:tcBorders>
              <w:top w:val="nil"/>
              <w:left w:val="nil"/>
              <w:bottom w:val="nil"/>
              <w:right w:val="single" w:sz="8" w:space="0" w:color="000000"/>
            </w:tcBorders>
            <w:shd w:val="clear" w:color="auto" w:fill="D9D9D9"/>
            <w:noWrap/>
            <w:vAlign w:val="center"/>
          </w:tcPr>
          <w:p w14:paraId="536454E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11,017</w:t>
            </w:r>
          </w:p>
        </w:tc>
        <w:tc>
          <w:tcPr>
            <w:tcW w:w="556" w:type="pct"/>
            <w:tcBorders>
              <w:top w:val="nil"/>
              <w:left w:val="single" w:sz="8" w:space="0" w:color="000000"/>
              <w:bottom w:val="nil"/>
              <w:right w:val="nil"/>
            </w:tcBorders>
            <w:shd w:val="clear" w:color="auto" w:fill="D9D9D9"/>
            <w:noWrap/>
            <w:vAlign w:val="center"/>
          </w:tcPr>
          <w:p w14:paraId="4B197DA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73.9</w:t>
            </w:r>
          </w:p>
        </w:tc>
        <w:tc>
          <w:tcPr>
            <w:tcW w:w="556" w:type="pct"/>
            <w:tcBorders>
              <w:top w:val="nil"/>
              <w:left w:val="nil"/>
              <w:bottom w:val="nil"/>
              <w:right w:val="single" w:sz="12" w:space="0" w:color="auto"/>
            </w:tcBorders>
            <w:shd w:val="clear" w:color="auto" w:fill="D9D9D9"/>
            <w:noWrap/>
            <w:vAlign w:val="center"/>
          </w:tcPr>
          <w:p w14:paraId="2BF64CC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11,864</w:t>
            </w:r>
          </w:p>
        </w:tc>
        <w:tc>
          <w:tcPr>
            <w:tcW w:w="556" w:type="pct"/>
            <w:tcBorders>
              <w:top w:val="nil"/>
              <w:left w:val="single" w:sz="12" w:space="0" w:color="auto"/>
              <w:bottom w:val="nil"/>
              <w:right w:val="nil"/>
            </w:tcBorders>
            <w:shd w:val="clear" w:color="auto" w:fill="D9D9D9"/>
            <w:noWrap/>
            <w:vAlign w:val="center"/>
          </w:tcPr>
          <w:p w14:paraId="22ED4C3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69.7</w:t>
            </w:r>
          </w:p>
        </w:tc>
        <w:tc>
          <w:tcPr>
            <w:tcW w:w="556" w:type="pct"/>
            <w:tcBorders>
              <w:top w:val="nil"/>
              <w:left w:val="nil"/>
              <w:bottom w:val="nil"/>
              <w:right w:val="single" w:sz="8" w:space="0" w:color="000000"/>
            </w:tcBorders>
            <w:shd w:val="clear" w:color="auto" w:fill="D9D9D9"/>
            <w:noWrap/>
            <w:vAlign w:val="center"/>
          </w:tcPr>
          <w:p w14:paraId="0491712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11,064</w:t>
            </w:r>
          </w:p>
        </w:tc>
        <w:tc>
          <w:tcPr>
            <w:tcW w:w="556" w:type="pct"/>
            <w:tcBorders>
              <w:top w:val="nil"/>
              <w:left w:val="single" w:sz="8" w:space="0" w:color="000000"/>
              <w:bottom w:val="nil"/>
              <w:right w:val="nil"/>
            </w:tcBorders>
            <w:shd w:val="clear" w:color="auto" w:fill="D9D9D9"/>
            <w:noWrap/>
            <w:vAlign w:val="center"/>
          </w:tcPr>
          <w:p w14:paraId="5AAE040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w:t>
            </w:r>
          </w:p>
        </w:tc>
        <w:tc>
          <w:tcPr>
            <w:tcW w:w="552" w:type="pct"/>
            <w:tcBorders>
              <w:top w:val="nil"/>
              <w:left w:val="nil"/>
              <w:bottom w:val="nil"/>
              <w:right w:val="single" w:sz="12" w:space="0" w:color="auto"/>
            </w:tcBorders>
            <w:shd w:val="clear" w:color="auto" w:fill="D9D9D9"/>
            <w:noWrap/>
            <w:vAlign w:val="center"/>
          </w:tcPr>
          <w:p w14:paraId="60DEA41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11,905</w:t>
            </w:r>
          </w:p>
        </w:tc>
      </w:tr>
      <w:tr w:rsidR="00CB1D5A" w:rsidRPr="00EC31BE" w14:paraId="390C6D1E"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02B4DCBE"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87</w:t>
            </w:r>
          </w:p>
        </w:tc>
        <w:tc>
          <w:tcPr>
            <w:tcW w:w="556" w:type="pct"/>
            <w:tcBorders>
              <w:top w:val="nil"/>
              <w:left w:val="single" w:sz="12" w:space="0" w:color="auto"/>
              <w:right w:val="nil"/>
            </w:tcBorders>
            <w:shd w:val="clear" w:color="auto" w:fill="auto"/>
            <w:noWrap/>
            <w:vAlign w:val="center"/>
          </w:tcPr>
          <w:p w14:paraId="6F850BA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69.6</w:t>
            </w:r>
          </w:p>
        </w:tc>
        <w:tc>
          <w:tcPr>
            <w:tcW w:w="556" w:type="pct"/>
            <w:tcBorders>
              <w:top w:val="nil"/>
              <w:left w:val="nil"/>
              <w:right w:val="single" w:sz="8" w:space="0" w:color="000000"/>
            </w:tcBorders>
            <w:shd w:val="clear" w:color="auto" w:fill="auto"/>
            <w:noWrap/>
            <w:vAlign w:val="center"/>
          </w:tcPr>
          <w:p w14:paraId="5E1E2E4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11,047</w:t>
            </w:r>
          </w:p>
        </w:tc>
        <w:tc>
          <w:tcPr>
            <w:tcW w:w="556" w:type="pct"/>
            <w:tcBorders>
              <w:top w:val="nil"/>
              <w:left w:val="single" w:sz="8" w:space="0" w:color="000000"/>
              <w:right w:val="nil"/>
            </w:tcBorders>
            <w:shd w:val="clear" w:color="auto" w:fill="auto"/>
            <w:noWrap/>
            <w:vAlign w:val="center"/>
          </w:tcPr>
          <w:p w14:paraId="46E2A51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74.8</w:t>
            </w:r>
          </w:p>
        </w:tc>
        <w:tc>
          <w:tcPr>
            <w:tcW w:w="556" w:type="pct"/>
            <w:tcBorders>
              <w:top w:val="nil"/>
              <w:left w:val="nil"/>
              <w:right w:val="single" w:sz="12" w:space="0" w:color="auto"/>
            </w:tcBorders>
            <w:shd w:val="clear" w:color="auto" w:fill="auto"/>
            <w:noWrap/>
            <w:vAlign w:val="center"/>
          </w:tcPr>
          <w:p w14:paraId="7FE39BB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11,873</w:t>
            </w:r>
          </w:p>
        </w:tc>
        <w:tc>
          <w:tcPr>
            <w:tcW w:w="556" w:type="pct"/>
            <w:tcBorders>
              <w:top w:val="nil"/>
              <w:left w:val="single" w:sz="12" w:space="0" w:color="auto"/>
              <w:right w:val="nil"/>
            </w:tcBorders>
            <w:shd w:val="clear" w:color="auto" w:fill="auto"/>
            <w:noWrap/>
            <w:vAlign w:val="center"/>
          </w:tcPr>
          <w:p w14:paraId="59D9EF8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70.7</w:t>
            </w:r>
          </w:p>
        </w:tc>
        <w:tc>
          <w:tcPr>
            <w:tcW w:w="556" w:type="pct"/>
            <w:tcBorders>
              <w:top w:val="nil"/>
              <w:left w:val="nil"/>
              <w:right w:val="single" w:sz="8" w:space="0" w:color="000000"/>
            </w:tcBorders>
            <w:shd w:val="clear" w:color="auto" w:fill="auto"/>
            <w:noWrap/>
            <w:vAlign w:val="center"/>
          </w:tcPr>
          <w:p w14:paraId="18C720D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11,094</w:t>
            </w:r>
          </w:p>
        </w:tc>
        <w:tc>
          <w:tcPr>
            <w:tcW w:w="556" w:type="pct"/>
            <w:tcBorders>
              <w:top w:val="nil"/>
              <w:left w:val="single" w:sz="8" w:space="0" w:color="000000"/>
              <w:right w:val="nil"/>
            </w:tcBorders>
            <w:shd w:val="clear" w:color="auto" w:fill="auto"/>
            <w:noWrap/>
            <w:vAlign w:val="center"/>
          </w:tcPr>
          <w:p w14:paraId="2A43387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w:t>
            </w:r>
          </w:p>
        </w:tc>
        <w:tc>
          <w:tcPr>
            <w:tcW w:w="552" w:type="pct"/>
            <w:tcBorders>
              <w:top w:val="nil"/>
              <w:left w:val="nil"/>
              <w:right w:val="single" w:sz="12" w:space="0" w:color="auto"/>
            </w:tcBorders>
            <w:shd w:val="clear" w:color="auto" w:fill="auto"/>
            <w:noWrap/>
            <w:vAlign w:val="center"/>
          </w:tcPr>
          <w:p w14:paraId="6FDAD43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11,914</w:t>
            </w:r>
          </w:p>
        </w:tc>
      </w:tr>
      <w:tr w:rsidR="00CB1D5A" w:rsidRPr="00EC31BE" w14:paraId="085345A3"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2CC2ECA5"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tcPr>
          <w:p w14:paraId="4CFD3A2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70.6</w:t>
            </w:r>
          </w:p>
        </w:tc>
        <w:tc>
          <w:tcPr>
            <w:tcW w:w="556" w:type="pct"/>
            <w:tcBorders>
              <w:top w:val="nil"/>
              <w:left w:val="nil"/>
              <w:bottom w:val="nil"/>
              <w:right w:val="single" w:sz="8" w:space="0" w:color="000000"/>
            </w:tcBorders>
            <w:shd w:val="clear" w:color="auto" w:fill="D9D9D9"/>
            <w:noWrap/>
            <w:vAlign w:val="center"/>
          </w:tcPr>
          <w:p w14:paraId="29ABC2B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11,077</w:t>
            </w:r>
          </w:p>
        </w:tc>
        <w:tc>
          <w:tcPr>
            <w:tcW w:w="556" w:type="pct"/>
            <w:tcBorders>
              <w:top w:val="nil"/>
              <w:left w:val="single" w:sz="8" w:space="0" w:color="000000"/>
              <w:bottom w:val="nil"/>
              <w:right w:val="nil"/>
            </w:tcBorders>
            <w:shd w:val="clear" w:color="auto" w:fill="D9D9D9"/>
            <w:noWrap/>
            <w:vAlign w:val="center"/>
          </w:tcPr>
          <w:p w14:paraId="3D594E8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75.8</w:t>
            </w:r>
          </w:p>
        </w:tc>
        <w:tc>
          <w:tcPr>
            <w:tcW w:w="556" w:type="pct"/>
            <w:tcBorders>
              <w:top w:val="nil"/>
              <w:left w:val="nil"/>
              <w:bottom w:val="nil"/>
              <w:right w:val="single" w:sz="12" w:space="0" w:color="auto"/>
            </w:tcBorders>
            <w:shd w:val="clear" w:color="auto" w:fill="D9D9D9"/>
            <w:noWrap/>
            <w:vAlign w:val="center"/>
          </w:tcPr>
          <w:p w14:paraId="26257FE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11,882</w:t>
            </w:r>
          </w:p>
        </w:tc>
        <w:tc>
          <w:tcPr>
            <w:tcW w:w="556" w:type="pct"/>
            <w:tcBorders>
              <w:top w:val="nil"/>
              <w:left w:val="single" w:sz="12" w:space="0" w:color="auto"/>
              <w:bottom w:val="nil"/>
              <w:right w:val="nil"/>
            </w:tcBorders>
            <w:shd w:val="clear" w:color="auto" w:fill="D9D9D9"/>
            <w:noWrap/>
            <w:vAlign w:val="center"/>
          </w:tcPr>
          <w:p w14:paraId="07A8C75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71.8</w:t>
            </w:r>
          </w:p>
        </w:tc>
        <w:tc>
          <w:tcPr>
            <w:tcW w:w="556" w:type="pct"/>
            <w:tcBorders>
              <w:top w:val="nil"/>
              <w:left w:val="nil"/>
              <w:bottom w:val="nil"/>
              <w:right w:val="single" w:sz="8" w:space="0" w:color="000000"/>
            </w:tcBorders>
            <w:shd w:val="clear" w:color="auto" w:fill="D9D9D9"/>
            <w:noWrap/>
            <w:vAlign w:val="center"/>
          </w:tcPr>
          <w:p w14:paraId="70F4293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11,124</w:t>
            </w:r>
          </w:p>
        </w:tc>
        <w:tc>
          <w:tcPr>
            <w:tcW w:w="556" w:type="pct"/>
            <w:tcBorders>
              <w:top w:val="nil"/>
              <w:left w:val="single" w:sz="8" w:space="0" w:color="000000"/>
              <w:bottom w:val="nil"/>
              <w:right w:val="nil"/>
            </w:tcBorders>
            <w:shd w:val="clear" w:color="auto" w:fill="D9D9D9"/>
            <w:noWrap/>
            <w:vAlign w:val="center"/>
          </w:tcPr>
          <w:p w14:paraId="61DD662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76.9</w:t>
            </w:r>
          </w:p>
        </w:tc>
        <w:tc>
          <w:tcPr>
            <w:tcW w:w="552" w:type="pct"/>
            <w:tcBorders>
              <w:top w:val="nil"/>
              <w:left w:val="nil"/>
              <w:bottom w:val="nil"/>
              <w:right w:val="single" w:sz="12" w:space="0" w:color="auto"/>
            </w:tcBorders>
            <w:shd w:val="clear" w:color="auto" w:fill="D9D9D9"/>
            <w:noWrap/>
            <w:vAlign w:val="center"/>
          </w:tcPr>
          <w:p w14:paraId="05A43A0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11,923</w:t>
            </w:r>
          </w:p>
        </w:tc>
      </w:tr>
      <w:tr w:rsidR="00CB1D5A" w:rsidRPr="00EC31BE" w14:paraId="3A8780CB"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7DA333EF"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89</w:t>
            </w:r>
          </w:p>
        </w:tc>
        <w:tc>
          <w:tcPr>
            <w:tcW w:w="556" w:type="pct"/>
            <w:tcBorders>
              <w:top w:val="nil"/>
              <w:left w:val="single" w:sz="12" w:space="0" w:color="auto"/>
              <w:right w:val="nil"/>
            </w:tcBorders>
            <w:shd w:val="clear" w:color="auto" w:fill="auto"/>
            <w:noWrap/>
            <w:vAlign w:val="center"/>
          </w:tcPr>
          <w:p w14:paraId="790C611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71.7</w:t>
            </w:r>
          </w:p>
        </w:tc>
        <w:tc>
          <w:tcPr>
            <w:tcW w:w="556" w:type="pct"/>
            <w:tcBorders>
              <w:top w:val="nil"/>
              <w:left w:val="nil"/>
              <w:right w:val="single" w:sz="8" w:space="0" w:color="000000"/>
            </w:tcBorders>
            <w:shd w:val="clear" w:color="auto" w:fill="auto"/>
            <w:noWrap/>
            <w:vAlign w:val="center"/>
          </w:tcPr>
          <w:p w14:paraId="6AF5A69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11,105</w:t>
            </w:r>
          </w:p>
        </w:tc>
        <w:tc>
          <w:tcPr>
            <w:tcW w:w="556" w:type="pct"/>
            <w:tcBorders>
              <w:top w:val="nil"/>
              <w:left w:val="single" w:sz="8" w:space="0" w:color="000000"/>
              <w:right w:val="nil"/>
            </w:tcBorders>
            <w:shd w:val="clear" w:color="auto" w:fill="auto"/>
            <w:noWrap/>
            <w:vAlign w:val="center"/>
          </w:tcPr>
          <w:p w14:paraId="6D03E23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76.7</w:t>
            </w:r>
          </w:p>
        </w:tc>
        <w:tc>
          <w:tcPr>
            <w:tcW w:w="556" w:type="pct"/>
            <w:tcBorders>
              <w:top w:val="nil"/>
              <w:left w:val="nil"/>
              <w:right w:val="single" w:sz="12" w:space="0" w:color="auto"/>
            </w:tcBorders>
            <w:shd w:val="clear" w:color="auto" w:fill="auto"/>
            <w:noWrap/>
            <w:vAlign w:val="center"/>
          </w:tcPr>
          <w:p w14:paraId="490A343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11,890</w:t>
            </w:r>
          </w:p>
        </w:tc>
        <w:tc>
          <w:tcPr>
            <w:tcW w:w="556" w:type="pct"/>
            <w:tcBorders>
              <w:top w:val="nil"/>
              <w:left w:val="single" w:sz="12" w:space="0" w:color="auto"/>
              <w:right w:val="nil"/>
            </w:tcBorders>
            <w:shd w:val="clear" w:color="auto" w:fill="auto"/>
            <w:noWrap/>
            <w:vAlign w:val="center"/>
          </w:tcPr>
          <w:p w14:paraId="278212E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72.8</w:t>
            </w:r>
          </w:p>
        </w:tc>
        <w:tc>
          <w:tcPr>
            <w:tcW w:w="556" w:type="pct"/>
            <w:tcBorders>
              <w:top w:val="nil"/>
              <w:left w:val="nil"/>
              <w:right w:val="single" w:sz="8" w:space="0" w:color="000000"/>
            </w:tcBorders>
            <w:shd w:val="clear" w:color="auto" w:fill="auto"/>
            <w:noWrap/>
            <w:vAlign w:val="center"/>
          </w:tcPr>
          <w:p w14:paraId="441BD12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11,153</w:t>
            </w:r>
          </w:p>
        </w:tc>
        <w:tc>
          <w:tcPr>
            <w:tcW w:w="556" w:type="pct"/>
            <w:tcBorders>
              <w:top w:val="nil"/>
              <w:left w:val="single" w:sz="8" w:space="0" w:color="000000"/>
              <w:right w:val="nil"/>
            </w:tcBorders>
            <w:shd w:val="clear" w:color="auto" w:fill="auto"/>
            <w:noWrap/>
            <w:vAlign w:val="center"/>
          </w:tcPr>
          <w:p w14:paraId="7A32B51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77.9</w:t>
            </w:r>
          </w:p>
        </w:tc>
        <w:tc>
          <w:tcPr>
            <w:tcW w:w="552" w:type="pct"/>
            <w:tcBorders>
              <w:top w:val="nil"/>
              <w:left w:val="nil"/>
              <w:right w:val="single" w:sz="12" w:space="0" w:color="auto"/>
            </w:tcBorders>
            <w:shd w:val="clear" w:color="auto" w:fill="auto"/>
            <w:noWrap/>
            <w:vAlign w:val="center"/>
          </w:tcPr>
          <w:p w14:paraId="0659B52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11,932</w:t>
            </w:r>
          </w:p>
        </w:tc>
      </w:tr>
      <w:tr w:rsidR="00CB1D5A" w:rsidRPr="00EC31BE" w14:paraId="1F8402B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B64CD99"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tcPr>
          <w:p w14:paraId="65306F5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72.7</w:t>
            </w:r>
          </w:p>
        </w:tc>
        <w:tc>
          <w:tcPr>
            <w:tcW w:w="556" w:type="pct"/>
            <w:tcBorders>
              <w:top w:val="nil"/>
              <w:left w:val="nil"/>
              <w:bottom w:val="nil"/>
              <w:right w:val="single" w:sz="8" w:space="0" w:color="000000"/>
            </w:tcBorders>
            <w:shd w:val="clear" w:color="auto" w:fill="D9D9D9"/>
            <w:noWrap/>
            <w:vAlign w:val="center"/>
          </w:tcPr>
          <w:p w14:paraId="0E2BB007"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11,133</w:t>
            </w:r>
          </w:p>
        </w:tc>
        <w:tc>
          <w:tcPr>
            <w:tcW w:w="556" w:type="pct"/>
            <w:tcBorders>
              <w:top w:val="nil"/>
              <w:left w:val="single" w:sz="8" w:space="0" w:color="000000"/>
              <w:bottom w:val="nil"/>
              <w:right w:val="nil"/>
            </w:tcBorders>
            <w:shd w:val="clear" w:color="auto" w:fill="D9D9D9"/>
            <w:noWrap/>
            <w:vAlign w:val="center"/>
          </w:tcPr>
          <w:p w14:paraId="3D0CAD1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77.7</w:t>
            </w:r>
          </w:p>
        </w:tc>
        <w:tc>
          <w:tcPr>
            <w:tcW w:w="556" w:type="pct"/>
            <w:tcBorders>
              <w:top w:val="nil"/>
              <w:left w:val="nil"/>
              <w:bottom w:val="nil"/>
              <w:right w:val="single" w:sz="12" w:space="0" w:color="auto"/>
            </w:tcBorders>
            <w:shd w:val="clear" w:color="auto" w:fill="D9D9D9"/>
            <w:noWrap/>
            <w:vAlign w:val="center"/>
          </w:tcPr>
          <w:p w14:paraId="2A59668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11,899</w:t>
            </w:r>
          </w:p>
        </w:tc>
        <w:tc>
          <w:tcPr>
            <w:tcW w:w="556" w:type="pct"/>
            <w:tcBorders>
              <w:top w:val="nil"/>
              <w:left w:val="single" w:sz="12" w:space="0" w:color="auto"/>
              <w:bottom w:val="nil"/>
              <w:right w:val="nil"/>
            </w:tcBorders>
            <w:shd w:val="clear" w:color="auto" w:fill="D9D9D9"/>
            <w:noWrap/>
            <w:vAlign w:val="center"/>
          </w:tcPr>
          <w:p w14:paraId="42BF5010"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73.8</w:t>
            </w:r>
          </w:p>
        </w:tc>
        <w:tc>
          <w:tcPr>
            <w:tcW w:w="556" w:type="pct"/>
            <w:tcBorders>
              <w:top w:val="nil"/>
              <w:left w:val="nil"/>
              <w:bottom w:val="nil"/>
              <w:right w:val="single" w:sz="8" w:space="0" w:color="000000"/>
            </w:tcBorders>
            <w:shd w:val="clear" w:color="auto" w:fill="D9D9D9"/>
            <w:noWrap/>
            <w:vAlign w:val="center"/>
          </w:tcPr>
          <w:p w14:paraId="406F5BCA"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11,181</w:t>
            </w:r>
          </w:p>
        </w:tc>
        <w:tc>
          <w:tcPr>
            <w:tcW w:w="556" w:type="pct"/>
            <w:tcBorders>
              <w:top w:val="nil"/>
              <w:left w:val="single" w:sz="8" w:space="0" w:color="000000"/>
              <w:bottom w:val="nil"/>
              <w:right w:val="nil"/>
            </w:tcBorders>
            <w:shd w:val="clear" w:color="auto" w:fill="D9D9D9"/>
            <w:noWrap/>
            <w:vAlign w:val="center"/>
          </w:tcPr>
          <w:p w14:paraId="0B21366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78.8</w:t>
            </w:r>
          </w:p>
        </w:tc>
        <w:tc>
          <w:tcPr>
            <w:tcW w:w="552" w:type="pct"/>
            <w:tcBorders>
              <w:top w:val="nil"/>
              <w:left w:val="nil"/>
              <w:bottom w:val="nil"/>
              <w:right w:val="single" w:sz="12" w:space="0" w:color="auto"/>
            </w:tcBorders>
            <w:shd w:val="clear" w:color="auto" w:fill="D9D9D9"/>
            <w:noWrap/>
            <w:vAlign w:val="center"/>
          </w:tcPr>
          <w:p w14:paraId="1430644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11,940</w:t>
            </w:r>
          </w:p>
        </w:tc>
      </w:tr>
      <w:tr w:rsidR="00CB1D5A" w:rsidRPr="00EC31BE" w14:paraId="7C47870B"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668D0D1"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91</w:t>
            </w:r>
          </w:p>
        </w:tc>
        <w:tc>
          <w:tcPr>
            <w:tcW w:w="556" w:type="pct"/>
            <w:tcBorders>
              <w:top w:val="nil"/>
              <w:left w:val="single" w:sz="12" w:space="0" w:color="auto"/>
              <w:right w:val="nil"/>
            </w:tcBorders>
            <w:shd w:val="clear" w:color="auto" w:fill="auto"/>
            <w:noWrap/>
            <w:vAlign w:val="center"/>
          </w:tcPr>
          <w:p w14:paraId="1E1FAD7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73.4</w:t>
            </w:r>
          </w:p>
        </w:tc>
        <w:tc>
          <w:tcPr>
            <w:tcW w:w="556" w:type="pct"/>
            <w:tcBorders>
              <w:top w:val="nil"/>
              <w:left w:val="nil"/>
              <w:right w:val="single" w:sz="8" w:space="0" w:color="000000"/>
            </w:tcBorders>
            <w:shd w:val="clear" w:color="auto" w:fill="auto"/>
            <w:noWrap/>
            <w:vAlign w:val="center"/>
          </w:tcPr>
          <w:p w14:paraId="404E189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11,120</w:t>
            </w:r>
          </w:p>
        </w:tc>
        <w:tc>
          <w:tcPr>
            <w:tcW w:w="556" w:type="pct"/>
            <w:tcBorders>
              <w:top w:val="nil"/>
              <w:left w:val="single" w:sz="8" w:space="0" w:color="000000"/>
              <w:right w:val="nil"/>
            </w:tcBorders>
            <w:shd w:val="clear" w:color="auto" w:fill="auto"/>
            <w:noWrap/>
            <w:vAlign w:val="center"/>
          </w:tcPr>
          <w:p w14:paraId="0F11ACA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78.7</w:t>
            </w:r>
          </w:p>
        </w:tc>
        <w:tc>
          <w:tcPr>
            <w:tcW w:w="556" w:type="pct"/>
            <w:tcBorders>
              <w:top w:val="nil"/>
              <w:left w:val="nil"/>
              <w:right w:val="single" w:sz="12" w:space="0" w:color="auto"/>
            </w:tcBorders>
            <w:shd w:val="clear" w:color="auto" w:fill="auto"/>
            <w:noWrap/>
            <w:vAlign w:val="center"/>
          </w:tcPr>
          <w:p w14:paraId="34192FB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11,917</w:t>
            </w:r>
          </w:p>
        </w:tc>
        <w:tc>
          <w:tcPr>
            <w:tcW w:w="556" w:type="pct"/>
            <w:tcBorders>
              <w:top w:val="nil"/>
              <w:left w:val="single" w:sz="12" w:space="0" w:color="auto"/>
              <w:right w:val="nil"/>
            </w:tcBorders>
            <w:shd w:val="clear" w:color="auto" w:fill="auto"/>
            <w:noWrap/>
            <w:vAlign w:val="center"/>
          </w:tcPr>
          <w:p w14:paraId="4547C63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74.6</w:t>
            </w:r>
          </w:p>
        </w:tc>
        <w:tc>
          <w:tcPr>
            <w:tcW w:w="556" w:type="pct"/>
            <w:tcBorders>
              <w:top w:val="nil"/>
              <w:left w:val="nil"/>
              <w:right w:val="single" w:sz="8" w:space="0" w:color="000000"/>
            </w:tcBorders>
            <w:shd w:val="clear" w:color="auto" w:fill="auto"/>
            <w:noWrap/>
            <w:vAlign w:val="center"/>
          </w:tcPr>
          <w:p w14:paraId="6D8CCE5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11,167</w:t>
            </w:r>
          </w:p>
        </w:tc>
        <w:tc>
          <w:tcPr>
            <w:tcW w:w="556" w:type="pct"/>
            <w:tcBorders>
              <w:top w:val="nil"/>
              <w:left w:val="single" w:sz="8" w:space="0" w:color="000000"/>
              <w:right w:val="nil"/>
            </w:tcBorders>
            <w:shd w:val="clear" w:color="auto" w:fill="auto"/>
            <w:noWrap/>
            <w:vAlign w:val="center"/>
          </w:tcPr>
          <w:p w14:paraId="4DD440E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79.9</w:t>
            </w:r>
          </w:p>
        </w:tc>
        <w:tc>
          <w:tcPr>
            <w:tcW w:w="552" w:type="pct"/>
            <w:tcBorders>
              <w:top w:val="nil"/>
              <w:left w:val="nil"/>
              <w:right w:val="single" w:sz="12" w:space="0" w:color="auto"/>
            </w:tcBorders>
            <w:shd w:val="clear" w:color="auto" w:fill="auto"/>
            <w:noWrap/>
            <w:vAlign w:val="center"/>
          </w:tcPr>
          <w:p w14:paraId="62CA0C5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11,959</w:t>
            </w:r>
          </w:p>
        </w:tc>
      </w:tr>
      <w:tr w:rsidR="00CB1D5A" w:rsidRPr="00EC31BE" w14:paraId="53ECC847"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F14A85B"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tcPr>
          <w:p w14:paraId="368B928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74.2</w:t>
            </w:r>
          </w:p>
        </w:tc>
        <w:tc>
          <w:tcPr>
            <w:tcW w:w="556" w:type="pct"/>
            <w:tcBorders>
              <w:top w:val="nil"/>
              <w:left w:val="nil"/>
              <w:bottom w:val="nil"/>
              <w:right w:val="single" w:sz="8" w:space="0" w:color="000000"/>
            </w:tcBorders>
            <w:shd w:val="clear" w:color="auto" w:fill="D9D9D9"/>
            <w:noWrap/>
            <w:vAlign w:val="center"/>
          </w:tcPr>
          <w:p w14:paraId="238165B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11,107</w:t>
            </w:r>
          </w:p>
        </w:tc>
        <w:tc>
          <w:tcPr>
            <w:tcW w:w="556" w:type="pct"/>
            <w:tcBorders>
              <w:top w:val="nil"/>
              <w:left w:val="single" w:sz="8" w:space="0" w:color="000000"/>
              <w:bottom w:val="nil"/>
              <w:right w:val="nil"/>
            </w:tcBorders>
            <w:shd w:val="clear" w:color="auto" w:fill="D9D9D9"/>
            <w:noWrap/>
            <w:vAlign w:val="center"/>
          </w:tcPr>
          <w:p w14:paraId="3626FB9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79.8</w:t>
            </w:r>
          </w:p>
        </w:tc>
        <w:tc>
          <w:tcPr>
            <w:tcW w:w="556" w:type="pct"/>
            <w:tcBorders>
              <w:top w:val="nil"/>
              <w:left w:val="nil"/>
              <w:bottom w:val="nil"/>
              <w:right w:val="single" w:sz="12" w:space="0" w:color="auto"/>
            </w:tcBorders>
            <w:shd w:val="clear" w:color="auto" w:fill="D9D9D9"/>
            <w:noWrap/>
            <w:vAlign w:val="center"/>
          </w:tcPr>
          <w:p w14:paraId="108D890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11,936</w:t>
            </w:r>
          </w:p>
        </w:tc>
        <w:tc>
          <w:tcPr>
            <w:tcW w:w="556" w:type="pct"/>
            <w:tcBorders>
              <w:top w:val="nil"/>
              <w:left w:val="single" w:sz="12" w:space="0" w:color="auto"/>
              <w:bottom w:val="nil"/>
              <w:right w:val="nil"/>
            </w:tcBorders>
            <w:shd w:val="clear" w:color="auto" w:fill="D9D9D9"/>
            <w:noWrap/>
            <w:vAlign w:val="center"/>
          </w:tcPr>
          <w:p w14:paraId="20CD75A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75.4</w:t>
            </w:r>
          </w:p>
        </w:tc>
        <w:tc>
          <w:tcPr>
            <w:tcW w:w="556" w:type="pct"/>
            <w:tcBorders>
              <w:top w:val="nil"/>
              <w:left w:val="nil"/>
              <w:bottom w:val="nil"/>
              <w:right w:val="single" w:sz="8" w:space="0" w:color="000000"/>
            </w:tcBorders>
            <w:shd w:val="clear" w:color="auto" w:fill="D9D9D9"/>
            <w:noWrap/>
            <w:vAlign w:val="center"/>
          </w:tcPr>
          <w:p w14:paraId="052676E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11,154</w:t>
            </w:r>
          </w:p>
        </w:tc>
        <w:tc>
          <w:tcPr>
            <w:tcW w:w="556" w:type="pct"/>
            <w:tcBorders>
              <w:top w:val="nil"/>
              <w:left w:val="single" w:sz="8" w:space="0" w:color="000000"/>
              <w:bottom w:val="nil"/>
              <w:right w:val="nil"/>
            </w:tcBorders>
            <w:shd w:val="clear" w:color="auto" w:fill="D9D9D9"/>
            <w:noWrap/>
            <w:vAlign w:val="center"/>
          </w:tcPr>
          <w:p w14:paraId="2FAC7ED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80.9</w:t>
            </w:r>
          </w:p>
        </w:tc>
        <w:tc>
          <w:tcPr>
            <w:tcW w:w="552" w:type="pct"/>
            <w:tcBorders>
              <w:top w:val="nil"/>
              <w:left w:val="nil"/>
              <w:bottom w:val="nil"/>
              <w:right w:val="single" w:sz="12" w:space="0" w:color="auto"/>
            </w:tcBorders>
            <w:shd w:val="clear" w:color="auto" w:fill="D9D9D9"/>
            <w:noWrap/>
            <w:vAlign w:val="center"/>
          </w:tcPr>
          <w:p w14:paraId="0789FE4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11,978</w:t>
            </w:r>
          </w:p>
        </w:tc>
      </w:tr>
      <w:tr w:rsidR="00CB1D5A" w:rsidRPr="00EC31BE" w14:paraId="7B11DCA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3DCC2781"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93</w:t>
            </w:r>
          </w:p>
        </w:tc>
        <w:tc>
          <w:tcPr>
            <w:tcW w:w="556" w:type="pct"/>
            <w:tcBorders>
              <w:top w:val="nil"/>
              <w:left w:val="single" w:sz="12" w:space="0" w:color="auto"/>
              <w:right w:val="nil"/>
            </w:tcBorders>
            <w:shd w:val="clear" w:color="auto" w:fill="auto"/>
            <w:noWrap/>
            <w:vAlign w:val="center"/>
          </w:tcPr>
          <w:p w14:paraId="5C14664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w:t>
            </w:r>
          </w:p>
        </w:tc>
        <w:tc>
          <w:tcPr>
            <w:tcW w:w="556" w:type="pct"/>
            <w:tcBorders>
              <w:top w:val="nil"/>
              <w:left w:val="nil"/>
              <w:right w:val="single" w:sz="8" w:space="0" w:color="000000"/>
            </w:tcBorders>
            <w:shd w:val="clear" w:color="auto" w:fill="auto"/>
            <w:noWrap/>
            <w:vAlign w:val="center"/>
          </w:tcPr>
          <w:p w14:paraId="15A50A5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11,093</w:t>
            </w:r>
          </w:p>
        </w:tc>
        <w:tc>
          <w:tcPr>
            <w:tcW w:w="556" w:type="pct"/>
            <w:tcBorders>
              <w:top w:val="nil"/>
              <w:left w:val="single" w:sz="8" w:space="0" w:color="000000"/>
              <w:right w:val="nil"/>
            </w:tcBorders>
            <w:shd w:val="clear" w:color="auto" w:fill="auto"/>
            <w:noWrap/>
            <w:vAlign w:val="center"/>
          </w:tcPr>
          <w:p w14:paraId="778A5CD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80.8</w:t>
            </w:r>
          </w:p>
        </w:tc>
        <w:tc>
          <w:tcPr>
            <w:tcW w:w="556" w:type="pct"/>
            <w:tcBorders>
              <w:top w:val="nil"/>
              <w:left w:val="nil"/>
              <w:right w:val="single" w:sz="12" w:space="0" w:color="auto"/>
            </w:tcBorders>
            <w:shd w:val="clear" w:color="auto" w:fill="auto"/>
            <w:noWrap/>
            <w:vAlign w:val="center"/>
          </w:tcPr>
          <w:p w14:paraId="12183E2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11,953</w:t>
            </w:r>
          </w:p>
        </w:tc>
        <w:tc>
          <w:tcPr>
            <w:tcW w:w="556" w:type="pct"/>
            <w:tcBorders>
              <w:top w:val="nil"/>
              <w:left w:val="single" w:sz="12" w:space="0" w:color="auto"/>
              <w:right w:val="nil"/>
            </w:tcBorders>
            <w:shd w:val="clear" w:color="auto" w:fill="auto"/>
            <w:noWrap/>
            <w:vAlign w:val="center"/>
          </w:tcPr>
          <w:p w14:paraId="47164CA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76.2</w:t>
            </w:r>
          </w:p>
        </w:tc>
        <w:tc>
          <w:tcPr>
            <w:tcW w:w="556" w:type="pct"/>
            <w:tcBorders>
              <w:top w:val="nil"/>
              <w:left w:val="nil"/>
              <w:right w:val="single" w:sz="8" w:space="0" w:color="000000"/>
            </w:tcBorders>
            <w:shd w:val="clear" w:color="auto" w:fill="auto"/>
            <w:noWrap/>
            <w:vAlign w:val="center"/>
          </w:tcPr>
          <w:p w14:paraId="3D8718E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11,141</w:t>
            </w:r>
          </w:p>
        </w:tc>
        <w:tc>
          <w:tcPr>
            <w:tcW w:w="556" w:type="pct"/>
            <w:tcBorders>
              <w:top w:val="nil"/>
              <w:left w:val="single" w:sz="8" w:space="0" w:color="000000"/>
              <w:right w:val="nil"/>
            </w:tcBorders>
            <w:shd w:val="clear" w:color="auto" w:fill="auto"/>
            <w:noWrap/>
            <w:vAlign w:val="center"/>
          </w:tcPr>
          <w:p w14:paraId="02D424C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82</w:t>
            </w:r>
          </w:p>
        </w:tc>
        <w:tc>
          <w:tcPr>
            <w:tcW w:w="552" w:type="pct"/>
            <w:tcBorders>
              <w:top w:val="nil"/>
              <w:left w:val="nil"/>
              <w:right w:val="single" w:sz="12" w:space="0" w:color="auto"/>
            </w:tcBorders>
            <w:shd w:val="clear" w:color="auto" w:fill="auto"/>
            <w:noWrap/>
            <w:vAlign w:val="center"/>
          </w:tcPr>
          <w:p w14:paraId="1F93904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11,995</w:t>
            </w:r>
          </w:p>
        </w:tc>
      </w:tr>
      <w:tr w:rsidR="00CB1D5A" w:rsidRPr="00EC31BE" w14:paraId="0C52C485"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74B486F"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tcPr>
          <w:p w14:paraId="1E26D31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75.8</w:t>
            </w:r>
          </w:p>
        </w:tc>
        <w:tc>
          <w:tcPr>
            <w:tcW w:w="556" w:type="pct"/>
            <w:tcBorders>
              <w:top w:val="nil"/>
              <w:left w:val="nil"/>
              <w:bottom w:val="nil"/>
              <w:right w:val="single" w:sz="8" w:space="0" w:color="000000"/>
            </w:tcBorders>
            <w:shd w:val="clear" w:color="auto" w:fill="D9D9D9"/>
            <w:noWrap/>
            <w:vAlign w:val="center"/>
          </w:tcPr>
          <w:p w14:paraId="527C200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11,080</w:t>
            </w:r>
          </w:p>
        </w:tc>
        <w:tc>
          <w:tcPr>
            <w:tcW w:w="556" w:type="pct"/>
            <w:tcBorders>
              <w:top w:val="nil"/>
              <w:left w:val="single" w:sz="8" w:space="0" w:color="000000"/>
              <w:bottom w:val="nil"/>
              <w:right w:val="nil"/>
            </w:tcBorders>
            <w:shd w:val="clear" w:color="auto" w:fill="D9D9D9"/>
            <w:noWrap/>
            <w:vAlign w:val="center"/>
          </w:tcPr>
          <w:p w14:paraId="7EE6434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81.8</w:t>
            </w:r>
          </w:p>
        </w:tc>
        <w:tc>
          <w:tcPr>
            <w:tcW w:w="556" w:type="pct"/>
            <w:tcBorders>
              <w:top w:val="nil"/>
              <w:left w:val="nil"/>
              <w:bottom w:val="nil"/>
              <w:right w:val="single" w:sz="12" w:space="0" w:color="auto"/>
            </w:tcBorders>
            <w:shd w:val="clear" w:color="auto" w:fill="D9D9D9"/>
            <w:noWrap/>
            <w:vAlign w:val="center"/>
          </w:tcPr>
          <w:p w14:paraId="62AFC93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11,970</w:t>
            </w:r>
          </w:p>
        </w:tc>
        <w:tc>
          <w:tcPr>
            <w:tcW w:w="556" w:type="pct"/>
            <w:tcBorders>
              <w:top w:val="nil"/>
              <w:left w:val="single" w:sz="12" w:space="0" w:color="auto"/>
              <w:bottom w:val="nil"/>
              <w:right w:val="nil"/>
            </w:tcBorders>
            <w:shd w:val="clear" w:color="auto" w:fill="D9D9D9"/>
            <w:noWrap/>
            <w:vAlign w:val="center"/>
          </w:tcPr>
          <w:p w14:paraId="0CC8304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76.9</w:t>
            </w:r>
          </w:p>
        </w:tc>
        <w:tc>
          <w:tcPr>
            <w:tcW w:w="556" w:type="pct"/>
            <w:tcBorders>
              <w:top w:val="nil"/>
              <w:left w:val="nil"/>
              <w:bottom w:val="nil"/>
              <w:right w:val="single" w:sz="8" w:space="0" w:color="000000"/>
            </w:tcBorders>
            <w:shd w:val="clear" w:color="auto" w:fill="D9D9D9"/>
            <w:noWrap/>
            <w:vAlign w:val="center"/>
          </w:tcPr>
          <w:p w14:paraId="76F01A8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11,128</w:t>
            </w:r>
          </w:p>
        </w:tc>
        <w:tc>
          <w:tcPr>
            <w:tcW w:w="556" w:type="pct"/>
            <w:tcBorders>
              <w:top w:val="nil"/>
              <w:left w:val="single" w:sz="8" w:space="0" w:color="000000"/>
              <w:bottom w:val="nil"/>
              <w:right w:val="nil"/>
            </w:tcBorders>
            <w:shd w:val="clear" w:color="auto" w:fill="D9D9D9"/>
            <w:noWrap/>
            <w:vAlign w:val="center"/>
          </w:tcPr>
          <w:p w14:paraId="7437BDD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83.1</w:t>
            </w:r>
          </w:p>
        </w:tc>
        <w:tc>
          <w:tcPr>
            <w:tcW w:w="552" w:type="pct"/>
            <w:tcBorders>
              <w:top w:val="nil"/>
              <w:left w:val="nil"/>
              <w:bottom w:val="nil"/>
              <w:right w:val="single" w:sz="12" w:space="0" w:color="auto"/>
            </w:tcBorders>
            <w:shd w:val="clear" w:color="auto" w:fill="D9D9D9"/>
            <w:noWrap/>
            <w:vAlign w:val="center"/>
          </w:tcPr>
          <w:p w14:paraId="197A852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12,013</w:t>
            </w:r>
          </w:p>
        </w:tc>
      </w:tr>
      <w:tr w:rsidR="00CB1D5A" w:rsidRPr="00EC31BE" w14:paraId="3D7691F3"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5E49E141"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95</w:t>
            </w:r>
          </w:p>
        </w:tc>
        <w:tc>
          <w:tcPr>
            <w:tcW w:w="556" w:type="pct"/>
            <w:tcBorders>
              <w:top w:val="nil"/>
              <w:left w:val="single" w:sz="12" w:space="0" w:color="auto"/>
              <w:right w:val="nil"/>
            </w:tcBorders>
            <w:shd w:val="clear" w:color="auto" w:fill="auto"/>
            <w:noWrap/>
            <w:vAlign w:val="center"/>
          </w:tcPr>
          <w:p w14:paraId="53536AA1"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76.5</w:t>
            </w:r>
          </w:p>
        </w:tc>
        <w:tc>
          <w:tcPr>
            <w:tcW w:w="556" w:type="pct"/>
            <w:tcBorders>
              <w:top w:val="nil"/>
              <w:left w:val="nil"/>
              <w:right w:val="single" w:sz="8" w:space="0" w:color="000000"/>
            </w:tcBorders>
            <w:shd w:val="clear" w:color="auto" w:fill="auto"/>
            <w:noWrap/>
            <w:vAlign w:val="center"/>
          </w:tcPr>
          <w:p w14:paraId="422E9188"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11,068</w:t>
            </w:r>
          </w:p>
        </w:tc>
        <w:tc>
          <w:tcPr>
            <w:tcW w:w="556" w:type="pct"/>
            <w:tcBorders>
              <w:top w:val="nil"/>
              <w:left w:val="single" w:sz="8" w:space="0" w:color="000000"/>
              <w:right w:val="nil"/>
            </w:tcBorders>
            <w:shd w:val="clear" w:color="auto" w:fill="auto"/>
            <w:noWrap/>
            <w:vAlign w:val="center"/>
          </w:tcPr>
          <w:p w14:paraId="0F91EF97"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82.9</w:t>
            </w:r>
          </w:p>
        </w:tc>
        <w:tc>
          <w:tcPr>
            <w:tcW w:w="556" w:type="pct"/>
            <w:tcBorders>
              <w:top w:val="nil"/>
              <w:left w:val="nil"/>
              <w:right w:val="single" w:sz="12" w:space="0" w:color="auto"/>
            </w:tcBorders>
            <w:shd w:val="clear" w:color="auto" w:fill="auto"/>
            <w:noWrap/>
            <w:vAlign w:val="center"/>
          </w:tcPr>
          <w:p w14:paraId="6CA13DE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11,987</w:t>
            </w:r>
          </w:p>
        </w:tc>
        <w:tc>
          <w:tcPr>
            <w:tcW w:w="556" w:type="pct"/>
            <w:tcBorders>
              <w:top w:val="nil"/>
              <w:left w:val="single" w:sz="12" w:space="0" w:color="auto"/>
              <w:right w:val="nil"/>
            </w:tcBorders>
            <w:shd w:val="clear" w:color="auto" w:fill="auto"/>
            <w:noWrap/>
            <w:vAlign w:val="center"/>
          </w:tcPr>
          <w:p w14:paraId="00CFF2A1"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77.7</w:t>
            </w:r>
          </w:p>
        </w:tc>
        <w:tc>
          <w:tcPr>
            <w:tcW w:w="556" w:type="pct"/>
            <w:tcBorders>
              <w:top w:val="nil"/>
              <w:left w:val="nil"/>
              <w:right w:val="single" w:sz="8" w:space="0" w:color="000000"/>
            </w:tcBorders>
            <w:shd w:val="clear" w:color="auto" w:fill="auto"/>
            <w:noWrap/>
            <w:vAlign w:val="center"/>
          </w:tcPr>
          <w:p w14:paraId="449BB0C7"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11,115</w:t>
            </w:r>
          </w:p>
        </w:tc>
        <w:tc>
          <w:tcPr>
            <w:tcW w:w="556" w:type="pct"/>
            <w:tcBorders>
              <w:top w:val="nil"/>
              <w:left w:val="single" w:sz="8" w:space="0" w:color="000000"/>
              <w:right w:val="nil"/>
            </w:tcBorders>
            <w:shd w:val="clear" w:color="auto" w:fill="auto"/>
            <w:noWrap/>
            <w:vAlign w:val="center"/>
          </w:tcPr>
          <w:p w14:paraId="23D9952B"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84.1</w:t>
            </w:r>
          </w:p>
        </w:tc>
        <w:tc>
          <w:tcPr>
            <w:tcW w:w="552" w:type="pct"/>
            <w:tcBorders>
              <w:top w:val="nil"/>
              <w:left w:val="nil"/>
              <w:right w:val="single" w:sz="12" w:space="0" w:color="auto"/>
            </w:tcBorders>
            <w:shd w:val="clear" w:color="auto" w:fill="auto"/>
            <w:noWrap/>
            <w:vAlign w:val="center"/>
          </w:tcPr>
          <w:p w14:paraId="6D3C4D8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12,029</w:t>
            </w:r>
          </w:p>
        </w:tc>
      </w:tr>
      <w:tr w:rsidR="00CB1D5A" w:rsidRPr="00EC31BE" w14:paraId="3EF03ED9"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08C9FEC2"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tcPr>
          <w:p w14:paraId="483F060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77.3</w:t>
            </w:r>
          </w:p>
        </w:tc>
        <w:tc>
          <w:tcPr>
            <w:tcW w:w="556" w:type="pct"/>
            <w:tcBorders>
              <w:top w:val="nil"/>
              <w:left w:val="nil"/>
              <w:bottom w:val="nil"/>
              <w:right w:val="single" w:sz="8" w:space="0" w:color="000000"/>
            </w:tcBorders>
            <w:shd w:val="clear" w:color="auto" w:fill="D9D9D9"/>
            <w:noWrap/>
            <w:vAlign w:val="center"/>
          </w:tcPr>
          <w:p w14:paraId="34D74B8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11,071</w:t>
            </w:r>
          </w:p>
        </w:tc>
        <w:tc>
          <w:tcPr>
            <w:tcW w:w="556" w:type="pct"/>
            <w:tcBorders>
              <w:top w:val="nil"/>
              <w:left w:val="single" w:sz="8" w:space="0" w:color="000000"/>
              <w:bottom w:val="nil"/>
              <w:right w:val="nil"/>
            </w:tcBorders>
            <w:shd w:val="clear" w:color="auto" w:fill="D9D9D9"/>
            <w:noWrap/>
            <w:vAlign w:val="center"/>
          </w:tcPr>
          <w:p w14:paraId="4279661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83.5</w:t>
            </w:r>
          </w:p>
        </w:tc>
        <w:tc>
          <w:tcPr>
            <w:tcW w:w="556" w:type="pct"/>
            <w:tcBorders>
              <w:top w:val="nil"/>
              <w:left w:val="nil"/>
              <w:bottom w:val="nil"/>
              <w:right w:val="single" w:sz="12" w:space="0" w:color="auto"/>
            </w:tcBorders>
            <w:shd w:val="clear" w:color="auto" w:fill="D9D9D9"/>
            <w:noWrap/>
            <w:vAlign w:val="center"/>
          </w:tcPr>
          <w:p w14:paraId="464E575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11,955</w:t>
            </w:r>
          </w:p>
        </w:tc>
        <w:tc>
          <w:tcPr>
            <w:tcW w:w="556" w:type="pct"/>
            <w:tcBorders>
              <w:top w:val="nil"/>
              <w:left w:val="single" w:sz="12" w:space="0" w:color="auto"/>
              <w:bottom w:val="nil"/>
              <w:right w:val="nil"/>
            </w:tcBorders>
            <w:shd w:val="clear" w:color="auto" w:fill="D9D9D9"/>
            <w:noWrap/>
            <w:vAlign w:val="center"/>
          </w:tcPr>
          <w:p w14:paraId="4679C6C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78.6</w:t>
            </w:r>
          </w:p>
        </w:tc>
        <w:tc>
          <w:tcPr>
            <w:tcW w:w="556" w:type="pct"/>
            <w:tcBorders>
              <w:top w:val="nil"/>
              <w:left w:val="nil"/>
              <w:bottom w:val="nil"/>
              <w:right w:val="single" w:sz="8" w:space="0" w:color="000000"/>
            </w:tcBorders>
            <w:shd w:val="clear" w:color="auto" w:fill="D9D9D9"/>
            <w:noWrap/>
            <w:vAlign w:val="center"/>
          </w:tcPr>
          <w:p w14:paraId="48CA904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11,118</w:t>
            </w:r>
          </w:p>
        </w:tc>
        <w:tc>
          <w:tcPr>
            <w:tcW w:w="556" w:type="pct"/>
            <w:tcBorders>
              <w:top w:val="nil"/>
              <w:left w:val="single" w:sz="8" w:space="0" w:color="000000"/>
              <w:bottom w:val="nil"/>
              <w:right w:val="nil"/>
            </w:tcBorders>
            <w:shd w:val="clear" w:color="auto" w:fill="D9D9D9"/>
            <w:noWrap/>
            <w:vAlign w:val="center"/>
          </w:tcPr>
          <w:p w14:paraId="1E0E26E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84.8</w:t>
            </w:r>
          </w:p>
        </w:tc>
        <w:tc>
          <w:tcPr>
            <w:tcW w:w="552" w:type="pct"/>
            <w:tcBorders>
              <w:top w:val="nil"/>
              <w:left w:val="nil"/>
              <w:bottom w:val="nil"/>
              <w:right w:val="single" w:sz="12" w:space="0" w:color="auto"/>
            </w:tcBorders>
            <w:shd w:val="clear" w:color="auto" w:fill="D9D9D9"/>
            <w:noWrap/>
            <w:vAlign w:val="center"/>
          </w:tcPr>
          <w:p w14:paraId="1FF6178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11,998</w:t>
            </w:r>
          </w:p>
        </w:tc>
      </w:tr>
      <w:tr w:rsidR="00CB1D5A" w:rsidRPr="00EC31BE" w14:paraId="63C7CD6C"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1A7F143"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97</w:t>
            </w:r>
          </w:p>
        </w:tc>
        <w:tc>
          <w:tcPr>
            <w:tcW w:w="556" w:type="pct"/>
            <w:tcBorders>
              <w:top w:val="nil"/>
              <w:left w:val="single" w:sz="12" w:space="0" w:color="auto"/>
              <w:right w:val="nil"/>
            </w:tcBorders>
            <w:shd w:val="clear" w:color="auto" w:fill="auto"/>
            <w:noWrap/>
            <w:vAlign w:val="center"/>
          </w:tcPr>
          <w:p w14:paraId="42DF566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78.2</w:t>
            </w:r>
          </w:p>
        </w:tc>
        <w:tc>
          <w:tcPr>
            <w:tcW w:w="556" w:type="pct"/>
            <w:tcBorders>
              <w:top w:val="nil"/>
              <w:left w:val="nil"/>
              <w:right w:val="single" w:sz="8" w:space="0" w:color="000000"/>
            </w:tcBorders>
            <w:shd w:val="clear" w:color="auto" w:fill="auto"/>
            <w:noWrap/>
            <w:vAlign w:val="center"/>
          </w:tcPr>
          <w:p w14:paraId="0D03918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11,073</w:t>
            </w:r>
          </w:p>
        </w:tc>
        <w:tc>
          <w:tcPr>
            <w:tcW w:w="556" w:type="pct"/>
            <w:tcBorders>
              <w:top w:val="nil"/>
              <w:left w:val="single" w:sz="8" w:space="0" w:color="000000"/>
              <w:right w:val="nil"/>
            </w:tcBorders>
            <w:shd w:val="clear" w:color="auto" w:fill="auto"/>
            <w:noWrap/>
            <w:vAlign w:val="center"/>
          </w:tcPr>
          <w:p w14:paraId="5CF3B50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84.2</w:t>
            </w:r>
          </w:p>
        </w:tc>
        <w:tc>
          <w:tcPr>
            <w:tcW w:w="556" w:type="pct"/>
            <w:tcBorders>
              <w:top w:val="nil"/>
              <w:left w:val="nil"/>
              <w:right w:val="single" w:sz="12" w:space="0" w:color="auto"/>
            </w:tcBorders>
            <w:shd w:val="clear" w:color="auto" w:fill="auto"/>
            <w:noWrap/>
            <w:vAlign w:val="center"/>
          </w:tcPr>
          <w:p w14:paraId="0C74891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11,924</w:t>
            </w:r>
          </w:p>
        </w:tc>
        <w:tc>
          <w:tcPr>
            <w:tcW w:w="556" w:type="pct"/>
            <w:tcBorders>
              <w:top w:val="nil"/>
              <w:left w:val="single" w:sz="12" w:space="0" w:color="auto"/>
              <w:right w:val="nil"/>
            </w:tcBorders>
            <w:shd w:val="clear" w:color="auto" w:fill="auto"/>
            <w:noWrap/>
            <w:vAlign w:val="center"/>
          </w:tcPr>
          <w:p w14:paraId="6DBCE08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79.4</w:t>
            </w:r>
          </w:p>
        </w:tc>
        <w:tc>
          <w:tcPr>
            <w:tcW w:w="556" w:type="pct"/>
            <w:tcBorders>
              <w:top w:val="nil"/>
              <w:left w:val="nil"/>
              <w:right w:val="single" w:sz="8" w:space="0" w:color="000000"/>
            </w:tcBorders>
            <w:shd w:val="clear" w:color="auto" w:fill="auto"/>
            <w:noWrap/>
            <w:vAlign w:val="center"/>
          </w:tcPr>
          <w:p w14:paraId="01FE36F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11,121</w:t>
            </w:r>
          </w:p>
        </w:tc>
        <w:tc>
          <w:tcPr>
            <w:tcW w:w="556" w:type="pct"/>
            <w:tcBorders>
              <w:top w:val="nil"/>
              <w:left w:val="single" w:sz="8" w:space="0" w:color="000000"/>
              <w:right w:val="nil"/>
            </w:tcBorders>
            <w:shd w:val="clear" w:color="auto" w:fill="auto"/>
            <w:noWrap/>
            <w:vAlign w:val="center"/>
          </w:tcPr>
          <w:p w14:paraId="10907EA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85.4</w:t>
            </w:r>
          </w:p>
        </w:tc>
        <w:tc>
          <w:tcPr>
            <w:tcW w:w="552" w:type="pct"/>
            <w:tcBorders>
              <w:top w:val="nil"/>
              <w:left w:val="nil"/>
              <w:right w:val="single" w:sz="12" w:space="0" w:color="auto"/>
            </w:tcBorders>
            <w:shd w:val="clear" w:color="auto" w:fill="auto"/>
            <w:noWrap/>
            <w:vAlign w:val="center"/>
          </w:tcPr>
          <w:p w14:paraId="1258628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11,966</w:t>
            </w:r>
          </w:p>
        </w:tc>
      </w:tr>
      <w:tr w:rsidR="00CB1D5A" w:rsidRPr="00EC31BE" w14:paraId="6009A340"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03208AEB"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tcPr>
          <w:p w14:paraId="127E155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w:t>
            </w:r>
          </w:p>
        </w:tc>
        <w:tc>
          <w:tcPr>
            <w:tcW w:w="556" w:type="pct"/>
            <w:tcBorders>
              <w:top w:val="nil"/>
              <w:left w:val="nil"/>
              <w:bottom w:val="nil"/>
              <w:right w:val="single" w:sz="8" w:space="0" w:color="000000"/>
            </w:tcBorders>
            <w:shd w:val="clear" w:color="auto" w:fill="D9D9D9"/>
            <w:noWrap/>
            <w:vAlign w:val="center"/>
          </w:tcPr>
          <w:p w14:paraId="0A0483E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11,076</w:t>
            </w:r>
          </w:p>
        </w:tc>
        <w:tc>
          <w:tcPr>
            <w:tcW w:w="556" w:type="pct"/>
            <w:tcBorders>
              <w:top w:val="nil"/>
              <w:left w:val="single" w:sz="8" w:space="0" w:color="000000"/>
              <w:bottom w:val="nil"/>
              <w:right w:val="nil"/>
            </w:tcBorders>
            <w:shd w:val="clear" w:color="auto" w:fill="D9D9D9"/>
            <w:noWrap/>
            <w:vAlign w:val="center"/>
          </w:tcPr>
          <w:p w14:paraId="6A44ACE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84.8</w:t>
            </w:r>
          </w:p>
        </w:tc>
        <w:tc>
          <w:tcPr>
            <w:tcW w:w="556" w:type="pct"/>
            <w:tcBorders>
              <w:top w:val="nil"/>
              <w:left w:val="nil"/>
              <w:bottom w:val="nil"/>
              <w:right w:val="single" w:sz="12" w:space="0" w:color="auto"/>
            </w:tcBorders>
            <w:shd w:val="clear" w:color="auto" w:fill="D9D9D9"/>
            <w:noWrap/>
            <w:vAlign w:val="center"/>
          </w:tcPr>
          <w:p w14:paraId="67A9E30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11,894</w:t>
            </w:r>
          </w:p>
        </w:tc>
        <w:tc>
          <w:tcPr>
            <w:tcW w:w="556" w:type="pct"/>
            <w:tcBorders>
              <w:top w:val="nil"/>
              <w:left w:val="single" w:sz="12" w:space="0" w:color="auto"/>
              <w:bottom w:val="nil"/>
              <w:right w:val="nil"/>
            </w:tcBorders>
            <w:shd w:val="clear" w:color="auto" w:fill="D9D9D9"/>
            <w:noWrap/>
            <w:vAlign w:val="center"/>
          </w:tcPr>
          <w:p w14:paraId="7B7827F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80.2</w:t>
            </w:r>
          </w:p>
        </w:tc>
        <w:tc>
          <w:tcPr>
            <w:tcW w:w="556" w:type="pct"/>
            <w:tcBorders>
              <w:top w:val="nil"/>
              <w:left w:val="nil"/>
              <w:bottom w:val="nil"/>
              <w:right w:val="single" w:sz="8" w:space="0" w:color="000000"/>
            </w:tcBorders>
            <w:shd w:val="clear" w:color="auto" w:fill="D9D9D9"/>
            <w:noWrap/>
            <w:vAlign w:val="center"/>
          </w:tcPr>
          <w:p w14:paraId="4BA2EC9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11,124</w:t>
            </w:r>
          </w:p>
        </w:tc>
        <w:tc>
          <w:tcPr>
            <w:tcW w:w="556" w:type="pct"/>
            <w:tcBorders>
              <w:top w:val="nil"/>
              <w:left w:val="single" w:sz="8" w:space="0" w:color="000000"/>
              <w:bottom w:val="nil"/>
              <w:right w:val="nil"/>
            </w:tcBorders>
            <w:shd w:val="clear" w:color="auto" w:fill="D9D9D9"/>
            <w:noWrap/>
            <w:vAlign w:val="center"/>
          </w:tcPr>
          <w:p w14:paraId="445AB15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86.1</w:t>
            </w:r>
          </w:p>
        </w:tc>
        <w:tc>
          <w:tcPr>
            <w:tcW w:w="552" w:type="pct"/>
            <w:tcBorders>
              <w:top w:val="nil"/>
              <w:left w:val="nil"/>
              <w:bottom w:val="nil"/>
              <w:right w:val="single" w:sz="12" w:space="0" w:color="auto"/>
            </w:tcBorders>
            <w:shd w:val="clear" w:color="auto" w:fill="D9D9D9"/>
            <w:noWrap/>
            <w:vAlign w:val="center"/>
          </w:tcPr>
          <w:p w14:paraId="66518289"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11,936</w:t>
            </w:r>
          </w:p>
        </w:tc>
      </w:tr>
      <w:tr w:rsidR="00CB1D5A" w:rsidRPr="00EC31BE" w14:paraId="3B5B7CF1"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CC8B426"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99</w:t>
            </w:r>
          </w:p>
        </w:tc>
        <w:tc>
          <w:tcPr>
            <w:tcW w:w="556" w:type="pct"/>
            <w:tcBorders>
              <w:top w:val="nil"/>
              <w:left w:val="single" w:sz="12" w:space="0" w:color="auto"/>
              <w:right w:val="nil"/>
            </w:tcBorders>
            <w:shd w:val="clear" w:color="auto" w:fill="auto"/>
            <w:noWrap/>
            <w:vAlign w:val="center"/>
          </w:tcPr>
          <w:p w14:paraId="6AB4173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79.8</w:t>
            </w:r>
          </w:p>
        </w:tc>
        <w:tc>
          <w:tcPr>
            <w:tcW w:w="556" w:type="pct"/>
            <w:tcBorders>
              <w:top w:val="nil"/>
              <w:left w:val="nil"/>
              <w:right w:val="single" w:sz="8" w:space="0" w:color="000000"/>
            </w:tcBorders>
            <w:shd w:val="clear" w:color="auto" w:fill="auto"/>
            <w:noWrap/>
            <w:vAlign w:val="center"/>
          </w:tcPr>
          <w:p w14:paraId="19EB1A6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11,079</w:t>
            </w:r>
          </w:p>
        </w:tc>
        <w:tc>
          <w:tcPr>
            <w:tcW w:w="556" w:type="pct"/>
            <w:tcBorders>
              <w:top w:val="nil"/>
              <w:left w:val="single" w:sz="8" w:space="0" w:color="000000"/>
              <w:right w:val="nil"/>
            </w:tcBorders>
            <w:shd w:val="clear" w:color="auto" w:fill="auto"/>
            <w:noWrap/>
            <w:vAlign w:val="center"/>
          </w:tcPr>
          <w:p w14:paraId="6B60CC90"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85.5</w:t>
            </w:r>
          </w:p>
        </w:tc>
        <w:tc>
          <w:tcPr>
            <w:tcW w:w="556" w:type="pct"/>
            <w:tcBorders>
              <w:top w:val="nil"/>
              <w:left w:val="nil"/>
              <w:right w:val="single" w:sz="12" w:space="0" w:color="auto"/>
            </w:tcBorders>
            <w:shd w:val="clear" w:color="auto" w:fill="auto"/>
            <w:noWrap/>
            <w:vAlign w:val="center"/>
          </w:tcPr>
          <w:p w14:paraId="7B94A6C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11,864</w:t>
            </w:r>
          </w:p>
        </w:tc>
        <w:tc>
          <w:tcPr>
            <w:tcW w:w="556" w:type="pct"/>
            <w:tcBorders>
              <w:top w:val="nil"/>
              <w:left w:val="single" w:sz="12" w:space="0" w:color="auto"/>
              <w:right w:val="nil"/>
            </w:tcBorders>
            <w:shd w:val="clear" w:color="auto" w:fill="auto"/>
            <w:noWrap/>
            <w:vAlign w:val="center"/>
          </w:tcPr>
          <w:p w14:paraId="10CEDA8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81.1</w:t>
            </w:r>
          </w:p>
        </w:tc>
        <w:tc>
          <w:tcPr>
            <w:tcW w:w="556" w:type="pct"/>
            <w:tcBorders>
              <w:top w:val="nil"/>
              <w:left w:val="nil"/>
              <w:right w:val="single" w:sz="8" w:space="0" w:color="000000"/>
            </w:tcBorders>
            <w:shd w:val="clear" w:color="auto" w:fill="auto"/>
            <w:noWrap/>
            <w:vAlign w:val="center"/>
          </w:tcPr>
          <w:p w14:paraId="6AA1B2A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11,127</w:t>
            </w:r>
          </w:p>
        </w:tc>
        <w:tc>
          <w:tcPr>
            <w:tcW w:w="556" w:type="pct"/>
            <w:tcBorders>
              <w:top w:val="nil"/>
              <w:left w:val="single" w:sz="8" w:space="0" w:color="000000"/>
              <w:right w:val="nil"/>
            </w:tcBorders>
            <w:shd w:val="clear" w:color="auto" w:fill="auto"/>
            <w:noWrap/>
            <w:vAlign w:val="center"/>
          </w:tcPr>
          <w:p w14:paraId="58505D9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86.7</w:t>
            </w:r>
          </w:p>
        </w:tc>
        <w:tc>
          <w:tcPr>
            <w:tcW w:w="552" w:type="pct"/>
            <w:tcBorders>
              <w:top w:val="nil"/>
              <w:left w:val="nil"/>
              <w:right w:val="single" w:sz="12" w:space="0" w:color="auto"/>
            </w:tcBorders>
            <w:shd w:val="clear" w:color="auto" w:fill="auto"/>
            <w:noWrap/>
            <w:vAlign w:val="center"/>
          </w:tcPr>
          <w:p w14:paraId="1E22E29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11,906</w:t>
            </w:r>
          </w:p>
        </w:tc>
      </w:tr>
      <w:tr w:rsidR="00CB1D5A" w:rsidRPr="00EC31BE" w14:paraId="1B87C70E" w14:textId="77777777" w:rsidTr="00762445">
        <w:trPr>
          <w:cantSplit/>
          <w:trHeight w:hRule="exact" w:val="432"/>
        </w:trPr>
        <w:tc>
          <w:tcPr>
            <w:tcW w:w="556" w:type="pct"/>
            <w:tcBorders>
              <w:top w:val="nil"/>
              <w:left w:val="single" w:sz="12" w:space="0" w:color="auto"/>
              <w:right w:val="single" w:sz="12" w:space="0" w:color="auto"/>
            </w:tcBorders>
            <w:shd w:val="clear" w:color="auto" w:fill="D9D9D9"/>
            <w:vAlign w:val="center"/>
          </w:tcPr>
          <w:p w14:paraId="3FD50B55"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100</w:t>
            </w:r>
          </w:p>
        </w:tc>
        <w:tc>
          <w:tcPr>
            <w:tcW w:w="556" w:type="pct"/>
            <w:tcBorders>
              <w:top w:val="nil"/>
              <w:left w:val="single" w:sz="12" w:space="0" w:color="auto"/>
              <w:right w:val="nil"/>
            </w:tcBorders>
            <w:shd w:val="clear" w:color="auto" w:fill="D9D9D9"/>
            <w:noWrap/>
            <w:vAlign w:val="center"/>
          </w:tcPr>
          <w:p w14:paraId="6B20974A"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80.6</w:t>
            </w:r>
          </w:p>
        </w:tc>
        <w:tc>
          <w:tcPr>
            <w:tcW w:w="556" w:type="pct"/>
            <w:tcBorders>
              <w:top w:val="nil"/>
              <w:left w:val="nil"/>
              <w:right w:val="single" w:sz="8" w:space="0" w:color="000000"/>
            </w:tcBorders>
            <w:shd w:val="clear" w:color="auto" w:fill="D9D9D9"/>
            <w:noWrap/>
            <w:vAlign w:val="center"/>
          </w:tcPr>
          <w:p w14:paraId="5C58E2CC"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11,082</w:t>
            </w:r>
          </w:p>
        </w:tc>
        <w:tc>
          <w:tcPr>
            <w:tcW w:w="556" w:type="pct"/>
            <w:tcBorders>
              <w:top w:val="nil"/>
              <w:left w:val="single" w:sz="8" w:space="0" w:color="000000"/>
              <w:right w:val="nil"/>
            </w:tcBorders>
            <w:shd w:val="clear" w:color="auto" w:fill="D9D9D9"/>
            <w:noWrap/>
            <w:vAlign w:val="center"/>
          </w:tcPr>
          <w:p w14:paraId="5901A21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86.1</w:t>
            </w:r>
          </w:p>
        </w:tc>
        <w:tc>
          <w:tcPr>
            <w:tcW w:w="556" w:type="pct"/>
            <w:tcBorders>
              <w:top w:val="nil"/>
              <w:left w:val="nil"/>
              <w:right w:val="single" w:sz="12" w:space="0" w:color="auto"/>
            </w:tcBorders>
            <w:shd w:val="clear" w:color="auto" w:fill="D9D9D9"/>
            <w:noWrap/>
            <w:vAlign w:val="center"/>
          </w:tcPr>
          <w:p w14:paraId="2EB55C53"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11,835</w:t>
            </w:r>
          </w:p>
        </w:tc>
        <w:tc>
          <w:tcPr>
            <w:tcW w:w="556" w:type="pct"/>
            <w:tcBorders>
              <w:top w:val="nil"/>
              <w:left w:val="single" w:sz="12" w:space="0" w:color="auto"/>
              <w:right w:val="nil"/>
            </w:tcBorders>
            <w:shd w:val="clear" w:color="auto" w:fill="D9D9D9"/>
            <w:noWrap/>
            <w:vAlign w:val="center"/>
          </w:tcPr>
          <w:p w14:paraId="7EA3A68D"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81.9</w:t>
            </w:r>
          </w:p>
        </w:tc>
        <w:tc>
          <w:tcPr>
            <w:tcW w:w="556" w:type="pct"/>
            <w:tcBorders>
              <w:top w:val="nil"/>
              <w:left w:val="nil"/>
              <w:right w:val="single" w:sz="8" w:space="0" w:color="000000"/>
            </w:tcBorders>
            <w:shd w:val="clear" w:color="auto" w:fill="D9D9D9"/>
            <w:noWrap/>
            <w:vAlign w:val="center"/>
          </w:tcPr>
          <w:p w14:paraId="67397D96"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11,130</w:t>
            </w:r>
          </w:p>
        </w:tc>
        <w:tc>
          <w:tcPr>
            <w:tcW w:w="556" w:type="pct"/>
            <w:tcBorders>
              <w:top w:val="nil"/>
              <w:left w:val="single" w:sz="8" w:space="0" w:color="000000"/>
              <w:right w:val="nil"/>
            </w:tcBorders>
            <w:shd w:val="clear" w:color="auto" w:fill="D9D9D9"/>
            <w:noWrap/>
            <w:vAlign w:val="center"/>
          </w:tcPr>
          <w:p w14:paraId="2393C1D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87.4</w:t>
            </w:r>
          </w:p>
        </w:tc>
        <w:tc>
          <w:tcPr>
            <w:tcW w:w="552" w:type="pct"/>
            <w:tcBorders>
              <w:top w:val="nil"/>
              <w:left w:val="nil"/>
              <w:right w:val="single" w:sz="12" w:space="0" w:color="auto"/>
            </w:tcBorders>
            <w:shd w:val="clear" w:color="auto" w:fill="D9D9D9"/>
            <w:noWrap/>
            <w:vAlign w:val="center"/>
          </w:tcPr>
          <w:p w14:paraId="767FAFCA"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11,877</w:t>
            </w:r>
          </w:p>
        </w:tc>
      </w:tr>
      <w:tr w:rsidR="00CB1D5A" w:rsidRPr="00EC31BE" w14:paraId="6DAF605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2EC2280"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101</w:t>
            </w:r>
          </w:p>
        </w:tc>
        <w:tc>
          <w:tcPr>
            <w:tcW w:w="556" w:type="pct"/>
            <w:tcBorders>
              <w:top w:val="nil"/>
              <w:left w:val="single" w:sz="12" w:space="0" w:color="auto"/>
              <w:right w:val="nil"/>
            </w:tcBorders>
            <w:shd w:val="clear" w:color="auto" w:fill="auto"/>
            <w:noWrap/>
            <w:vAlign w:val="center"/>
          </w:tcPr>
          <w:p w14:paraId="77F46E1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81.5</w:t>
            </w:r>
          </w:p>
        </w:tc>
        <w:tc>
          <w:tcPr>
            <w:tcW w:w="556" w:type="pct"/>
            <w:tcBorders>
              <w:top w:val="nil"/>
              <w:left w:val="nil"/>
              <w:right w:val="single" w:sz="8" w:space="0" w:color="000000"/>
            </w:tcBorders>
            <w:shd w:val="clear" w:color="auto" w:fill="auto"/>
            <w:noWrap/>
            <w:vAlign w:val="center"/>
          </w:tcPr>
          <w:p w14:paraId="7730C0F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11,096</w:t>
            </w:r>
          </w:p>
        </w:tc>
        <w:tc>
          <w:tcPr>
            <w:tcW w:w="556" w:type="pct"/>
            <w:tcBorders>
              <w:top w:val="nil"/>
              <w:left w:val="single" w:sz="8" w:space="0" w:color="000000"/>
              <w:right w:val="nil"/>
            </w:tcBorders>
            <w:shd w:val="clear" w:color="auto" w:fill="auto"/>
            <w:noWrap/>
            <w:vAlign w:val="center"/>
          </w:tcPr>
          <w:p w14:paraId="2467EF1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87.1</w:t>
            </w:r>
          </w:p>
        </w:tc>
        <w:tc>
          <w:tcPr>
            <w:tcW w:w="556" w:type="pct"/>
            <w:tcBorders>
              <w:top w:val="nil"/>
              <w:left w:val="nil"/>
              <w:right w:val="single" w:sz="12" w:space="0" w:color="auto"/>
            </w:tcBorders>
            <w:shd w:val="clear" w:color="auto" w:fill="auto"/>
            <w:noWrap/>
            <w:vAlign w:val="center"/>
          </w:tcPr>
          <w:p w14:paraId="424C2F1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11,852</w:t>
            </w:r>
          </w:p>
        </w:tc>
        <w:tc>
          <w:tcPr>
            <w:tcW w:w="556" w:type="pct"/>
            <w:tcBorders>
              <w:top w:val="nil"/>
              <w:left w:val="single" w:sz="12" w:space="0" w:color="auto"/>
              <w:right w:val="nil"/>
            </w:tcBorders>
            <w:shd w:val="clear" w:color="auto" w:fill="auto"/>
            <w:noWrap/>
            <w:vAlign w:val="center"/>
          </w:tcPr>
          <w:p w14:paraId="7FB6F76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82.8</w:t>
            </w:r>
          </w:p>
        </w:tc>
        <w:tc>
          <w:tcPr>
            <w:tcW w:w="556" w:type="pct"/>
            <w:tcBorders>
              <w:top w:val="nil"/>
              <w:left w:val="nil"/>
              <w:right w:val="single" w:sz="8" w:space="0" w:color="000000"/>
            </w:tcBorders>
            <w:shd w:val="clear" w:color="auto" w:fill="auto"/>
            <w:noWrap/>
            <w:vAlign w:val="center"/>
          </w:tcPr>
          <w:p w14:paraId="293EA5F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11,144</w:t>
            </w:r>
          </w:p>
        </w:tc>
        <w:tc>
          <w:tcPr>
            <w:tcW w:w="556" w:type="pct"/>
            <w:tcBorders>
              <w:top w:val="nil"/>
              <w:left w:val="single" w:sz="8" w:space="0" w:color="000000"/>
              <w:right w:val="nil"/>
            </w:tcBorders>
            <w:shd w:val="clear" w:color="auto" w:fill="auto"/>
            <w:noWrap/>
            <w:vAlign w:val="center"/>
          </w:tcPr>
          <w:p w14:paraId="637152A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88.4</w:t>
            </w:r>
          </w:p>
        </w:tc>
        <w:tc>
          <w:tcPr>
            <w:tcW w:w="552" w:type="pct"/>
            <w:tcBorders>
              <w:top w:val="nil"/>
              <w:left w:val="nil"/>
              <w:right w:val="single" w:sz="12" w:space="0" w:color="auto"/>
            </w:tcBorders>
            <w:shd w:val="clear" w:color="auto" w:fill="auto"/>
            <w:noWrap/>
            <w:vAlign w:val="center"/>
          </w:tcPr>
          <w:p w14:paraId="0D7C1E9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11,894</w:t>
            </w:r>
          </w:p>
        </w:tc>
      </w:tr>
      <w:tr w:rsidR="00CB1D5A" w:rsidRPr="00EC31BE" w14:paraId="7AC9AB51"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C102513"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tcPr>
          <w:p w14:paraId="126B35B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82.5</w:t>
            </w:r>
          </w:p>
        </w:tc>
        <w:tc>
          <w:tcPr>
            <w:tcW w:w="556" w:type="pct"/>
            <w:tcBorders>
              <w:top w:val="nil"/>
              <w:left w:val="nil"/>
              <w:bottom w:val="nil"/>
              <w:right w:val="single" w:sz="8" w:space="0" w:color="000000"/>
            </w:tcBorders>
            <w:shd w:val="clear" w:color="auto" w:fill="D9D9D9"/>
            <w:noWrap/>
            <w:vAlign w:val="center"/>
          </w:tcPr>
          <w:p w14:paraId="35F8E2BC"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11,110</w:t>
            </w:r>
          </w:p>
        </w:tc>
        <w:tc>
          <w:tcPr>
            <w:tcW w:w="556" w:type="pct"/>
            <w:tcBorders>
              <w:top w:val="nil"/>
              <w:left w:val="single" w:sz="8" w:space="0" w:color="000000"/>
              <w:bottom w:val="nil"/>
              <w:right w:val="nil"/>
            </w:tcBorders>
            <w:shd w:val="clear" w:color="auto" w:fill="D9D9D9"/>
            <w:noWrap/>
            <w:vAlign w:val="center"/>
          </w:tcPr>
          <w:p w14:paraId="281F08A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88.1</w:t>
            </w:r>
          </w:p>
        </w:tc>
        <w:tc>
          <w:tcPr>
            <w:tcW w:w="556" w:type="pct"/>
            <w:tcBorders>
              <w:top w:val="nil"/>
              <w:left w:val="nil"/>
              <w:bottom w:val="nil"/>
              <w:right w:val="single" w:sz="12" w:space="0" w:color="auto"/>
            </w:tcBorders>
            <w:shd w:val="clear" w:color="auto" w:fill="D9D9D9"/>
            <w:noWrap/>
            <w:vAlign w:val="center"/>
          </w:tcPr>
          <w:p w14:paraId="499CF8D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11,869</w:t>
            </w:r>
          </w:p>
        </w:tc>
        <w:tc>
          <w:tcPr>
            <w:tcW w:w="556" w:type="pct"/>
            <w:tcBorders>
              <w:top w:val="nil"/>
              <w:left w:val="single" w:sz="12" w:space="0" w:color="auto"/>
              <w:bottom w:val="nil"/>
              <w:right w:val="nil"/>
            </w:tcBorders>
            <w:shd w:val="clear" w:color="auto" w:fill="D9D9D9"/>
            <w:noWrap/>
            <w:vAlign w:val="center"/>
          </w:tcPr>
          <w:p w14:paraId="26042794"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83.8</w:t>
            </w:r>
          </w:p>
        </w:tc>
        <w:tc>
          <w:tcPr>
            <w:tcW w:w="556" w:type="pct"/>
            <w:tcBorders>
              <w:top w:val="nil"/>
              <w:left w:val="nil"/>
              <w:bottom w:val="nil"/>
              <w:right w:val="single" w:sz="8" w:space="0" w:color="000000"/>
            </w:tcBorders>
            <w:shd w:val="clear" w:color="auto" w:fill="D9D9D9"/>
            <w:noWrap/>
            <w:vAlign w:val="center"/>
          </w:tcPr>
          <w:p w14:paraId="086F24D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11,158</w:t>
            </w:r>
          </w:p>
        </w:tc>
        <w:tc>
          <w:tcPr>
            <w:tcW w:w="556" w:type="pct"/>
            <w:tcBorders>
              <w:top w:val="nil"/>
              <w:left w:val="single" w:sz="8" w:space="0" w:color="000000"/>
              <w:bottom w:val="nil"/>
              <w:right w:val="nil"/>
            </w:tcBorders>
            <w:shd w:val="clear" w:color="auto" w:fill="D9D9D9"/>
            <w:noWrap/>
            <w:vAlign w:val="center"/>
          </w:tcPr>
          <w:p w14:paraId="2AE44DC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89.4</w:t>
            </w:r>
          </w:p>
        </w:tc>
        <w:tc>
          <w:tcPr>
            <w:tcW w:w="552" w:type="pct"/>
            <w:tcBorders>
              <w:top w:val="nil"/>
              <w:left w:val="nil"/>
              <w:bottom w:val="nil"/>
              <w:right w:val="single" w:sz="12" w:space="0" w:color="auto"/>
            </w:tcBorders>
            <w:shd w:val="clear" w:color="auto" w:fill="D9D9D9"/>
            <w:noWrap/>
            <w:vAlign w:val="center"/>
          </w:tcPr>
          <w:p w14:paraId="13889BB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11,911</w:t>
            </w:r>
          </w:p>
        </w:tc>
      </w:tr>
      <w:tr w:rsidR="00CB1D5A" w:rsidRPr="00EC31BE" w14:paraId="3069C74A"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5BE3059"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103</w:t>
            </w:r>
          </w:p>
        </w:tc>
        <w:tc>
          <w:tcPr>
            <w:tcW w:w="556" w:type="pct"/>
            <w:tcBorders>
              <w:top w:val="nil"/>
              <w:left w:val="single" w:sz="12" w:space="0" w:color="auto"/>
              <w:right w:val="nil"/>
            </w:tcBorders>
            <w:shd w:val="clear" w:color="auto" w:fill="auto"/>
            <w:noWrap/>
            <w:vAlign w:val="center"/>
          </w:tcPr>
          <w:p w14:paraId="0C518BCB"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83.4</w:t>
            </w:r>
          </w:p>
        </w:tc>
        <w:tc>
          <w:tcPr>
            <w:tcW w:w="556" w:type="pct"/>
            <w:tcBorders>
              <w:top w:val="nil"/>
              <w:left w:val="nil"/>
              <w:right w:val="single" w:sz="8" w:space="0" w:color="000000"/>
            </w:tcBorders>
            <w:shd w:val="clear" w:color="auto" w:fill="auto"/>
            <w:noWrap/>
            <w:vAlign w:val="center"/>
          </w:tcPr>
          <w:p w14:paraId="2F6CACD6"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11,124</w:t>
            </w:r>
          </w:p>
        </w:tc>
        <w:tc>
          <w:tcPr>
            <w:tcW w:w="556" w:type="pct"/>
            <w:tcBorders>
              <w:top w:val="nil"/>
              <w:left w:val="single" w:sz="8" w:space="0" w:color="000000"/>
              <w:right w:val="nil"/>
            </w:tcBorders>
            <w:shd w:val="clear" w:color="auto" w:fill="auto"/>
            <w:noWrap/>
            <w:vAlign w:val="center"/>
          </w:tcPr>
          <w:p w14:paraId="772F4928"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89.1</w:t>
            </w:r>
          </w:p>
        </w:tc>
        <w:tc>
          <w:tcPr>
            <w:tcW w:w="556" w:type="pct"/>
            <w:tcBorders>
              <w:top w:val="nil"/>
              <w:left w:val="nil"/>
              <w:right w:val="single" w:sz="12" w:space="0" w:color="auto"/>
            </w:tcBorders>
            <w:shd w:val="clear" w:color="auto" w:fill="auto"/>
            <w:noWrap/>
            <w:vAlign w:val="center"/>
          </w:tcPr>
          <w:p w14:paraId="6C16854E"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11,886</w:t>
            </w:r>
          </w:p>
        </w:tc>
        <w:tc>
          <w:tcPr>
            <w:tcW w:w="556" w:type="pct"/>
            <w:tcBorders>
              <w:top w:val="nil"/>
              <w:left w:val="single" w:sz="12" w:space="0" w:color="auto"/>
              <w:right w:val="nil"/>
            </w:tcBorders>
            <w:shd w:val="clear" w:color="auto" w:fill="auto"/>
            <w:noWrap/>
            <w:vAlign w:val="center"/>
          </w:tcPr>
          <w:p w14:paraId="3704F24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84.7</w:t>
            </w:r>
          </w:p>
        </w:tc>
        <w:tc>
          <w:tcPr>
            <w:tcW w:w="556" w:type="pct"/>
            <w:tcBorders>
              <w:top w:val="nil"/>
              <w:left w:val="nil"/>
              <w:right w:val="single" w:sz="8" w:space="0" w:color="000000"/>
            </w:tcBorders>
            <w:shd w:val="clear" w:color="auto" w:fill="auto"/>
            <w:noWrap/>
            <w:vAlign w:val="center"/>
          </w:tcPr>
          <w:p w14:paraId="53CE7743"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11,172</w:t>
            </w:r>
          </w:p>
        </w:tc>
        <w:tc>
          <w:tcPr>
            <w:tcW w:w="556" w:type="pct"/>
            <w:tcBorders>
              <w:top w:val="nil"/>
              <w:left w:val="single" w:sz="8" w:space="0" w:color="000000"/>
              <w:right w:val="nil"/>
            </w:tcBorders>
            <w:shd w:val="clear" w:color="auto" w:fill="auto"/>
            <w:noWrap/>
            <w:vAlign w:val="center"/>
          </w:tcPr>
          <w:p w14:paraId="32C22267"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90.4</w:t>
            </w:r>
          </w:p>
        </w:tc>
        <w:tc>
          <w:tcPr>
            <w:tcW w:w="552" w:type="pct"/>
            <w:tcBorders>
              <w:top w:val="nil"/>
              <w:left w:val="nil"/>
              <w:right w:val="single" w:sz="12" w:space="0" w:color="auto"/>
            </w:tcBorders>
            <w:shd w:val="clear" w:color="auto" w:fill="auto"/>
            <w:noWrap/>
            <w:vAlign w:val="center"/>
          </w:tcPr>
          <w:p w14:paraId="5CAE93D2"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11,928</w:t>
            </w:r>
          </w:p>
        </w:tc>
      </w:tr>
      <w:tr w:rsidR="00CB1D5A" w:rsidRPr="00EC31BE" w14:paraId="0CD3E304"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650F4037" w14:textId="77777777" w:rsidR="00CB1D5A" w:rsidRPr="00EC31BE" w:rsidRDefault="00CB1D5A" w:rsidP="00381983">
            <w:pPr>
              <w:keepNext/>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tcPr>
          <w:p w14:paraId="151F721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84.3</w:t>
            </w:r>
          </w:p>
        </w:tc>
        <w:tc>
          <w:tcPr>
            <w:tcW w:w="556" w:type="pct"/>
            <w:tcBorders>
              <w:top w:val="nil"/>
              <w:left w:val="nil"/>
              <w:bottom w:val="nil"/>
              <w:right w:val="single" w:sz="8" w:space="0" w:color="000000"/>
            </w:tcBorders>
            <w:shd w:val="clear" w:color="auto" w:fill="D9D9D9"/>
            <w:noWrap/>
            <w:vAlign w:val="center"/>
          </w:tcPr>
          <w:p w14:paraId="7269D79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11,138</w:t>
            </w:r>
          </w:p>
        </w:tc>
        <w:tc>
          <w:tcPr>
            <w:tcW w:w="556" w:type="pct"/>
            <w:tcBorders>
              <w:top w:val="nil"/>
              <w:left w:val="single" w:sz="8" w:space="0" w:color="000000"/>
              <w:bottom w:val="nil"/>
              <w:right w:val="nil"/>
            </w:tcBorders>
            <w:shd w:val="clear" w:color="auto" w:fill="D9D9D9"/>
            <w:noWrap/>
            <w:vAlign w:val="center"/>
          </w:tcPr>
          <w:p w14:paraId="617FBA61"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90.1</w:t>
            </w:r>
          </w:p>
        </w:tc>
        <w:tc>
          <w:tcPr>
            <w:tcW w:w="556" w:type="pct"/>
            <w:tcBorders>
              <w:top w:val="nil"/>
              <w:left w:val="nil"/>
              <w:bottom w:val="nil"/>
              <w:right w:val="single" w:sz="12" w:space="0" w:color="auto"/>
            </w:tcBorders>
            <w:shd w:val="clear" w:color="auto" w:fill="D9D9D9"/>
            <w:noWrap/>
            <w:vAlign w:val="center"/>
          </w:tcPr>
          <w:p w14:paraId="7C1DF9DF"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11,902</w:t>
            </w:r>
          </w:p>
        </w:tc>
        <w:tc>
          <w:tcPr>
            <w:tcW w:w="556" w:type="pct"/>
            <w:tcBorders>
              <w:top w:val="nil"/>
              <w:left w:val="single" w:sz="12" w:space="0" w:color="auto"/>
              <w:bottom w:val="nil"/>
              <w:right w:val="nil"/>
            </w:tcBorders>
            <w:shd w:val="clear" w:color="auto" w:fill="D9D9D9"/>
            <w:noWrap/>
            <w:vAlign w:val="center"/>
          </w:tcPr>
          <w:p w14:paraId="2507C9AA"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85.6</w:t>
            </w:r>
          </w:p>
        </w:tc>
        <w:tc>
          <w:tcPr>
            <w:tcW w:w="556" w:type="pct"/>
            <w:tcBorders>
              <w:top w:val="nil"/>
              <w:left w:val="nil"/>
              <w:bottom w:val="nil"/>
              <w:right w:val="single" w:sz="8" w:space="0" w:color="000000"/>
            </w:tcBorders>
            <w:shd w:val="clear" w:color="auto" w:fill="D9D9D9"/>
            <w:noWrap/>
            <w:vAlign w:val="center"/>
          </w:tcPr>
          <w:p w14:paraId="36D036BB"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11,186</w:t>
            </w:r>
          </w:p>
        </w:tc>
        <w:tc>
          <w:tcPr>
            <w:tcW w:w="556" w:type="pct"/>
            <w:tcBorders>
              <w:top w:val="nil"/>
              <w:left w:val="single" w:sz="8" w:space="0" w:color="000000"/>
              <w:bottom w:val="nil"/>
              <w:right w:val="nil"/>
            </w:tcBorders>
            <w:shd w:val="clear" w:color="auto" w:fill="D9D9D9"/>
            <w:noWrap/>
            <w:vAlign w:val="center"/>
          </w:tcPr>
          <w:p w14:paraId="6CD071B5"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91.4</w:t>
            </w:r>
          </w:p>
        </w:tc>
        <w:tc>
          <w:tcPr>
            <w:tcW w:w="552" w:type="pct"/>
            <w:tcBorders>
              <w:top w:val="nil"/>
              <w:left w:val="nil"/>
              <w:bottom w:val="nil"/>
              <w:right w:val="single" w:sz="12" w:space="0" w:color="auto"/>
            </w:tcBorders>
            <w:shd w:val="clear" w:color="auto" w:fill="D9D9D9"/>
            <w:noWrap/>
            <w:vAlign w:val="center"/>
          </w:tcPr>
          <w:p w14:paraId="13A71B6D" w14:textId="77777777" w:rsidR="00CB1D5A" w:rsidRPr="00EC31BE" w:rsidRDefault="00CB1D5A" w:rsidP="00381983">
            <w:pPr>
              <w:keepNext/>
              <w:spacing w:after="0"/>
              <w:jc w:val="center"/>
              <w:rPr>
                <w:rFonts w:ascii="Calibri" w:hAnsi="Calibri" w:cs="Calibri"/>
                <w:color w:val="000000"/>
                <w:sz w:val="22"/>
                <w:szCs w:val="22"/>
              </w:rPr>
            </w:pPr>
            <w:r w:rsidRPr="00EC31BE">
              <w:rPr>
                <w:rFonts w:ascii="Calibri" w:hAnsi="Calibri" w:cs="Calibri"/>
                <w:color w:val="000000"/>
                <w:sz w:val="22"/>
                <w:szCs w:val="22"/>
              </w:rPr>
              <w:t>11,944</w:t>
            </w:r>
          </w:p>
        </w:tc>
      </w:tr>
      <w:tr w:rsidR="00CB1D5A" w:rsidRPr="00EC31BE" w14:paraId="4038D0F4" w14:textId="77777777" w:rsidTr="00762445">
        <w:trPr>
          <w:cantSplit/>
          <w:trHeight w:hRule="exac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37B8CFB2" w14:textId="77777777" w:rsidR="00CB1D5A" w:rsidRPr="00EC31BE" w:rsidRDefault="00CB1D5A" w:rsidP="00381983">
            <w:pPr>
              <w:keepNext/>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48049ED4"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85.2</w:t>
            </w:r>
          </w:p>
        </w:tc>
        <w:tc>
          <w:tcPr>
            <w:tcW w:w="556" w:type="pct"/>
            <w:tcBorders>
              <w:top w:val="nil"/>
              <w:left w:val="nil"/>
              <w:bottom w:val="single" w:sz="12" w:space="0" w:color="auto"/>
              <w:right w:val="single" w:sz="8" w:space="0" w:color="000000"/>
            </w:tcBorders>
            <w:shd w:val="clear" w:color="auto" w:fill="auto"/>
            <w:noWrap/>
            <w:vAlign w:val="center"/>
          </w:tcPr>
          <w:p w14:paraId="744E099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11,151</w:t>
            </w:r>
          </w:p>
        </w:tc>
        <w:tc>
          <w:tcPr>
            <w:tcW w:w="556" w:type="pct"/>
            <w:tcBorders>
              <w:top w:val="nil"/>
              <w:left w:val="single" w:sz="8" w:space="0" w:color="000000"/>
              <w:bottom w:val="single" w:sz="12" w:space="0" w:color="auto"/>
              <w:right w:val="nil"/>
            </w:tcBorders>
            <w:shd w:val="clear" w:color="auto" w:fill="auto"/>
            <w:noWrap/>
            <w:vAlign w:val="center"/>
          </w:tcPr>
          <w:p w14:paraId="70D22F15"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91.1</w:t>
            </w:r>
          </w:p>
        </w:tc>
        <w:tc>
          <w:tcPr>
            <w:tcW w:w="556" w:type="pct"/>
            <w:tcBorders>
              <w:top w:val="nil"/>
              <w:left w:val="nil"/>
              <w:bottom w:val="single" w:sz="12" w:space="0" w:color="auto"/>
              <w:right w:val="single" w:sz="12" w:space="0" w:color="auto"/>
            </w:tcBorders>
            <w:shd w:val="clear" w:color="auto" w:fill="auto"/>
            <w:noWrap/>
            <w:vAlign w:val="center"/>
          </w:tcPr>
          <w:p w14:paraId="4A651B0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11,918</w:t>
            </w:r>
          </w:p>
        </w:tc>
        <w:tc>
          <w:tcPr>
            <w:tcW w:w="556" w:type="pct"/>
            <w:tcBorders>
              <w:top w:val="nil"/>
              <w:left w:val="single" w:sz="12" w:space="0" w:color="auto"/>
              <w:bottom w:val="single" w:sz="12" w:space="0" w:color="auto"/>
              <w:right w:val="nil"/>
            </w:tcBorders>
            <w:shd w:val="clear" w:color="auto" w:fill="auto"/>
            <w:noWrap/>
            <w:vAlign w:val="center"/>
          </w:tcPr>
          <w:p w14:paraId="23CA0899"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86.5</w:t>
            </w:r>
          </w:p>
        </w:tc>
        <w:tc>
          <w:tcPr>
            <w:tcW w:w="556" w:type="pct"/>
            <w:tcBorders>
              <w:top w:val="nil"/>
              <w:left w:val="nil"/>
              <w:bottom w:val="single" w:sz="12" w:space="0" w:color="auto"/>
              <w:right w:val="single" w:sz="8" w:space="0" w:color="000000"/>
            </w:tcBorders>
            <w:shd w:val="clear" w:color="auto" w:fill="auto"/>
            <w:noWrap/>
            <w:vAlign w:val="center"/>
          </w:tcPr>
          <w:p w14:paraId="18B8AC80"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11,199</w:t>
            </w:r>
          </w:p>
        </w:tc>
        <w:tc>
          <w:tcPr>
            <w:tcW w:w="556" w:type="pct"/>
            <w:tcBorders>
              <w:top w:val="nil"/>
              <w:left w:val="single" w:sz="8" w:space="0" w:color="000000"/>
              <w:bottom w:val="single" w:sz="12" w:space="0" w:color="auto"/>
              <w:right w:val="nil"/>
            </w:tcBorders>
            <w:shd w:val="clear" w:color="auto" w:fill="auto"/>
            <w:noWrap/>
            <w:vAlign w:val="center"/>
          </w:tcPr>
          <w:p w14:paraId="7FBE78F2"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92.4</w:t>
            </w:r>
          </w:p>
        </w:tc>
        <w:tc>
          <w:tcPr>
            <w:tcW w:w="552" w:type="pct"/>
            <w:tcBorders>
              <w:top w:val="nil"/>
              <w:left w:val="nil"/>
              <w:bottom w:val="single" w:sz="12" w:space="0" w:color="auto"/>
              <w:right w:val="single" w:sz="12" w:space="0" w:color="auto"/>
            </w:tcBorders>
            <w:shd w:val="clear" w:color="auto" w:fill="auto"/>
            <w:noWrap/>
            <w:vAlign w:val="center"/>
          </w:tcPr>
          <w:p w14:paraId="4932E2EF" w14:textId="77777777" w:rsidR="00CB1D5A" w:rsidRPr="00EC31BE" w:rsidRDefault="00CB1D5A" w:rsidP="00381983">
            <w:pPr>
              <w:keepNext/>
              <w:spacing w:after="0"/>
              <w:jc w:val="center"/>
              <w:rPr>
                <w:rFonts w:ascii="Calibri" w:hAnsi="Calibri" w:cs="Calibri"/>
                <w:b/>
                <w:bCs/>
                <w:color w:val="000000"/>
                <w:sz w:val="22"/>
                <w:szCs w:val="22"/>
              </w:rPr>
            </w:pPr>
            <w:r w:rsidRPr="00EC31BE">
              <w:rPr>
                <w:rFonts w:ascii="Calibri" w:hAnsi="Calibri" w:cs="Calibri"/>
                <w:b/>
                <w:bCs/>
                <w:color w:val="000000"/>
                <w:sz w:val="22"/>
                <w:szCs w:val="22"/>
              </w:rPr>
              <w:t>11,960</w:t>
            </w:r>
          </w:p>
        </w:tc>
      </w:tr>
    </w:tbl>
    <w:p w14:paraId="5EB4EA38" w14:textId="77777777" w:rsidR="00CB1D5A" w:rsidRPr="0046391E" w:rsidRDefault="00CB1D5A" w:rsidP="00CB1D5A">
      <w:pPr>
        <w:numPr>
          <w:ilvl w:val="0"/>
          <w:numId w:val="18"/>
        </w:numPr>
        <w:rPr>
          <w:rFonts w:ascii="Calibri" w:hAnsi="Calibri" w:cs="Calibri"/>
          <w:sz w:val="20"/>
        </w:rPr>
      </w:pPr>
      <w:r>
        <w:rPr>
          <w:rFonts w:ascii="Calibri" w:hAnsi="Calibri" w:cs="Calibri"/>
          <w:sz w:val="20"/>
        </w:rPr>
        <w:t xml:space="preserve">Table created 2008.  </w:t>
      </w:r>
      <w:r w:rsidRPr="00EF52D4">
        <w:rPr>
          <w:rFonts w:ascii="Calibri" w:hAnsi="Calibri" w:cs="Calibri"/>
          <w:sz w:val="20"/>
        </w:rPr>
        <w:t>Data based on 1978 model test and</w:t>
      </w:r>
      <w:r>
        <w:rPr>
          <w:rFonts w:ascii="Calibri" w:hAnsi="Calibri" w:cs="Calibri"/>
          <w:sz w:val="20"/>
        </w:rPr>
        <w:t xml:space="preserve"> </w:t>
      </w:r>
      <w:r w:rsidRPr="0046391E">
        <w:rPr>
          <w:rFonts w:ascii="Calibri" w:hAnsi="Calibri" w:cs="Calibri"/>
          <w:sz w:val="20"/>
        </w:rPr>
        <w:t xml:space="preserve">2008 Unit 2 </w:t>
      </w:r>
      <w:r>
        <w:rPr>
          <w:rFonts w:ascii="Calibri" w:hAnsi="Calibri" w:cs="Calibri"/>
          <w:sz w:val="20"/>
        </w:rPr>
        <w:t>i</w:t>
      </w:r>
      <w:r w:rsidRPr="0046391E">
        <w:rPr>
          <w:rFonts w:ascii="Calibri" w:hAnsi="Calibri" w:cs="Calibri"/>
          <w:sz w:val="20"/>
        </w:rPr>
        <w:t xml:space="preserve">ndex </w:t>
      </w:r>
      <w:r>
        <w:rPr>
          <w:rFonts w:ascii="Calibri" w:hAnsi="Calibri" w:cs="Calibri"/>
          <w:sz w:val="20"/>
        </w:rPr>
        <w:t>t</w:t>
      </w:r>
      <w:r w:rsidRPr="0046391E">
        <w:rPr>
          <w:rFonts w:ascii="Calibri" w:hAnsi="Calibri" w:cs="Calibri"/>
          <w:sz w:val="20"/>
        </w:rPr>
        <w:t>est.</w:t>
      </w:r>
    </w:p>
    <w:p w14:paraId="5D8A4E6B" w14:textId="77777777" w:rsidR="00CB1D5A" w:rsidRPr="00EB2A64" w:rsidRDefault="00CB1D5A" w:rsidP="00CB1D5A">
      <w:pPr>
        <w:pStyle w:val="Caption"/>
      </w:pPr>
      <w:r>
        <w:rPr>
          <w:szCs w:val="24"/>
        </w:rPr>
        <w:br w:type="page"/>
      </w:r>
      <w:r>
        <w:t>Table IHR-</w:t>
      </w:r>
      <w:fldSimple w:instr=" SEQ Table_IHR- \* ARABIC ">
        <w:r>
          <w:rPr>
            <w:noProof/>
          </w:rPr>
          <w:t>7</w:t>
        </w:r>
      </w:fldSimple>
      <w:r>
        <w:t>.  Ice Harbor</w:t>
      </w:r>
      <w:r w:rsidRPr="00072FCA">
        <w:t xml:space="preserve"> Dam Turbine Unit</w:t>
      </w:r>
      <w:r>
        <w:t xml:space="preserve"> 3 Power (MW) and Flow (cfs)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B075F8" w14:paraId="3965BB0B" w14:textId="77777777" w:rsidTr="00762445">
        <w:trPr>
          <w:cantSplit/>
          <w:trHeight w:hRule="exac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1DEF442D" w14:textId="77777777" w:rsidR="00CB1D5A" w:rsidRPr="00B075F8" w:rsidRDefault="00CB1D5A" w:rsidP="00762445">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7F173C00"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 xml:space="preserve">Turbine Unit </w:t>
            </w:r>
            <w:r>
              <w:rPr>
                <w:rFonts w:ascii="Calibri" w:hAnsi="Calibri" w:cs="Calibri"/>
                <w:b/>
                <w:sz w:val="22"/>
                <w:szCs w:val="22"/>
              </w:rPr>
              <w:t>3</w:t>
            </w:r>
          </w:p>
        </w:tc>
      </w:tr>
      <w:tr w:rsidR="00CB1D5A" w:rsidRPr="00B075F8" w14:paraId="0BB00650" w14:textId="77777777" w:rsidTr="00762445">
        <w:trPr>
          <w:cantSplit/>
          <w:tblHeader/>
        </w:trPr>
        <w:tc>
          <w:tcPr>
            <w:tcW w:w="556" w:type="pct"/>
            <w:vMerge w:val="restart"/>
            <w:tcBorders>
              <w:left w:val="single" w:sz="12" w:space="0" w:color="auto"/>
              <w:bottom w:val="single" w:sz="8" w:space="0" w:color="auto"/>
              <w:right w:val="single" w:sz="12" w:space="0" w:color="auto"/>
            </w:tcBorders>
            <w:shd w:val="clear" w:color="auto" w:fill="F2F2F2"/>
            <w:vAlign w:val="center"/>
          </w:tcPr>
          <w:p w14:paraId="0EC57655" w14:textId="77777777" w:rsidR="00CB1D5A" w:rsidRDefault="00CB1D5A" w:rsidP="00762445">
            <w:pPr>
              <w:spacing w:after="0"/>
              <w:jc w:val="center"/>
              <w:rPr>
                <w:rFonts w:ascii="Calibri" w:hAnsi="Calibri" w:cs="Calibri"/>
                <w:b/>
                <w:sz w:val="22"/>
                <w:szCs w:val="22"/>
              </w:rPr>
            </w:pPr>
            <w:r>
              <w:rPr>
                <w:rFonts w:ascii="Calibri" w:hAnsi="Calibri" w:cs="Calibri"/>
                <w:b/>
                <w:sz w:val="22"/>
                <w:szCs w:val="22"/>
              </w:rPr>
              <w:t xml:space="preserve">Project </w:t>
            </w:r>
            <w:r w:rsidRPr="00B075F8">
              <w:rPr>
                <w:rFonts w:ascii="Calibri" w:hAnsi="Calibri" w:cs="Calibri"/>
                <w:b/>
                <w:sz w:val="22"/>
                <w:szCs w:val="22"/>
              </w:rPr>
              <w:t xml:space="preserve">Head </w:t>
            </w:r>
          </w:p>
          <w:p w14:paraId="48594C7B"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(ft)</w:t>
            </w:r>
          </w:p>
        </w:tc>
        <w:tc>
          <w:tcPr>
            <w:tcW w:w="2224" w:type="pct"/>
            <w:gridSpan w:val="4"/>
            <w:tcBorders>
              <w:left w:val="single" w:sz="12" w:space="0" w:color="auto"/>
              <w:right w:val="single" w:sz="12" w:space="0" w:color="auto"/>
            </w:tcBorders>
            <w:shd w:val="clear" w:color="000000" w:fill="F2F2F2"/>
            <w:vAlign w:val="center"/>
          </w:tcPr>
          <w:p w14:paraId="24D7EDF7"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0AD0EA0F"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No STSs</w:t>
            </w:r>
          </w:p>
        </w:tc>
      </w:tr>
      <w:tr w:rsidR="00CB1D5A" w:rsidRPr="00B075F8" w14:paraId="703E02E3" w14:textId="77777777" w:rsidTr="00762445">
        <w:trPr>
          <w:cantSplit/>
          <w:tblHeader/>
        </w:trPr>
        <w:tc>
          <w:tcPr>
            <w:tcW w:w="556" w:type="pct"/>
            <w:vMerge/>
            <w:tcBorders>
              <w:left w:val="single" w:sz="12" w:space="0" w:color="auto"/>
              <w:bottom w:val="single" w:sz="8" w:space="0" w:color="auto"/>
              <w:right w:val="single" w:sz="12" w:space="0" w:color="auto"/>
            </w:tcBorders>
            <w:shd w:val="clear" w:color="auto" w:fill="F2F2F2"/>
            <w:vAlign w:val="center"/>
          </w:tcPr>
          <w:p w14:paraId="7AEEDBC3" w14:textId="77777777" w:rsidR="00CB1D5A" w:rsidRPr="00B075F8" w:rsidRDefault="00CB1D5A" w:rsidP="00762445">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3871CA97"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0075DB5A"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446CACAA"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1828CC9B"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1% Upper Limit</w:t>
            </w:r>
          </w:p>
        </w:tc>
      </w:tr>
      <w:tr w:rsidR="00CB1D5A" w:rsidRPr="00B075F8" w14:paraId="61FCE84F" w14:textId="77777777" w:rsidTr="00762445">
        <w:trPr>
          <w:cantSplit/>
          <w:tblHeader/>
        </w:trPr>
        <w:tc>
          <w:tcPr>
            <w:tcW w:w="556" w:type="pct"/>
            <w:vMerge/>
            <w:tcBorders>
              <w:left w:val="single" w:sz="12" w:space="0" w:color="auto"/>
              <w:bottom w:val="single" w:sz="12" w:space="0" w:color="auto"/>
              <w:right w:val="single" w:sz="12" w:space="0" w:color="auto"/>
            </w:tcBorders>
            <w:shd w:val="clear" w:color="auto" w:fill="F2F2F2"/>
            <w:vAlign w:val="center"/>
          </w:tcPr>
          <w:p w14:paraId="1601C198" w14:textId="77777777" w:rsidR="00CB1D5A" w:rsidRPr="00B075F8" w:rsidRDefault="00CB1D5A" w:rsidP="00762445">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5C6C92E6"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4C4C619D"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294998A2"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0771351A"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(cfs)</w:t>
            </w:r>
          </w:p>
        </w:tc>
        <w:tc>
          <w:tcPr>
            <w:tcW w:w="556" w:type="pct"/>
            <w:tcBorders>
              <w:top w:val="nil"/>
              <w:left w:val="single" w:sz="12" w:space="0" w:color="auto"/>
              <w:bottom w:val="single" w:sz="12" w:space="0" w:color="auto"/>
            </w:tcBorders>
            <w:shd w:val="clear" w:color="000000" w:fill="F2F2F2"/>
            <w:vAlign w:val="center"/>
          </w:tcPr>
          <w:p w14:paraId="1D0EED68"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0B662C8"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4FF86EBE"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08BD51EF" w14:textId="77777777" w:rsidR="00CB1D5A" w:rsidRPr="00B075F8" w:rsidRDefault="00CB1D5A" w:rsidP="00762445">
            <w:pPr>
              <w:spacing w:after="0"/>
              <w:jc w:val="center"/>
              <w:rPr>
                <w:rFonts w:ascii="Calibri" w:hAnsi="Calibri" w:cs="Calibri"/>
                <w:b/>
                <w:sz w:val="22"/>
                <w:szCs w:val="22"/>
              </w:rPr>
            </w:pPr>
            <w:r w:rsidRPr="00B075F8">
              <w:rPr>
                <w:rFonts w:ascii="Calibri" w:hAnsi="Calibri" w:cs="Calibri"/>
                <w:b/>
                <w:sz w:val="22"/>
                <w:szCs w:val="22"/>
              </w:rPr>
              <w:t>(cfs)</w:t>
            </w:r>
          </w:p>
        </w:tc>
      </w:tr>
      <w:tr w:rsidR="00CB1D5A" w:rsidRPr="00B075F8" w14:paraId="1A60F1E3" w14:textId="77777777" w:rsidTr="00762445">
        <w:trPr>
          <w:cantSplit/>
          <w:trHeight w:hRule="exact" w:val="432"/>
        </w:trPr>
        <w:tc>
          <w:tcPr>
            <w:tcW w:w="556" w:type="pct"/>
            <w:tcBorders>
              <w:top w:val="single" w:sz="12" w:space="0" w:color="auto"/>
              <w:left w:val="single" w:sz="12" w:space="0" w:color="auto"/>
              <w:right w:val="single" w:sz="12" w:space="0" w:color="auto"/>
            </w:tcBorders>
            <w:shd w:val="clear" w:color="auto" w:fill="auto"/>
            <w:vAlign w:val="center"/>
          </w:tcPr>
          <w:p w14:paraId="3E68F82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w:t>
            </w:r>
          </w:p>
        </w:tc>
        <w:tc>
          <w:tcPr>
            <w:tcW w:w="556" w:type="pct"/>
            <w:tcBorders>
              <w:top w:val="single" w:sz="12" w:space="0" w:color="auto"/>
              <w:left w:val="single" w:sz="12" w:space="0" w:color="auto"/>
              <w:right w:val="nil"/>
            </w:tcBorders>
            <w:shd w:val="clear" w:color="auto" w:fill="auto"/>
            <w:noWrap/>
            <w:vAlign w:val="center"/>
          </w:tcPr>
          <w:p w14:paraId="5C053873"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70.9</w:t>
            </w:r>
          </w:p>
        </w:tc>
        <w:tc>
          <w:tcPr>
            <w:tcW w:w="556" w:type="pct"/>
            <w:tcBorders>
              <w:top w:val="single" w:sz="12" w:space="0" w:color="auto"/>
              <w:left w:val="nil"/>
              <w:right w:val="single" w:sz="8" w:space="0" w:color="000000"/>
            </w:tcBorders>
            <w:shd w:val="clear" w:color="auto" w:fill="auto"/>
            <w:noWrap/>
            <w:vAlign w:val="center"/>
          </w:tcPr>
          <w:p w14:paraId="4F5381C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11,452</w:t>
            </w:r>
          </w:p>
        </w:tc>
        <w:tc>
          <w:tcPr>
            <w:tcW w:w="556" w:type="pct"/>
            <w:tcBorders>
              <w:top w:val="single" w:sz="12" w:space="0" w:color="auto"/>
              <w:left w:val="single" w:sz="8" w:space="0" w:color="000000"/>
              <w:right w:val="nil"/>
            </w:tcBorders>
            <w:shd w:val="clear" w:color="auto" w:fill="auto"/>
            <w:noWrap/>
            <w:vAlign w:val="center"/>
          </w:tcPr>
          <w:p w14:paraId="51A6554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75.2</w:t>
            </w:r>
          </w:p>
        </w:tc>
        <w:tc>
          <w:tcPr>
            <w:tcW w:w="556" w:type="pct"/>
            <w:tcBorders>
              <w:top w:val="single" w:sz="12" w:space="0" w:color="auto"/>
              <w:left w:val="nil"/>
              <w:right w:val="single" w:sz="12" w:space="0" w:color="auto"/>
            </w:tcBorders>
            <w:shd w:val="clear" w:color="auto" w:fill="auto"/>
            <w:noWrap/>
            <w:vAlign w:val="center"/>
          </w:tcPr>
          <w:p w14:paraId="7522888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12,141</w:t>
            </w:r>
          </w:p>
        </w:tc>
        <w:tc>
          <w:tcPr>
            <w:tcW w:w="556" w:type="pct"/>
            <w:tcBorders>
              <w:top w:val="single" w:sz="12" w:space="0" w:color="auto"/>
              <w:left w:val="single" w:sz="12" w:space="0" w:color="auto"/>
              <w:right w:val="nil"/>
            </w:tcBorders>
            <w:shd w:val="clear" w:color="auto" w:fill="auto"/>
            <w:noWrap/>
            <w:vAlign w:val="center"/>
          </w:tcPr>
          <w:p w14:paraId="48DC163B"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69.8</w:t>
            </w:r>
          </w:p>
        </w:tc>
        <w:tc>
          <w:tcPr>
            <w:tcW w:w="556" w:type="pct"/>
            <w:tcBorders>
              <w:top w:val="single" w:sz="12" w:space="0" w:color="auto"/>
              <w:left w:val="nil"/>
              <w:right w:val="single" w:sz="8" w:space="0" w:color="000000"/>
            </w:tcBorders>
            <w:shd w:val="clear" w:color="auto" w:fill="auto"/>
            <w:noWrap/>
            <w:vAlign w:val="center"/>
          </w:tcPr>
          <w:p w14:paraId="3E4DAD0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11,404</w:t>
            </w:r>
          </w:p>
        </w:tc>
        <w:tc>
          <w:tcPr>
            <w:tcW w:w="556" w:type="pct"/>
            <w:tcBorders>
              <w:top w:val="single" w:sz="12" w:space="0" w:color="auto"/>
              <w:left w:val="single" w:sz="8" w:space="0" w:color="000000"/>
              <w:right w:val="nil"/>
            </w:tcBorders>
            <w:shd w:val="clear" w:color="auto" w:fill="auto"/>
            <w:noWrap/>
            <w:vAlign w:val="center"/>
          </w:tcPr>
          <w:p w14:paraId="44F3A5FB"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74.1</w:t>
            </w:r>
          </w:p>
        </w:tc>
        <w:tc>
          <w:tcPr>
            <w:tcW w:w="552" w:type="pct"/>
            <w:tcBorders>
              <w:top w:val="single" w:sz="12" w:space="0" w:color="auto"/>
              <w:left w:val="nil"/>
              <w:right w:val="single" w:sz="12" w:space="0" w:color="auto"/>
            </w:tcBorders>
            <w:shd w:val="clear" w:color="auto" w:fill="auto"/>
            <w:noWrap/>
            <w:vAlign w:val="center"/>
          </w:tcPr>
          <w:p w14:paraId="5233701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12,100</w:t>
            </w:r>
          </w:p>
        </w:tc>
      </w:tr>
      <w:tr w:rsidR="00CB1D5A" w:rsidRPr="00B075F8" w14:paraId="676713DA"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142C53C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w:t>
            </w:r>
          </w:p>
        </w:tc>
        <w:tc>
          <w:tcPr>
            <w:tcW w:w="556" w:type="pct"/>
            <w:tcBorders>
              <w:top w:val="nil"/>
              <w:left w:val="single" w:sz="12" w:space="0" w:color="auto"/>
              <w:bottom w:val="nil"/>
              <w:right w:val="nil"/>
            </w:tcBorders>
            <w:shd w:val="clear" w:color="auto" w:fill="D9D9D9"/>
            <w:noWrap/>
            <w:vAlign w:val="center"/>
          </w:tcPr>
          <w:p w14:paraId="0396C99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71.9</w:t>
            </w:r>
          </w:p>
        </w:tc>
        <w:tc>
          <w:tcPr>
            <w:tcW w:w="556" w:type="pct"/>
            <w:tcBorders>
              <w:top w:val="nil"/>
              <w:left w:val="nil"/>
              <w:bottom w:val="nil"/>
              <w:right w:val="single" w:sz="8" w:space="0" w:color="000000"/>
            </w:tcBorders>
            <w:shd w:val="clear" w:color="auto" w:fill="D9D9D9"/>
            <w:noWrap/>
            <w:vAlign w:val="center"/>
          </w:tcPr>
          <w:p w14:paraId="4AC1817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11,471</w:t>
            </w:r>
          </w:p>
        </w:tc>
        <w:tc>
          <w:tcPr>
            <w:tcW w:w="556" w:type="pct"/>
            <w:tcBorders>
              <w:top w:val="nil"/>
              <w:left w:val="single" w:sz="8" w:space="0" w:color="000000"/>
              <w:bottom w:val="nil"/>
              <w:right w:val="nil"/>
            </w:tcBorders>
            <w:shd w:val="clear" w:color="auto" w:fill="D9D9D9"/>
            <w:noWrap/>
            <w:vAlign w:val="center"/>
          </w:tcPr>
          <w:p w14:paraId="7C8FE47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76.1</w:t>
            </w:r>
          </w:p>
        </w:tc>
        <w:tc>
          <w:tcPr>
            <w:tcW w:w="556" w:type="pct"/>
            <w:tcBorders>
              <w:top w:val="nil"/>
              <w:left w:val="nil"/>
              <w:bottom w:val="nil"/>
              <w:right w:val="single" w:sz="12" w:space="0" w:color="auto"/>
            </w:tcBorders>
            <w:shd w:val="clear" w:color="auto" w:fill="D9D9D9"/>
            <w:noWrap/>
            <w:vAlign w:val="center"/>
          </w:tcPr>
          <w:p w14:paraId="373C218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12,140</w:t>
            </w:r>
          </w:p>
        </w:tc>
        <w:tc>
          <w:tcPr>
            <w:tcW w:w="556" w:type="pct"/>
            <w:tcBorders>
              <w:top w:val="nil"/>
              <w:left w:val="single" w:sz="12" w:space="0" w:color="auto"/>
              <w:bottom w:val="nil"/>
              <w:right w:val="nil"/>
            </w:tcBorders>
            <w:shd w:val="clear" w:color="auto" w:fill="D9D9D9"/>
            <w:noWrap/>
            <w:vAlign w:val="center"/>
          </w:tcPr>
          <w:p w14:paraId="18DE83A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70.8</w:t>
            </w:r>
          </w:p>
        </w:tc>
        <w:tc>
          <w:tcPr>
            <w:tcW w:w="556" w:type="pct"/>
            <w:tcBorders>
              <w:top w:val="nil"/>
              <w:left w:val="nil"/>
              <w:bottom w:val="nil"/>
              <w:right w:val="single" w:sz="8" w:space="0" w:color="000000"/>
            </w:tcBorders>
            <w:shd w:val="clear" w:color="auto" w:fill="D9D9D9"/>
            <w:noWrap/>
            <w:vAlign w:val="center"/>
          </w:tcPr>
          <w:p w14:paraId="2B6E123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11,423</w:t>
            </w:r>
          </w:p>
        </w:tc>
        <w:tc>
          <w:tcPr>
            <w:tcW w:w="556" w:type="pct"/>
            <w:tcBorders>
              <w:top w:val="nil"/>
              <w:left w:val="single" w:sz="8" w:space="0" w:color="000000"/>
              <w:bottom w:val="nil"/>
              <w:right w:val="nil"/>
            </w:tcBorders>
            <w:shd w:val="clear" w:color="auto" w:fill="D9D9D9"/>
            <w:noWrap/>
            <w:vAlign w:val="center"/>
          </w:tcPr>
          <w:p w14:paraId="38BE5CD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75.0</w:t>
            </w:r>
          </w:p>
        </w:tc>
        <w:tc>
          <w:tcPr>
            <w:tcW w:w="552" w:type="pct"/>
            <w:tcBorders>
              <w:top w:val="nil"/>
              <w:left w:val="nil"/>
              <w:bottom w:val="nil"/>
              <w:right w:val="single" w:sz="12" w:space="0" w:color="auto"/>
            </w:tcBorders>
            <w:shd w:val="clear" w:color="auto" w:fill="D9D9D9"/>
            <w:noWrap/>
            <w:vAlign w:val="center"/>
          </w:tcPr>
          <w:p w14:paraId="79FC842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12,098</w:t>
            </w:r>
          </w:p>
        </w:tc>
      </w:tr>
      <w:tr w:rsidR="00CB1D5A" w:rsidRPr="00B075F8" w14:paraId="5468C723"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78716EE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w:t>
            </w:r>
          </w:p>
        </w:tc>
        <w:tc>
          <w:tcPr>
            <w:tcW w:w="556" w:type="pct"/>
            <w:tcBorders>
              <w:top w:val="nil"/>
              <w:left w:val="single" w:sz="12" w:space="0" w:color="auto"/>
              <w:right w:val="nil"/>
            </w:tcBorders>
            <w:shd w:val="clear" w:color="auto" w:fill="auto"/>
            <w:noWrap/>
            <w:vAlign w:val="center"/>
          </w:tcPr>
          <w:p w14:paraId="32B7A20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72.9</w:t>
            </w:r>
          </w:p>
        </w:tc>
        <w:tc>
          <w:tcPr>
            <w:tcW w:w="556" w:type="pct"/>
            <w:tcBorders>
              <w:top w:val="nil"/>
              <w:left w:val="nil"/>
              <w:right w:val="single" w:sz="8" w:space="0" w:color="000000"/>
            </w:tcBorders>
            <w:shd w:val="clear" w:color="auto" w:fill="auto"/>
            <w:noWrap/>
            <w:vAlign w:val="center"/>
          </w:tcPr>
          <w:p w14:paraId="49CFBCC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11,490</w:t>
            </w:r>
          </w:p>
        </w:tc>
        <w:tc>
          <w:tcPr>
            <w:tcW w:w="556" w:type="pct"/>
            <w:tcBorders>
              <w:top w:val="nil"/>
              <w:left w:val="single" w:sz="8" w:space="0" w:color="000000"/>
              <w:right w:val="nil"/>
            </w:tcBorders>
            <w:shd w:val="clear" w:color="auto" w:fill="auto"/>
            <w:noWrap/>
            <w:vAlign w:val="center"/>
          </w:tcPr>
          <w:p w14:paraId="418A477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77.0</w:t>
            </w:r>
          </w:p>
        </w:tc>
        <w:tc>
          <w:tcPr>
            <w:tcW w:w="556" w:type="pct"/>
            <w:tcBorders>
              <w:top w:val="nil"/>
              <w:left w:val="nil"/>
              <w:right w:val="single" w:sz="12" w:space="0" w:color="auto"/>
            </w:tcBorders>
            <w:shd w:val="clear" w:color="auto" w:fill="auto"/>
            <w:noWrap/>
            <w:vAlign w:val="center"/>
          </w:tcPr>
          <w:p w14:paraId="70E5191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12,139</w:t>
            </w:r>
          </w:p>
        </w:tc>
        <w:tc>
          <w:tcPr>
            <w:tcW w:w="556" w:type="pct"/>
            <w:tcBorders>
              <w:top w:val="nil"/>
              <w:left w:val="single" w:sz="12" w:space="0" w:color="auto"/>
              <w:right w:val="nil"/>
            </w:tcBorders>
            <w:shd w:val="clear" w:color="auto" w:fill="auto"/>
            <w:noWrap/>
            <w:vAlign w:val="center"/>
          </w:tcPr>
          <w:p w14:paraId="1FFF83C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71.8</w:t>
            </w:r>
          </w:p>
        </w:tc>
        <w:tc>
          <w:tcPr>
            <w:tcW w:w="556" w:type="pct"/>
            <w:tcBorders>
              <w:top w:val="nil"/>
              <w:left w:val="nil"/>
              <w:right w:val="single" w:sz="8" w:space="0" w:color="000000"/>
            </w:tcBorders>
            <w:shd w:val="clear" w:color="auto" w:fill="auto"/>
            <w:noWrap/>
            <w:vAlign w:val="center"/>
          </w:tcPr>
          <w:p w14:paraId="286F6AF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11,442</w:t>
            </w:r>
          </w:p>
        </w:tc>
        <w:tc>
          <w:tcPr>
            <w:tcW w:w="556" w:type="pct"/>
            <w:tcBorders>
              <w:top w:val="nil"/>
              <w:left w:val="single" w:sz="8" w:space="0" w:color="000000"/>
              <w:right w:val="nil"/>
            </w:tcBorders>
            <w:shd w:val="clear" w:color="auto" w:fill="auto"/>
            <w:noWrap/>
            <w:vAlign w:val="center"/>
          </w:tcPr>
          <w:p w14:paraId="55687C3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75.9</w:t>
            </w:r>
          </w:p>
        </w:tc>
        <w:tc>
          <w:tcPr>
            <w:tcW w:w="552" w:type="pct"/>
            <w:tcBorders>
              <w:top w:val="nil"/>
              <w:left w:val="nil"/>
              <w:right w:val="single" w:sz="12" w:space="0" w:color="auto"/>
            </w:tcBorders>
            <w:shd w:val="clear" w:color="auto" w:fill="auto"/>
            <w:noWrap/>
            <w:vAlign w:val="center"/>
          </w:tcPr>
          <w:p w14:paraId="24726A6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12,097</w:t>
            </w:r>
          </w:p>
        </w:tc>
      </w:tr>
      <w:tr w:rsidR="00CB1D5A" w:rsidRPr="00B075F8" w14:paraId="5EF25680"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2AC5BC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w:t>
            </w:r>
          </w:p>
        </w:tc>
        <w:tc>
          <w:tcPr>
            <w:tcW w:w="556" w:type="pct"/>
            <w:tcBorders>
              <w:top w:val="nil"/>
              <w:left w:val="single" w:sz="12" w:space="0" w:color="auto"/>
              <w:bottom w:val="nil"/>
              <w:right w:val="nil"/>
            </w:tcBorders>
            <w:shd w:val="clear" w:color="auto" w:fill="D9D9D9"/>
            <w:noWrap/>
            <w:vAlign w:val="center"/>
          </w:tcPr>
          <w:p w14:paraId="39491DB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73.9</w:t>
            </w:r>
          </w:p>
        </w:tc>
        <w:tc>
          <w:tcPr>
            <w:tcW w:w="556" w:type="pct"/>
            <w:tcBorders>
              <w:top w:val="nil"/>
              <w:left w:val="nil"/>
              <w:bottom w:val="nil"/>
              <w:right w:val="single" w:sz="8" w:space="0" w:color="000000"/>
            </w:tcBorders>
            <w:shd w:val="clear" w:color="auto" w:fill="D9D9D9"/>
            <w:noWrap/>
            <w:vAlign w:val="center"/>
          </w:tcPr>
          <w:p w14:paraId="450588B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11,508</w:t>
            </w:r>
          </w:p>
        </w:tc>
        <w:tc>
          <w:tcPr>
            <w:tcW w:w="556" w:type="pct"/>
            <w:tcBorders>
              <w:top w:val="nil"/>
              <w:left w:val="single" w:sz="8" w:space="0" w:color="000000"/>
              <w:bottom w:val="nil"/>
              <w:right w:val="nil"/>
            </w:tcBorders>
            <w:shd w:val="clear" w:color="auto" w:fill="D9D9D9"/>
            <w:noWrap/>
            <w:vAlign w:val="center"/>
          </w:tcPr>
          <w:p w14:paraId="005B884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77.9</w:t>
            </w:r>
          </w:p>
        </w:tc>
        <w:tc>
          <w:tcPr>
            <w:tcW w:w="556" w:type="pct"/>
            <w:tcBorders>
              <w:top w:val="nil"/>
              <w:left w:val="nil"/>
              <w:bottom w:val="nil"/>
              <w:right w:val="single" w:sz="12" w:space="0" w:color="auto"/>
            </w:tcBorders>
            <w:shd w:val="clear" w:color="auto" w:fill="D9D9D9"/>
            <w:noWrap/>
            <w:vAlign w:val="center"/>
          </w:tcPr>
          <w:p w14:paraId="5288394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12,137</w:t>
            </w:r>
          </w:p>
        </w:tc>
        <w:tc>
          <w:tcPr>
            <w:tcW w:w="556" w:type="pct"/>
            <w:tcBorders>
              <w:top w:val="nil"/>
              <w:left w:val="single" w:sz="12" w:space="0" w:color="auto"/>
              <w:bottom w:val="nil"/>
              <w:right w:val="nil"/>
            </w:tcBorders>
            <w:shd w:val="clear" w:color="auto" w:fill="D9D9D9"/>
            <w:noWrap/>
            <w:vAlign w:val="center"/>
          </w:tcPr>
          <w:p w14:paraId="4F09393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72.8</w:t>
            </w:r>
          </w:p>
        </w:tc>
        <w:tc>
          <w:tcPr>
            <w:tcW w:w="556" w:type="pct"/>
            <w:tcBorders>
              <w:top w:val="nil"/>
              <w:left w:val="nil"/>
              <w:bottom w:val="nil"/>
              <w:right w:val="single" w:sz="8" w:space="0" w:color="000000"/>
            </w:tcBorders>
            <w:shd w:val="clear" w:color="auto" w:fill="D9D9D9"/>
            <w:noWrap/>
            <w:vAlign w:val="center"/>
          </w:tcPr>
          <w:p w14:paraId="2FE41F7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11,460</w:t>
            </w:r>
          </w:p>
        </w:tc>
        <w:tc>
          <w:tcPr>
            <w:tcW w:w="556" w:type="pct"/>
            <w:tcBorders>
              <w:top w:val="nil"/>
              <w:left w:val="single" w:sz="8" w:space="0" w:color="000000"/>
              <w:bottom w:val="nil"/>
              <w:right w:val="nil"/>
            </w:tcBorders>
            <w:shd w:val="clear" w:color="auto" w:fill="D9D9D9"/>
            <w:noWrap/>
            <w:vAlign w:val="center"/>
          </w:tcPr>
          <w:p w14:paraId="5D96D13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76.8</w:t>
            </w:r>
          </w:p>
        </w:tc>
        <w:tc>
          <w:tcPr>
            <w:tcW w:w="552" w:type="pct"/>
            <w:tcBorders>
              <w:top w:val="nil"/>
              <w:left w:val="nil"/>
              <w:bottom w:val="nil"/>
              <w:right w:val="single" w:sz="12" w:space="0" w:color="auto"/>
            </w:tcBorders>
            <w:shd w:val="clear" w:color="auto" w:fill="D9D9D9"/>
            <w:noWrap/>
            <w:vAlign w:val="center"/>
          </w:tcPr>
          <w:p w14:paraId="7DE540C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12,096</w:t>
            </w:r>
          </w:p>
        </w:tc>
      </w:tr>
      <w:tr w:rsidR="00CB1D5A" w:rsidRPr="00B075F8" w14:paraId="696589D6"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1ED487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89</w:t>
            </w:r>
          </w:p>
        </w:tc>
        <w:tc>
          <w:tcPr>
            <w:tcW w:w="556" w:type="pct"/>
            <w:tcBorders>
              <w:top w:val="nil"/>
              <w:left w:val="single" w:sz="12" w:space="0" w:color="auto"/>
              <w:right w:val="nil"/>
            </w:tcBorders>
            <w:shd w:val="clear" w:color="auto" w:fill="auto"/>
            <w:noWrap/>
            <w:vAlign w:val="center"/>
          </w:tcPr>
          <w:p w14:paraId="5700C5A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74.9</w:t>
            </w:r>
          </w:p>
        </w:tc>
        <w:tc>
          <w:tcPr>
            <w:tcW w:w="556" w:type="pct"/>
            <w:tcBorders>
              <w:top w:val="nil"/>
              <w:left w:val="nil"/>
              <w:right w:val="single" w:sz="8" w:space="0" w:color="000000"/>
            </w:tcBorders>
            <w:shd w:val="clear" w:color="auto" w:fill="auto"/>
            <w:noWrap/>
            <w:vAlign w:val="center"/>
          </w:tcPr>
          <w:p w14:paraId="53AB971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11,526</w:t>
            </w:r>
          </w:p>
        </w:tc>
        <w:tc>
          <w:tcPr>
            <w:tcW w:w="556" w:type="pct"/>
            <w:tcBorders>
              <w:top w:val="nil"/>
              <w:left w:val="single" w:sz="8" w:space="0" w:color="000000"/>
              <w:right w:val="nil"/>
            </w:tcBorders>
            <w:shd w:val="clear" w:color="auto" w:fill="auto"/>
            <w:noWrap/>
            <w:vAlign w:val="center"/>
          </w:tcPr>
          <w:p w14:paraId="78D158F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78.9</w:t>
            </w:r>
          </w:p>
        </w:tc>
        <w:tc>
          <w:tcPr>
            <w:tcW w:w="556" w:type="pct"/>
            <w:tcBorders>
              <w:top w:val="nil"/>
              <w:left w:val="nil"/>
              <w:right w:val="single" w:sz="12" w:space="0" w:color="auto"/>
            </w:tcBorders>
            <w:shd w:val="clear" w:color="auto" w:fill="auto"/>
            <w:noWrap/>
            <w:vAlign w:val="center"/>
          </w:tcPr>
          <w:p w14:paraId="124F4B0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12,136</w:t>
            </w:r>
          </w:p>
        </w:tc>
        <w:tc>
          <w:tcPr>
            <w:tcW w:w="556" w:type="pct"/>
            <w:tcBorders>
              <w:top w:val="nil"/>
              <w:left w:val="single" w:sz="12" w:space="0" w:color="auto"/>
              <w:right w:val="nil"/>
            </w:tcBorders>
            <w:shd w:val="clear" w:color="auto" w:fill="auto"/>
            <w:noWrap/>
            <w:vAlign w:val="center"/>
          </w:tcPr>
          <w:p w14:paraId="06FF490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73.8</w:t>
            </w:r>
          </w:p>
        </w:tc>
        <w:tc>
          <w:tcPr>
            <w:tcW w:w="556" w:type="pct"/>
            <w:tcBorders>
              <w:top w:val="nil"/>
              <w:left w:val="nil"/>
              <w:right w:val="single" w:sz="8" w:space="0" w:color="000000"/>
            </w:tcBorders>
            <w:shd w:val="clear" w:color="auto" w:fill="auto"/>
            <w:noWrap/>
            <w:vAlign w:val="center"/>
          </w:tcPr>
          <w:p w14:paraId="0AA07AF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11,477</w:t>
            </w:r>
          </w:p>
        </w:tc>
        <w:tc>
          <w:tcPr>
            <w:tcW w:w="556" w:type="pct"/>
            <w:tcBorders>
              <w:top w:val="nil"/>
              <w:left w:val="single" w:sz="8" w:space="0" w:color="000000"/>
              <w:right w:val="nil"/>
            </w:tcBorders>
            <w:shd w:val="clear" w:color="auto" w:fill="auto"/>
            <w:noWrap/>
            <w:vAlign w:val="center"/>
          </w:tcPr>
          <w:p w14:paraId="49991F4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77.7</w:t>
            </w:r>
          </w:p>
        </w:tc>
        <w:tc>
          <w:tcPr>
            <w:tcW w:w="552" w:type="pct"/>
            <w:tcBorders>
              <w:top w:val="nil"/>
              <w:left w:val="nil"/>
              <w:right w:val="single" w:sz="12" w:space="0" w:color="auto"/>
            </w:tcBorders>
            <w:shd w:val="clear" w:color="auto" w:fill="auto"/>
            <w:noWrap/>
            <w:vAlign w:val="center"/>
          </w:tcPr>
          <w:p w14:paraId="1251DBA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12,094</w:t>
            </w:r>
          </w:p>
        </w:tc>
      </w:tr>
      <w:tr w:rsidR="00CB1D5A" w:rsidRPr="00B075F8" w14:paraId="56B32938"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765B89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90</w:t>
            </w:r>
          </w:p>
        </w:tc>
        <w:tc>
          <w:tcPr>
            <w:tcW w:w="556" w:type="pct"/>
            <w:tcBorders>
              <w:top w:val="nil"/>
              <w:left w:val="single" w:sz="12" w:space="0" w:color="auto"/>
              <w:bottom w:val="nil"/>
              <w:right w:val="nil"/>
            </w:tcBorders>
            <w:shd w:val="clear" w:color="auto" w:fill="D9D9D9"/>
            <w:noWrap/>
            <w:vAlign w:val="center"/>
          </w:tcPr>
          <w:p w14:paraId="1467A7F7"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75.9</w:t>
            </w:r>
          </w:p>
        </w:tc>
        <w:tc>
          <w:tcPr>
            <w:tcW w:w="556" w:type="pct"/>
            <w:tcBorders>
              <w:top w:val="nil"/>
              <w:left w:val="nil"/>
              <w:bottom w:val="nil"/>
              <w:right w:val="single" w:sz="8" w:space="0" w:color="000000"/>
            </w:tcBorders>
            <w:shd w:val="clear" w:color="auto" w:fill="D9D9D9"/>
            <w:noWrap/>
            <w:vAlign w:val="center"/>
          </w:tcPr>
          <w:p w14:paraId="67A3753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11,542</w:t>
            </w:r>
          </w:p>
        </w:tc>
        <w:tc>
          <w:tcPr>
            <w:tcW w:w="556" w:type="pct"/>
            <w:tcBorders>
              <w:top w:val="nil"/>
              <w:left w:val="single" w:sz="8" w:space="0" w:color="000000"/>
              <w:bottom w:val="nil"/>
              <w:right w:val="nil"/>
            </w:tcBorders>
            <w:shd w:val="clear" w:color="auto" w:fill="D9D9D9"/>
            <w:noWrap/>
            <w:vAlign w:val="center"/>
          </w:tcPr>
          <w:p w14:paraId="04D57C15"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79.8</w:t>
            </w:r>
          </w:p>
        </w:tc>
        <w:tc>
          <w:tcPr>
            <w:tcW w:w="556" w:type="pct"/>
            <w:tcBorders>
              <w:top w:val="nil"/>
              <w:left w:val="nil"/>
              <w:bottom w:val="nil"/>
              <w:right w:val="single" w:sz="12" w:space="0" w:color="auto"/>
            </w:tcBorders>
            <w:shd w:val="clear" w:color="auto" w:fill="D9D9D9"/>
            <w:noWrap/>
            <w:vAlign w:val="center"/>
          </w:tcPr>
          <w:p w14:paraId="0D05D9B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12,134</w:t>
            </w:r>
          </w:p>
        </w:tc>
        <w:tc>
          <w:tcPr>
            <w:tcW w:w="556" w:type="pct"/>
            <w:tcBorders>
              <w:top w:val="nil"/>
              <w:left w:val="single" w:sz="12" w:space="0" w:color="auto"/>
              <w:bottom w:val="nil"/>
              <w:right w:val="nil"/>
            </w:tcBorders>
            <w:shd w:val="clear" w:color="auto" w:fill="D9D9D9"/>
            <w:noWrap/>
            <w:vAlign w:val="center"/>
          </w:tcPr>
          <w:p w14:paraId="347E2224"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74.7</w:t>
            </w:r>
          </w:p>
        </w:tc>
        <w:tc>
          <w:tcPr>
            <w:tcW w:w="556" w:type="pct"/>
            <w:tcBorders>
              <w:top w:val="nil"/>
              <w:left w:val="nil"/>
              <w:bottom w:val="nil"/>
              <w:right w:val="single" w:sz="8" w:space="0" w:color="000000"/>
            </w:tcBorders>
            <w:shd w:val="clear" w:color="auto" w:fill="D9D9D9"/>
            <w:noWrap/>
            <w:vAlign w:val="center"/>
          </w:tcPr>
          <w:p w14:paraId="65F07EB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11,494</w:t>
            </w:r>
          </w:p>
        </w:tc>
        <w:tc>
          <w:tcPr>
            <w:tcW w:w="556" w:type="pct"/>
            <w:tcBorders>
              <w:top w:val="nil"/>
              <w:left w:val="single" w:sz="8" w:space="0" w:color="000000"/>
              <w:bottom w:val="nil"/>
              <w:right w:val="nil"/>
            </w:tcBorders>
            <w:shd w:val="clear" w:color="auto" w:fill="D9D9D9"/>
            <w:noWrap/>
            <w:vAlign w:val="center"/>
          </w:tcPr>
          <w:p w14:paraId="56392E4E"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78.6</w:t>
            </w:r>
          </w:p>
        </w:tc>
        <w:tc>
          <w:tcPr>
            <w:tcW w:w="552" w:type="pct"/>
            <w:tcBorders>
              <w:top w:val="nil"/>
              <w:left w:val="nil"/>
              <w:bottom w:val="nil"/>
              <w:right w:val="single" w:sz="12" w:space="0" w:color="auto"/>
            </w:tcBorders>
            <w:shd w:val="clear" w:color="auto" w:fill="D9D9D9"/>
            <w:noWrap/>
            <w:vAlign w:val="center"/>
          </w:tcPr>
          <w:p w14:paraId="6AB256A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12,092</w:t>
            </w:r>
          </w:p>
        </w:tc>
      </w:tr>
      <w:tr w:rsidR="00CB1D5A" w:rsidRPr="00B075F8" w14:paraId="698FC38D"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3241406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91</w:t>
            </w:r>
          </w:p>
        </w:tc>
        <w:tc>
          <w:tcPr>
            <w:tcW w:w="556" w:type="pct"/>
            <w:tcBorders>
              <w:top w:val="nil"/>
              <w:left w:val="single" w:sz="12" w:space="0" w:color="auto"/>
              <w:right w:val="nil"/>
            </w:tcBorders>
            <w:shd w:val="clear" w:color="auto" w:fill="auto"/>
            <w:noWrap/>
            <w:vAlign w:val="center"/>
          </w:tcPr>
          <w:p w14:paraId="0C50A15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77.1</w:t>
            </w:r>
          </w:p>
        </w:tc>
        <w:tc>
          <w:tcPr>
            <w:tcW w:w="556" w:type="pct"/>
            <w:tcBorders>
              <w:top w:val="nil"/>
              <w:left w:val="nil"/>
              <w:right w:val="single" w:sz="8" w:space="0" w:color="000000"/>
            </w:tcBorders>
            <w:shd w:val="clear" w:color="auto" w:fill="auto"/>
            <w:noWrap/>
            <w:vAlign w:val="center"/>
          </w:tcPr>
          <w:p w14:paraId="0C49312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11,593</w:t>
            </w:r>
          </w:p>
        </w:tc>
        <w:tc>
          <w:tcPr>
            <w:tcW w:w="556" w:type="pct"/>
            <w:tcBorders>
              <w:top w:val="nil"/>
              <w:left w:val="single" w:sz="8" w:space="0" w:color="000000"/>
              <w:right w:val="nil"/>
            </w:tcBorders>
            <w:shd w:val="clear" w:color="auto" w:fill="auto"/>
            <w:noWrap/>
            <w:vAlign w:val="center"/>
          </w:tcPr>
          <w:p w14:paraId="6EEED29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81.3</w:t>
            </w:r>
          </w:p>
        </w:tc>
        <w:tc>
          <w:tcPr>
            <w:tcW w:w="556" w:type="pct"/>
            <w:tcBorders>
              <w:top w:val="nil"/>
              <w:left w:val="nil"/>
              <w:right w:val="single" w:sz="12" w:space="0" w:color="auto"/>
            </w:tcBorders>
            <w:shd w:val="clear" w:color="auto" w:fill="auto"/>
            <w:noWrap/>
            <w:vAlign w:val="center"/>
          </w:tcPr>
          <w:p w14:paraId="5B120AF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12,226</w:t>
            </w:r>
          </w:p>
        </w:tc>
        <w:tc>
          <w:tcPr>
            <w:tcW w:w="556" w:type="pct"/>
            <w:tcBorders>
              <w:top w:val="nil"/>
              <w:left w:val="single" w:sz="12" w:space="0" w:color="auto"/>
              <w:right w:val="nil"/>
            </w:tcBorders>
            <w:shd w:val="clear" w:color="auto" w:fill="auto"/>
            <w:noWrap/>
            <w:vAlign w:val="center"/>
          </w:tcPr>
          <w:p w14:paraId="5E3BF91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75.9</w:t>
            </w:r>
          </w:p>
        </w:tc>
        <w:tc>
          <w:tcPr>
            <w:tcW w:w="556" w:type="pct"/>
            <w:tcBorders>
              <w:top w:val="nil"/>
              <w:left w:val="nil"/>
              <w:right w:val="single" w:sz="8" w:space="0" w:color="000000"/>
            </w:tcBorders>
            <w:shd w:val="clear" w:color="auto" w:fill="auto"/>
            <w:noWrap/>
            <w:vAlign w:val="center"/>
          </w:tcPr>
          <w:p w14:paraId="3DD043F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11,544</w:t>
            </w:r>
          </w:p>
        </w:tc>
        <w:tc>
          <w:tcPr>
            <w:tcW w:w="556" w:type="pct"/>
            <w:tcBorders>
              <w:top w:val="nil"/>
              <w:left w:val="single" w:sz="8" w:space="0" w:color="000000"/>
              <w:right w:val="nil"/>
            </w:tcBorders>
            <w:shd w:val="clear" w:color="auto" w:fill="auto"/>
            <w:noWrap/>
            <w:vAlign w:val="center"/>
          </w:tcPr>
          <w:p w14:paraId="79CB6B2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80.1</w:t>
            </w:r>
          </w:p>
        </w:tc>
        <w:tc>
          <w:tcPr>
            <w:tcW w:w="552" w:type="pct"/>
            <w:tcBorders>
              <w:top w:val="nil"/>
              <w:left w:val="nil"/>
              <w:right w:val="single" w:sz="12" w:space="0" w:color="auto"/>
            </w:tcBorders>
            <w:shd w:val="clear" w:color="auto" w:fill="auto"/>
            <w:noWrap/>
            <w:vAlign w:val="center"/>
          </w:tcPr>
          <w:p w14:paraId="0BDAF25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12,184</w:t>
            </w:r>
          </w:p>
        </w:tc>
      </w:tr>
      <w:tr w:rsidR="00CB1D5A" w:rsidRPr="00B075F8" w14:paraId="5D6A99E0"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4B4DF12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92</w:t>
            </w:r>
          </w:p>
        </w:tc>
        <w:tc>
          <w:tcPr>
            <w:tcW w:w="556" w:type="pct"/>
            <w:tcBorders>
              <w:top w:val="nil"/>
              <w:left w:val="single" w:sz="12" w:space="0" w:color="auto"/>
              <w:bottom w:val="nil"/>
              <w:right w:val="nil"/>
            </w:tcBorders>
            <w:shd w:val="clear" w:color="auto" w:fill="D9D9D9"/>
            <w:noWrap/>
            <w:vAlign w:val="center"/>
          </w:tcPr>
          <w:p w14:paraId="08296BD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78.3</w:t>
            </w:r>
          </w:p>
        </w:tc>
        <w:tc>
          <w:tcPr>
            <w:tcW w:w="556" w:type="pct"/>
            <w:tcBorders>
              <w:top w:val="nil"/>
              <w:left w:val="nil"/>
              <w:bottom w:val="nil"/>
              <w:right w:val="single" w:sz="8" w:space="0" w:color="000000"/>
            </w:tcBorders>
            <w:shd w:val="clear" w:color="auto" w:fill="D9D9D9"/>
            <w:noWrap/>
            <w:vAlign w:val="center"/>
          </w:tcPr>
          <w:p w14:paraId="3819F41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11,642</w:t>
            </w:r>
          </w:p>
        </w:tc>
        <w:tc>
          <w:tcPr>
            <w:tcW w:w="556" w:type="pct"/>
            <w:tcBorders>
              <w:top w:val="nil"/>
              <w:left w:val="single" w:sz="8" w:space="0" w:color="000000"/>
              <w:bottom w:val="nil"/>
              <w:right w:val="nil"/>
            </w:tcBorders>
            <w:shd w:val="clear" w:color="auto" w:fill="D9D9D9"/>
            <w:noWrap/>
            <w:vAlign w:val="center"/>
          </w:tcPr>
          <w:p w14:paraId="56B4DA0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82.8</w:t>
            </w:r>
          </w:p>
        </w:tc>
        <w:tc>
          <w:tcPr>
            <w:tcW w:w="556" w:type="pct"/>
            <w:tcBorders>
              <w:top w:val="nil"/>
              <w:left w:val="nil"/>
              <w:bottom w:val="nil"/>
              <w:right w:val="single" w:sz="12" w:space="0" w:color="auto"/>
            </w:tcBorders>
            <w:shd w:val="clear" w:color="auto" w:fill="D9D9D9"/>
            <w:noWrap/>
            <w:vAlign w:val="center"/>
          </w:tcPr>
          <w:p w14:paraId="731E5FE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12,316</w:t>
            </w:r>
          </w:p>
        </w:tc>
        <w:tc>
          <w:tcPr>
            <w:tcW w:w="556" w:type="pct"/>
            <w:tcBorders>
              <w:top w:val="nil"/>
              <w:left w:val="single" w:sz="12" w:space="0" w:color="auto"/>
              <w:bottom w:val="nil"/>
              <w:right w:val="nil"/>
            </w:tcBorders>
            <w:shd w:val="clear" w:color="auto" w:fill="D9D9D9"/>
            <w:noWrap/>
            <w:vAlign w:val="center"/>
          </w:tcPr>
          <w:p w14:paraId="6F51A3F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77.1</w:t>
            </w:r>
          </w:p>
        </w:tc>
        <w:tc>
          <w:tcPr>
            <w:tcW w:w="556" w:type="pct"/>
            <w:tcBorders>
              <w:top w:val="nil"/>
              <w:left w:val="nil"/>
              <w:bottom w:val="nil"/>
              <w:right w:val="single" w:sz="8" w:space="0" w:color="000000"/>
            </w:tcBorders>
            <w:shd w:val="clear" w:color="auto" w:fill="D9D9D9"/>
            <w:noWrap/>
            <w:vAlign w:val="center"/>
          </w:tcPr>
          <w:p w14:paraId="2A0D0BF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11,593</w:t>
            </w:r>
          </w:p>
        </w:tc>
        <w:tc>
          <w:tcPr>
            <w:tcW w:w="556" w:type="pct"/>
            <w:tcBorders>
              <w:top w:val="nil"/>
              <w:left w:val="single" w:sz="8" w:space="0" w:color="000000"/>
              <w:bottom w:val="nil"/>
              <w:right w:val="nil"/>
            </w:tcBorders>
            <w:shd w:val="clear" w:color="auto" w:fill="D9D9D9"/>
            <w:noWrap/>
            <w:vAlign w:val="center"/>
          </w:tcPr>
          <w:p w14:paraId="51918BC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81.6</w:t>
            </w:r>
          </w:p>
        </w:tc>
        <w:tc>
          <w:tcPr>
            <w:tcW w:w="552" w:type="pct"/>
            <w:tcBorders>
              <w:top w:val="nil"/>
              <w:left w:val="nil"/>
              <w:bottom w:val="nil"/>
              <w:right w:val="single" w:sz="12" w:space="0" w:color="auto"/>
            </w:tcBorders>
            <w:shd w:val="clear" w:color="auto" w:fill="D9D9D9"/>
            <w:noWrap/>
            <w:vAlign w:val="center"/>
          </w:tcPr>
          <w:p w14:paraId="57AB305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12,274</w:t>
            </w:r>
          </w:p>
        </w:tc>
      </w:tr>
      <w:tr w:rsidR="00CB1D5A" w:rsidRPr="00B075F8" w14:paraId="63AE6FAD"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5D9E148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93</w:t>
            </w:r>
          </w:p>
        </w:tc>
        <w:tc>
          <w:tcPr>
            <w:tcW w:w="556" w:type="pct"/>
            <w:tcBorders>
              <w:top w:val="nil"/>
              <w:left w:val="single" w:sz="12" w:space="0" w:color="auto"/>
              <w:right w:val="nil"/>
            </w:tcBorders>
            <w:shd w:val="clear" w:color="auto" w:fill="auto"/>
            <w:noWrap/>
            <w:vAlign w:val="center"/>
          </w:tcPr>
          <w:p w14:paraId="14860C9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79.5</w:t>
            </w:r>
          </w:p>
        </w:tc>
        <w:tc>
          <w:tcPr>
            <w:tcW w:w="556" w:type="pct"/>
            <w:tcBorders>
              <w:top w:val="nil"/>
              <w:left w:val="nil"/>
              <w:right w:val="single" w:sz="8" w:space="0" w:color="000000"/>
            </w:tcBorders>
            <w:shd w:val="clear" w:color="auto" w:fill="auto"/>
            <w:noWrap/>
            <w:vAlign w:val="center"/>
          </w:tcPr>
          <w:p w14:paraId="759E6B6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11,690</w:t>
            </w:r>
          </w:p>
        </w:tc>
        <w:tc>
          <w:tcPr>
            <w:tcW w:w="556" w:type="pct"/>
            <w:tcBorders>
              <w:top w:val="nil"/>
              <w:left w:val="single" w:sz="8" w:space="0" w:color="000000"/>
              <w:right w:val="nil"/>
            </w:tcBorders>
            <w:shd w:val="clear" w:color="auto" w:fill="auto"/>
            <w:noWrap/>
            <w:vAlign w:val="center"/>
          </w:tcPr>
          <w:p w14:paraId="598C1B9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84.4</w:t>
            </w:r>
          </w:p>
        </w:tc>
        <w:tc>
          <w:tcPr>
            <w:tcW w:w="556" w:type="pct"/>
            <w:tcBorders>
              <w:top w:val="nil"/>
              <w:left w:val="nil"/>
              <w:right w:val="single" w:sz="12" w:space="0" w:color="auto"/>
            </w:tcBorders>
            <w:shd w:val="clear" w:color="auto" w:fill="auto"/>
            <w:noWrap/>
            <w:vAlign w:val="center"/>
          </w:tcPr>
          <w:p w14:paraId="6F0C99A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12,404</w:t>
            </w:r>
          </w:p>
        </w:tc>
        <w:tc>
          <w:tcPr>
            <w:tcW w:w="556" w:type="pct"/>
            <w:tcBorders>
              <w:top w:val="nil"/>
              <w:left w:val="single" w:sz="12" w:space="0" w:color="auto"/>
              <w:right w:val="nil"/>
            </w:tcBorders>
            <w:shd w:val="clear" w:color="auto" w:fill="auto"/>
            <w:noWrap/>
            <w:vAlign w:val="center"/>
          </w:tcPr>
          <w:p w14:paraId="51703F7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78.3</w:t>
            </w:r>
          </w:p>
        </w:tc>
        <w:tc>
          <w:tcPr>
            <w:tcW w:w="556" w:type="pct"/>
            <w:tcBorders>
              <w:top w:val="nil"/>
              <w:left w:val="nil"/>
              <w:right w:val="single" w:sz="8" w:space="0" w:color="000000"/>
            </w:tcBorders>
            <w:shd w:val="clear" w:color="auto" w:fill="auto"/>
            <w:noWrap/>
            <w:vAlign w:val="center"/>
          </w:tcPr>
          <w:p w14:paraId="5A3E918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11,641</w:t>
            </w:r>
          </w:p>
        </w:tc>
        <w:tc>
          <w:tcPr>
            <w:tcW w:w="556" w:type="pct"/>
            <w:tcBorders>
              <w:top w:val="nil"/>
              <w:left w:val="single" w:sz="8" w:space="0" w:color="000000"/>
              <w:right w:val="nil"/>
            </w:tcBorders>
            <w:shd w:val="clear" w:color="auto" w:fill="auto"/>
            <w:noWrap/>
            <w:vAlign w:val="center"/>
          </w:tcPr>
          <w:p w14:paraId="2D61490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83.1</w:t>
            </w:r>
          </w:p>
        </w:tc>
        <w:tc>
          <w:tcPr>
            <w:tcW w:w="552" w:type="pct"/>
            <w:tcBorders>
              <w:top w:val="nil"/>
              <w:left w:val="nil"/>
              <w:right w:val="single" w:sz="12" w:space="0" w:color="auto"/>
            </w:tcBorders>
            <w:shd w:val="clear" w:color="auto" w:fill="auto"/>
            <w:noWrap/>
            <w:vAlign w:val="center"/>
          </w:tcPr>
          <w:p w14:paraId="083B3D6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12,362</w:t>
            </w:r>
          </w:p>
        </w:tc>
      </w:tr>
      <w:tr w:rsidR="00CB1D5A" w:rsidRPr="00B075F8" w14:paraId="63A5AD1E"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35FF3DF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94</w:t>
            </w:r>
          </w:p>
        </w:tc>
        <w:tc>
          <w:tcPr>
            <w:tcW w:w="556" w:type="pct"/>
            <w:tcBorders>
              <w:top w:val="nil"/>
              <w:left w:val="single" w:sz="12" w:space="0" w:color="auto"/>
              <w:bottom w:val="nil"/>
              <w:right w:val="nil"/>
            </w:tcBorders>
            <w:shd w:val="clear" w:color="auto" w:fill="D9D9D9"/>
            <w:noWrap/>
            <w:vAlign w:val="center"/>
          </w:tcPr>
          <w:p w14:paraId="1BF8880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80.7</w:t>
            </w:r>
          </w:p>
        </w:tc>
        <w:tc>
          <w:tcPr>
            <w:tcW w:w="556" w:type="pct"/>
            <w:tcBorders>
              <w:top w:val="nil"/>
              <w:left w:val="nil"/>
              <w:bottom w:val="nil"/>
              <w:right w:val="single" w:sz="8" w:space="0" w:color="000000"/>
            </w:tcBorders>
            <w:shd w:val="clear" w:color="auto" w:fill="D9D9D9"/>
            <w:noWrap/>
            <w:vAlign w:val="center"/>
          </w:tcPr>
          <w:p w14:paraId="2886DB2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11,737</w:t>
            </w:r>
          </w:p>
        </w:tc>
        <w:tc>
          <w:tcPr>
            <w:tcW w:w="556" w:type="pct"/>
            <w:tcBorders>
              <w:top w:val="nil"/>
              <w:left w:val="single" w:sz="8" w:space="0" w:color="000000"/>
              <w:bottom w:val="nil"/>
              <w:right w:val="nil"/>
            </w:tcBorders>
            <w:shd w:val="clear" w:color="auto" w:fill="D9D9D9"/>
            <w:noWrap/>
            <w:vAlign w:val="center"/>
          </w:tcPr>
          <w:p w14:paraId="5891DE2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85.9</w:t>
            </w:r>
          </w:p>
        </w:tc>
        <w:tc>
          <w:tcPr>
            <w:tcW w:w="556" w:type="pct"/>
            <w:tcBorders>
              <w:top w:val="nil"/>
              <w:left w:val="nil"/>
              <w:bottom w:val="nil"/>
              <w:right w:val="single" w:sz="12" w:space="0" w:color="auto"/>
            </w:tcBorders>
            <w:shd w:val="clear" w:color="auto" w:fill="D9D9D9"/>
            <w:noWrap/>
            <w:vAlign w:val="center"/>
          </w:tcPr>
          <w:p w14:paraId="6F0545F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12,490</w:t>
            </w:r>
          </w:p>
        </w:tc>
        <w:tc>
          <w:tcPr>
            <w:tcW w:w="556" w:type="pct"/>
            <w:tcBorders>
              <w:top w:val="nil"/>
              <w:left w:val="single" w:sz="12" w:space="0" w:color="auto"/>
              <w:bottom w:val="nil"/>
              <w:right w:val="nil"/>
            </w:tcBorders>
            <w:shd w:val="clear" w:color="auto" w:fill="D9D9D9"/>
            <w:noWrap/>
            <w:vAlign w:val="center"/>
          </w:tcPr>
          <w:p w14:paraId="385A7BA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79.5</w:t>
            </w:r>
          </w:p>
        </w:tc>
        <w:tc>
          <w:tcPr>
            <w:tcW w:w="556" w:type="pct"/>
            <w:tcBorders>
              <w:top w:val="nil"/>
              <w:left w:val="nil"/>
              <w:bottom w:val="nil"/>
              <w:right w:val="single" w:sz="8" w:space="0" w:color="000000"/>
            </w:tcBorders>
            <w:shd w:val="clear" w:color="auto" w:fill="D9D9D9"/>
            <w:noWrap/>
            <w:vAlign w:val="center"/>
          </w:tcPr>
          <w:p w14:paraId="0246D55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11,688</w:t>
            </w:r>
          </w:p>
        </w:tc>
        <w:tc>
          <w:tcPr>
            <w:tcW w:w="556" w:type="pct"/>
            <w:tcBorders>
              <w:top w:val="nil"/>
              <w:left w:val="single" w:sz="8" w:space="0" w:color="000000"/>
              <w:bottom w:val="nil"/>
              <w:right w:val="nil"/>
            </w:tcBorders>
            <w:shd w:val="clear" w:color="auto" w:fill="D9D9D9"/>
            <w:noWrap/>
            <w:vAlign w:val="center"/>
          </w:tcPr>
          <w:p w14:paraId="7273475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84.6</w:t>
            </w:r>
          </w:p>
        </w:tc>
        <w:tc>
          <w:tcPr>
            <w:tcW w:w="552" w:type="pct"/>
            <w:tcBorders>
              <w:top w:val="nil"/>
              <w:left w:val="nil"/>
              <w:bottom w:val="nil"/>
              <w:right w:val="single" w:sz="12" w:space="0" w:color="auto"/>
            </w:tcBorders>
            <w:shd w:val="clear" w:color="auto" w:fill="D9D9D9"/>
            <w:noWrap/>
            <w:vAlign w:val="center"/>
          </w:tcPr>
          <w:p w14:paraId="4B85B60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12,447</w:t>
            </w:r>
          </w:p>
        </w:tc>
      </w:tr>
      <w:tr w:rsidR="00CB1D5A" w:rsidRPr="00B075F8" w14:paraId="26C459C5"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5EF520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95</w:t>
            </w:r>
          </w:p>
        </w:tc>
        <w:tc>
          <w:tcPr>
            <w:tcW w:w="556" w:type="pct"/>
            <w:tcBorders>
              <w:top w:val="nil"/>
              <w:left w:val="single" w:sz="12" w:space="0" w:color="auto"/>
              <w:right w:val="nil"/>
            </w:tcBorders>
            <w:shd w:val="clear" w:color="auto" w:fill="auto"/>
            <w:noWrap/>
            <w:vAlign w:val="center"/>
          </w:tcPr>
          <w:p w14:paraId="292AD99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81.9</w:t>
            </w:r>
          </w:p>
        </w:tc>
        <w:tc>
          <w:tcPr>
            <w:tcW w:w="556" w:type="pct"/>
            <w:tcBorders>
              <w:top w:val="nil"/>
              <w:left w:val="nil"/>
              <w:right w:val="single" w:sz="8" w:space="0" w:color="000000"/>
            </w:tcBorders>
            <w:shd w:val="clear" w:color="auto" w:fill="auto"/>
            <w:noWrap/>
            <w:vAlign w:val="center"/>
          </w:tcPr>
          <w:p w14:paraId="6BEA6A2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11,783</w:t>
            </w:r>
          </w:p>
        </w:tc>
        <w:tc>
          <w:tcPr>
            <w:tcW w:w="556" w:type="pct"/>
            <w:tcBorders>
              <w:top w:val="nil"/>
              <w:left w:val="single" w:sz="8" w:space="0" w:color="000000"/>
              <w:right w:val="nil"/>
            </w:tcBorders>
            <w:shd w:val="clear" w:color="auto" w:fill="auto"/>
            <w:noWrap/>
            <w:vAlign w:val="center"/>
          </w:tcPr>
          <w:p w14:paraId="1AF6E3B0"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87.4</w:t>
            </w:r>
          </w:p>
        </w:tc>
        <w:tc>
          <w:tcPr>
            <w:tcW w:w="556" w:type="pct"/>
            <w:tcBorders>
              <w:top w:val="nil"/>
              <w:left w:val="nil"/>
              <w:right w:val="single" w:sz="12" w:space="0" w:color="auto"/>
            </w:tcBorders>
            <w:shd w:val="clear" w:color="auto" w:fill="auto"/>
            <w:noWrap/>
            <w:vAlign w:val="center"/>
          </w:tcPr>
          <w:p w14:paraId="0C898D1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12,575</w:t>
            </w:r>
          </w:p>
        </w:tc>
        <w:tc>
          <w:tcPr>
            <w:tcW w:w="556" w:type="pct"/>
            <w:tcBorders>
              <w:top w:val="nil"/>
              <w:left w:val="single" w:sz="12" w:space="0" w:color="auto"/>
              <w:right w:val="nil"/>
            </w:tcBorders>
            <w:shd w:val="clear" w:color="auto" w:fill="auto"/>
            <w:noWrap/>
            <w:vAlign w:val="center"/>
          </w:tcPr>
          <w:p w14:paraId="13F75187"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80.6</w:t>
            </w:r>
          </w:p>
        </w:tc>
        <w:tc>
          <w:tcPr>
            <w:tcW w:w="556" w:type="pct"/>
            <w:tcBorders>
              <w:top w:val="nil"/>
              <w:left w:val="nil"/>
              <w:right w:val="single" w:sz="8" w:space="0" w:color="000000"/>
            </w:tcBorders>
            <w:shd w:val="clear" w:color="auto" w:fill="auto"/>
            <w:noWrap/>
            <w:vAlign w:val="center"/>
          </w:tcPr>
          <w:p w14:paraId="11FF602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11,734</w:t>
            </w:r>
          </w:p>
        </w:tc>
        <w:tc>
          <w:tcPr>
            <w:tcW w:w="556" w:type="pct"/>
            <w:tcBorders>
              <w:top w:val="nil"/>
              <w:left w:val="single" w:sz="8" w:space="0" w:color="000000"/>
              <w:right w:val="nil"/>
            </w:tcBorders>
            <w:shd w:val="clear" w:color="auto" w:fill="auto"/>
            <w:noWrap/>
            <w:vAlign w:val="center"/>
          </w:tcPr>
          <w:p w14:paraId="0D1906F9"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86.1</w:t>
            </w:r>
          </w:p>
        </w:tc>
        <w:tc>
          <w:tcPr>
            <w:tcW w:w="552" w:type="pct"/>
            <w:tcBorders>
              <w:top w:val="nil"/>
              <w:left w:val="nil"/>
              <w:right w:val="single" w:sz="12" w:space="0" w:color="auto"/>
            </w:tcBorders>
            <w:shd w:val="clear" w:color="auto" w:fill="auto"/>
            <w:noWrap/>
            <w:vAlign w:val="center"/>
          </w:tcPr>
          <w:p w14:paraId="142D3E8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12,531</w:t>
            </w:r>
          </w:p>
        </w:tc>
      </w:tr>
      <w:tr w:rsidR="00CB1D5A" w:rsidRPr="00B075F8" w14:paraId="43749F1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5B4B22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96</w:t>
            </w:r>
          </w:p>
        </w:tc>
        <w:tc>
          <w:tcPr>
            <w:tcW w:w="556" w:type="pct"/>
            <w:tcBorders>
              <w:top w:val="nil"/>
              <w:left w:val="single" w:sz="12" w:space="0" w:color="auto"/>
              <w:bottom w:val="nil"/>
              <w:right w:val="nil"/>
            </w:tcBorders>
            <w:shd w:val="clear" w:color="auto" w:fill="D9D9D9"/>
            <w:noWrap/>
            <w:vAlign w:val="center"/>
          </w:tcPr>
          <w:p w14:paraId="10238F5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82.4</w:t>
            </w:r>
          </w:p>
        </w:tc>
        <w:tc>
          <w:tcPr>
            <w:tcW w:w="556" w:type="pct"/>
            <w:tcBorders>
              <w:top w:val="nil"/>
              <w:left w:val="nil"/>
              <w:bottom w:val="nil"/>
              <w:right w:val="single" w:sz="8" w:space="0" w:color="000000"/>
            </w:tcBorders>
            <w:shd w:val="clear" w:color="auto" w:fill="D9D9D9"/>
            <w:noWrap/>
            <w:vAlign w:val="center"/>
          </w:tcPr>
          <w:p w14:paraId="3F3E91D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11,732</w:t>
            </w:r>
          </w:p>
        </w:tc>
        <w:tc>
          <w:tcPr>
            <w:tcW w:w="556" w:type="pct"/>
            <w:tcBorders>
              <w:top w:val="nil"/>
              <w:left w:val="single" w:sz="8" w:space="0" w:color="000000"/>
              <w:bottom w:val="nil"/>
              <w:right w:val="nil"/>
            </w:tcBorders>
            <w:shd w:val="clear" w:color="auto" w:fill="D9D9D9"/>
            <w:noWrap/>
            <w:vAlign w:val="center"/>
          </w:tcPr>
          <w:p w14:paraId="5E6C9B8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87.8</w:t>
            </w:r>
          </w:p>
        </w:tc>
        <w:tc>
          <w:tcPr>
            <w:tcW w:w="556" w:type="pct"/>
            <w:tcBorders>
              <w:top w:val="nil"/>
              <w:left w:val="nil"/>
              <w:bottom w:val="nil"/>
              <w:right w:val="single" w:sz="12" w:space="0" w:color="auto"/>
            </w:tcBorders>
            <w:shd w:val="clear" w:color="auto" w:fill="D9D9D9"/>
            <w:noWrap/>
            <w:vAlign w:val="center"/>
          </w:tcPr>
          <w:p w14:paraId="0798328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12,495</w:t>
            </w:r>
          </w:p>
        </w:tc>
        <w:tc>
          <w:tcPr>
            <w:tcW w:w="556" w:type="pct"/>
            <w:tcBorders>
              <w:top w:val="nil"/>
              <w:left w:val="single" w:sz="12" w:space="0" w:color="auto"/>
              <w:bottom w:val="nil"/>
              <w:right w:val="nil"/>
            </w:tcBorders>
            <w:shd w:val="clear" w:color="auto" w:fill="D9D9D9"/>
            <w:noWrap/>
            <w:vAlign w:val="center"/>
          </w:tcPr>
          <w:p w14:paraId="74D7821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81.1</w:t>
            </w:r>
          </w:p>
        </w:tc>
        <w:tc>
          <w:tcPr>
            <w:tcW w:w="556" w:type="pct"/>
            <w:tcBorders>
              <w:top w:val="nil"/>
              <w:left w:val="nil"/>
              <w:bottom w:val="nil"/>
              <w:right w:val="single" w:sz="8" w:space="0" w:color="000000"/>
            </w:tcBorders>
            <w:shd w:val="clear" w:color="auto" w:fill="D9D9D9"/>
            <w:noWrap/>
            <w:vAlign w:val="center"/>
          </w:tcPr>
          <w:p w14:paraId="0AA6A1C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11,683</w:t>
            </w:r>
          </w:p>
        </w:tc>
        <w:tc>
          <w:tcPr>
            <w:tcW w:w="556" w:type="pct"/>
            <w:tcBorders>
              <w:top w:val="nil"/>
              <w:left w:val="single" w:sz="8" w:space="0" w:color="000000"/>
              <w:bottom w:val="nil"/>
              <w:right w:val="nil"/>
            </w:tcBorders>
            <w:shd w:val="clear" w:color="auto" w:fill="D9D9D9"/>
            <w:noWrap/>
            <w:vAlign w:val="center"/>
          </w:tcPr>
          <w:p w14:paraId="3598CE5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86.5</w:t>
            </w:r>
          </w:p>
        </w:tc>
        <w:tc>
          <w:tcPr>
            <w:tcW w:w="552" w:type="pct"/>
            <w:tcBorders>
              <w:top w:val="nil"/>
              <w:left w:val="nil"/>
              <w:bottom w:val="nil"/>
              <w:right w:val="single" w:sz="12" w:space="0" w:color="auto"/>
            </w:tcBorders>
            <w:shd w:val="clear" w:color="auto" w:fill="D9D9D9"/>
            <w:noWrap/>
            <w:vAlign w:val="center"/>
          </w:tcPr>
          <w:p w14:paraId="422FEBC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12,452</w:t>
            </w:r>
          </w:p>
        </w:tc>
      </w:tr>
      <w:tr w:rsidR="00CB1D5A" w:rsidRPr="00B075F8" w14:paraId="7580DDBD"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C07E38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97</w:t>
            </w:r>
          </w:p>
        </w:tc>
        <w:tc>
          <w:tcPr>
            <w:tcW w:w="556" w:type="pct"/>
            <w:tcBorders>
              <w:top w:val="nil"/>
              <w:left w:val="single" w:sz="12" w:space="0" w:color="auto"/>
              <w:right w:val="nil"/>
            </w:tcBorders>
            <w:shd w:val="clear" w:color="auto" w:fill="auto"/>
            <w:noWrap/>
            <w:vAlign w:val="center"/>
          </w:tcPr>
          <w:p w14:paraId="05AFEE3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82.9</w:t>
            </w:r>
          </w:p>
        </w:tc>
        <w:tc>
          <w:tcPr>
            <w:tcW w:w="556" w:type="pct"/>
            <w:tcBorders>
              <w:top w:val="nil"/>
              <w:left w:val="nil"/>
              <w:right w:val="single" w:sz="8" w:space="0" w:color="000000"/>
            </w:tcBorders>
            <w:shd w:val="clear" w:color="auto" w:fill="auto"/>
            <w:noWrap/>
            <w:vAlign w:val="center"/>
          </w:tcPr>
          <w:p w14:paraId="49533EF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11,682</w:t>
            </w:r>
          </w:p>
        </w:tc>
        <w:tc>
          <w:tcPr>
            <w:tcW w:w="556" w:type="pct"/>
            <w:tcBorders>
              <w:top w:val="nil"/>
              <w:left w:val="single" w:sz="8" w:space="0" w:color="000000"/>
              <w:right w:val="nil"/>
            </w:tcBorders>
            <w:shd w:val="clear" w:color="auto" w:fill="auto"/>
            <w:noWrap/>
            <w:vAlign w:val="center"/>
          </w:tcPr>
          <w:p w14:paraId="19A2D13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88.2</w:t>
            </w:r>
          </w:p>
        </w:tc>
        <w:tc>
          <w:tcPr>
            <w:tcW w:w="556" w:type="pct"/>
            <w:tcBorders>
              <w:top w:val="nil"/>
              <w:left w:val="nil"/>
              <w:right w:val="single" w:sz="12" w:space="0" w:color="auto"/>
            </w:tcBorders>
            <w:shd w:val="clear" w:color="auto" w:fill="auto"/>
            <w:noWrap/>
            <w:vAlign w:val="center"/>
          </w:tcPr>
          <w:p w14:paraId="1641C64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12,417</w:t>
            </w:r>
          </w:p>
        </w:tc>
        <w:tc>
          <w:tcPr>
            <w:tcW w:w="556" w:type="pct"/>
            <w:tcBorders>
              <w:top w:val="nil"/>
              <w:left w:val="single" w:sz="12" w:space="0" w:color="auto"/>
              <w:right w:val="nil"/>
            </w:tcBorders>
            <w:shd w:val="clear" w:color="auto" w:fill="auto"/>
            <w:noWrap/>
            <w:vAlign w:val="center"/>
          </w:tcPr>
          <w:p w14:paraId="7460B00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81.7</w:t>
            </w:r>
          </w:p>
        </w:tc>
        <w:tc>
          <w:tcPr>
            <w:tcW w:w="556" w:type="pct"/>
            <w:tcBorders>
              <w:top w:val="nil"/>
              <w:left w:val="nil"/>
              <w:right w:val="single" w:sz="8" w:space="0" w:color="000000"/>
            </w:tcBorders>
            <w:shd w:val="clear" w:color="auto" w:fill="auto"/>
            <w:noWrap/>
            <w:vAlign w:val="center"/>
          </w:tcPr>
          <w:p w14:paraId="3C4E617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11,633</w:t>
            </w:r>
          </w:p>
        </w:tc>
        <w:tc>
          <w:tcPr>
            <w:tcW w:w="556" w:type="pct"/>
            <w:tcBorders>
              <w:top w:val="nil"/>
              <w:left w:val="single" w:sz="8" w:space="0" w:color="000000"/>
              <w:right w:val="nil"/>
            </w:tcBorders>
            <w:shd w:val="clear" w:color="auto" w:fill="auto"/>
            <w:noWrap/>
            <w:vAlign w:val="center"/>
          </w:tcPr>
          <w:p w14:paraId="25FD4F5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86.9</w:t>
            </w:r>
          </w:p>
        </w:tc>
        <w:tc>
          <w:tcPr>
            <w:tcW w:w="552" w:type="pct"/>
            <w:tcBorders>
              <w:top w:val="nil"/>
              <w:left w:val="nil"/>
              <w:right w:val="single" w:sz="12" w:space="0" w:color="auto"/>
            </w:tcBorders>
            <w:shd w:val="clear" w:color="auto" w:fill="auto"/>
            <w:noWrap/>
            <w:vAlign w:val="center"/>
          </w:tcPr>
          <w:p w14:paraId="01D8CEC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12,374</w:t>
            </w:r>
          </w:p>
        </w:tc>
      </w:tr>
      <w:tr w:rsidR="00CB1D5A" w:rsidRPr="00B075F8" w14:paraId="343B47F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6BC77FC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98</w:t>
            </w:r>
          </w:p>
        </w:tc>
        <w:tc>
          <w:tcPr>
            <w:tcW w:w="556" w:type="pct"/>
            <w:tcBorders>
              <w:top w:val="nil"/>
              <w:left w:val="single" w:sz="12" w:space="0" w:color="auto"/>
              <w:bottom w:val="nil"/>
              <w:right w:val="nil"/>
            </w:tcBorders>
            <w:shd w:val="clear" w:color="auto" w:fill="D9D9D9"/>
            <w:noWrap/>
            <w:vAlign w:val="center"/>
          </w:tcPr>
          <w:p w14:paraId="5F7D668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83.5</w:t>
            </w:r>
          </w:p>
        </w:tc>
        <w:tc>
          <w:tcPr>
            <w:tcW w:w="556" w:type="pct"/>
            <w:tcBorders>
              <w:top w:val="nil"/>
              <w:left w:val="nil"/>
              <w:bottom w:val="nil"/>
              <w:right w:val="single" w:sz="8" w:space="0" w:color="000000"/>
            </w:tcBorders>
            <w:shd w:val="clear" w:color="auto" w:fill="D9D9D9"/>
            <w:noWrap/>
            <w:vAlign w:val="center"/>
          </w:tcPr>
          <w:p w14:paraId="68D351A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11,633</w:t>
            </w:r>
          </w:p>
        </w:tc>
        <w:tc>
          <w:tcPr>
            <w:tcW w:w="556" w:type="pct"/>
            <w:tcBorders>
              <w:top w:val="nil"/>
              <w:left w:val="single" w:sz="8" w:space="0" w:color="000000"/>
              <w:bottom w:val="nil"/>
              <w:right w:val="nil"/>
            </w:tcBorders>
            <w:shd w:val="clear" w:color="auto" w:fill="D9D9D9"/>
            <w:noWrap/>
            <w:vAlign w:val="center"/>
          </w:tcPr>
          <w:p w14:paraId="0DEFB91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88.5</w:t>
            </w:r>
          </w:p>
        </w:tc>
        <w:tc>
          <w:tcPr>
            <w:tcW w:w="556" w:type="pct"/>
            <w:tcBorders>
              <w:top w:val="nil"/>
              <w:left w:val="nil"/>
              <w:bottom w:val="nil"/>
              <w:right w:val="single" w:sz="12" w:space="0" w:color="auto"/>
            </w:tcBorders>
            <w:shd w:val="clear" w:color="auto" w:fill="D9D9D9"/>
            <w:noWrap/>
            <w:vAlign w:val="center"/>
          </w:tcPr>
          <w:p w14:paraId="409BE61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12,340</w:t>
            </w:r>
          </w:p>
        </w:tc>
        <w:tc>
          <w:tcPr>
            <w:tcW w:w="556" w:type="pct"/>
            <w:tcBorders>
              <w:top w:val="nil"/>
              <w:left w:val="single" w:sz="12" w:space="0" w:color="auto"/>
              <w:bottom w:val="nil"/>
              <w:right w:val="nil"/>
            </w:tcBorders>
            <w:shd w:val="clear" w:color="auto" w:fill="D9D9D9"/>
            <w:noWrap/>
            <w:vAlign w:val="center"/>
          </w:tcPr>
          <w:p w14:paraId="37D6F88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82.2</w:t>
            </w:r>
          </w:p>
        </w:tc>
        <w:tc>
          <w:tcPr>
            <w:tcW w:w="556" w:type="pct"/>
            <w:tcBorders>
              <w:top w:val="nil"/>
              <w:left w:val="nil"/>
              <w:bottom w:val="nil"/>
              <w:right w:val="single" w:sz="8" w:space="0" w:color="000000"/>
            </w:tcBorders>
            <w:shd w:val="clear" w:color="auto" w:fill="D9D9D9"/>
            <w:noWrap/>
            <w:vAlign w:val="center"/>
          </w:tcPr>
          <w:p w14:paraId="4D09AD7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11,584</w:t>
            </w:r>
          </w:p>
        </w:tc>
        <w:tc>
          <w:tcPr>
            <w:tcW w:w="556" w:type="pct"/>
            <w:tcBorders>
              <w:top w:val="nil"/>
              <w:left w:val="single" w:sz="8" w:space="0" w:color="000000"/>
              <w:bottom w:val="nil"/>
              <w:right w:val="nil"/>
            </w:tcBorders>
            <w:shd w:val="clear" w:color="auto" w:fill="D9D9D9"/>
            <w:noWrap/>
            <w:vAlign w:val="center"/>
          </w:tcPr>
          <w:p w14:paraId="07504DD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87.2</w:t>
            </w:r>
          </w:p>
        </w:tc>
        <w:tc>
          <w:tcPr>
            <w:tcW w:w="552" w:type="pct"/>
            <w:tcBorders>
              <w:top w:val="nil"/>
              <w:left w:val="nil"/>
              <w:bottom w:val="nil"/>
              <w:right w:val="single" w:sz="12" w:space="0" w:color="auto"/>
            </w:tcBorders>
            <w:shd w:val="clear" w:color="auto" w:fill="D9D9D9"/>
            <w:noWrap/>
            <w:vAlign w:val="center"/>
          </w:tcPr>
          <w:p w14:paraId="2EC770B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12,297</w:t>
            </w:r>
          </w:p>
        </w:tc>
      </w:tr>
      <w:tr w:rsidR="00CB1D5A" w:rsidRPr="00B075F8" w14:paraId="3EFD1B41"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144866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99</w:t>
            </w:r>
          </w:p>
        </w:tc>
        <w:tc>
          <w:tcPr>
            <w:tcW w:w="556" w:type="pct"/>
            <w:tcBorders>
              <w:top w:val="nil"/>
              <w:left w:val="single" w:sz="12" w:space="0" w:color="auto"/>
              <w:right w:val="nil"/>
            </w:tcBorders>
            <w:shd w:val="clear" w:color="auto" w:fill="auto"/>
            <w:noWrap/>
            <w:vAlign w:val="center"/>
          </w:tcPr>
          <w:p w14:paraId="1CE4F5B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84.0</w:t>
            </w:r>
          </w:p>
        </w:tc>
        <w:tc>
          <w:tcPr>
            <w:tcW w:w="556" w:type="pct"/>
            <w:tcBorders>
              <w:top w:val="nil"/>
              <w:left w:val="nil"/>
              <w:right w:val="single" w:sz="8" w:space="0" w:color="000000"/>
            </w:tcBorders>
            <w:shd w:val="clear" w:color="auto" w:fill="auto"/>
            <w:noWrap/>
            <w:vAlign w:val="center"/>
          </w:tcPr>
          <w:p w14:paraId="16B2135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11,585</w:t>
            </w:r>
          </w:p>
        </w:tc>
        <w:tc>
          <w:tcPr>
            <w:tcW w:w="556" w:type="pct"/>
            <w:tcBorders>
              <w:top w:val="nil"/>
              <w:left w:val="single" w:sz="8" w:space="0" w:color="000000"/>
              <w:right w:val="nil"/>
            </w:tcBorders>
            <w:shd w:val="clear" w:color="auto" w:fill="auto"/>
            <w:noWrap/>
            <w:vAlign w:val="center"/>
          </w:tcPr>
          <w:p w14:paraId="489DB9F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88.9</w:t>
            </w:r>
          </w:p>
        </w:tc>
        <w:tc>
          <w:tcPr>
            <w:tcW w:w="556" w:type="pct"/>
            <w:tcBorders>
              <w:top w:val="nil"/>
              <w:left w:val="nil"/>
              <w:right w:val="single" w:sz="12" w:space="0" w:color="auto"/>
            </w:tcBorders>
            <w:shd w:val="clear" w:color="auto" w:fill="auto"/>
            <w:noWrap/>
            <w:vAlign w:val="center"/>
          </w:tcPr>
          <w:p w14:paraId="65F50BA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12,265</w:t>
            </w:r>
          </w:p>
        </w:tc>
        <w:tc>
          <w:tcPr>
            <w:tcW w:w="556" w:type="pct"/>
            <w:tcBorders>
              <w:top w:val="nil"/>
              <w:left w:val="single" w:sz="12" w:space="0" w:color="auto"/>
              <w:right w:val="nil"/>
            </w:tcBorders>
            <w:shd w:val="clear" w:color="auto" w:fill="auto"/>
            <w:noWrap/>
            <w:vAlign w:val="center"/>
          </w:tcPr>
          <w:p w14:paraId="04CC0ED6"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82.7</w:t>
            </w:r>
          </w:p>
        </w:tc>
        <w:tc>
          <w:tcPr>
            <w:tcW w:w="556" w:type="pct"/>
            <w:tcBorders>
              <w:top w:val="nil"/>
              <w:left w:val="nil"/>
              <w:right w:val="single" w:sz="8" w:space="0" w:color="000000"/>
            </w:tcBorders>
            <w:shd w:val="clear" w:color="auto" w:fill="auto"/>
            <w:noWrap/>
            <w:vAlign w:val="center"/>
          </w:tcPr>
          <w:p w14:paraId="2361D81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11,536</w:t>
            </w:r>
          </w:p>
        </w:tc>
        <w:tc>
          <w:tcPr>
            <w:tcW w:w="556" w:type="pct"/>
            <w:tcBorders>
              <w:top w:val="nil"/>
              <w:left w:val="single" w:sz="8" w:space="0" w:color="000000"/>
              <w:right w:val="nil"/>
            </w:tcBorders>
            <w:shd w:val="clear" w:color="auto" w:fill="auto"/>
            <w:noWrap/>
            <w:vAlign w:val="center"/>
          </w:tcPr>
          <w:p w14:paraId="7BAB0A7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87.6</w:t>
            </w:r>
          </w:p>
        </w:tc>
        <w:tc>
          <w:tcPr>
            <w:tcW w:w="552" w:type="pct"/>
            <w:tcBorders>
              <w:top w:val="nil"/>
              <w:left w:val="nil"/>
              <w:right w:val="single" w:sz="12" w:space="0" w:color="auto"/>
            </w:tcBorders>
            <w:shd w:val="clear" w:color="auto" w:fill="auto"/>
            <w:noWrap/>
            <w:vAlign w:val="center"/>
          </w:tcPr>
          <w:p w14:paraId="6BBCA46F"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12,223</w:t>
            </w:r>
          </w:p>
        </w:tc>
      </w:tr>
      <w:tr w:rsidR="00CB1D5A" w:rsidRPr="00B075F8" w14:paraId="55420B72" w14:textId="77777777" w:rsidTr="00762445">
        <w:trPr>
          <w:cantSplit/>
          <w:trHeight w:hRule="exact" w:val="432"/>
        </w:trPr>
        <w:tc>
          <w:tcPr>
            <w:tcW w:w="556" w:type="pct"/>
            <w:tcBorders>
              <w:top w:val="nil"/>
              <w:left w:val="single" w:sz="12" w:space="0" w:color="auto"/>
              <w:right w:val="single" w:sz="12" w:space="0" w:color="auto"/>
            </w:tcBorders>
            <w:shd w:val="clear" w:color="auto" w:fill="D9D9D9"/>
            <w:vAlign w:val="center"/>
          </w:tcPr>
          <w:p w14:paraId="0F0B59D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100</w:t>
            </w:r>
          </w:p>
        </w:tc>
        <w:tc>
          <w:tcPr>
            <w:tcW w:w="556" w:type="pct"/>
            <w:tcBorders>
              <w:top w:val="nil"/>
              <w:left w:val="single" w:sz="12" w:space="0" w:color="auto"/>
              <w:right w:val="nil"/>
            </w:tcBorders>
            <w:shd w:val="clear" w:color="auto" w:fill="D9D9D9"/>
            <w:noWrap/>
            <w:vAlign w:val="center"/>
          </w:tcPr>
          <w:p w14:paraId="4183578A"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84.5</w:t>
            </w:r>
          </w:p>
        </w:tc>
        <w:tc>
          <w:tcPr>
            <w:tcW w:w="556" w:type="pct"/>
            <w:tcBorders>
              <w:top w:val="nil"/>
              <w:left w:val="nil"/>
              <w:right w:val="single" w:sz="8" w:space="0" w:color="000000"/>
            </w:tcBorders>
            <w:shd w:val="clear" w:color="auto" w:fill="D9D9D9"/>
            <w:noWrap/>
            <w:vAlign w:val="center"/>
          </w:tcPr>
          <w:p w14:paraId="66C2245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11,537</w:t>
            </w:r>
          </w:p>
        </w:tc>
        <w:tc>
          <w:tcPr>
            <w:tcW w:w="556" w:type="pct"/>
            <w:tcBorders>
              <w:top w:val="nil"/>
              <w:left w:val="single" w:sz="8" w:space="0" w:color="000000"/>
              <w:right w:val="nil"/>
            </w:tcBorders>
            <w:shd w:val="clear" w:color="auto" w:fill="D9D9D9"/>
            <w:noWrap/>
            <w:vAlign w:val="center"/>
          </w:tcPr>
          <w:p w14:paraId="40F839CD"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89.3</w:t>
            </w:r>
          </w:p>
        </w:tc>
        <w:tc>
          <w:tcPr>
            <w:tcW w:w="556" w:type="pct"/>
            <w:tcBorders>
              <w:top w:val="nil"/>
              <w:left w:val="nil"/>
              <w:right w:val="single" w:sz="12" w:space="0" w:color="auto"/>
            </w:tcBorders>
            <w:shd w:val="clear" w:color="auto" w:fill="D9D9D9"/>
            <w:noWrap/>
            <w:vAlign w:val="center"/>
          </w:tcPr>
          <w:p w14:paraId="0DCE496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12,192</w:t>
            </w:r>
          </w:p>
        </w:tc>
        <w:tc>
          <w:tcPr>
            <w:tcW w:w="556" w:type="pct"/>
            <w:tcBorders>
              <w:top w:val="nil"/>
              <w:left w:val="single" w:sz="12" w:space="0" w:color="auto"/>
              <w:right w:val="nil"/>
            </w:tcBorders>
            <w:shd w:val="clear" w:color="auto" w:fill="D9D9D9"/>
            <w:noWrap/>
            <w:vAlign w:val="center"/>
          </w:tcPr>
          <w:p w14:paraId="3DE3161D"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83.2</w:t>
            </w:r>
          </w:p>
        </w:tc>
        <w:tc>
          <w:tcPr>
            <w:tcW w:w="556" w:type="pct"/>
            <w:tcBorders>
              <w:top w:val="nil"/>
              <w:left w:val="nil"/>
              <w:right w:val="single" w:sz="8" w:space="0" w:color="000000"/>
            </w:tcBorders>
            <w:shd w:val="clear" w:color="auto" w:fill="D9D9D9"/>
            <w:noWrap/>
            <w:vAlign w:val="center"/>
          </w:tcPr>
          <w:p w14:paraId="4BD42FA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11,489</w:t>
            </w:r>
          </w:p>
        </w:tc>
        <w:tc>
          <w:tcPr>
            <w:tcW w:w="556" w:type="pct"/>
            <w:tcBorders>
              <w:top w:val="nil"/>
              <w:left w:val="single" w:sz="8" w:space="0" w:color="000000"/>
              <w:right w:val="nil"/>
            </w:tcBorders>
            <w:shd w:val="clear" w:color="auto" w:fill="D9D9D9"/>
            <w:noWrap/>
            <w:vAlign w:val="center"/>
          </w:tcPr>
          <w:p w14:paraId="2633E5D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88.0</w:t>
            </w:r>
          </w:p>
        </w:tc>
        <w:tc>
          <w:tcPr>
            <w:tcW w:w="552" w:type="pct"/>
            <w:tcBorders>
              <w:top w:val="nil"/>
              <w:left w:val="nil"/>
              <w:right w:val="single" w:sz="12" w:space="0" w:color="auto"/>
            </w:tcBorders>
            <w:shd w:val="clear" w:color="auto" w:fill="D9D9D9"/>
            <w:noWrap/>
            <w:vAlign w:val="center"/>
          </w:tcPr>
          <w:p w14:paraId="3005455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12,149</w:t>
            </w:r>
          </w:p>
        </w:tc>
      </w:tr>
      <w:tr w:rsidR="00CB1D5A" w:rsidRPr="00B075F8" w14:paraId="13FC807C"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1BE036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101</w:t>
            </w:r>
          </w:p>
        </w:tc>
        <w:tc>
          <w:tcPr>
            <w:tcW w:w="556" w:type="pct"/>
            <w:tcBorders>
              <w:top w:val="nil"/>
              <w:left w:val="single" w:sz="12" w:space="0" w:color="auto"/>
              <w:right w:val="nil"/>
            </w:tcBorders>
            <w:shd w:val="clear" w:color="auto" w:fill="auto"/>
            <w:noWrap/>
            <w:vAlign w:val="center"/>
          </w:tcPr>
          <w:p w14:paraId="5194A0D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85.4</w:t>
            </w:r>
          </w:p>
        </w:tc>
        <w:tc>
          <w:tcPr>
            <w:tcW w:w="556" w:type="pct"/>
            <w:tcBorders>
              <w:top w:val="nil"/>
              <w:left w:val="nil"/>
              <w:right w:val="single" w:sz="8" w:space="0" w:color="000000"/>
            </w:tcBorders>
            <w:shd w:val="clear" w:color="auto" w:fill="auto"/>
            <w:noWrap/>
            <w:vAlign w:val="center"/>
          </w:tcPr>
          <w:p w14:paraId="4DEA401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11,549</w:t>
            </w:r>
          </w:p>
        </w:tc>
        <w:tc>
          <w:tcPr>
            <w:tcW w:w="556" w:type="pct"/>
            <w:tcBorders>
              <w:top w:val="nil"/>
              <w:left w:val="single" w:sz="8" w:space="0" w:color="000000"/>
              <w:right w:val="nil"/>
            </w:tcBorders>
            <w:shd w:val="clear" w:color="auto" w:fill="auto"/>
            <w:noWrap/>
            <w:vAlign w:val="center"/>
          </w:tcPr>
          <w:p w14:paraId="2EA9040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90.3</w:t>
            </w:r>
          </w:p>
        </w:tc>
        <w:tc>
          <w:tcPr>
            <w:tcW w:w="556" w:type="pct"/>
            <w:tcBorders>
              <w:top w:val="nil"/>
              <w:left w:val="nil"/>
              <w:right w:val="single" w:sz="12" w:space="0" w:color="auto"/>
            </w:tcBorders>
            <w:shd w:val="clear" w:color="auto" w:fill="auto"/>
            <w:noWrap/>
            <w:vAlign w:val="center"/>
          </w:tcPr>
          <w:p w14:paraId="250D36D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12,210</w:t>
            </w:r>
          </w:p>
        </w:tc>
        <w:tc>
          <w:tcPr>
            <w:tcW w:w="556" w:type="pct"/>
            <w:tcBorders>
              <w:top w:val="nil"/>
              <w:left w:val="single" w:sz="12" w:space="0" w:color="auto"/>
              <w:right w:val="nil"/>
            </w:tcBorders>
            <w:shd w:val="clear" w:color="auto" w:fill="auto"/>
            <w:noWrap/>
            <w:vAlign w:val="center"/>
          </w:tcPr>
          <w:p w14:paraId="06FCF6CD"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84.1</w:t>
            </w:r>
          </w:p>
        </w:tc>
        <w:tc>
          <w:tcPr>
            <w:tcW w:w="556" w:type="pct"/>
            <w:tcBorders>
              <w:top w:val="nil"/>
              <w:left w:val="nil"/>
              <w:right w:val="single" w:sz="8" w:space="0" w:color="000000"/>
            </w:tcBorders>
            <w:shd w:val="clear" w:color="auto" w:fill="auto"/>
            <w:noWrap/>
            <w:vAlign w:val="center"/>
          </w:tcPr>
          <w:p w14:paraId="3194C82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11,500</w:t>
            </w:r>
          </w:p>
        </w:tc>
        <w:tc>
          <w:tcPr>
            <w:tcW w:w="556" w:type="pct"/>
            <w:tcBorders>
              <w:top w:val="nil"/>
              <w:left w:val="single" w:sz="8" w:space="0" w:color="000000"/>
              <w:right w:val="nil"/>
            </w:tcBorders>
            <w:shd w:val="clear" w:color="auto" w:fill="auto"/>
            <w:noWrap/>
            <w:vAlign w:val="center"/>
          </w:tcPr>
          <w:p w14:paraId="33CF440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89.0</w:t>
            </w:r>
          </w:p>
        </w:tc>
        <w:tc>
          <w:tcPr>
            <w:tcW w:w="552" w:type="pct"/>
            <w:tcBorders>
              <w:top w:val="nil"/>
              <w:left w:val="nil"/>
              <w:right w:val="single" w:sz="12" w:space="0" w:color="auto"/>
            </w:tcBorders>
            <w:shd w:val="clear" w:color="auto" w:fill="auto"/>
            <w:noWrap/>
            <w:vAlign w:val="center"/>
          </w:tcPr>
          <w:p w14:paraId="3172964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12,168</w:t>
            </w:r>
          </w:p>
        </w:tc>
      </w:tr>
      <w:tr w:rsidR="00CB1D5A" w:rsidRPr="00B075F8" w14:paraId="12DEC49B"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8D9C23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102</w:t>
            </w:r>
          </w:p>
        </w:tc>
        <w:tc>
          <w:tcPr>
            <w:tcW w:w="556" w:type="pct"/>
            <w:tcBorders>
              <w:top w:val="nil"/>
              <w:left w:val="single" w:sz="12" w:space="0" w:color="auto"/>
              <w:bottom w:val="nil"/>
              <w:right w:val="nil"/>
            </w:tcBorders>
            <w:shd w:val="clear" w:color="auto" w:fill="D9D9D9"/>
            <w:noWrap/>
            <w:vAlign w:val="center"/>
          </w:tcPr>
          <w:p w14:paraId="34FD193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86.4</w:t>
            </w:r>
          </w:p>
        </w:tc>
        <w:tc>
          <w:tcPr>
            <w:tcW w:w="556" w:type="pct"/>
            <w:tcBorders>
              <w:top w:val="nil"/>
              <w:left w:val="nil"/>
              <w:bottom w:val="nil"/>
              <w:right w:val="single" w:sz="8" w:space="0" w:color="000000"/>
            </w:tcBorders>
            <w:shd w:val="clear" w:color="auto" w:fill="D9D9D9"/>
            <w:noWrap/>
            <w:vAlign w:val="center"/>
          </w:tcPr>
          <w:p w14:paraId="6CBD2D4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11,560</w:t>
            </w:r>
          </w:p>
        </w:tc>
        <w:tc>
          <w:tcPr>
            <w:tcW w:w="556" w:type="pct"/>
            <w:tcBorders>
              <w:top w:val="nil"/>
              <w:left w:val="single" w:sz="8" w:space="0" w:color="000000"/>
              <w:bottom w:val="nil"/>
              <w:right w:val="nil"/>
            </w:tcBorders>
            <w:shd w:val="clear" w:color="auto" w:fill="D9D9D9"/>
            <w:noWrap/>
            <w:vAlign w:val="center"/>
          </w:tcPr>
          <w:p w14:paraId="307E8530"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91.4</w:t>
            </w:r>
          </w:p>
        </w:tc>
        <w:tc>
          <w:tcPr>
            <w:tcW w:w="556" w:type="pct"/>
            <w:tcBorders>
              <w:top w:val="nil"/>
              <w:left w:val="nil"/>
              <w:bottom w:val="nil"/>
              <w:right w:val="single" w:sz="12" w:space="0" w:color="auto"/>
            </w:tcBorders>
            <w:shd w:val="clear" w:color="auto" w:fill="D9D9D9"/>
            <w:noWrap/>
            <w:vAlign w:val="center"/>
          </w:tcPr>
          <w:p w14:paraId="00C8431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12,229</w:t>
            </w:r>
          </w:p>
        </w:tc>
        <w:tc>
          <w:tcPr>
            <w:tcW w:w="556" w:type="pct"/>
            <w:tcBorders>
              <w:top w:val="nil"/>
              <w:left w:val="single" w:sz="12" w:space="0" w:color="auto"/>
              <w:bottom w:val="nil"/>
              <w:right w:val="nil"/>
            </w:tcBorders>
            <w:shd w:val="clear" w:color="auto" w:fill="D9D9D9"/>
            <w:noWrap/>
            <w:vAlign w:val="center"/>
          </w:tcPr>
          <w:p w14:paraId="1DC30CE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85.0</w:t>
            </w:r>
          </w:p>
        </w:tc>
        <w:tc>
          <w:tcPr>
            <w:tcW w:w="556" w:type="pct"/>
            <w:tcBorders>
              <w:top w:val="nil"/>
              <w:left w:val="nil"/>
              <w:bottom w:val="nil"/>
              <w:right w:val="single" w:sz="8" w:space="0" w:color="000000"/>
            </w:tcBorders>
            <w:shd w:val="clear" w:color="auto" w:fill="D9D9D9"/>
            <w:noWrap/>
            <w:vAlign w:val="center"/>
          </w:tcPr>
          <w:p w14:paraId="5ED3705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11,511</w:t>
            </w:r>
          </w:p>
        </w:tc>
        <w:tc>
          <w:tcPr>
            <w:tcW w:w="556" w:type="pct"/>
            <w:tcBorders>
              <w:top w:val="nil"/>
              <w:left w:val="single" w:sz="8" w:space="0" w:color="000000"/>
              <w:bottom w:val="nil"/>
              <w:right w:val="nil"/>
            </w:tcBorders>
            <w:shd w:val="clear" w:color="auto" w:fill="D9D9D9"/>
            <w:noWrap/>
            <w:vAlign w:val="center"/>
          </w:tcPr>
          <w:p w14:paraId="708A485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90.0</w:t>
            </w:r>
          </w:p>
        </w:tc>
        <w:tc>
          <w:tcPr>
            <w:tcW w:w="552" w:type="pct"/>
            <w:tcBorders>
              <w:top w:val="nil"/>
              <w:left w:val="nil"/>
              <w:bottom w:val="nil"/>
              <w:right w:val="single" w:sz="12" w:space="0" w:color="auto"/>
            </w:tcBorders>
            <w:shd w:val="clear" w:color="auto" w:fill="D9D9D9"/>
            <w:noWrap/>
            <w:vAlign w:val="center"/>
          </w:tcPr>
          <w:p w14:paraId="0406C5CC"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12,186</w:t>
            </w:r>
          </w:p>
        </w:tc>
      </w:tr>
      <w:tr w:rsidR="00CB1D5A" w:rsidRPr="00B075F8" w14:paraId="02A63EE4"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0729293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103</w:t>
            </w:r>
          </w:p>
        </w:tc>
        <w:tc>
          <w:tcPr>
            <w:tcW w:w="556" w:type="pct"/>
            <w:tcBorders>
              <w:top w:val="nil"/>
              <w:left w:val="single" w:sz="12" w:space="0" w:color="auto"/>
              <w:right w:val="nil"/>
            </w:tcBorders>
            <w:shd w:val="clear" w:color="auto" w:fill="auto"/>
            <w:noWrap/>
            <w:vAlign w:val="center"/>
          </w:tcPr>
          <w:p w14:paraId="511E80E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87.3</w:t>
            </w:r>
          </w:p>
        </w:tc>
        <w:tc>
          <w:tcPr>
            <w:tcW w:w="556" w:type="pct"/>
            <w:tcBorders>
              <w:top w:val="nil"/>
              <w:left w:val="nil"/>
              <w:right w:val="single" w:sz="8" w:space="0" w:color="000000"/>
            </w:tcBorders>
            <w:shd w:val="clear" w:color="auto" w:fill="auto"/>
            <w:noWrap/>
            <w:vAlign w:val="center"/>
          </w:tcPr>
          <w:p w14:paraId="1A436BDE"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11,571</w:t>
            </w:r>
          </w:p>
        </w:tc>
        <w:tc>
          <w:tcPr>
            <w:tcW w:w="556" w:type="pct"/>
            <w:tcBorders>
              <w:top w:val="nil"/>
              <w:left w:val="single" w:sz="8" w:space="0" w:color="000000"/>
              <w:right w:val="nil"/>
            </w:tcBorders>
            <w:shd w:val="clear" w:color="auto" w:fill="auto"/>
            <w:noWrap/>
            <w:vAlign w:val="center"/>
          </w:tcPr>
          <w:p w14:paraId="278DF09A"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92.4</w:t>
            </w:r>
          </w:p>
        </w:tc>
        <w:tc>
          <w:tcPr>
            <w:tcW w:w="556" w:type="pct"/>
            <w:tcBorders>
              <w:top w:val="nil"/>
              <w:left w:val="nil"/>
              <w:right w:val="single" w:sz="12" w:space="0" w:color="auto"/>
            </w:tcBorders>
            <w:shd w:val="clear" w:color="auto" w:fill="auto"/>
            <w:noWrap/>
            <w:vAlign w:val="center"/>
          </w:tcPr>
          <w:p w14:paraId="0B540C54"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12,247</w:t>
            </w:r>
          </w:p>
        </w:tc>
        <w:tc>
          <w:tcPr>
            <w:tcW w:w="556" w:type="pct"/>
            <w:tcBorders>
              <w:top w:val="nil"/>
              <w:left w:val="single" w:sz="12" w:space="0" w:color="auto"/>
              <w:right w:val="nil"/>
            </w:tcBorders>
            <w:shd w:val="clear" w:color="auto" w:fill="auto"/>
            <w:noWrap/>
            <w:vAlign w:val="center"/>
          </w:tcPr>
          <w:p w14:paraId="3269B7D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85.9</w:t>
            </w:r>
          </w:p>
        </w:tc>
        <w:tc>
          <w:tcPr>
            <w:tcW w:w="556" w:type="pct"/>
            <w:tcBorders>
              <w:top w:val="nil"/>
              <w:left w:val="nil"/>
              <w:right w:val="single" w:sz="8" w:space="0" w:color="000000"/>
            </w:tcBorders>
            <w:shd w:val="clear" w:color="auto" w:fill="auto"/>
            <w:noWrap/>
            <w:vAlign w:val="center"/>
          </w:tcPr>
          <w:p w14:paraId="1CBDF42B"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11,522</w:t>
            </w:r>
          </w:p>
        </w:tc>
        <w:tc>
          <w:tcPr>
            <w:tcW w:w="556" w:type="pct"/>
            <w:tcBorders>
              <w:top w:val="nil"/>
              <w:left w:val="single" w:sz="8" w:space="0" w:color="000000"/>
              <w:right w:val="nil"/>
            </w:tcBorders>
            <w:shd w:val="clear" w:color="auto" w:fill="auto"/>
            <w:noWrap/>
            <w:vAlign w:val="center"/>
          </w:tcPr>
          <w:p w14:paraId="3E4CD94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91.0</w:t>
            </w:r>
          </w:p>
        </w:tc>
        <w:tc>
          <w:tcPr>
            <w:tcW w:w="552" w:type="pct"/>
            <w:tcBorders>
              <w:top w:val="nil"/>
              <w:left w:val="nil"/>
              <w:right w:val="single" w:sz="12" w:space="0" w:color="auto"/>
            </w:tcBorders>
            <w:shd w:val="clear" w:color="auto" w:fill="auto"/>
            <w:noWrap/>
            <w:vAlign w:val="center"/>
          </w:tcPr>
          <w:p w14:paraId="253879D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12,204</w:t>
            </w:r>
          </w:p>
        </w:tc>
      </w:tr>
      <w:tr w:rsidR="00CB1D5A" w:rsidRPr="00B075F8" w14:paraId="335074EA"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3EC75CE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104</w:t>
            </w:r>
          </w:p>
        </w:tc>
        <w:tc>
          <w:tcPr>
            <w:tcW w:w="556" w:type="pct"/>
            <w:tcBorders>
              <w:top w:val="nil"/>
              <w:left w:val="single" w:sz="12" w:space="0" w:color="auto"/>
              <w:bottom w:val="nil"/>
              <w:right w:val="nil"/>
            </w:tcBorders>
            <w:shd w:val="clear" w:color="auto" w:fill="D9D9D9"/>
            <w:noWrap/>
            <w:vAlign w:val="center"/>
          </w:tcPr>
          <w:p w14:paraId="014342D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88.2</w:t>
            </w:r>
          </w:p>
        </w:tc>
        <w:tc>
          <w:tcPr>
            <w:tcW w:w="556" w:type="pct"/>
            <w:tcBorders>
              <w:top w:val="nil"/>
              <w:left w:val="nil"/>
              <w:bottom w:val="nil"/>
              <w:right w:val="single" w:sz="8" w:space="0" w:color="000000"/>
            </w:tcBorders>
            <w:shd w:val="clear" w:color="auto" w:fill="D9D9D9"/>
            <w:noWrap/>
            <w:vAlign w:val="center"/>
          </w:tcPr>
          <w:p w14:paraId="0C6707F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11,582</w:t>
            </w:r>
          </w:p>
        </w:tc>
        <w:tc>
          <w:tcPr>
            <w:tcW w:w="556" w:type="pct"/>
            <w:tcBorders>
              <w:top w:val="nil"/>
              <w:left w:val="single" w:sz="8" w:space="0" w:color="000000"/>
              <w:bottom w:val="nil"/>
              <w:right w:val="nil"/>
            </w:tcBorders>
            <w:shd w:val="clear" w:color="auto" w:fill="D9D9D9"/>
            <w:noWrap/>
            <w:vAlign w:val="center"/>
          </w:tcPr>
          <w:p w14:paraId="67A8955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93.4</w:t>
            </w:r>
          </w:p>
        </w:tc>
        <w:tc>
          <w:tcPr>
            <w:tcW w:w="556" w:type="pct"/>
            <w:tcBorders>
              <w:top w:val="nil"/>
              <w:left w:val="nil"/>
              <w:bottom w:val="nil"/>
              <w:right w:val="single" w:sz="12" w:space="0" w:color="auto"/>
            </w:tcBorders>
            <w:shd w:val="clear" w:color="auto" w:fill="D9D9D9"/>
            <w:noWrap/>
            <w:vAlign w:val="center"/>
          </w:tcPr>
          <w:p w14:paraId="497652C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12,265</w:t>
            </w:r>
          </w:p>
        </w:tc>
        <w:tc>
          <w:tcPr>
            <w:tcW w:w="556" w:type="pct"/>
            <w:tcBorders>
              <w:top w:val="nil"/>
              <w:left w:val="single" w:sz="12" w:space="0" w:color="auto"/>
              <w:bottom w:val="nil"/>
              <w:right w:val="nil"/>
            </w:tcBorders>
            <w:shd w:val="clear" w:color="auto" w:fill="D9D9D9"/>
            <w:noWrap/>
            <w:vAlign w:val="center"/>
          </w:tcPr>
          <w:p w14:paraId="5B52A3E9"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86.9</w:t>
            </w:r>
          </w:p>
        </w:tc>
        <w:tc>
          <w:tcPr>
            <w:tcW w:w="556" w:type="pct"/>
            <w:tcBorders>
              <w:top w:val="nil"/>
              <w:left w:val="nil"/>
              <w:bottom w:val="nil"/>
              <w:right w:val="single" w:sz="8" w:space="0" w:color="000000"/>
            </w:tcBorders>
            <w:shd w:val="clear" w:color="auto" w:fill="D9D9D9"/>
            <w:noWrap/>
            <w:vAlign w:val="center"/>
          </w:tcPr>
          <w:p w14:paraId="0C671902"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11,533</w:t>
            </w:r>
          </w:p>
        </w:tc>
        <w:tc>
          <w:tcPr>
            <w:tcW w:w="556" w:type="pct"/>
            <w:tcBorders>
              <w:top w:val="nil"/>
              <w:left w:val="single" w:sz="8" w:space="0" w:color="000000"/>
              <w:bottom w:val="nil"/>
              <w:right w:val="nil"/>
            </w:tcBorders>
            <w:shd w:val="clear" w:color="auto" w:fill="D9D9D9"/>
            <w:noWrap/>
            <w:vAlign w:val="center"/>
          </w:tcPr>
          <w:p w14:paraId="6A3722C3"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92.0</w:t>
            </w:r>
          </w:p>
        </w:tc>
        <w:tc>
          <w:tcPr>
            <w:tcW w:w="552" w:type="pct"/>
            <w:tcBorders>
              <w:top w:val="nil"/>
              <w:left w:val="nil"/>
              <w:bottom w:val="nil"/>
              <w:right w:val="single" w:sz="12" w:space="0" w:color="auto"/>
            </w:tcBorders>
            <w:shd w:val="clear" w:color="auto" w:fill="D9D9D9"/>
            <w:noWrap/>
            <w:vAlign w:val="center"/>
          </w:tcPr>
          <w:p w14:paraId="603D8627"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12,222</w:t>
            </w:r>
          </w:p>
        </w:tc>
      </w:tr>
      <w:tr w:rsidR="00CB1D5A" w:rsidRPr="00B075F8" w14:paraId="6CAF182E" w14:textId="77777777" w:rsidTr="00762445">
        <w:trPr>
          <w:cantSplit/>
          <w:trHeight w:hRule="exac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30A1FA51"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510CCFF0"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89.2</w:t>
            </w:r>
          </w:p>
        </w:tc>
        <w:tc>
          <w:tcPr>
            <w:tcW w:w="556" w:type="pct"/>
            <w:tcBorders>
              <w:top w:val="nil"/>
              <w:left w:val="nil"/>
              <w:bottom w:val="single" w:sz="12" w:space="0" w:color="auto"/>
              <w:right w:val="single" w:sz="8" w:space="0" w:color="000000"/>
            </w:tcBorders>
            <w:shd w:val="clear" w:color="auto" w:fill="auto"/>
            <w:noWrap/>
            <w:vAlign w:val="center"/>
          </w:tcPr>
          <w:p w14:paraId="7392143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11,593</w:t>
            </w:r>
          </w:p>
        </w:tc>
        <w:tc>
          <w:tcPr>
            <w:tcW w:w="556" w:type="pct"/>
            <w:tcBorders>
              <w:top w:val="nil"/>
              <w:left w:val="single" w:sz="8" w:space="0" w:color="000000"/>
              <w:bottom w:val="single" w:sz="12" w:space="0" w:color="auto"/>
              <w:right w:val="nil"/>
            </w:tcBorders>
            <w:shd w:val="clear" w:color="auto" w:fill="auto"/>
            <w:noWrap/>
            <w:vAlign w:val="center"/>
          </w:tcPr>
          <w:p w14:paraId="461E3648"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94.5</w:t>
            </w:r>
          </w:p>
        </w:tc>
        <w:tc>
          <w:tcPr>
            <w:tcW w:w="556" w:type="pct"/>
            <w:tcBorders>
              <w:top w:val="nil"/>
              <w:left w:val="nil"/>
              <w:bottom w:val="single" w:sz="12" w:space="0" w:color="auto"/>
              <w:right w:val="single" w:sz="12" w:space="0" w:color="auto"/>
            </w:tcBorders>
            <w:shd w:val="clear" w:color="auto" w:fill="auto"/>
            <w:noWrap/>
            <w:vAlign w:val="center"/>
          </w:tcPr>
          <w:p w14:paraId="101539E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12,282</w:t>
            </w:r>
          </w:p>
        </w:tc>
        <w:tc>
          <w:tcPr>
            <w:tcW w:w="556" w:type="pct"/>
            <w:tcBorders>
              <w:top w:val="nil"/>
              <w:left w:val="single" w:sz="12" w:space="0" w:color="auto"/>
              <w:bottom w:val="single" w:sz="12" w:space="0" w:color="auto"/>
              <w:right w:val="nil"/>
            </w:tcBorders>
            <w:shd w:val="clear" w:color="auto" w:fill="auto"/>
            <w:noWrap/>
            <w:vAlign w:val="center"/>
          </w:tcPr>
          <w:p w14:paraId="195B3347"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87.8</w:t>
            </w:r>
          </w:p>
        </w:tc>
        <w:tc>
          <w:tcPr>
            <w:tcW w:w="556" w:type="pct"/>
            <w:tcBorders>
              <w:top w:val="nil"/>
              <w:left w:val="nil"/>
              <w:bottom w:val="single" w:sz="12" w:space="0" w:color="auto"/>
              <w:right w:val="single" w:sz="8" w:space="0" w:color="000000"/>
            </w:tcBorders>
            <w:shd w:val="clear" w:color="auto" w:fill="auto"/>
            <w:noWrap/>
            <w:vAlign w:val="center"/>
          </w:tcPr>
          <w:p w14:paraId="5ACAF4E5"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11,544</w:t>
            </w:r>
          </w:p>
        </w:tc>
        <w:tc>
          <w:tcPr>
            <w:tcW w:w="556" w:type="pct"/>
            <w:tcBorders>
              <w:top w:val="nil"/>
              <w:left w:val="single" w:sz="8" w:space="0" w:color="000000"/>
              <w:bottom w:val="single" w:sz="12" w:space="0" w:color="auto"/>
              <w:right w:val="nil"/>
            </w:tcBorders>
            <w:shd w:val="clear" w:color="auto" w:fill="auto"/>
            <w:noWrap/>
            <w:vAlign w:val="center"/>
          </w:tcPr>
          <w:p w14:paraId="3721E7AF" w14:textId="77777777" w:rsidR="00CB1D5A" w:rsidRPr="00B075F8" w:rsidRDefault="00CB1D5A" w:rsidP="00762445">
            <w:pPr>
              <w:spacing w:after="0"/>
              <w:jc w:val="center"/>
              <w:rPr>
                <w:rFonts w:ascii="Calibri" w:hAnsi="Calibri" w:cs="Calibri"/>
                <w:b/>
                <w:bCs/>
                <w:sz w:val="22"/>
                <w:szCs w:val="22"/>
              </w:rPr>
            </w:pPr>
            <w:r w:rsidRPr="00B075F8">
              <w:rPr>
                <w:rFonts w:ascii="Calibri" w:hAnsi="Calibri" w:cs="Calibri"/>
                <w:b/>
                <w:bCs/>
                <w:sz w:val="22"/>
                <w:szCs w:val="22"/>
              </w:rPr>
              <w:t>93.1</w:t>
            </w:r>
          </w:p>
        </w:tc>
        <w:tc>
          <w:tcPr>
            <w:tcW w:w="552" w:type="pct"/>
            <w:tcBorders>
              <w:top w:val="nil"/>
              <w:left w:val="nil"/>
              <w:bottom w:val="single" w:sz="12" w:space="0" w:color="auto"/>
              <w:right w:val="single" w:sz="12" w:space="0" w:color="auto"/>
            </w:tcBorders>
            <w:shd w:val="clear" w:color="auto" w:fill="auto"/>
            <w:noWrap/>
            <w:vAlign w:val="center"/>
          </w:tcPr>
          <w:p w14:paraId="2AC1ED08" w14:textId="77777777" w:rsidR="00CB1D5A" w:rsidRPr="00B075F8" w:rsidRDefault="00CB1D5A" w:rsidP="00762445">
            <w:pPr>
              <w:spacing w:after="0"/>
              <w:jc w:val="center"/>
              <w:rPr>
                <w:rFonts w:ascii="Calibri" w:hAnsi="Calibri" w:cs="Calibri"/>
                <w:sz w:val="22"/>
                <w:szCs w:val="22"/>
              </w:rPr>
            </w:pPr>
            <w:r w:rsidRPr="00B075F8">
              <w:rPr>
                <w:rFonts w:ascii="Calibri" w:hAnsi="Calibri" w:cs="Calibri"/>
                <w:sz w:val="22"/>
                <w:szCs w:val="22"/>
              </w:rPr>
              <w:t>12,239</w:t>
            </w:r>
          </w:p>
        </w:tc>
      </w:tr>
    </w:tbl>
    <w:p w14:paraId="143F9978" w14:textId="77777777" w:rsidR="00CB1D5A" w:rsidRPr="0046391E" w:rsidRDefault="00CB1D5A" w:rsidP="00CB1D5A">
      <w:pPr>
        <w:numPr>
          <w:ilvl w:val="0"/>
          <w:numId w:val="23"/>
        </w:numPr>
        <w:rPr>
          <w:rFonts w:ascii="Calibri" w:hAnsi="Calibri" w:cs="Calibri"/>
          <w:sz w:val="20"/>
        </w:rPr>
      </w:pPr>
      <w:r>
        <w:rPr>
          <w:sz w:val="20"/>
        </w:rPr>
        <w:t xml:space="preserve">Prepared by HDC, March 2015, for Unit 3 with fixed blades.  Based on 1956 Model Test and 2006 Unit 3 STS Index Test w/ STS adjustment factor. </w:t>
      </w:r>
    </w:p>
    <w:p w14:paraId="66EF54B4" w14:textId="30F7E673" w:rsidR="00CB1D5A" w:rsidRPr="00EB2A64" w:rsidRDefault="00CB1D5A" w:rsidP="00CB1D5A">
      <w:pPr>
        <w:pStyle w:val="Caption"/>
      </w:pPr>
      <w:r>
        <w:rPr>
          <w:szCs w:val="24"/>
        </w:rPr>
        <w:br w:type="page"/>
      </w:r>
      <w:commentRangeStart w:id="126"/>
      <w:r>
        <w:t>Table</w:t>
      </w:r>
      <w:commentRangeEnd w:id="126"/>
      <w:r w:rsidR="00407450">
        <w:rPr>
          <w:rStyle w:val="CommentReference"/>
          <w:b w:val="0"/>
          <w:bCs w:val="0"/>
        </w:rPr>
        <w:commentReference w:id="126"/>
      </w:r>
      <w:r>
        <w:t xml:space="preserve"> IHR-</w:t>
      </w:r>
      <w:fldSimple w:instr=" SEQ Table_IHR- \* ARABIC ">
        <w:r>
          <w:rPr>
            <w:noProof/>
          </w:rPr>
          <w:t>8</w:t>
        </w:r>
      </w:fldSimple>
      <w:r>
        <w:t>.  Ice Harbor</w:t>
      </w:r>
      <w:r w:rsidRPr="00072FCA">
        <w:t xml:space="preserve"> Dam Turbine Unit</w:t>
      </w:r>
      <w:r>
        <w:t>s</w:t>
      </w:r>
      <w:r w:rsidRPr="00072FCA">
        <w:t xml:space="preserve"> </w:t>
      </w:r>
      <w:r>
        <w:t>4, 5</w:t>
      </w:r>
      <w:r w:rsidR="00762445">
        <w:t>,</w:t>
      </w:r>
      <w:ins w:id="127" w:author="G0PDWLSW" w:date="2017-01-03T12:44:00Z">
        <w:r w:rsidR="00762445">
          <w:t>*</w:t>
        </w:r>
      </w:ins>
      <w:r>
        <w:t xml:space="preserve"> and 6 Power (MW) and Flow (cfs) at Upper and Lower Limits of the ±1% Peak Efficiency Range. </w:t>
      </w:r>
      <w:r>
        <w:rPr>
          <w:vertAlign w:val="superscript"/>
        </w:rPr>
        <w:t>a</w:t>
      </w:r>
    </w:p>
    <w:tbl>
      <w:tblPr>
        <w:tblW w:w="5000" w:type="pct"/>
        <w:tblLook w:val="0000" w:firstRow="0" w:lastRow="0" w:firstColumn="0" w:lastColumn="0" w:noHBand="0" w:noVBand="0"/>
      </w:tblPr>
      <w:tblGrid>
        <w:gridCol w:w="1117"/>
        <w:gridCol w:w="1117"/>
        <w:gridCol w:w="1117"/>
        <w:gridCol w:w="1117"/>
        <w:gridCol w:w="1118"/>
        <w:gridCol w:w="1118"/>
        <w:gridCol w:w="1118"/>
        <w:gridCol w:w="1118"/>
        <w:gridCol w:w="1110"/>
      </w:tblGrid>
      <w:tr w:rsidR="00CB1D5A" w:rsidRPr="00EC31BE" w14:paraId="150B2CF8" w14:textId="77777777" w:rsidTr="00762445">
        <w:trPr>
          <w:cantSplit/>
          <w:trHeight w:val="317"/>
          <w:tblHeader/>
        </w:trPr>
        <w:tc>
          <w:tcPr>
            <w:tcW w:w="556" w:type="pct"/>
            <w:tcBorders>
              <w:top w:val="single" w:sz="12" w:space="0" w:color="auto"/>
              <w:left w:val="single" w:sz="12" w:space="0" w:color="auto"/>
              <w:right w:val="single" w:sz="12" w:space="0" w:color="auto"/>
            </w:tcBorders>
            <w:shd w:val="clear" w:color="auto" w:fill="F2F2F2"/>
            <w:vAlign w:val="center"/>
          </w:tcPr>
          <w:p w14:paraId="06915B81" w14:textId="77777777" w:rsidR="00CB1D5A" w:rsidRPr="00EC31BE" w:rsidRDefault="00CB1D5A" w:rsidP="00762445">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000000" w:fill="D9D9D9"/>
            <w:vAlign w:val="center"/>
          </w:tcPr>
          <w:p w14:paraId="11701CBD" w14:textId="329A8351" w:rsidR="00CB1D5A" w:rsidRPr="00BC1AEB" w:rsidRDefault="00CB1D5A" w:rsidP="00762445">
            <w:pPr>
              <w:spacing w:after="0"/>
              <w:jc w:val="center"/>
              <w:rPr>
                <w:rFonts w:ascii="Calibri" w:hAnsi="Calibri" w:cs="Calibri"/>
                <w:b/>
                <w:szCs w:val="24"/>
              </w:rPr>
            </w:pPr>
            <w:r>
              <w:rPr>
                <w:rFonts w:ascii="Calibri" w:hAnsi="Calibri" w:cs="Calibri"/>
                <w:b/>
                <w:szCs w:val="24"/>
              </w:rPr>
              <w:t xml:space="preserve">Turbine </w:t>
            </w:r>
            <w:r w:rsidRPr="00BC1AEB">
              <w:rPr>
                <w:rFonts w:ascii="Calibri" w:hAnsi="Calibri" w:cs="Calibri"/>
                <w:b/>
                <w:szCs w:val="24"/>
              </w:rPr>
              <w:t>Units 4, 5</w:t>
            </w:r>
            <w:r w:rsidR="00762445">
              <w:rPr>
                <w:rFonts w:ascii="Calibri" w:hAnsi="Calibri" w:cs="Calibri"/>
                <w:b/>
                <w:szCs w:val="24"/>
              </w:rPr>
              <w:t>,</w:t>
            </w:r>
            <w:ins w:id="128" w:author="G0PDWLSW" w:date="2017-01-03T12:44:00Z">
              <w:r w:rsidR="00762445">
                <w:rPr>
                  <w:rFonts w:ascii="Calibri" w:hAnsi="Calibri" w:cs="Calibri"/>
                  <w:b/>
                  <w:szCs w:val="24"/>
                </w:rPr>
                <w:t>*</w:t>
              </w:r>
            </w:ins>
            <w:r w:rsidRPr="00BC1AEB">
              <w:rPr>
                <w:rFonts w:ascii="Calibri" w:hAnsi="Calibri" w:cs="Calibri"/>
                <w:b/>
                <w:szCs w:val="24"/>
              </w:rPr>
              <w:t xml:space="preserve"> 6</w:t>
            </w:r>
          </w:p>
        </w:tc>
      </w:tr>
      <w:tr w:rsidR="00CB1D5A" w:rsidRPr="00EC31BE" w14:paraId="04C7EABD" w14:textId="77777777" w:rsidTr="00762445">
        <w:trPr>
          <w:cantSplit/>
          <w:trHeight w:val="288"/>
          <w:tblHeader/>
        </w:trPr>
        <w:tc>
          <w:tcPr>
            <w:tcW w:w="556" w:type="pct"/>
            <w:vMerge w:val="restart"/>
            <w:tcBorders>
              <w:left w:val="single" w:sz="12" w:space="0" w:color="auto"/>
              <w:bottom w:val="single" w:sz="8" w:space="0" w:color="auto"/>
              <w:right w:val="single" w:sz="12" w:space="0" w:color="auto"/>
            </w:tcBorders>
            <w:shd w:val="clear" w:color="auto" w:fill="F2F2F2"/>
            <w:vAlign w:val="center"/>
          </w:tcPr>
          <w:p w14:paraId="68C8E34F" w14:textId="77777777" w:rsidR="00CB1D5A" w:rsidRDefault="00CB1D5A" w:rsidP="00762445">
            <w:pPr>
              <w:spacing w:after="0"/>
              <w:jc w:val="center"/>
              <w:rPr>
                <w:rFonts w:ascii="Calibri" w:hAnsi="Calibri" w:cs="Calibri"/>
                <w:b/>
                <w:sz w:val="22"/>
                <w:szCs w:val="22"/>
              </w:rPr>
            </w:pPr>
            <w:r>
              <w:rPr>
                <w:rFonts w:ascii="Calibri" w:hAnsi="Calibri" w:cs="Calibri"/>
                <w:b/>
                <w:sz w:val="22"/>
                <w:szCs w:val="22"/>
              </w:rPr>
              <w:t xml:space="preserve">Project </w:t>
            </w:r>
            <w:r w:rsidRPr="00EC31BE">
              <w:rPr>
                <w:rFonts w:ascii="Calibri" w:hAnsi="Calibri" w:cs="Calibri"/>
                <w:b/>
                <w:sz w:val="22"/>
                <w:szCs w:val="22"/>
              </w:rPr>
              <w:t xml:space="preserve">Head </w:t>
            </w:r>
          </w:p>
          <w:p w14:paraId="7DC536E5"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(ft)</w:t>
            </w:r>
          </w:p>
        </w:tc>
        <w:tc>
          <w:tcPr>
            <w:tcW w:w="2224" w:type="pct"/>
            <w:gridSpan w:val="4"/>
            <w:tcBorders>
              <w:left w:val="single" w:sz="12" w:space="0" w:color="auto"/>
              <w:right w:val="single" w:sz="12" w:space="0" w:color="auto"/>
            </w:tcBorders>
            <w:shd w:val="clear" w:color="000000" w:fill="F2F2F2"/>
            <w:vAlign w:val="center"/>
          </w:tcPr>
          <w:p w14:paraId="11D7F04C"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with STSs</w:t>
            </w:r>
          </w:p>
        </w:tc>
        <w:tc>
          <w:tcPr>
            <w:tcW w:w="2220" w:type="pct"/>
            <w:gridSpan w:val="4"/>
            <w:tcBorders>
              <w:left w:val="single" w:sz="12" w:space="0" w:color="auto"/>
              <w:right w:val="single" w:sz="12" w:space="0" w:color="auto"/>
            </w:tcBorders>
            <w:shd w:val="clear" w:color="000000" w:fill="F2F2F2"/>
            <w:vAlign w:val="center"/>
          </w:tcPr>
          <w:p w14:paraId="242A45E3"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No STSs</w:t>
            </w:r>
          </w:p>
        </w:tc>
      </w:tr>
      <w:tr w:rsidR="00CB1D5A" w:rsidRPr="00EC31BE" w14:paraId="2BA36755" w14:textId="77777777" w:rsidTr="00762445">
        <w:trPr>
          <w:cantSplit/>
          <w:trHeight w:val="288"/>
          <w:tblHeader/>
        </w:trPr>
        <w:tc>
          <w:tcPr>
            <w:tcW w:w="556" w:type="pct"/>
            <w:vMerge/>
            <w:tcBorders>
              <w:left w:val="single" w:sz="12" w:space="0" w:color="auto"/>
              <w:bottom w:val="single" w:sz="8" w:space="0" w:color="auto"/>
              <w:right w:val="single" w:sz="12" w:space="0" w:color="auto"/>
            </w:tcBorders>
            <w:shd w:val="clear" w:color="auto" w:fill="F2F2F2"/>
            <w:vAlign w:val="center"/>
          </w:tcPr>
          <w:p w14:paraId="0484FCE7" w14:textId="77777777" w:rsidR="00CB1D5A" w:rsidRPr="00EC31BE" w:rsidRDefault="00CB1D5A" w:rsidP="00762445">
            <w:pPr>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7CE6CBC8"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3D24BBC1"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4543BDF2"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52DAB6CB"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1% Upper Limit</w:t>
            </w:r>
          </w:p>
        </w:tc>
      </w:tr>
      <w:tr w:rsidR="00CB1D5A" w:rsidRPr="00EC31BE" w14:paraId="536F67FA" w14:textId="77777777" w:rsidTr="00762445">
        <w:trPr>
          <w:cantSplit/>
          <w:trHeight w:val="288"/>
          <w:tblHeader/>
        </w:trPr>
        <w:tc>
          <w:tcPr>
            <w:tcW w:w="556" w:type="pct"/>
            <w:vMerge/>
            <w:tcBorders>
              <w:left w:val="single" w:sz="12" w:space="0" w:color="auto"/>
              <w:bottom w:val="single" w:sz="12" w:space="0" w:color="auto"/>
              <w:right w:val="single" w:sz="12" w:space="0" w:color="auto"/>
            </w:tcBorders>
            <w:shd w:val="clear" w:color="auto" w:fill="F2F2F2"/>
            <w:vAlign w:val="center"/>
          </w:tcPr>
          <w:p w14:paraId="36BFFCB3" w14:textId="77777777" w:rsidR="00CB1D5A" w:rsidRPr="00EC31BE" w:rsidRDefault="00CB1D5A" w:rsidP="00762445">
            <w:pPr>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7E4E2A2D"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17B507AC"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16F406C3"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2AB41FF0"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(cfs)</w:t>
            </w:r>
          </w:p>
        </w:tc>
        <w:tc>
          <w:tcPr>
            <w:tcW w:w="556" w:type="pct"/>
            <w:tcBorders>
              <w:top w:val="nil"/>
              <w:left w:val="single" w:sz="12" w:space="0" w:color="auto"/>
              <w:bottom w:val="single" w:sz="12" w:space="0" w:color="auto"/>
            </w:tcBorders>
            <w:shd w:val="clear" w:color="000000" w:fill="F2F2F2"/>
            <w:vAlign w:val="center"/>
          </w:tcPr>
          <w:p w14:paraId="5B39FD66"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5ABB0945"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545F8664"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6FB37A80" w14:textId="77777777" w:rsidR="00CB1D5A" w:rsidRPr="00EC31BE" w:rsidRDefault="00CB1D5A" w:rsidP="00762445">
            <w:pPr>
              <w:spacing w:after="0"/>
              <w:jc w:val="center"/>
              <w:rPr>
                <w:rFonts w:ascii="Calibri" w:hAnsi="Calibri" w:cs="Calibri"/>
                <w:b/>
                <w:sz w:val="22"/>
                <w:szCs w:val="22"/>
              </w:rPr>
            </w:pPr>
            <w:r w:rsidRPr="00EC31BE">
              <w:rPr>
                <w:rFonts w:ascii="Calibri" w:hAnsi="Calibri" w:cs="Calibri"/>
                <w:b/>
                <w:sz w:val="22"/>
                <w:szCs w:val="22"/>
              </w:rPr>
              <w:t>(cfs)</w:t>
            </w:r>
          </w:p>
        </w:tc>
      </w:tr>
      <w:tr w:rsidR="00CB1D5A" w:rsidRPr="00EC31BE" w14:paraId="1F15181E" w14:textId="77777777" w:rsidTr="00762445">
        <w:trPr>
          <w:cantSplit/>
          <w:trHeight w:hRule="exact" w:val="432"/>
        </w:trPr>
        <w:tc>
          <w:tcPr>
            <w:tcW w:w="556" w:type="pct"/>
            <w:tcBorders>
              <w:top w:val="single" w:sz="12" w:space="0" w:color="auto"/>
              <w:left w:val="single" w:sz="12" w:space="0" w:color="auto"/>
              <w:right w:val="single" w:sz="12" w:space="0" w:color="auto"/>
            </w:tcBorders>
            <w:shd w:val="clear" w:color="auto" w:fill="auto"/>
            <w:vAlign w:val="center"/>
          </w:tcPr>
          <w:p w14:paraId="73F4B5D0"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85</w:t>
            </w:r>
          </w:p>
        </w:tc>
        <w:tc>
          <w:tcPr>
            <w:tcW w:w="556" w:type="pct"/>
            <w:tcBorders>
              <w:top w:val="single" w:sz="12" w:space="0" w:color="auto"/>
              <w:left w:val="single" w:sz="12" w:space="0" w:color="auto"/>
              <w:right w:val="nil"/>
            </w:tcBorders>
            <w:shd w:val="clear" w:color="auto" w:fill="auto"/>
            <w:noWrap/>
            <w:vAlign w:val="center"/>
          </w:tcPr>
          <w:p w14:paraId="0DEFDE2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58.9</w:t>
            </w:r>
          </w:p>
        </w:tc>
        <w:tc>
          <w:tcPr>
            <w:tcW w:w="556" w:type="pct"/>
            <w:tcBorders>
              <w:top w:val="single" w:sz="12" w:space="0" w:color="auto"/>
              <w:left w:val="nil"/>
              <w:right w:val="single" w:sz="8" w:space="0" w:color="000000"/>
            </w:tcBorders>
            <w:shd w:val="clear" w:color="auto" w:fill="auto"/>
            <w:noWrap/>
            <w:vAlign w:val="center"/>
          </w:tcPr>
          <w:p w14:paraId="462A661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9,369</w:t>
            </w:r>
          </w:p>
        </w:tc>
        <w:tc>
          <w:tcPr>
            <w:tcW w:w="556" w:type="pct"/>
            <w:tcBorders>
              <w:top w:val="single" w:sz="12" w:space="0" w:color="auto"/>
              <w:left w:val="single" w:sz="8" w:space="0" w:color="000000"/>
              <w:right w:val="nil"/>
            </w:tcBorders>
            <w:shd w:val="clear" w:color="auto" w:fill="auto"/>
            <w:noWrap/>
            <w:vAlign w:val="center"/>
          </w:tcPr>
          <w:p w14:paraId="639B7E15"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93.1</w:t>
            </w:r>
          </w:p>
        </w:tc>
        <w:tc>
          <w:tcPr>
            <w:tcW w:w="556" w:type="pct"/>
            <w:tcBorders>
              <w:top w:val="single" w:sz="12" w:space="0" w:color="auto"/>
              <w:left w:val="nil"/>
              <w:right w:val="single" w:sz="12" w:space="0" w:color="auto"/>
            </w:tcBorders>
            <w:shd w:val="clear" w:color="auto" w:fill="auto"/>
            <w:noWrap/>
            <w:vAlign w:val="center"/>
          </w:tcPr>
          <w:p w14:paraId="5F40E3E3"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14,810</w:t>
            </w:r>
          </w:p>
        </w:tc>
        <w:tc>
          <w:tcPr>
            <w:tcW w:w="556" w:type="pct"/>
            <w:tcBorders>
              <w:top w:val="single" w:sz="12" w:space="0" w:color="auto"/>
              <w:left w:val="single" w:sz="12" w:space="0" w:color="auto"/>
              <w:right w:val="nil"/>
            </w:tcBorders>
            <w:shd w:val="clear" w:color="auto" w:fill="auto"/>
            <w:noWrap/>
            <w:vAlign w:val="center"/>
          </w:tcPr>
          <w:p w14:paraId="577369C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62</w:t>
            </w:r>
          </w:p>
        </w:tc>
        <w:tc>
          <w:tcPr>
            <w:tcW w:w="556" w:type="pct"/>
            <w:tcBorders>
              <w:top w:val="single" w:sz="12" w:space="0" w:color="auto"/>
              <w:left w:val="nil"/>
              <w:right w:val="single" w:sz="8" w:space="0" w:color="000000"/>
            </w:tcBorders>
            <w:shd w:val="clear" w:color="auto" w:fill="auto"/>
            <w:noWrap/>
            <w:vAlign w:val="center"/>
          </w:tcPr>
          <w:p w14:paraId="01AD1FB5"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9,745</w:t>
            </w:r>
          </w:p>
        </w:tc>
        <w:tc>
          <w:tcPr>
            <w:tcW w:w="556" w:type="pct"/>
            <w:tcBorders>
              <w:top w:val="single" w:sz="12" w:space="0" w:color="auto"/>
              <w:left w:val="single" w:sz="8" w:space="0" w:color="000000"/>
              <w:right w:val="nil"/>
            </w:tcBorders>
            <w:shd w:val="clear" w:color="auto" w:fill="auto"/>
            <w:noWrap/>
            <w:vAlign w:val="center"/>
          </w:tcPr>
          <w:p w14:paraId="69A60944"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110.7</w:t>
            </w:r>
          </w:p>
        </w:tc>
        <w:tc>
          <w:tcPr>
            <w:tcW w:w="552" w:type="pct"/>
            <w:tcBorders>
              <w:top w:val="single" w:sz="12" w:space="0" w:color="auto"/>
              <w:left w:val="nil"/>
              <w:right w:val="single" w:sz="12" w:space="0" w:color="auto"/>
            </w:tcBorders>
            <w:shd w:val="clear" w:color="auto" w:fill="auto"/>
            <w:noWrap/>
            <w:vAlign w:val="center"/>
          </w:tcPr>
          <w:p w14:paraId="21BE5D7C"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17,413</w:t>
            </w:r>
          </w:p>
        </w:tc>
      </w:tr>
      <w:tr w:rsidR="00CB1D5A" w:rsidRPr="00EC31BE" w14:paraId="4A6C959E"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074B07FA"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tcPr>
          <w:p w14:paraId="647DA37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59.7</w:t>
            </w:r>
          </w:p>
        </w:tc>
        <w:tc>
          <w:tcPr>
            <w:tcW w:w="556" w:type="pct"/>
            <w:tcBorders>
              <w:top w:val="nil"/>
              <w:left w:val="nil"/>
              <w:bottom w:val="nil"/>
              <w:right w:val="single" w:sz="8" w:space="0" w:color="000000"/>
            </w:tcBorders>
            <w:shd w:val="clear" w:color="auto" w:fill="D9D9D9"/>
            <w:noWrap/>
            <w:vAlign w:val="center"/>
          </w:tcPr>
          <w:p w14:paraId="42F4D51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9,380</w:t>
            </w:r>
          </w:p>
        </w:tc>
        <w:tc>
          <w:tcPr>
            <w:tcW w:w="556" w:type="pct"/>
            <w:tcBorders>
              <w:top w:val="nil"/>
              <w:left w:val="single" w:sz="8" w:space="0" w:color="000000"/>
              <w:bottom w:val="nil"/>
              <w:right w:val="nil"/>
            </w:tcBorders>
            <w:shd w:val="clear" w:color="auto" w:fill="D9D9D9"/>
            <w:noWrap/>
            <w:vAlign w:val="center"/>
          </w:tcPr>
          <w:p w14:paraId="459E8F9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w:t>
            </w:r>
          </w:p>
        </w:tc>
        <w:tc>
          <w:tcPr>
            <w:tcW w:w="556" w:type="pct"/>
            <w:tcBorders>
              <w:top w:val="nil"/>
              <w:left w:val="nil"/>
              <w:bottom w:val="nil"/>
              <w:right w:val="single" w:sz="12" w:space="0" w:color="auto"/>
            </w:tcBorders>
            <w:shd w:val="clear" w:color="auto" w:fill="D9D9D9"/>
            <w:noWrap/>
            <w:vAlign w:val="center"/>
          </w:tcPr>
          <w:p w14:paraId="6EF695D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14,824</w:t>
            </w:r>
          </w:p>
        </w:tc>
        <w:tc>
          <w:tcPr>
            <w:tcW w:w="556" w:type="pct"/>
            <w:tcBorders>
              <w:top w:val="nil"/>
              <w:left w:val="single" w:sz="12" w:space="0" w:color="auto"/>
              <w:bottom w:val="nil"/>
              <w:right w:val="nil"/>
            </w:tcBorders>
            <w:shd w:val="clear" w:color="auto" w:fill="D9D9D9"/>
            <w:noWrap/>
            <w:vAlign w:val="center"/>
          </w:tcPr>
          <w:p w14:paraId="04DEABE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62.8</w:t>
            </w:r>
          </w:p>
        </w:tc>
        <w:tc>
          <w:tcPr>
            <w:tcW w:w="556" w:type="pct"/>
            <w:tcBorders>
              <w:top w:val="nil"/>
              <w:left w:val="nil"/>
              <w:bottom w:val="nil"/>
              <w:right w:val="single" w:sz="8" w:space="0" w:color="000000"/>
            </w:tcBorders>
            <w:shd w:val="clear" w:color="auto" w:fill="D9D9D9"/>
            <w:noWrap/>
            <w:vAlign w:val="center"/>
          </w:tcPr>
          <w:p w14:paraId="6D7668B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9,756</w:t>
            </w:r>
          </w:p>
        </w:tc>
        <w:tc>
          <w:tcPr>
            <w:tcW w:w="556" w:type="pct"/>
            <w:tcBorders>
              <w:top w:val="nil"/>
              <w:left w:val="single" w:sz="8" w:space="0" w:color="000000"/>
              <w:bottom w:val="nil"/>
              <w:right w:val="nil"/>
            </w:tcBorders>
            <w:shd w:val="clear" w:color="auto" w:fill="D9D9D9"/>
            <w:noWrap/>
            <w:vAlign w:val="center"/>
          </w:tcPr>
          <w:p w14:paraId="729BB7C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112.3</w:t>
            </w:r>
          </w:p>
        </w:tc>
        <w:tc>
          <w:tcPr>
            <w:tcW w:w="552" w:type="pct"/>
            <w:tcBorders>
              <w:top w:val="nil"/>
              <w:left w:val="nil"/>
              <w:bottom w:val="nil"/>
              <w:right w:val="single" w:sz="12" w:space="0" w:color="auto"/>
            </w:tcBorders>
            <w:shd w:val="clear" w:color="auto" w:fill="D9D9D9"/>
            <w:noWrap/>
            <w:vAlign w:val="center"/>
          </w:tcPr>
          <w:p w14:paraId="5AE626D5"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17,430</w:t>
            </w:r>
          </w:p>
        </w:tc>
      </w:tr>
      <w:tr w:rsidR="00CB1D5A" w:rsidRPr="00EC31BE" w14:paraId="12FB37E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2B498E1"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87</w:t>
            </w:r>
          </w:p>
        </w:tc>
        <w:tc>
          <w:tcPr>
            <w:tcW w:w="556" w:type="pct"/>
            <w:tcBorders>
              <w:top w:val="nil"/>
              <w:left w:val="single" w:sz="12" w:space="0" w:color="auto"/>
              <w:right w:val="nil"/>
            </w:tcBorders>
            <w:shd w:val="clear" w:color="auto" w:fill="auto"/>
            <w:noWrap/>
            <w:vAlign w:val="center"/>
          </w:tcPr>
          <w:p w14:paraId="2559B85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60.6</w:t>
            </w:r>
          </w:p>
        </w:tc>
        <w:tc>
          <w:tcPr>
            <w:tcW w:w="556" w:type="pct"/>
            <w:tcBorders>
              <w:top w:val="nil"/>
              <w:left w:val="nil"/>
              <w:right w:val="single" w:sz="8" w:space="0" w:color="000000"/>
            </w:tcBorders>
            <w:shd w:val="clear" w:color="auto" w:fill="auto"/>
            <w:noWrap/>
            <w:vAlign w:val="center"/>
          </w:tcPr>
          <w:p w14:paraId="7E01E22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9,390</w:t>
            </w:r>
          </w:p>
        </w:tc>
        <w:tc>
          <w:tcPr>
            <w:tcW w:w="556" w:type="pct"/>
            <w:tcBorders>
              <w:top w:val="nil"/>
              <w:left w:val="single" w:sz="8" w:space="0" w:color="000000"/>
              <w:right w:val="nil"/>
            </w:tcBorders>
            <w:shd w:val="clear" w:color="auto" w:fill="auto"/>
            <w:noWrap/>
            <w:vAlign w:val="center"/>
          </w:tcPr>
          <w:p w14:paraId="294EF33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95.7</w:t>
            </w:r>
          </w:p>
        </w:tc>
        <w:tc>
          <w:tcPr>
            <w:tcW w:w="556" w:type="pct"/>
            <w:tcBorders>
              <w:top w:val="nil"/>
              <w:left w:val="nil"/>
              <w:right w:val="single" w:sz="12" w:space="0" w:color="auto"/>
            </w:tcBorders>
            <w:shd w:val="clear" w:color="auto" w:fill="auto"/>
            <w:noWrap/>
            <w:vAlign w:val="center"/>
          </w:tcPr>
          <w:p w14:paraId="54D5BCE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14,838</w:t>
            </w:r>
          </w:p>
        </w:tc>
        <w:tc>
          <w:tcPr>
            <w:tcW w:w="556" w:type="pct"/>
            <w:tcBorders>
              <w:top w:val="nil"/>
              <w:left w:val="single" w:sz="12" w:space="0" w:color="auto"/>
              <w:right w:val="nil"/>
            </w:tcBorders>
            <w:shd w:val="clear" w:color="auto" w:fill="auto"/>
            <w:noWrap/>
            <w:vAlign w:val="center"/>
          </w:tcPr>
          <w:p w14:paraId="26BDCD8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63.7</w:t>
            </w:r>
          </w:p>
        </w:tc>
        <w:tc>
          <w:tcPr>
            <w:tcW w:w="556" w:type="pct"/>
            <w:tcBorders>
              <w:top w:val="nil"/>
              <w:left w:val="nil"/>
              <w:right w:val="single" w:sz="8" w:space="0" w:color="000000"/>
            </w:tcBorders>
            <w:shd w:val="clear" w:color="auto" w:fill="auto"/>
            <w:noWrap/>
            <w:vAlign w:val="center"/>
          </w:tcPr>
          <w:p w14:paraId="5A82906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9,767</w:t>
            </w:r>
          </w:p>
        </w:tc>
        <w:tc>
          <w:tcPr>
            <w:tcW w:w="556" w:type="pct"/>
            <w:tcBorders>
              <w:top w:val="nil"/>
              <w:left w:val="single" w:sz="8" w:space="0" w:color="000000"/>
              <w:right w:val="nil"/>
            </w:tcBorders>
            <w:shd w:val="clear" w:color="auto" w:fill="auto"/>
            <w:noWrap/>
            <w:vAlign w:val="center"/>
          </w:tcPr>
          <w:p w14:paraId="5DEBA46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113.8</w:t>
            </w:r>
          </w:p>
        </w:tc>
        <w:tc>
          <w:tcPr>
            <w:tcW w:w="552" w:type="pct"/>
            <w:tcBorders>
              <w:top w:val="nil"/>
              <w:left w:val="nil"/>
              <w:right w:val="single" w:sz="12" w:space="0" w:color="auto"/>
            </w:tcBorders>
            <w:shd w:val="clear" w:color="auto" w:fill="auto"/>
            <w:noWrap/>
            <w:vAlign w:val="center"/>
          </w:tcPr>
          <w:p w14:paraId="340DDD9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17,447</w:t>
            </w:r>
          </w:p>
        </w:tc>
      </w:tr>
      <w:tr w:rsidR="00CB1D5A" w:rsidRPr="00EC31BE" w14:paraId="1B68D5BB"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4A9CACC0"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tcPr>
          <w:p w14:paraId="779C2A0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61.4</w:t>
            </w:r>
          </w:p>
        </w:tc>
        <w:tc>
          <w:tcPr>
            <w:tcW w:w="556" w:type="pct"/>
            <w:tcBorders>
              <w:top w:val="nil"/>
              <w:left w:val="nil"/>
              <w:bottom w:val="nil"/>
              <w:right w:val="single" w:sz="8" w:space="0" w:color="000000"/>
            </w:tcBorders>
            <w:shd w:val="clear" w:color="auto" w:fill="D9D9D9"/>
            <w:noWrap/>
            <w:vAlign w:val="center"/>
          </w:tcPr>
          <w:p w14:paraId="3D06089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9,400</w:t>
            </w:r>
          </w:p>
        </w:tc>
        <w:tc>
          <w:tcPr>
            <w:tcW w:w="556" w:type="pct"/>
            <w:tcBorders>
              <w:top w:val="nil"/>
              <w:left w:val="single" w:sz="8" w:space="0" w:color="000000"/>
              <w:bottom w:val="nil"/>
              <w:right w:val="nil"/>
            </w:tcBorders>
            <w:shd w:val="clear" w:color="auto" w:fill="D9D9D9"/>
            <w:noWrap/>
            <w:vAlign w:val="center"/>
          </w:tcPr>
          <w:p w14:paraId="2B83866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w:t>
            </w:r>
          </w:p>
        </w:tc>
        <w:tc>
          <w:tcPr>
            <w:tcW w:w="556" w:type="pct"/>
            <w:tcBorders>
              <w:top w:val="nil"/>
              <w:left w:val="nil"/>
              <w:bottom w:val="nil"/>
              <w:right w:val="single" w:sz="12" w:space="0" w:color="auto"/>
            </w:tcBorders>
            <w:shd w:val="clear" w:color="auto" w:fill="D9D9D9"/>
            <w:noWrap/>
            <w:vAlign w:val="center"/>
          </w:tcPr>
          <w:p w14:paraId="6FC8148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14,851</w:t>
            </w:r>
          </w:p>
        </w:tc>
        <w:tc>
          <w:tcPr>
            <w:tcW w:w="556" w:type="pct"/>
            <w:tcBorders>
              <w:top w:val="nil"/>
              <w:left w:val="single" w:sz="12" w:space="0" w:color="auto"/>
              <w:bottom w:val="nil"/>
              <w:right w:val="nil"/>
            </w:tcBorders>
            <w:shd w:val="clear" w:color="auto" w:fill="D9D9D9"/>
            <w:noWrap/>
            <w:vAlign w:val="center"/>
          </w:tcPr>
          <w:p w14:paraId="69C95E1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64.5</w:t>
            </w:r>
          </w:p>
        </w:tc>
        <w:tc>
          <w:tcPr>
            <w:tcW w:w="556" w:type="pct"/>
            <w:tcBorders>
              <w:top w:val="nil"/>
              <w:left w:val="nil"/>
              <w:bottom w:val="nil"/>
              <w:right w:val="single" w:sz="8" w:space="0" w:color="000000"/>
            </w:tcBorders>
            <w:shd w:val="clear" w:color="auto" w:fill="D9D9D9"/>
            <w:noWrap/>
            <w:vAlign w:val="center"/>
          </w:tcPr>
          <w:p w14:paraId="6D2B250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9,777</w:t>
            </w:r>
          </w:p>
        </w:tc>
        <w:tc>
          <w:tcPr>
            <w:tcW w:w="556" w:type="pct"/>
            <w:tcBorders>
              <w:top w:val="nil"/>
              <w:left w:val="single" w:sz="8" w:space="0" w:color="000000"/>
              <w:bottom w:val="nil"/>
              <w:right w:val="nil"/>
            </w:tcBorders>
            <w:shd w:val="clear" w:color="auto" w:fill="D9D9D9"/>
            <w:noWrap/>
            <w:vAlign w:val="center"/>
          </w:tcPr>
          <w:p w14:paraId="2B37FF0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115.3</w:t>
            </w:r>
          </w:p>
        </w:tc>
        <w:tc>
          <w:tcPr>
            <w:tcW w:w="552" w:type="pct"/>
            <w:tcBorders>
              <w:top w:val="nil"/>
              <w:left w:val="nil"/>
              <w:bottom w:val="nil"/>
              <w:right w:val="single" w:sz="12" w:space="0" w:color="auto"/>
            </w:tcBorders>
            <w:shd w:val="clear" w:color="auto" w:fill="D9D9D9"/>
            <w:noWrap/>
            <w:vAlign w:val="center"/>
          </w:tcPr>
          <w:p w14:paraId="1E4014C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17,462</w:t>
            </w:r>
          </w:p>
        </w:tc>
      </w:tr>
      <w:tr w:rsidR="00CB1D5A" w:rsidRPr="00EC31BE" w14:paraId="693DA6B5"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FDC2174"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89</w:t>
            </w:r>
          </w:p>
        </w:tc>
        <w:tc>
          <w:tcPr>
            <w:tcW w:w="556" w:type="pct"/>
            <w:tcBorders>
              <w:top w:val="nil"/>
              <w:left w:val="single" w:sz="12" w:space="0" w:color="auto"/>
              <w:right w:val="nil"/>
            </w:tcBorders>
            <w:shd w:val="clear" w:color="auto" w:fill="auto"/>
            <w:noWrap/>
            <w:vAlign w:val="center"/>
          </w:tcPr>
          <w:p w14:paraId="5AFC33A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62.2</w:t>
            </w:r>
          </w:p>
        </w:tc>
        <w:tc>
          <w:tcPr>
            <w:tcW w:w="556" w:type="pct"/>
            <w:tcBorders>
              <w:top w:val="nil"/>
              <w:left w:val="nil"/>
              <w:right w:val="single" w:sz="8" w:space="0" w:color="000000"/>
            </w:tcBorders>
            <w:shd w:val="clear" w:color="auto" w:fill="auto"/>
            <w:noWrap/>
            <w:vAlign w:val="center"/>
          </w:tcPr>
          <w:p w14:paraId="1856B00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9,410</w:t>
            </w:r>
          </w:p>
        </w:tc>
        <w:tc>
          <w:tcPr>
            <w:tcW w:w="556" w:type="pct"/>
            <w:tcBorders>
              <w:top w:val="nil"/>
              <w:left w:val="single" w:sz="8" w:space="0" w:color="000000"/>
              <w:right w:val="nil"/>
            </w:tcBorders>
            <w:shd w:val="clear" w:color="auto" w:fill="auto"/>
            <w:noWrap/>
            <w:vAlign w:val="center"/>
          </w:tcPr>
          <w:p w14:paraId="50AC3A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w:t>
            </w:r>
          </w:p>
        </w:tc>
        <w:tc>
          <w:tcPr>
            <w:tcW w:w="556" w:type="pct"/>
            <w:tcBorders>
              <w:top w:val="nil"/>
              <w:left w:val="nil"/>
              <w:right w:val="single" w:sz="12" w:space="0" w:color="auto"/>
            </w:tcBorders>
            <w:shd w:val="clear" w:color="auto" w:fill="auto"/>
            <w:noWrap/>
            <w:vAlign w:val="center"/>
          </w:tcPr>
          <w:p w14:paraId="7A55321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14,864</w:t>
            </w:r>
          </w:p>
        </w:tc>
        <w:tc>
          <w:tcPr>
            <w:tcW w:w="556" w:type="pct"/>
            <w:tcBorders>
              <w:top w:val="nil"/>
              <w:left w:val="single" w:sz="12" w:space="0" w:color="auto"/>
              <w:right w:val="nil"/>
            </w:tcBorders>
            <w:shd w:val="clear" w:color="auto" w:fill="auto"/>
            <w:noWrap/>
            <w:vAlign w:val="center"/>
          </w:tcPr>
          <w:p w14:paraId="3170156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65.4</w:t>
            </w:r>
          </w:p>
        </w:tc>
        <w:tc>
          <w:tcPr>
            <w:tcW w:w="556" w:type="pct"/>
            <w:tcBorders>
              <w:top w:val="nil"/>
              <w:left w:val="nil"/>
              <w:right w:val="single" w:sz="8" w:space="0" w:color="000000"/>
            </w:tcBorders>
            <w:shd w:val="clear" w:color="auto" w:fill="auto"/>
            <w:noWrap/>
            <w:vAlign w:val="center"/>
          </w:tcPr>
          <w:p w14:paraId="33F27B05"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9,787</w:t>
            </w:r>
          </w:p>
        </w:tc>
        <w:tc>
          <w:tcPr>
            <w:tcW w:w="556" w:type="pct"/>
            <w:tcBorders>
              <w:top w:val="nil"/>
              <w:left w:val="single" w:sz="8" w:space="0" w:color="000000"/>
              <w:right w:val="nil"/>
            </w:tcBorders>
            <w:shd w:val="clear" w:color="auto" w:fill="auto"/>
            <w:noWrap/>
            <w:vAlign w:val="center"/>
          </w:tcPr>
          <w:p w14:paraId="78663DC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116.8</w:t>
            </w:r>
          </w:p>
        </w:tc>
        <w:tc>
          <w:tcPr>
            <w:tcW w:w="552" w:type="pct"/>
            <w:tcBorders>
              <w:top w:val="nil"/>
              <w:left w:val="nil"/>
              <w:right w:val="single" w:sz="12" w:space="0" w:color="auto"/>
            </w:tcBorders>
            <w:shd w:val="clear" w:color="auto" w:fill="auto"/>
            <w:noWrap/>
            <w:vAlign w:val="center"/>
          </w:tcPr>
          <w:p w14:paraId="055D597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17,477</w:t>
            </w:r>
          </w:p>
        </w:tc>
      </w:tr>
      <w:tr w:rsidR="00CB1D5A" w:rsidRPr="00EC31BE" w14:paraId="4431E0AC"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D315959"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tcPr>
          <w:p w14:paraId="693DA53D"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63</w:t>
            </w:r>
          </w:p>
        </w:tc>
        <w:tc>
          <w:tcPr>
            <w:tcW w:w="556" w:type="pct"/>
            <w:tcBorders>
              <w:top w:val="nil"/>
              <w:left w:val="nil"/>
              <w:bottom w:val="nil"/>
              <w:right w:val="single" w:sz="8" w:space="0" w:color="000000"/>
            </w:tcBorders>
            <w:shd w:val="clear" w:color="auto" w:fill="D9D9D9"/>
            <w:noWrap/>
            <w:vAlign w:val="center"/>
          </w:tcPr>
          <w:p w14:paraId="7CF9036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9,419</w:t>
            </w:r>
          </w:p>
        </w:tc>
        <w:tc>
          <w:tcPr>
            <w:tcW w:w="556" w:type="pct"/>
            <w:tcBorders>
              <w:top w:val="nil"/>
              <w:left w:val="single" w:sz="8" w:space="0" w:color="000000"/>
              <w:bottom w:val="nil"/>
              <w:right w:val="nil"/>
            </w:tcBorders>
            <w:shd w:val="clear" w:color="auto" w:fill="D9D9D9"/>
            <w:noWrap/>
            <w:vAlign w:val="center"/>
          </w:tcPr>
          <w:p w14:paraId="7803817E"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99.5</w:t>
            </w:r>
          </w:p>
        </w:tc>
        <w:tc>
          <w:tcPr>
            <w:tcW w:w="556" w:type="pct"/>
            <w:tcBorders>
              <w:top w:val="nil"/>
              <w:left w:val="nil"/>
              <w:bottom w:val="nil"/>
              <w:right w:val="single" w:sz="12" w:space="0" w:color="auto"/>
            </w:tcBorders>
            <w:shd w:val="clear" w:color="auto" w:fill="D9D9D9"/>
            <w:noWrap/>
            <w:vAlign w:val="center"/>
          </w:tcPr>
          <w:p w14:paraId="398BB649"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14,876</w:t>
            </w:r>
          </w:p>
        </w:tc>
        <w:tc>
          <w:tcPr>
            <w:tcW w:w="556" w:type="pct"/>
            <w:tcBorders>
              <w:top w:val="nil"/>
              <w:left w:val="single" w:sz="12" w:space="0" w:color="auto"/>
              <w:bottom w:val="nil"/>
              <w:right w:val="nil"/>
            </w:tcBorders>
            <w:shd w:val="clear" w:color="auto" w:fill="D9D9D9"/>
            <w:noWrap/>
            <w:vAlign w:val="center"/>
          </w:tcPr>
          <w:p w14:paraId="3FDCDD9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66.3</w:t>
            </w:r>
          </w:p>
        </w:tc>
        <w:tc>
          <w:tcPr>
            <w:tcW w:w="556" w:type="pct"/>
            <w:tcBorders>
              <w:top w:val="nil"/>
              <w:left w:val="nil"/>
              <w:bottom w:val="nil"/>
              <w:right w:val="single" w:sz="8" w:space="0" w:color="000000"/>
            </w:tcBorders>
            <w:shd w:val="clear" w:color="auto" w:fill="D9D9D9"/>
            <w:noWrap/>
            <w:vAlign w:val="center"/>
          </w:tcPr>
          <w:p w14:paraId="172CF5B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9,797</w:t>
            </w:r>
          </w:p>
        </w:tc>
        <w:tc>
          <w:tcPr>
            <w:tcW w:w="556" w:type="pct"/>
            <w:tcBorders>
              <w:top w:val="nil"/>
              <w:left w:val="single" w:sz="8" w:space="0" w:color="000000"/>
              <w:bottom w:val="nil"/>
              <w:right w:val="nil"/>
            </w:tcBorders>
            <w:shd w:val="clear" w:color="auto" w:fill="D9D9D9"/>
            <w:noWrap/>
            <w:vAlign w:val="center"/>
          </w:tcPr>
          <w:p w14:paraId="32DB58DB"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118.3</w:t>
            </w:r>
          </w:p>
        </w:tc>
        <w:tc>
          <w:tcPr>
            <w:tcW w:w="552" w:type="pct"/>
            <w:tcBorders>
              <w:top w:val="nil"/>
              <w:left w:val="nil"/>
              <w:bottom w:val="nil"/>
              <w:right w:val="single" w:sz="12" w:space="0" w:color="auto"/>
            </w:tcBorders>
            <w:shd w:val="clear" w:color="auto" w:fill="D9D9D9"/>
            <w:noWrap/>
            <w:vAlign w:val="center"/>
          </w:tcPr>
          <w:p w14:paraId="23EC8833"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17,492</w:t>
            </w:r>
          </w:p>
        </w:tc>
      </w:tr>
      <w:tr w:rsidR="00CB1D5A" w:rsidRPr="00EC31BE" w14:paraId="400441B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884FFA6"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91</w:t>
            </w:r>
          </w:p>
        </w:tc>
        <w:tc>
          <w:tcPr>
            <w:tcW w:w="556" w:type="pct"/>
            <w:tcBorders>
              <w:top w:val="nil"/>
              <w:left w:val="single" w:sz="12" w:space="0" w:color="auto"/>
              <w:right w:val="nil"/>
            </w:tcBorders>
            <w:shd w:val="clear" w:color="auto" w:fill="auto"/>
            <w:noWrap/>
            <w:vAlign w:val="center"/>
          </w:tcPr>
          <w:p w14:paraId="315062F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63.7</w:t>
            </w:r>
          </w:p>
        </w:tc>
        <w:tc>
          <w:tcPr>
            <w:tcW w:w="556" w:type="pct"/>
            <w:tcBorders>
              <w:top w:val="nil"/>
              <w:left w:val="nil"/>
              <w:right w:val="single" w:sz="8" w:space="0" w:color="000000"/>
            </w:tcBorders>
            <w:shd w:val="clear" w:color="auto" w:fill="auto"/>
            <w:noWrap/>
            <w:vAlign w:val="center"/>
          </w:tcPr>
          <w:p w14:paraId="73F25C0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9,416</w:t>
            </w:r>
          </w:p>
        </w:tc>
        <w:tc>
          <w:tcPr>
            <w:tcW w:w="556" w:type="pct"/>
            <w:tcBorders>
              <w:top w:val="nil"/>
              <w:left w:val="single" w:sz="8" w:space="0" w:color="000000"/>
              <w:right w:val="nil"/>
            </w:tcBorders>
            <w:shd w:val="clear" w:color="auto" w:fill="auto"/>
            <w:noWrap/>
            <w:vAlign w:val="center"/>
          </w:tcPr>
          <w:p w14:paraId="33C1436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100.7</w:t>
            </w:r>
          </w:p>
        </w:tc>
        <w:tc>
          <w:tcPr>
            <w:tcW w:w="556" w:type="pct"/>
            <w:tcBorders>
              <w:top w:val="nil"/>
              <w:left w:val="nil"/>
              <w:right w:val="single" w:sz="12" w:space="0" w:color="auto"/>
            </w:tcBorders>
            <w:shd w:val="clear" w:color="auto" w:fill="auto"/>
            <w:noWrap/>
            <w:vAlign w:val="center"/>
          </w:tcPr>
          <w:p w14:paraId="1843653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14,885</w:t>
            </w:r>
          </w:p>
        </w:tc>
        <w:tc>
          <w:tcPr>
            <w:tcW w:w="556" w:type="pct"/>
            <w:tcBorders>
              <w:top w:val="nil"/>
              <w:left w:val="single" w:sz="12" w:space="0" w:color="auto"/>
              <w:right w:val="nil"/>
            </w:tcBorders>
            <w:shd w:val="clear" w:color="auto" w:fill="auto"/>
            <w:noWrap/>
            <w:vAlign w:val="center"/>
          </w:tcPr>
          <w:p w14:paraId="6C8EBB8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67</w:t>
            </w:r>
          </w:p>
        </w:tc>
        <w:tc>
          <w:tcPr>
            <w:tcW w:w="556" w:type="pct"/>
            <w:tcBorders>
              <w:top w:val="nil"/>
              <w:left w:val="nil"/>
              <w:right w:val="single" w:sz="8" w:space="0" w:color="000000"/>
            </w:tcBorders>
            <w:shd w:val="clear" w:color="auto" w:fill="auto"/>
            <w:noWrap/>
            <w:vAlign w:val="center"/>
          </w:tcPr>
          <w:p w14:paraId="3ABE28D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9,794</w:t>
            </w:r>
          </w:p>
        </w:tc>
        <w:tc>
          <w:tcPr>
            <w:tcW w:w="556" w:type="pct"/>
            <w:tcBorders>
              <w:top w:val="nil"/>
              <w:left w:val="single" w:sz="8" w:space="0" w:color="000000"/>
              <w:right w:val="nil"/>
            </w:tcBorders>
            <w:shd w:val="clear" w:color="auto" w:fill="auto"/>
            <w:noWrap/>
            <w:vAlign w:val="center"/>
          </w:tcPr>
          <w:p w14:paraId="2C320D3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119.8</w:t>
            </w:r>
          </w:p>
        </w:tc>
        <w:tc>
          <w:tcPr>
            <w:tcW w:w="552" w:type="pct"/>
            <w:tcBorders>
              <w:top w:val="nil"/>
              <w:left w:val="nil"/>
              <w:right w:val="single" w:sz="12" w:space="0" w:color="auto"/>
            </w:tcBorders>
            <w:shd w:val="clear" w:color="auto" w:fill="auto"/>
            <w:noWrap/>
            <w:vAlign w:val="center"/>
          </w:tcPr>
          <w:p w14:paraId="1730A3A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17,503</w:t>
            </w:r>
          </w:p>
        </w:tc>
      </w:tr>
      <w:tr w:rsidR="00CB1D5A" w:rsidRPr="00EC31BE" w14:paraId="2DC3C686"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E5A252E"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tcPr>
          <w:p w14:paraId="635140C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64.5</w:t>
            </w:r>
          </w:p>
        </w:tc>
        <w:tc>
          <w:tcPr>
            <w:tcW w:w="556" w:type="pct"/>
            <w:tcBorders>
              <w:top w:val="nil"/>
              <w:left w:val="nil"/>
              <w:bottom w:val="nil"/>
              <w:right w:val="single" w:sz="8" w:space="0" w:color="000000"/>
            </w:tcBorders>
            <w:shd w:val="clear" w:color="auto" w:fill="D9D9D9"/>
            <w:noWrap/>
            <w:vAlign w:val="center"/>
          </w:tcPr>
          <w:p w14:paraId="3F2F283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9,414</w:t>
            </w:r>
          </w:p>
        </w:tc>
        <w:tc>
          <w:tcPr>
            <w:tcW w:w="556" w:type="pct"/>
            <w:tcBorders>
              <w:top w:val="nil"/>
              <w:left w:val="single" w:sz="8" w:space="0" w:color="000000"/>
              <w:bottom w:val="nil"/>
              <w:right w:val="nil"/>
            </w:tcBorders>
            <w:shd w:val="clear" w:color="auto" w:fill="D9D9D9"/>
            <w:noWrap/>
            <w:vAlign w:val="center"/>
          </w:tcPr>
          <w:p w14:paraId="0F26FE4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102</w:t>
            </w:r>
          </w:p>
        </w:tc>
        <w:tc>
          <w:tcPr>
            <w:tcW w:w="556" w:type="pct"/>
            <w:tcBorders>
              <w:top w:val="nil"/>
              <w:left w:val="nil"/>
              <w:bottom w:val="nil"/>
              <w:right w:val="single" w:sz="12" w:space="0" w:color="auto"/>
            </w:tcBorders>
            <w:shd w:val="clear" w:color="auto" w:fill="D9D9D9"/>
            <w:noWrap/>
            <w:vAlign w:val="center"/>
          </w:tcPr>
          <w:p w14:paraId="65F6C9E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14,895</w:t>
            </w:r>
          </w:p>
        </w:tc>
        <w:tc>
          <w:tcPr>
            <w:tcW w:w="556" w:type="pct"/>
            <w:tcBorders>
              <w:top w:val="nil"/>
              <w:left w:val="single" w:sz="12" w:space="0" w:color="auto"/>
              <w:bottom w:val="nil"/>
              <w:right w:val="nil"/>
            </w:tcBorders>
            <w:shd w:val="clear" w:color="auto" w:fill="D9D9D9"/>
            <w:noWrap/>
            <w:vAlign w:val="center"/>
          </w:tcPr>
          <w:p w14:paraId="47ABAAE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67.8</w:t>
            </w:r>
          </w:p>
        </w:tc>
        <w:tc>
          <w:tcPr>
            <w:tcW w:w="556" w:type="pct"/>
            <w:tcBorders>
              <w:top w:val="nil"/>
              <w:left w:val="nil"/>
              <w:bottom w:val="nil"/>
              <w:right w:val="single" w:sz="8" w:space="0" w:color="000000"/>
            </w:tcBorders>
            <w:shd w:val="clear" w:color="auto" w:fill="D9D9D9"/>
            <w:noWrap/>
            <w:vAlign w:val="center"/>
          </w:tcPr>
          <w:p w14:paraId="1FC77A6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9,792</w:t>
            </w:r>
          </w:p>
        </w:tc>
        <w:tc>
          <w:tcPr>
            <w:tcW w:w="556" w:type="pct"/>
            <w:tcBorders>
              <w:top w:val="nil"/>
              <w:left w:val="single" w:sz="8" w:space="0" w:color="000000"/>
              <w:bottom w:val="nil"/>
              <w:right w:val="nil"/>
            </w:tcBorders>
            <w:shd w:val="clear" w:color="auto" w:fill="D9D9D9"/>
            <w:noWrap/>
            <w:vAlign w:val="center"/>
          </w:tcPr>
          <w:p w14:paraId="42AF237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121.3</w:t>
            </w:r>
          </w:p>
        </w:tc>
        <w:tc>
          <w:tcPr>
            <w:tcW w:w="552" w:type="pct"/>
            <w:tcBorders>
              <w:top w:val="nil"/>
              <w:left w:val="nil"/>
              <w:bottom w:val="nil"/>
              <w:right w:val="single" w:sz="12" w:space="0" w:color="auto"/>
            </w:tcBorders>
            <w:shd w:val="clear" w:color="auto" w:fill="D9D9D9"/>
            <w:noWrap/>
            <w:vAlign w:val="center"/>
          </w:tcPr>
          <w:p w14:paraId="53EFB37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17,515</w:t>
            </w:r>
          </w:p>
        </w:tc>
      </w:tr>
      <w:tr w:rsidR="00CB1D5A" w:rsidRPr="00EC31BE" w14:paraId="47968596"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AA3DFAA"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93</w:t>
            </w:r>
          </w:p>
        </w:tc>
        <w:tc>
          <w:tcPr>
            <w:tcW w:w="556" w:type="pct"/>
            <w:tcBorders>
              <w:top w:val="nil"/>
              <w:left w:val="single" w:sz="12" w:space="0" w:color="auto"/>
              <w:right w:val="nil"/>
            </w:tcBorders>
            <w:shd w:val="clear" w:color="auto" w:fill="auto"/>
            <w:noWrap/>
            <w:vAlign w:val="center"/>
          </w:tcPr>
          <w:p w14:paraId="0BC8668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65.2</w:t>
            </w:r>
          </w:p>
        </w:tc>
        <w:tc>
          <w:tcPr>
            <w:tcW w:w="556" w:type="pct"/>
            <w:tcBorders>
              <w:top w:val="nil"/>
              <w:left w:val="nil"/>
              <w:right w:val="single" w:sz="8" w:space="0" w:color="000000"/>
            </w:tcBorders>
            <w:shd w:val="clear" w:color="auto" w:fill="auto"/>
            <w:noWrap/>
            <w:vAlign w:val="center"/>
          </w:tcPr>
          <w:p w14:paraId="221341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9,411</w:t>
            </w:r>
          </w:p>
        </w:tc>
        <w:tc>
          <w:tcPr>
            <w:tcW w:w="556" w:type="pct"/>
            <w:tcBorders>
              <w:top w:val="nil"/>
              <w:left w:val="single" w:sz="8" w:space="0" w:color="000000"/>
              <w:right w:val="nil"/>
            </w:tcBorders>
            <w:shd w:val="clear" w:color="auto" w:fill="auto"/>
            <w:noWrap/>
            <w:vAlign w:val="center"/>
          </w:tcPr>
          <w:p w14:paraId="57CC9A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103.2</w:t>
            </w:r>
          </w:p>
        </w:tc>
        <w:tc>
          <w:tcPr>
            <w:tcW w:w="556" w:type="pct"/>
            <w:tcBorders>
              <w:top w:val="nil"/>
              <w:left w:val="nil"/>
              <w:right w:val="single" w:sz="12" w:space="0" w:color="auto"/>
            </w:tcBorders>
            <w:shd w:val="clear" w:color="auto" w:fill="auto"/>
            <w:noWrap/>
            <w:vAlign w:val="center"/>
          </w:tcPr>
          <w:p w14:paraId="5F582FC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14,904</w:t>
            </w:r>
          </w:p>
        </w:tc>
        <w:tc>
          <w:tcPr>
            <w:tcW w:w="556" w:type="pct"/>
            <w:tcBorders>
              <w:top w:val="nil"/>
              <w:left w:val="single" w:sz="12" w:space="0" w:color="auto"/>
              <w:right w:val="nil"/>
            </w:tcBorders>
            <w:shd w:val="clear" w:color="auto" w:fill="auto"/>
            <w:noWrap/>
            <w:vAlign w:val="center"/>
          </w:tcPr>
          <w:p w14:paraId="552DC23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68.6</w:t>
            </w:r>
          </w:p>
        </w:tc>
        <w:tc>
          <w:tcPr>
            <w:tcW w:w="556" w:type="pct"/>
            <w:tcBorders>
              <w:top w:val="nil"/>
              <w:left w:val="nil"/>
              <w:right w:val="single" w:sz="8" w:space="0" w:color="000000"/>
            </w:tcBorders>
            <w:shd w:val="clear" w:color="auto" w:fill="auto"/>
            <w:noWrap/>
            <w:vAlign w:val="center"/>
          </w:tcPr>
          <w:p w14:paraId="578027B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9,789</w:t>
            </w:r>
          </w:p>
        </w:tc>
        <w:tc>
          <w:tcPr>
            <w:tcW w:w="556" w:type="pct"/>
            <w:tcBorders>
              <w:top w:val="nil"/>
              <w:left w:val="single" w:sz="8" w:space="0" w:color="000000"/>
              <w:right w:val="nil"/>
            </w:tcBorders>
            <w:shd w:val="clear" w:color="auto" w:fill="auto"/>
            <w:noWrap/>
            <w:vAlign w:val="center"/>
          </w:tcPr>
          <w:p w14:paraId="6A80AE1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122.7</w:t>
            </w:r>
          </w:p>
        </w:tc>
        <w:tc>
          <w:tcPr>
            <w:tcW w:w="552" w:type="pct"/>
            <w:tcBorders>
              <w:top w:val="nil"/>
              <w:left w:val="nil"/>
              <w:right w:val="single" w:sz="12" w:space="0" w:color="auto"/>
            </w:tcBorders>
            <w:shd w:val="clear" w:color="auto" w:fill="auto"/>
            <w:noWrap/>
            <w:vAlign w:val="center"/>
          </w:tcPr>
          <w:p w14:paraId="65A35F9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17,525</w:t>
            </w:r>
          </w:p>
        </w:tc>
      </w:tr>
      <w:tr w:rsidR="00CB1D5A" w:rsidRPr="00EC31BE" w14:paraId="1C76D9A9"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748F96A4"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tcPr>
          <w:p w14:paraId="439318E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65.9</w:t>
            </w:r>
          </w:p>
        </w:tc>
        <w:tc>
          <w:tcPr>
            <w:tcW w:w="556" w:type="pct"/>
            <w:tcBorders>
              <w:top w:val="nil"/>
              <w:left w:val="nil"/>
              <w:bottom w:val="nil"/>
              <w:right w:val="single" w:sz="8" w:space="0" w:color="000000"/>
            </w:tcBorders>
            <w:shd w:val="clear" w:color="auto" w:fill="D9D9D9"/>
            <w:noWrap/>
            <w:vAlign w:val="center"/>
          </w:tcPr>
          <w:p w14:paraId="7D2F0B3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9,409</w:t>
            </w:r>
          </w:p>
        </w:tc>
        <w:tc>
          <w:tcPr>
            <w:tcW w:w="556" w:type="pct"/>
            <w:tcBorders>
              <w:top w:val="nil"/>
              <w:left w:val="single" w:sz="8" w:space="0" w:color="000000"/>
              <w:bottom w:val="nil"/>
              <w:right w:val="nil"/>
            </w:tcBorders>
            <w:shd w:val="clear" w:color="auto" w:fill="D9D9D9"/>
            <w:noWrap/>
            <w:vAlign w:val="center"/>
          </w:tcPr>
          <w:p w14:paraId="10CD364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104.5</w:t>
            </w:r>
          </w:p>
        </w:tc>
        <w:tc>
          <w:tcPr>
            <w:tcW w:w="556" w:type="pct"/>
            <w:tcBorders>
              <w:top w:val="nil"/>
              <w:left w:val="nil"/>
              <w:bottom w:val="nil"/>
              <w:right w:val="single" w:sz="12" w:space="0" w:color="auto"/>
            </w:tcBorders>
            <w:shd w:val="clear" w:color="auto" w:fill="D9D9D9"/>
            <w:noWrap/>
            <w:vAlign w:val="center"/>
          </w:tcPr>
          <w:p w14:paraId="2BA76BB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14,912</w:t>
            </w:r>
          </w:p>
        </w:tc>
        <w:tc>
          <w:tcPr>
            <w:tcW w:w="556" w:type="pct"/>
            <w:tcBorders>
              <w:top w:val="nil"/>
              <w:left w:val="single" w:sz="12" w:space="0" w:color="auto"/>
              <w:bottom w:val="nil"/>
              <w:right w:val="nil"/>
            </w:tcBorders>
            <w:shd w:val="clear" w:color="auto" w:fill="D9D9D9"/>
            <w:noWrap/>
            <w:vAlign w:val="center"/>
          </w:tcPr>
          <w:p w14:paraId="50DB972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69.3</w:t>
            </w:r>
          </w:p>
        </w:tc>
        <w:tc>
          <w:tcPr>
            <w:tcW w:w="556" w:type="pct"/>
            <w:tcBorders>
              <w:top w:val="nil"/>
              <w:left w:val="nil"/>
              <w:bottom w:val="nil"/>
              <w:right w:val="single" w:sz="8" w:space="0" w:color="000000"/>
            </w:tcBorders>
            <w:shd w:val="clear" w:color="auto" w:fill="D9D9D9"/>
            <w:noWrap/>
            <w:vAlign w:val="center"/>
          </w:tcPr>
          <w:p w14:paraId="1343A1C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9,787</w:t>
            </w:r>
          </w:p>
        </w:tc>
        <w:tc>
          <w:tcPr>
            <w:tcW w:w="556" w:type="pct"/>
            <w:tcBorders>
              <w:top w:val="nil"/>
              <w:left w:val="single" w:sz="8" w:space="0" w:color="000000"/>
              <w:bottom w:val="nil"/>
              <w:right w:val="nil"/>
            </w:tcBorders>
            <w:shd w:val="clear" w:color="auto" w:fill="D9D9D9"/>
            <w:noWrap/>
            <w:vAlign w:val="center"/>
          </w:tcPr>
          <w:p w14:paraId="24A2B9A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124.2</w:t>
            </w:r>
          </w:p>
        </w:tc>
        <w:tc>
          <w:tcPr>
            <w:tcW w:w="552" w:type="pct"/>
            <w:tcBorders>
              <w:top w:val="nil"/>
              <w:left w:val="nil"/>
              <w:bottom w:val="nil"/>
              <w:right w:val="single" w:sz="12" w:space="0" w:color="auto"/>
            </w:tcBorders>
            <w:shd w:val="clear" w:color="auto" w:fill="D9D9D9"/>
            <w:noWrap/>
            <w:vAlign w:val="center"/>
          </w:tcPr>
          <w:p w14:paraId="11B9B58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17,535</w:t>
            </w:r>
          </w:p>
        </w:tc>
      </w:tr>
      <w:tr w:rsidR="00CB1D5A" w:rsidRPr="00EC31BE" w14:paraId="22D17539"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688F067"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95</w:t>
            </w:r>
          </w:p>
        </w:tc>
        <w:tc>
          <w:tcPr>
            <w:tcW w:w="556" w:type="pct"/>
            <w:tcBorders>
              <w:top w:val="nil"/>
              <w:left w:val="single" w:sz="12" w:space="0" w:color="auto"/>
              <w:right w:val="nil"/>
            </w:tcBorders>
            <w:shd w:val="clear" w:color="auto" w:fill="auto"/>
            <w:noWrap/>
            <w:vAlign w:val="center"/>
          </w:tcPr>
          <w:p w14:paraId="1E7B684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66.6</w:t>
            </w:r>
          </w:p>
        </w:tc>
        <w:tc>
          <w:tcPr>
            <w:tcW w:w="556" w:type="pct"/>
            <w:tcBorders>
              <w:top w:val="nil"/>
              <w:left w:val="nil"/>
              <w:right w:val="single" w:sz="8" w:space="0" w:color="000000"/>
            </w:tcBorders>
            <w:shd w:val="clear" w:color="auto" w:fill="auto"/>
            <w:noWrap/>
            <w:vAlign w:val="center"/>
          </w:tcPr>
          <w:p w14:paraId="7F5B280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9,406</w:t>
            </w:r>
          </w:p>
        </w:tc>
        <w:tc>
          <w:tcPr>
            <w:tcW w:w="556" w:type="pct"/>
            <w:tcBorders>
              <w:top w:val="nil"/>
              <w:left w:val="single" w:sz="8" w:space="0" w:color="000000"/>
              <w:right w:val="nil"/>
            </w:tcBorders>
            <w:shd w:val="clear" w:color="auto" w:fill="auto"/>
            <w:noWrap/>
            <w:vAlign w:val="center"/>
          </w:tcPr>
          <w:p w14:paraId="671A9683"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105.7</w:t>
            </w:r>
          </w:p>
        </w:tc>
        <w:tc>
          <w:tcPr>
            <w:tcW w:w="556" w:type="pct"/>
            <w:tcBorders>
              <w:top w:val="nil"/>
              <w:left w:val="nil"/>
              <w:right w:val="single" w:sz="12" w:space="0" w:color="auto"/>
            </w:tcBorders>
            <w:shd w:val="clear" w:color="auto" w:fill="auto"/>
            <w:noWrap/>
            <w:vAlign w:val="center"/>
          </w:tcPr>
          <w:p w14:paraId="020D0C04"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14,921</w:t>
            </w:r>
          </w:p>
        </w:tc>
        <w:tc>
          <w:tcPr>
            <w:tcW w:w="556" w:type="pct"/>
            <w:tcBorders>
              <w:top w:val="nil"/>
              <w:left w:val="single" w:sz="12" w:space="0" w:color="auto"/>
              <w:right w:val="nil"/>
            </w:tcBorders>
            <w:shd w:val="clear" w:color="auto" w:fill="auto"/>
            <w:noWrap/>
            <w:vAlign w:val="center"/>
          </w:tcPr>
          <w:p w14:paraId="4992A28F"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70.1</w:t>
            </w:r>
          </w:p>
        </w:tc>
        <w:tc>
          <w:tcPr>
            <w:tcW w:w="556" w:type="pct"/>
            <w:tcBorders>
              <w:top w:val="nil"/>
              <w:left w:val="nil"/>
              <w:right w:val="single" w:sz="8" w:space="0" w:color="000000"/>
            </w:tcBorders>
            <w:shd w:val="clear" w:color="auto" w:fill="auto"/>
            <w:noWrap/>
            <w:vAlign w:val="center"/>
          </w:tcPr>
          <w:p w14:paraId="19732F21"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9,784</w:t>
            </w:r>
          </w:p>
        </w:tc>
        <w:tc>
          <w:tcPr>
            <w:tcW w:w="556" w:type="pct"/>
            <w:tcBorders>
              <w:top w:val="nil"/>
              <w:left w:val="single" w:sz="8" w:space="0" w:color="000000"/>
              <w:right w:val="nil"/>
            </w:tcBorders>
            <w:shd w:val="clear" w:color="auto" w:fill="auto"/>
            <w:noWrap/>
            <w:vAlign w:val="center"/>
          </w:tcPr>
          <w:p w14:paraId="72E3D409"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125.7</w:t>
            </w:r>
          </w:p>
        </w:tc>
        <w:tc>
          <w:tcPr>
            <w:tcW w:w="552" w:type="pct"/>
            <w:tcBorders>
              <w:top w:val="nil"/>
              <w:left w:val="nil"/>
              <w:right w:val="single" w:sz="12" w:space="0" w:color="auto"/>
            </w:tcBorders>
            <w:shd w:val="clear" w:color="auto" w:fill="auto"/>
            <w:noWrap/>
            <w:vAlign w:val="center"/>
          </w:tcPr>
          <w:p w14:paraId="294A4F50"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17,545</w:t>
            </w:r>
          </w:p>
        </w:tc>
      </w:tr>
      <w:tr w:rsidR="00CB1D5A" w:rsidRPr="00EC31BE" w14:paraId="494729E3"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88AD848"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tcPr>
          <w:p w14:paraId="6198346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67.5</w:t>
            </w:r>
          </w:p>
        </w:tc>
        <w:tc>
          <w:tcPr>
            <w:tcW w:w="556" w:type="pct"/>
            <w:tcBorders>
              <w:top w:val="nil"/>
              <w:left w:val="nil"/>
              <w:bottom w:val="nil"/>
              <w:right w:val="single" w:sz="8" w:space="0" w:color="000000"/>
            </w:tcBorders>
            <w:shd w:val="clear" w:color="auto" w:fill="D9D9D9"/>
            <w:noWrap/>
            <w:vAlign w:val="center"/>
          </w:tcPr>
          <w:p w14:paraId="271FED2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9,416</w:t>
            </w:r>
          </w:p>
        </w:tc>
        <w:tc>
          <w:tcPr>
            <w:tcW w:w="556" w:type="pct"/>
            <w:tcBorders>
              <w:top w:val="nil"/>
              <w:left w:val="single" w:sz="8" w:space="0" w:color="000000"/>
              <w:bottom w:val="nil"/>
              <w:right w:val="nil"/>
            </w:tcBorders>
            <w:shd w:val="clear" w:color="auto" w:fill="D9D9D9"/>
            <w:noWrap/>
            <w:vAlign w:val="center"/>
          </w:tcPr>
          <w:p w14:paraId="0ED9A37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106.7</w:t>
            </w:r>
          </w:p>
        </w:tc>
        <w:tc>
          <w:tcPr>
            <w:tcW w:w="556" w:type="pct"/>
            <w:tcBorders>
              <w:top w:val="nil"/>
              <w:left w:val="nil"/>
              <w:bottom w:val="nil"/>
              <w:right w:val="single" w:sz="12" w:space="0" w:color="auto"/>
            </w:tcBorders>
            <w:shd w:val="clear" w:color="auto" w:fill="D9D9D9"/>
            <w:noWrap/>
            <w:vAlign w:val="center"/>
          </w:tcPr>
          <w:p w14:paraId="4E6021A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14,892</w:t>
            </w:r>
          </w:p>
        </w:tc>
        <w:tc>
          <w:tcPr>
            <w:tcW w:w="556" w:type="pct"/>
            <w:tcBorders>
              <w:top w:val="nil"/>
              <w:left w:val="single" w:sz="12" w:space="0" w:color="auto"/>
              <w:bottom w:val="nil"/>
              <w:right w:val="nil"/>
            </w:tcBorders>
            <w:shd w:val="clear" w:color="auto" w:fill="D9D9D9"/>
            <w:noWrap/>
            <w:vAlign w:val="center"/>
          </w:tcPr>
          <w:p w14:paraId="58F9052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70.9</w:t>
            </w:r>
          </w:p>
        </w:tc>
        <w:tc>
          <w:tcPr>
            <w:tcW w:w="556" w:type="pct"/>
            <w:tcBorders>
              <w:top w:val="nil"/>
              <w:left w:val="nil"/>
              <w:bottom w:val="nil"/>
              <w:right w:val="single" w:sz="8" w:space="0" w:color="000000"/>
            </w:tcBorders>
            <w:shd w:val="clear" w:color="auto" w:fill="D9D9D9"/>
            <w:noWrap/>
            <w:vAlign w:val="center"/>
          </w:tcPr>
          <w:p w14:paraId="6448579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9,794</w:t>
            </w:r>
          </w:p>
        </w:tc>
        <w:tc>
          <w:tcPr>
            <w:tcW w:w="556" w:type="pct"/>
            <w:tcBorders>
              <w:top w:val="nil"/>
              <w:left w:val="single" w:sz="8" w:space="0" w:color="000000"/>
              <w:bottom w:val="nil"/>
              <w:right w:val="nil"/>
            </w:tcBorders>
            <w:shd w:val="clear" w:color="auto" w:fill="D9D9D9"/>
            <w:noWrap/>
            <w:vAlign w:val="center"/>
          </w:tcPr>
          <w:p w14:paraId="4654A68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126.8</w:t>
            </w:r>
          </w:p>
        </w:tc>
        <w:tc>
          <w:tcPr>
            <w:tcW w:w="552" w:type="pct"/>
            <w:tcBorders>
              <w:top w:val="nil"/>
              <w:left w:val="nil"/>
              <w:bottom w:val="nil"/>
              <w:right w:val="single" w:sz="12" w:space="0" w:color="auto"/>
            </w:tcBorders>
            <w:shd w:val="clear" w:color="auto" w:fill="D9D9D9"/>
            <w:noWrap/>
            <w:vAlign w:val="center"/>
          </w:tcPr>
          <w:p w14:paraId="38845F4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17,512</w:t>
            </w:r>
          </w:p>
        </w:tc>
      </w:tr>
      <w:tr w:rsidR="00CB1D5A" w:rsidRPr="00EC31BE" w14:paraId="151AF6B0"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4A1ECB2C"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97</w:t>
            </w:r>
          </w:p>
        </w:tc>
        <w:tc>
          <w:tcPr>
            <w:tcW w:w="556" w:type="pct"/>
            <w:tcBorders>
              <w:top w:val="nil"/>
              <w:left w:val="single" w:sz="12" w:space="0" w:color="auto"/>
              <w:right w:val="nil"/>
            </w:tcBorders>
            <w:shd w:val="clear" w:color="auto" w:fill="auto"/>
            <w:noWrap/>
            <w:vAlign w:val="center"/>
          </w:tcPr>
          <w:p w14:paraId="1A652B6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68.3</w:t>
            </w:r>
          </w:p>
        </w:tc>
        <w:tc>
          <w:tcPr>
            <w:tcW w:w="556" w:type="pct"/>
            <w:tcBorders>
              <w:top w:val="nil"/>
              <w:left w:val="nil"/>
              <w:right w:val="single" w:sz="8" w:space="0" w:color="000000"/>
            </w:tcBorders>
            <w:shd w:val="clear" w:color="auto" w:fill="auto"/>
            <w:noWrap/>
            <w:vAlign w:val="center"/>
          </w:tcPr>
          <w:p w14:paraId="363FE9A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9,425</w:t>
            </w:r>
          </w:p>
        </w:tc>
        <w:tc>
          <w:tcPr>
            <w:tcW w:w="556" w:type="pct"/>
            <w:tcBorders>
              <w:top w:val="nil"/>
              <w:left w:val="single" w:sz="8" w:space="0" w:color="000000"/>
              <w:right w:val="nil"/>
            </w:tcBorders>
            <w:shd w:val="clear" w:color="auto" w:fill="auto"/>
            <w:noWrap/>
            <w:vAlign w:val="center"/>
          </w:tcPr>
          <w:p w14:paraId="4CF2E16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107.7</w:t>
            </w:r>
          </w:p>
        </w:tc>
        <w:tc>
          <w:tcPr>
            <w:tcW w:w="556" w:type="pct"/>
            <w:tcBorders>
              <w:top w:val="nil"/>
              <w:left w:val="nil"/>
              <w:right w:val="single" w:sz="12" w:space="0" w:color="auto"/>
            </w:tcBorders>
            <w:shd w:val="clear" w:color="auto" w:fill="auto"/>
            <w:noWrap/>
            <w:vAlign w:val="center"/>
          </w:tcPr>
          <w:p w14:paraId="1CBE792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14,864</w:t>
            </w:r>
          </w:p>
        </w:tc>
        <w:tc>
          <w:tcPr>
            <w:tcW w:w="556" w:type="pct"/>
            <w:tcBorders>
              <w:top w:val="nil"/>
              <w:left w:val="single" w:sz="12" w:space="0" w:color="auto"/>
              <w:right w:val="nil"/>
            </w:tcBorders>
            <w:shd w:val="clear" w:color="auto" w:fill="auto"/>
            <w:noWrap/>
            <w:vAlign w:val="center"/>
          </w:tcPr>
          <w:p w14:paraId="52397D6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71.8</w:t>
            </w:r>
          </w:p>
        </w:tc>
        <w:tc>
          <w:tcPr>
            <w:tcW w:w="556" w:type="pct"/>
            <w:tcBorders>
              <w:top w:val="nil"/>
              <w:left w:val="nil"/>
              <w:right w:val="single" w:sz="8" w:space="0" w:color="000000"/>
            </w:tcBorders>
            <w:shd w:val="clear" w:color="auto" w:fill="auto"/>
            <w:noWrap/>
            <w:vAlign w:val="center"/>
          </w:tcPr>
          <w:p w14:paraId="028C4B1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9,804</w:t>
            </w:r>
          </w:p>
        </w:tc>
        <w:tc>
          <w:tcPr>
            <w:tcW w:w="556" w:type="pct"/>
            <w:tcBorders>
              <w:top w:val="nil"/>
              <w:left w:val="single" w:sz="8" w:space="0" w:color="000000"/>
              <w:right w:val="nil"/>
            </w:tcBorders>
            <w:shd w:val="clear" w:color="auto" w:fill="auto"/>
            <w:noWrap/>
            <w:vAlign w:val="center"/>
          </w:tcPr>
          <w:p w14:paraId="5B2931B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128</w:t>
            </w:r>
          </w:p>
        </w:tc>
        <w:tc>
          <w:tcPr>
            <w:tcW w:w="552" w:type="pct"/>
            <w:tcBorders>
              <w:top w:val="nil"/>
              <w:left w:val="nil"/>
              <w:right w:val="single" w:sz="12" w:space="0" w:color="auto"/>
            </w:tcBorders>
            <w:shd w:val="clear" w:color="auto" w:fill="auto"/>
            <w:noWrap/>
            <w:vAlign w:val="center"/>
          </w:tcPr>
          <w:p w14:paraId="5665A94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17,479</w:t>
            </w:r>
          </w:p>
        </w:tc>
      </w:tr>
      <w:tr w:rsidR="00CB1D5A" w:rsidRPr="00EC31BE" w14:paraId="28C52D05"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467669C5"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tcPr>
          <w:p w14:paraId="47C48E5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69.1</w:t>
            </w:r>
          </w:p>
        </w:tc>
        <w:tc>
          <w:tcPr>
            <w:tcW w:w="556" w:type="pct"/>
            <w:tcBorders>
              <w:top w:val="nil"/>
              <w:left w:val="nil"/>
              <w:bottom w:val="nil"/>
              <w:right w:val="single" w:sz="8" w:space="0" w:color="000000"/>
            </w:tcBorders>
            <w:shd w:val="clear" w:color="auto" w:fill="D9D9D9"/>
            <w:noWrap/>
            <w:vAlign w:val="center"/>
          </w:tcPr>
          <w:p w14:paraId="5A96AA4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9,434</w:t>
            </w:r>
          </w:p>
        </w:tc>
        <w:tc>
          <w:tcPr>
            <w:tcW w:w="556" w:type="pct"/>
            <w:tcBorders>
              <w:top w:val="nil"/>
              <w:left w:val="single" w:sz="8" w:space="0" w:color="000000"/>
              <w:bottom w:val="nil"/>
              <w:right w:val="nil"/>
            </w:tcBorders>
            <w:shd w:val="clear" w:color="auto" w:fill="D9D9D9"/>
            <w:noWrap/>
            <w:vAlign w:val="center"/>
          </w:tcPr>
          <w:p w14:paraId="610E4DF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108.6</w:t>
            </w:r>
          </w:p>
        </w:tc>
        <w:tc>
          <w:tcPr>
            <w:tcW w:w="556" w:type="pct"/>
            <w:tcBorders>
              <w:top w:val="nil"/>
              <w:left w:val="nil"/>
              <w:bottom w:val="nil"/>
              <w:right w:val="single" w:sz="12" w:space="0" w:color="auto"/>
            </w:tcBorders>
            <w:shd w:val="clear" w:color="auto" w:fill="D9D9D9"/>
            <w:noWrap/>
            <w:vAlign w:val="center"/>
          </w:tcPr>
          <w:p w14:paraId="7CD2BC9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14,836</w:t>
            </w:r>
          </w:p>
        </w:tc>
        <w:tc>
          <w:tcPr>
            <w:tcW w:w="556" w:type="pct"/>
            <w:tcBorders>
              <w:top w:val="nil"/>
              <w:left w:val="single" w:sz="12" w:space="0" w:color="auto"/>
              <w:bottom w:val="nil"/>
              <w:right w:val="nil"/>
            </w:tcBorders>
            <w:shd w:val="clear" w:color="auto" w:fill="D9D9D9"/>
            <w:noWrap/>
            <w:vAlign w:val="center"/>
          </w:tcPr>
          <w:p w14:paraId="3B9A23A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72.7</w:t>
            </w:r>
          </w:p>
        </w:tc>
        <w:tc>
          <w:tcPr>
            <w:tcW w:w="556" w:type="pct"/>
            <w:tcBorders>
              <w:top w:val="nil"/>
              <w:left w:val="nil"/>
              <w:bottom w:val="nil"/>
              <w:right w:val="single" w:sz="8" w:space="0" w:color="000000"/>
            </w:tcBorders>
            <w:shd w:val="clear" w:color="auto" w:fill="D9D9D9"/>
            <w:noWrap/>
            <w:vAlign w:val="center"/>
          </w:tcPr>
          <w:p w14:paraId="2357ABD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9,813</w:t>
            </w:r>
          </w:p>
        </w:tc>
        <w:tc>
          <w:tcPr>
            <w:tcW w:w="556" w:type="pct"/>
            <w:tcBorders>
              <w:top w:val="nil"/>
              <w:left w:val="single" w:sz="8" w:space="0" w:color="000000"/>
              <w:bottom w:val="nil"/>
              <w:right w:val="nil"/>
            </w:tcBorders>
            <w:shd w:val="clear" w:color="auto" w:fill="D9D9D9"/>
            <w:noWrap/>
            <w:vAlign w:val="center"/>
          </w:tcPr>
          <w:p w14:paraId="75684AF1"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129.2</w:t>
            </w:r>
          </w:p>
        </w:tc>
        <w:tc>
          <w:tcPr>
            <w:tcW w:w="552" w:type="pct"/>
            <w:tcBorders>
              <w:top w:val="nil"/>
              <w:left w:val="nil"/>
              <w:bottom w:val="nil"/>
              <w:right w:val="single" w:sz="12" w:space="0" w:color="auto"/>
            </w:tcBorders>
            <w:shd w:val="clear" w:color="auto" w:fill="D9D9D9"/>
            <w:noWrap/>
            <w:vAlign w:val="center"/>
          </w:tcPr>
          <w:p w14:paraId="3D0FF8B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17,446</w:t>
            </w:r>
          </w:p>
        </w:tc>
      </w:tr>
      <w:tr w:rsidR="00CB1D5A" w:rsidRPr="00EC31BE" w14:paraId="1B92F0EB"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2F5CD68F"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99</w:t>
            </w:r>
          </w:p>
        </w:tc>
        <w:tc>
          <w:tcPr>
            <w:tcW w:w="556" w:type="pct"/>
            <w:tcBorders>
              <w:top w:val="nil"/>
              <w:left w:val="single" w:sz="12" w:space="0" w:color="auto"/>
              <w:right w:val="nil"/>
            </w:tcBorders>
            <w:shd w:val="clear" w:color="auto" w:fill="auto"/>
            <w:noWrap/>
            <w:vAlign w:val="center"/>
          </w:tcPr>
          <w:p w14:paraId="179FF93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69.9</w:t>
            </w:r>
          </w:p>
        </w:tc>
        <w:tc>
          <w:tcPr>
            <w:tcW w:w="556" w:type="pct"/>
            <w:tcBorders>
              <w:top w:val="nil"/>
              <w:left w:val="nil"/>
              <w:right w:val="single" w:sz="8" w:space="0" w:color="000000"/>
            </w:tcBorders>
            <w:shd w:val="clear" w:color="auto" w:fill="auto"/>
            <w:noWrap/>
            <w:vAlign w:val="center"/>
          </w:tcPr>
          <w:p w14:paraId="6F27FDC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9,442</w:t>
            </w:r>
          </w:p>
        </w:tc>
        <w:tc>
          <w:tcPr>
            <w:tcW w:w="556" w:type="pct"/>
            <w:tcBorders>
              <w:top w:val="nil"/>
              <w:left w:val="single" w:sz="8" w:space="0" w:color="000000"/>
              <w:right w:val="nil"/>
            </w:tcBorders>
            <w:shd w:val="clear" w:color="auto" w:fill="auto"/>
            <w:noWrap/>
            <w:vAlign w:val="center"/>
          </w:tcPr>
          <w:p w14:paraId="6C3FBCD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109.6</w:t>
            </w:r>
          </w:p>
        </w:tc>
        <w:tc>
          <w:tcPr>
            <w:tcW w:w="556" w:type="pct"/>
            <w:tcBorders>
              <w:top w:val="nil"/>
              <w:left w:val="nil"/>
              <w:right w:val="single" w:sz="12" w:space="0" w:color="auto"/>
            </w:tcBorders>
            <w:shd w:val="clear" w:color="auto" w:fill="auto"/>
            <w:noWrap/>
            <w:vAlign w:val="center"/>
          </w:tcPr>
          <w:p w14:paraId="643C868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14,809</w:t>
            </w:r>
          </w:p>
        </w:tc>
        <w:tc>
          <w:tcPr>
            <w:tcW w:w="556" w:type="pct"/>
            <w:tcBorders>
              <w:top w:val="nil"/>
              <w:left w:val="single" w:sz="12" w:space="0" w:color="auto"/>
              <w:right w:val="nil"/>
            </w:tcBorders>
            <w:shd w:val="clear" w:color="auto" w:fill="auto"/>
            <w:noWrap/>
            <w:vAlign w:val="center"/>
          </w:tcPr>
          <w:p w14:paraId="0102D89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73.5</w:t>
            </w:r>
          </w:p>
        </w:tc>
        <w:tc>
          <w:tcPr>
            <w:tcW w:w="556" w:type="pct"/>
            <w:tcBorders>
              <w:top w:val="nil"/>
              <w:left w:val="nil"/>
              <w:right w:val="single" w:sz="8" w:space="0" w:color="000000"/>
            </w:tcBorders>
            <w:shd w:val="clear" w:color="auto" w:fill="auto"/>
            <w:noWrap/>
            <w:vAlign w:val="center"/>
          </w:tcPr>
          <w:p w14:paraId="653B0A7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9,822</w:t>
            </w:r>
          </w:p>
        </w:tc>
        <w:tc>
          <w:tcPr>
            <w:tcW w:w="556" w:type="pct"/>
            <w:tcBorders>
              <w:top w:val="nil"/>
              <w:left w:val="single" w:sz="8" w:space="0" w:color="000000"/>
              <w:right w:val="nil"/>
            </w:tcBorders>
            <w:shd w:val="clear" w:color="auto" w:fill="auto"/>
            <w:noWrap/>
            <w:vAlign w:val="center"/>
          </w:tcPr>
          <w:p w14:paraId="250E591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130.3</w:t>
            </w:r>
          </w:p>
        </w:tc>
        <w:tc>
          <w:tcPr>
            <w:tcW w:w="552" w:type="pct"/>
            <w:tcBorders>
              <w:top w:val="nil"/>
              <w:left w:val="nil"/>
              <w:right w:val="single" w:sz="12" w:space="0" w:color="auto"/>
            </w:tcBorders>
            <w:shd w:val="clear" w:color="auto" w:fill="auto"/>
            <w:noWrap/>
            <w:vAlign w:val="center"/>
          </w:tcPr>
          <w:p w14:paraId="327DB4E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17,414</w:t>
            </w:r>
          </w:p>
        </w:tc>
      </w:tr>
      <w:tr w:rsidR="00CB1D5A" w:rsidRPr="00EC31BE" w14:paraId="332EA520" w14:textId="77777777" w:rsidTr="00762445">
        <w:trPr>
          <w:cantSplit/>
          <w:trHeight w:hRule="exact" w:val="432"/>
        </w:trPr>
        <w:tc>
          <w:tcPr>
            <w:tcW w:w="556" w:type="pct"/>
            <w:tcBorders>
              <w:top w:val="nil"/>
              <w:left w:val="single" w:sz="12" w:space="0" w:color="auto"/>
              <w:right w:val="single" w:sz="12" w:space="0" w:color="auto"/>
            </w:tcBorders>
            <w:shd w:val="clear" w:color="auto" w:fill="D9D9D9"/>
            <w:vAlign w:val="center"/>
          </w:tcPr>
          <w:p w14:paraId="6F3134C5"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100</w:t>
            </w:r>
          </w:p>
        </w:tc>
        <w:tc>
          <w:tcPr>
            <w:tcW w:w="556" w:type="pct"/>
            <w:tcBorders>
              <w:top w:val="nil"/>
              <w:left w:val="single" w:sz="12" w:space="0" w:color="auto"/>
              <w:right w:val="nil"/>
            </w:tcBorders>
            <w:shd w:val="clear" w:color="auto" w:fill="D9D9D9"/>
            <w:noWrap/>
            <w:vAlign w:val="center"/>
          </w:tcPr>
          <w:p w14:paraId="4DC25BC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70.7</w:t>
            </w:r>
          </w:p>
        </w:tc>
        <w:tc>
          <w:tcPr>
            <w:tcW w:w="556" w:type="pct"/>
            <w:tcBorders>
              <w:top w:val="nil"/>
              <w:left w:val="nil"/>
              <w:right w:val="single" w:sz="8" w:space="0" w:color="000000"/>
            </w:tcBorders>
            <w:shd w:val="clear" w:color="auto" w:fill="D9D9D9"/>
            <w:noWrap/>
            <w:vAlign w:val="center"/>
          </w:tcPr>
          <w:p w14:paraId="3446F46C"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9,451</w:t>
            </w:r>
          </w:p>
        </w:tc>
        <w:tc>
          <w:tcPr>
            <w:tcW w:w="556" w:type="pct"/>
            <w:tcBorders>
              <w:top w:val="nil"/>
              <w:left w:val="single" w:sz="8" w:space="0" w:color="000000"/>
              <w:right w:val="nil"/>
            </w:tcBorders>
            <w:shd w:val="clear" w:color="auto" w:fill="D9D9D9"/>
            <w:noWrap/>
            <w:vAlign w:val="center"/>
          </w:tcPr>
          <w:p w14:paraId="211BAFFF"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110.6</w:t>
            </w:r>
          </w:p>
        </w:tc>
        <w:tc>
          <w:tcPr>
            <w:tcW w:w="556" w:type="pct"/>
            <w:tcBorders>
              <w:top w:val="nil"/>
              <w:left w:val="nil"/>
              <w:right w:val="single" w:sz="12" w:space="0" w:color="auto"/>
            </w:tcBorders>
            <w:shd w:val="clear" w:color="auto" w:fill="D9D9D9"/>
            <w:noWrap/>
            <w:vAlign w:val="center"/>
          </w:tcPr>
          <w:p w14:paraId="3E3B9E8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14,782</w:t>
            </w:r>
          </w:p>
        </w:tc>
        <w:tc>
          <w:tcPr>
            <w:tcW w:w="556" w:type="pct"/>
            <w:tcBorders>
              <w:top w:val="nil"/>
              <w:left w:val="single" w:sz="12" w:space="0" w:color="auto"/>
              <w:right w:val="nil"/>
            </w:tcBorders>
            <w:shd w:val="clear" w:color="auto" w:fill="D9D9D9"/>
            <w:noWrap/>
            <w:vAlign w:val="center"/>
          </w:tcPr>
          <w:p w14:paraId="103D9988"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74.4</w:t>
            </w:r>
          </w:p>
        </w:tc>
        <w:tc>
          <w:tcPr>
            <w:tcW w:w="556" w:type="pct"/>
            <w:tcBorders>
              <w:top w:val="nil"/>
              <w:left w:val="nil"/>
              <w:right w:val="single" w:sz="8" w:space="0" w:color="000000"/>
            </w:tcBorders>
            <w:shd w:val="clear" w:color="auto" w:fill="D9D9D9"/>
            <w:noWrap/>
            <w:vAlign w:val="center"/>
          </w:tcPr>
          <w:p w14:paraId="2637ACE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9,831</w:t>
            </w:r>
          </w:p>
        </w:tc>
        <w:tc>
          <w:tcPr>
            <w:tcW w:w="556" w:type="pct"/>
            <w:tcBorders>
              <w:top w:val="nil"/>
              <w:left w:val="single" w:sz="8" w:space="0" w:color="000000"/>
              <w:right w:val="nil"/>
            </w:tcBorders>
            <w:shd w:val="clear" w:color="auto" w:fill="D9D9D9"/>
            <w:noWrap/>
            <w:vAlign w:val="center"/>
          </w:tcPr>
          <w:p w14:paraId="40F00F9A"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131.5</w:t>
            </w:r>
          </w:p>
        </w:tc>
        <w:tc>
          <w:tcPr>
            <w:tcW w:w="552" w:type="pct"/>
            <w:tcBorders>
              <w:top w:val="nil"/>
              <w:left w:val="nil"/>
              <w:right w:val="single" w:sz="12" w:space="0" w:color="auto"/>
            </w:tcBorders>
            <w:shd w:val="clear" w:color="auto" w:fill="D9D9D9"/>
            <w:noWrap/>
            <w:vAlign w:val="center"/>
          </w:tcPr>
          <w:p w14:paraId="549354F2"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17,382</w:t>
            </w:r>
          </w:p>
        </w:tc>
      </w:tr>
      <w:tr w:rsidR="00CB1D5A" w:rsidRPr="00EC31BE" w14:paraId="03EC7B47"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1F8194F8"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101</w:t>
            </w:r>
          </w:p>
        </w:tc>
        <w:tc>
          <w:tcPr>
            <w:tcW w:w="556" w:type="pct"/>
            <w:tcBorders>
              <w:top w:val="nil"/>
              <w:left w:val="single" w:sz="12" w:space="0" w:color="auto"/>
              <w:right w:val="nil"/>
            </w:tcBorders>
            <w:shd w:val="clear" w:color="auto" w:fill="auto"/>
            <w:noWrap/>
            <w:vAlign w:val="center"/>
          </w:tcPr>
          <w:p w14:paraId="493CA77D"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71.4</w:t>
            </w:r>
          </w:p>
        </w:tc>
        <w:tc>
          <w:tcPr>
            <w:tcW w:w="556" w:type="pct"/>
            <w:tcBorders>
              <w:top w:val="nil"/>
              <w:left w:val="nil"/>
              <w:right w:val="single" w:sz="8" w:space="0" w:color="000000"/>
            </w:tcBorders>
            <w:shd w:val="clear" w:color="auto" w:fill="auto"/>
            <w:noWrap/>
            <w:vAlign w:val="center"/>
          </w:tcPr>
          <w:p w14:paraId="36F2457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9,446</w:t>
            </w:r>
          </w:p>
        </w:tc>
        <w:tc>
          <w:tcPr>
            <w:tcW w:w="556" w:type="pct"/>
            <w:tcBorders>
              <w:top w:val="nil"/>
              <w:left w:val="single" w:sz="8" w:space="0" w:color="000000"/>
              <w:right w:val="nil"/>
            </w:tcBorders>
            <w:shd w:val="clear" w:color="auto" w:fill="auto"/>
            <w:noWrap/>
            <w:vAlign w:val="center"/>
          </w:tcPr>
          <w:p w14:paraId="0760DFD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112.9</w:t>
            </w:r>
          </w:p>
        </w:tc>
        <w:tc>
          <w:tcPr>
            <w:tcW w:w="556" w:type="pct"/>
            <w:tcBorders>
              <w:top w:val="nil"/>
              <w:left w:val="nil"/>
              <w:right w:val="single" w:sz="12" w:space="0" w:color="auto"/>
            </w:tcBorders>
            <w:shd w:val="clear" w:color="auto" w:fill="auto"/>
            <w:noWrap/>
            <w:vAlign w:val="center"/>
          </w:tcPr>
          <w:p w14:paraId="2A793379"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14,939</w:t>
            </w:r>
          </w:p>
        </w:tc>
        <w:tc>
          <w:tcPr>
            <w:tcW w:w="556" w:type="pct"/>
            <w:tcBorders>
              <w:top w:val="nil"/>
              <w:left w:val="single" w:sz="12" w:space="0" w:color="auto"/>
              <w:right w:val="nil"/>
            </w:tcBorders>
            <w:shd w:val="clear" w:color="auto" w:fill="auto"/>
            <w:noWrap/>
            <w:vAlign w:val="center"/>
          </w:tcPr>
          <w:p w14:paraId="06B86B0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75.1</w:t>
            </w:r>
          </w:p>
        </w:tc>
        <w:tc>
          <w:tcPr>
            <w:tcW w:w="556" w:type="pct"/>
            <w:tcBorders>
              <w:top w:val="nil"/>
              <w:left w:val="nil"/>
              <w:right w:val="single" w:sz="8" w:space="0" w:color="000000"/>
            </w:tcBorders>
            <w:shd w:val="clear" w:color="auto" w:fill="auto"/>
            <w:noWrap/>
            <w:vAlign w:val="center"/>
          </w:tcPr>
          <w:p w14:paraId="6BEF66C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9,825</w:t>
            </w:r>
          </w:p>
        </w:tc>
        <w:tc>
          <w:tcPr>
            <w:tcW w:w="556" w:type="pct"/>
            <w:tcBorders>
              <w:top w:val="nil"/>
              <w:left w:val="single" w:sz="8" w:space="0" w:color="000000"/>
              <w:right w:val="nil"/>
            </w:tcBorders>
            <w:shd w:val="clear" w:color="auto" w:fill="auto"/>
            <w:noWrap/>
            <w:vAlign w:val="center"/>
          </w:tcPr>
          <w:p w14:paraId="5A46BBB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134.2</w:t>
            </w:r>
          </w:p>
        </w:tc>
        <w:tc>
          <w:tcPr>
            <w:tcW w:w="552" w:type="pct"/>
            <w:tcBorders>
              <w:top w:val="nil"/>
              <w:left w:val="nil"/>
              <w:right w:val="single" w:sz="12" w:space="0" w:color="auto"/>
            </w:tcBorders>
            <w:shd w:val="clear" w:color="auto" w:fill="auto"/>
            <w:noWrap/>
            <w:vAlign w:val="center"/>
          </w:tcPr>
          <w:p w14:paraId="669BD94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17,567</w:t>
            </w:r>
          </w:p>
        </w:tc>
      </w:tr>
      <w:tr w:rsidR="00CB1D5A" w:rsidRPr="00EC31BE" w14:paraId="01A9F26A"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22420286"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tcPr>
          <w:p w14:paraId="59679D3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72</w:t>
            </w:r>
          </w:p>
        </w:tc>
        <w:tc>
          <w:tcPr>
            <w:tcW w:w="556" w:type="pct"/>
            <w:tcBorders>
              <w:top w:val="nil"/>
              <w:left w:val="nil"/>
              <w:bottom w:val="nil"/>
              <w:right w:val="single" w:sz="8" w:space="0" w:color="000000"/>
            </w:tcBorders>
            <w:shd w:val="clear" w:color="auto" w:fill="D9D9D9"/>
            <w:noWrap/>
            <w:vAlign w:val="center"/>
          </w:tcPr>
          <w:p w14:paraId="7706BB83"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9,441</w:t>
            </w:r>
          </w:p>
        </w:tc>
        <w:tc>
          <w:tcPr>
            <w:tcW w:w="556" w:type="pct"/>
            <w:tcBorders>
              <w:top w:val="nil"/>
              <w:left w:val="single" w:sz="8" w:space="0" w:color="000000"/>
              <w:bottom w:val="nil"/>
              <w:right w:val="nil"/>
            </w:tcBorders>
            <w:shd w:val="clear" w:color="auto" w:fill="D9D9D9"/>
            <w:noWrap/>
            <w:vAlign w:val="center"/>
          </w:tcPr>
          <w:p w14:paraId="585498C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115.1</w:t>
            </w:r>
          </w:p>
        </w:tc>
        <w:tc>
          <w:tcPr>
            <w:tcW w:w="556" w:type="pct"/>
            <w:tcBorders>
              <w:top w:val="nil"/>
              <w:left w:val="nil"/>
              <w:bottom w:val="nil"/>
              <w:right w:val="single" w:sz="12" w:space="0" w:color="auto"/>
            </w:tcBorders>
            <w:shd w:val="clear" w:color="auto" w:fill="D9D9D9"/>
            <w:noWrap/>
            <w:vAlign w:val="center"/>
          </w:tcPr>
          <w:p w14:paraId="40771FB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15,093</w:t>
            </w:r>
          </w:p>
        </w:tc>
        <w:tc>
          <w:tcPr>
            <w:tcW w:w="556" w:type="pct"/>
            <w:tcBorders>
              <w:top w:val="nil"/>
              <w:left w:val="single" w:sz="12" w:space="0" w:color="auto"/>
              <w:bottom w:val="nil"/>
              <w:right w:val="nil"/>
            </w:tcBorders>
            <w:shd w:val="clear" w:color="auto" w:fill="D9D9D9"/>
            <w:noWrap/>
            <w:vAlign w:val="center"/>
          </w:tcPr>
          <w:p w14:paraId="35091D4E"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75.7</w:t>
            </w:r>
          </w:p>
        </w:tc>
        <w:tc>
          <w:tcPr>
            <w:tcW w:w="556" w:type="pct"/>
            <w:tcBorders>
              <w:top w:val="nil"/>
              <w:left w:val="nil"/>
              <w:bottom w:val="nil"/>
              <w:right w:val="single" w:sz="8" w:space="0" w:color="000000"/>
            </w:tcBorders>
            <w:shd w:val="clear" w:color="auto" w:fill="D9D9D9"/>
            <w:noWrap/>
            <w:vAlign w:val="center"/>
          </w:tcPr>
          <w:p w14:paraId="39B6010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9,820</w:t>
            </w:r>
          </w:p>
        </w:tc>
        <w:tc>
          <w:tcPr>
            <w:tcW w:w="556" w:type="pct"/>
            <w:tcBorders>
              <w:top w:val="nil"/>
              <w:left w:val="single" w:sz="8" w:space="0" w:color="000000"/>
              <w:bottom w:val="nil"/>
              <w:right w:val="nil"/>
            </w:tcBorders>
            <w:shd w:val="clear" w:color="auto" w:fill="D9D9D9"/>
            <w:noWrap/>
            <w:vAlign w:val="center"/>
          </w:tcPr>
          <w:p w14:paraId="1652D65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136.9</w:t>
            </w:r>
          </w:p>
        </w:tc>
        <w:tc>
          <w:tcPr>
            <w:tcW w:w="552" w:type="pct"/>
            <w:tcBorders>
              <w:top w:val="nil"/>
              <w:left w:val="nil"/>
              <w:bottom w:val="nil"/>
              <w:right w:val="single" w:sz="12" w:space="0" w:color="auto"/>
            </w:tcBorders>
            <w:shd w:val="clear" w:color="auto" w:fill="D9D9D9"/>
            <w:noWrap/>
            <w:vAlign w:val="center"/>
          </w:tcPr>
          <w:p w14:paraId="02F4BAAB"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17,748</w:t>
            </w:r>
          </w:p>
        </w:tc>
      </w:tr>
      <w:tr w:rsidR="00CB1D5A" w:rsidRPr="00EC31BE" w14:paraId="04D7A18F" w14:textId="77777777" w:rsidTr="00762445">
        <w:trPr>
          <w:cantSplit/>
          <w:trHeight w:hRule="exact" w:val="432"/>
        </w:trPr>
        <w:tc>
          <w:tcPr>
            <w:tcW w:w="556" w:type="pct"/>
            <w:tcBorders>
              <w:top w:val="nil"/>
              <w:left w:val="single" w:sz="12" w:space="0" w:color="auto"/>
              <w:right w:val="single" w:sz="12" w:space="0" w:color="auto"/>
            </w:tcBorders>
            <w:shd w:val="clear" w:color="auto" w:fill="auto"/>
            <w:vAlign w:val="center"/>
          </w:tcPr>
          <w:p w14:paraId="6FC57A24"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103</w:t>
            </w:r>
          </w:p>
        </w:tc>
        <w:tc>
          <w:tcPr>
            <w:tcW w:w="556" w:type="pct"/>
            <w:tcBorders>
              <w:top w:val="nil"/>
              <w:left w:val="single" w:sz="12" w:space="0" w:color="auto"/>
              <w:right w:val="nil"/>
            </w:tcBorders>
            <w:shd w:val="clear" w:color="auto" w:fill="auto"/>
            <w:noWrap/>
            <w:vAlign w:val="center"/>
          </w:tcPr>
          <w:p w14:paraId="05EB994F"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72.7</w:t>
            </w:r>
          </w:p>
        </w:tc>
        <w:tc>
          <w:tcPr>
            <w:tcW w:w="556" w:type="pct"/>
            <w:tcBorders>
              <w:top w:val="nil"/>
              <w:left w:val="nil"/>
              <w:right w:val="single" w:sz="8" w:space="0" w:color="000000"/>
            </w:tcBorders>
            <w:shd w:val="clear" w:color="auto" w:fill="auto"/>
            <w:noWrap/>
            <w:vAlign w:val="center"/>
          </w:tcPr>
          <w:p w14:paraId="3A651117"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9,436</w:t>
            </w:r>
          </w:p>
        </w:tc>
        <w:tc>
          <w:tcPr>
            <w:tcW w:w="556" w:type="pct"/>
            <w:tcBorders>
              <w:top w:val="nil"/>
              <w:left w:val="single" w:sz="8" w:space="0" w:color="000000"/>
              <w:right w:val="nil"/>
            </w:tcBorders>
            <w:shd w:val="clear" w:color="auto" w:fill="auto"/>
            <w:noWrap/>
            <w:vAlign w:val="center"/>
          </w:tcPr>
          <w:p w14:paraId="524D6B55"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117.4</w:t>
            </w:r>
          </w:p>
        </w:tc>
        <w:tc>
          <w:tcPr>
            <w:tcW w:w="556" w:type="pct"/>
            <w:tcBorders>
              <w:top w:val="nil"/>
              <w:left w:val="nil"/>
              <w:right w:val="single" w:sz="12" w:space="0" w:color="auto"/>
            </w:tcBorders>
            <w:shd w:val="clear" w:color="auto" w:fill="auto"/>
            <w:noWrap/>
            <w:vAlign w:val="center"/>
          </w:tcPr>
          <w:p w14:paraId="7F1B7CC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15,224</w:t>
            </w:r>
          </w:p>
        </w:tc>
        <w:tc>
          <w:tcPr>
            <w:tcW w:w="556" w:type="pct"/>
            <w:tcBorders>
              <w:top w:val="nil"/>
              <w:left w:val="single" w:sz="12" w:space="0" w:color="auto"/>
              <w:right w:val="nil"/>
            </w:tcBorders>
            <w:shd w:val="clear" w:color="auto" w:fill="auto"/>
            <w:noWrap/>
            <w:vAlign w:val="center"/>
          </w:tcPr>
          <w:p w14:paraId="5C8E195C"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76.4</w:t>
            </w:r>
          </w:p>
        </w:tc>
        <w:tc>
          <w:tcPr>
            <w:tcW w:w="556" w:type="pct"/>
            <w:tcBorders>
              <w:top w:val="nil"/>
              <w:left w:val="nil"/>
              <w:right w:val="single" w:sz="8" w:space="0" w:color="000000"/>
            </w:tcBorders>
            <w:shd w:val="clear" w:color="auto" w:fill="auto"/>
            <w:noWrap/>
            <w:vAlign w:val="center"/>
          </w:tcPr>
          <w:p w14:paraId="526FB41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9,815</w:t>
            </w:r>
          </w:p>
        </w:tc>
        <w:tc>
          <w:tcPr>
            <w:tcW w:w="556" w:type="pct"/>
            <w:tcBorders>
              <w:top w:val="nil"/>
              <w:left w:val="single" w:sz="8" w:space="0" w:color="000000"/>
              <w:right w:val="nil"/>
            </w:tcBorders>
            <w:shd w:val="clear" w:color="auto" w:fill="auto"/>
            <w:noWrap/>
            <w:vAlign w:val="center"/>
          </w:tcPr>
          <w:p w14:paraId="225BBB4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139.6</w:t>
            </w:r>
          </w:p>
        </w:tc>
        <w:tc>
          <w:tcPr>
            <w:tcW w:w="552" w:type="pct"/>
            <w:tcBorders>
              <w:top w:val="nil"/>
              <w:left w:val="nil"/>
              <w:right w:val="single" w:sz="12" w:space="0" w:color="auto"/>
            </w:tcBorders>
            <w:shd w:val="clear" w:color="auto" w:fill="auto"/>
            <w:noWrap/>
            <w:vAlign w:val="center"/>
          </w:tcPr>
          <w:p w14:paraId="342B869A"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17,926</w:t>
            </w:r>
          </w:p>
        </w:tc>
      </w:tr>
      <w:tr w:rsidR="00CB1D5A" w:rsidRPr="00EC31BE" w14:paraId="69050A83" w14:textId="77777777" w:rsidTr="00762445">
        <w:trPr>
          <w:cantSplit/>
          <w:trHeight w:hRule="exact" w:val="432"/>
        </w:trPr>
        <w:tc>
          <w:tcPr>
            <w:tcW w:w="556" w:type="pct"/>
            <w:tcBorders>
              <w:top w:val="nil"/>
              <w:left w:val="single" w:sz="12" w:space="0" w:color="auto"/>
              <w:bottom w:val="nil"/>
              <w:right w:val="single" w:sz="12" w:space="0" w:color="auto"/>
            </w:tcBorders>
            <w:shd w:val="clear" w:color="auto" w:fill="D9D9D9"/>
            <w:vAlign w:val="center"/>
          </w:tcPr>
          <w:p w14:paraId="5F5D95BB" w14:textId="77777777" w:rsidR="00CB1D5A" w:rsidRPr="00EC31BE" w:rsidRDefault="00CB1D5A" w:rsidP="00762445">
            <w:pPr>
              <w:autoSpaceDE w:val="0"/>
              <w:autoSpaceDN w:val="0"/>
              <w:adjustRightInd w:val="0"/>
              <w:spacing w:after="0"/>
              <w:jc w:val="center"/>
              <w:rPr>
                <w:rFonts w:ascii="Calibri" w:hAnsi="Calibri" w:cs="Calibri"/>
                <w:color w:val="000000"/>
                <w:sz w:val="22"/>
                <w:szCs w:val="22"/>
              </w:rPr>
            </w:pPr>
            <w:r w:rsidRPr="00EC31BE">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tcPr>
          <w:p w14:paraId="24461C4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73.3</w:t>
            </w:r>
          </w:p>
        </w:tc>
        <w:tc>
          <w:tcPr>
            <w:tcW w:w="556" w:type="pct"/>
            <w:tcBorders>
              <w:top w:val="nil"/>
              <w:left w:val="nil"/>
              <w:bottom w:val="nil"/>
              <w:right w:val="single" w:sz="8" w:space="0" w:color="000000"/>
            </w:tcBorders>
            <w:shd w:val="clear" w:color="auto" w:fill="D9D9D9"/>
            <w:noWrap/>
            <w:vAlign w:val="center"/>
          </w:tcPr>
          <w:p w14:paraId="30B76E2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9,431</w:t>
            </w:r>
          </w:p>
        </w:tc>
        <w:tc>
          <w:tcPr>
            <w:tcW w:w="556" w:type="pct"/>
            <w:tcBorders>
              <w:top w:val="nil"/>
              <w:left w:val="single" w:sz="8" w:space="0" w:color="000000"/>
              <w:bottom w:val="nil"/>
              <w:right w:val="nil"/>
            </w:tcBorders>
            <w:shd w:val="clear" w:color="auto" w:fill="D9D9D9"/>
            <w:noWrap/>
            <w:vAlign w:val="center"/>
          </w:tcPr>
          <w:p w14:paraId="08092436"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119.7</w:t>
            </w:r>
          </w:p>
        </w:tc>
        <w:tc>
          <w:tcPr>
            <w:tcW w:w="556" w:type="pct"/>
            <w:tcBorders>
              <w:top w:val="nil"/>
              <w:left w:val="nil"/>
              <w:bottom w:val="nil"/>
              <w:right w:val="single" w:sz="12" w:space="0" w:color="auto"/>
            </w:tcBorders>
            <w:shd w:val="clear" w:color="auto" w:fill="D9D9D9"/>
            <w:noWrap/>
            <w:vAlign w:val="center"/>
          </w:tcPr>
          <w:p w14:paraId="61BEE9E2"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15,392</w:t>
            </w:r>
          </w:p>
        </w:tc>
        <w:tc>
          <w:tcPr>
            <w:tcW w:w="556" w:type="pct"/>
            <w:tcBorders>
              <w:top w:val="nil"/>
              <w:left w:val="single" w:sz="12" w:space="0" w:color="auto"/>
              <w:bottom w:val="nil"/>
              <w:right w:val="nil"/>
            </w:tcBorders>
            <w:shd w:val="clear" w:color="auto" w:fill="D9D9D9"/>
            <w:noWrap/>
            <w:vAlign w:val="center"/>
          </w:tcPr>
          <w:p w14:paraId="741F5AC4"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77.1</w:t>
            </w:r>
          </w:p>
        </w:tc>
        <w:tc>
          <w:tcPr>
            <w:tcW w:w="556" w:type="pct"/>
            <w:tcBorders>
              <w:top w:val="nil"/>
              <w:left w:val="nil"/>
              <w:bottom w:val="nil"/>
              <w:right w:val="single" w:sz="8" w:space="0" w:color="000000"/>
            </w:tcBorders>
            <w:shd w:val="clear" w:color="auto" w:fill="D9D9D9"/>
            <w:noWrap/>
            <w:vAlign w:val="center"/>
          </w:tcPr>
          <w:p w14:paraId="71E9FEF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9,810</w:t>
            </w:r>
          </w:p>
        </w:tc>
        <w:tc>
          <w:tcPr>
            <w:tcW w:w="556" w:type="pct"/>
            <w:tcBorders>
              <w:top w:val="nil"/>
              <w:left w:val="single" w:sz="8" w:space="0" w:color="000000"/>
              <w:bottom w:val="nil"/>
              <w:right w:val="nil"/>
            </w:tcBorders>
            <w:shd w:val="clear" w:color="auto" w:fill="D9D9D9"/>
            <w:noWrap/>
            <w:vAlign w:val="center"/>
          </w:tcPr>
          <w:p w14:paraId="38E77458"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142.3</w:t>
            </w:r>
          </w:p>
        </w:tc>
        <w:tc>
          <w:tcPr>
            <w:tcW w:w="552" w:type="pct"/>
            <w:tcBorders>
              <w:top w:val="nil"/>
              <w:left w:val="nil"/>
              <w:bottom w:val="nil"/>
              <w:right w:val="single" w:sz="12" w:space="0" w:color="auto"/>
            </w:tcBorders>
            <w:shd w:val="clear" w:color="auto" w:fill="D9D9D9"/>
            <w:noWrap/>
            <w:vAlign w:val="center"/>
          </w:tcPr>
          <w:p w14:paraId="22671E60" w14:textId="77777777" w:rsidR="00CB1D5A" w:rsidRPr="00EC31BE" w:rsidRDefault="00CB1D5A" w:rsidP="00762445">
            <w:pPr>
              <w:spacing w:after="0"/>
              <w:jc w:val="center"/>
              <w:rPr>
                <w:rFonts w:ascii="Calibri" w:hAnsi="Calibri" w:cs="Calibri"/>
                <w:color w:val="000000"/>
                <w:sz w:val="22"/>
                <w:szCs w:val="22"/>
              </w:rPr>
            </w:pPr>
            <w:r w:rsidRPr="00EC31BE">
              <w:rPr>
                <w:rFonts w:ascii="Calibri" w:hAnsi="Calibri" w:cs="Calibri"/>
                <w:color w:val="000000"/>
                <w:sz w:val="22"/>
                <w:szCs w:val="22"/>
              </w:rPr>
              <w:t>18,100</w:t>
            </w:r>
          </w:p>
        </w:tc>
      </w:tr>
      <w:tr w:rsidR="00CB1D5A" w:rsidRPr="00EC31BE" w14:paraId="78B815C7" w14:textId="77777777" w:rsidTr="00762445">
        <w:trPr>
          <w:cantSplit/>
          <w:trHeight w:hRule="exact" w:val="432"/>
        </w:trPr>
        <w:tc>
          <w:tcPr>
            <w:tcW w:w="556" w:type="pct"/>
            <w:tcBorders>
              <w:top w:val="nil"/>
              <w:left w:val="single" w:sz="12" w:space="0" w:color="auto"/>
              <w:bottom w:val="single" w:sz="12" w:space="0" w:color="auto"/>
              <w:right w:val="single" w:sz="12" w:space="0" w:color="auto"/>
            </w:tcBorders>
            <w:shd w:val="clear" w:color="auto" w:fill="auto"/>
            <w:vAlign w:val="center"/>
          </w:tcPr>
          <w:p w14:paraId="017121EE" w14:textId="77777777" w:rsidR="00CB1D5A" w:rsidRPr="00EC31BE" w:rsidRDefault="00CB1D5A" w:rsidP="00762445">
            <w:pPr>
              <w:autoSpaceDE w:val="0"/>
              <w:autoSpaceDN w:val="0"/>
              <w:adjustRightInd w:val="0"/>
              <w:spacing w:after="0"/>
              <w:jc w:val="center"/>
              <w:rPr>
                <w:rFonts w:ascii="Calibri" w:hAnsi="Calibri" w:cs="Calibri"/>
                <w:b/>
                <w:bCs/>
                <w:color w:val="000000"/>
                <w:sz w:val="22"/>
                <w:szCs w:val="22"/>
              </w:rPr>
            </w:pPr>
            <w:r w:rsidRPr="00EC31BE">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shd w:val="clear" w:color="auto" w:fill="auto"/>
            <w:noWrap/>
            <w:vAlign w:val="center"/>
          </w:tcPr>
          <w:p w14:paraId="6C2F4EDF"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74</w:t>
            </w:r>
          </w:p>
        </w:tc>
        <w:tc>
          <w:tcPr>
            <w:tcW w:w="556" w:type="pct"/>
            <w:tcBorders>
              <w:top w:val="nil"/>
              <w:left w:val="nil"/>
              <w:bottom w:val="single" w:sz="12" w:space="0" w:color="auto"/>
              <w:right w:val="single" w:sz="8" w:space="0" w:color="000000"/>
            </w:tcBorders>
            <w:shd w:val="clear" w:color="auto" w:fill="auto"/>
            <w:noWrap/>
            <w:vAlign w:val="center"/>
          </w:tcPr>
          <w:p w14:paraId="6DF1AFAE"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9,426</w:t>
            </w:r>
          </w:p>
        </w:tc>
        <w:tc>
          <w:tcPr>
            <w:tcW w:w="556" w:type="pct"/>
            <w:tcBorders>
              <w:top w:val="nil"/>
              <w:left w:val="single" w:sz="8" w:space="0" w:color="000000"/>
              <w:bottom w:val="single" w:sz="12" w:space="0" w:color="auto"/>
              <w:right w:val="nil"/>
            </w:tcBorders>
            <w:shd w:val="clear" w:color="auto" w:fill="auto"/>
            <w:noWrap/>
            <w:vAlign w:val="center"/>
          </w:tcPr>
          <w:p w14:paraId="6BED9687"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121.9</w:t>
            </w:r>
          </w:p>
        </w:tc>
        <w:tc>
          <w:tcPr>
            <w:tcW w:w="556" w:type="pct"/>
            <w:tcBorders>
              <w:top w:val="nil"/>
              <w:left w:val="nil"/>
              <w:bottom w:val="single" w:sz="12" w:space="0" w:color="auto"/>
              <w:right w:val="single" w:sz="12" w:space="0" w:color="auto"/>
            </w:tcBorders>
            <w:shd w:val="clear" w:color="auto" w:fill="auto"/>
            <w:noWrap/>
            <w:vAlign w:val="center"/>
          </w:tcPr>
          <w:p w14:paraId="14B49DAD"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15,538</w:t>
            </w:r>
          </w:p>
        </w:tc>
        <w:tc>
          <w:tcPr>
            <w:tcW w:w="556" w:type="pct"/>
            <w:tcBorders>
              <w:top w:val="nil"/>
              <w:left w:val="single" w:sz="12" w:space="0" w:color="auto"/>
              <w:bottom w:val="single" w:sz="12" w:space="0" w:color="auto"/>
              <w:right w:val="nil"/>
            </w:tcBorders>
            <w:shd w:val="clear" w:color="auto" w:fill="auto"/>
            <w:noWrap/>
            <w:vAlign w:val="center"/>
          </w:tcPr>
          <w:p w14:paraId="7011A739"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77.8</w:t>
            </w:r>
          </w:p>
        </w:tc>
        <w:tc>
          <w:tcPr>
            <w:tcW w:w="556" w:type="pct"/>
            <w:tcBorders>
              <w:top w:val="nil"/>
              <w:left w:val="nil"/>
              <w:bottom w:val="single" w:sz="12" w:space="0" w:color="auto"/>
              <w:right w:val="single" w:sz="8" w:space="0" w:color="000000"/>
            </w:tcBorders>
            <w:shd w:val="clear" w:color="auto" w:fill="auto"/>
            <w:noWrap/>
            <w:vAlign w:val="center"/>
          </w:tcPr>
          <w:p w14:paraId="70492A71"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9,805</w:t>
            </w:r>
          </w:p>
        </w:tc>
        <w:tc>
          <w:tcPr>
            <w:tcW w:w="556" w:type="pct"/>
            <w:tcBorders>
              <w:top w:val="nil"/>
              <w:left w:val="single" w:sz="8" w:space="0" w:color="000000"/>
              <w:bottom w:val="single" w:sz="12" w:space="0" w:color="auto"/>
              <w:right w:val="nil"/>
            </w:tcBorders>
            <w:shd w:val="clear" w:color="auto" w:fill="auto"/>
            <w:noWrap/>
            <w:vAlign w:val="center"/>
          </w:tcPr>
          <w:p w14:paraId="41EE3141"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145</w:t>
            </w:r>
          </w:p>
        </w:tc>
        <w:tc>
          <w:tcPr>
            <w:tcW w:w="552" w:type="pct"/>
            <w:tcBorders>
              <w:top w:val="nil"/>
              <w:left w:val="nil"/>
              <w:bottom w:val="single" w:sz="12" w:space="0" w:color="auto"/>
              <w:right w:val="single" w:sz="12" w:space="0" w:color="auto"/>
            </w:tcBorders>
            <w:shd w:val="clear" w:color="auto" w:fill="auto"/>
            <w:noWrap/>
            <w:vAlign w:val="center"/>
          </w:tcPr>
          <w:p w14:paraId="69E45C5C" w14:textId="77777777" w:rsidR="00CB1D5A" w:rsidRPr="00EC31BE" w:rsidRDefault="00CB1D5A" w:rsidP="00762445">
            <w:pPr>
              <w:spacing w:after="0"/>
              <w:jc w:val="center"/>
              <w:rPr>
                <w:rFonts w:ascii="Calibri" w:hAnsi="Calibri" w:cs="Calibri"/>
                <w:b/>
                <w:bCs/>
                <w:color w:val="000000"/>
                <w:sz w:val="22"/>
                <w:szCs w:val="22"/>
              </w:rPr>
            </w:pPr>
            <w:r w:rsidRPr="00EC31BE">
              <w:rPr>
                <w:rFonts w:ascii="Calibri" w:hAnsi="Calibri" w:cs="Calibri"/>
                <w:b/>
                <w:bCs/>
                <w:color w:val="000000"/>
                <w:sz w:val="22"/>
                <w:szCs w:val="22"/>
              </w:rPr>
              <w:t>18,271</w:t>
            </w:r>
          </w:p>
        </w:tc>
      </w:tr>
    </w:tbl>
    <w:p w14:paraId="492863C3" w14:textId="2159F31B" w:rsidR="00CB1D5A" w:rsidRPr="00EF52D4" w:rsidRDefault="00CB1D5A" w:rsidP="00CB1D5A">
      <w:pPr>
        <w:numPr>
          <w:ilvl w:val="0"/>
          <w:numId w:val="21"/>
        </w:numPr>
        <w:suppressAutoHyphens/>
        <w:rPr>
          <w:rFonts w:ascii="Calibri" w:hAnsi="Calibri" w:cs="Calibri"/>
          <w:sz w:val="20"/>
        </w:rPr>
      </w:pPr>
      <w:r w:rsidRPr="00EF52D4">
        <w:rPr>
          <w:rFonts w:ascii="Calibri" w:hAnsi="Calibri" w:cs="Calibri"/>
          <w:sz w:val="20"/>
        </w:rPr>
        <w:t>Table last revised 2008.  Data based on 1978 model test and 2006 Unit 6 index test.</w:t>
      </w:r>
      <w:ins w:id="129" w:author="G0PDWLSW" w:date="2017-01-03T12:45:00Z">
        <w:r w:rsidR="00762445">
          <w:rPr>
            <w:rFonts w:ascii="Calibri" w:hAnsi="Calibri" w:cs="Calibri"/>
            <w:sz w:val="20"/>
          </w:rPr>
          <w:t xml:space="preserve"> *Unit 5 blades welded in 2016/2017 </w:t>
        </w:r>
      </w:ins>
      <w:ins w:id="130" w:author="G0PDWLSW" w:date="2017-01-03T12:46:00Z">
        <w:r w:rsidR="00762445">
          <w:rPr>
            <w:rFonts w:ascii="Calibri" w:hAnsi="Calibri" w:cs="Calibri"/>
            <w:sz w:val="20"/>
          </w:rPr>
          <w:t>(</w:t>
        </w:r>
      </w:ins>
      <w:ins w:id="131" w:author="G0PDWLSW" w:date="2017-01-03T12:45:00Z">
        <w:r w:rsidR="00762445">
          <w:rPr>
            <w:rFonts w:ascii="Calibri" w:hAnsi="Calibri" w:cs="Calibri"/>
            <w:sz w:val="20"/>
          </w:rPr>
          <w:t>restricted operating range)</w:t>
        </w:r>
      </w:ins>
      <w:ins w:id="132" w:author="G0PDWLSW" w:date="2017-01-03T12:46:00Z">
        <w:r w:rsidR="00762445">
          <w:rPr>
            <w:rFonts w:ascii="Calibri" w:hAnsi="Calibri" w:cs="Calibri"/>
            <w:sz w:val="20"/>
          </w:rPr>
          <w:t>.</w:t>
        </w:r>
      </w:ins>
    </w:p>
    <w:p w14:paraId="2D87FC0B" w14:textId="77777777" w:rsidR="00CB1D5A" w:rsidRDefault="00CB1D5A" w:rsidP="00CB1D5A">
      <w:pPr>
        <w:pStyle w:val="Caption"/>
        <w:rPr>
          <w:b w:val="0"/>
          <w:szCs w:val="24"/>
        </w:rPr>
      </w:pPr>
      <w:bookmarkStart w:id="133" w:name="_Toc161471844"/>
    </w:p>
    <w:bookmarkEnd w:id="133"/>
    <w:p w14:paraId="54DD016B" w14:textId="77777777" w:rsidR="00CB1D5A" w:rsidRDefault="00CB1D5A" w:rsidP="00CB1D5A">
      <w:pPr>
        <w:pStyle w:val="Caption"/>
        <w:sectPr w:rsidR="00CB1D5A" w:rsidSect="00762445">
          <w:type w:val="continuous"/>
          <w:pgSz w:w="12240" w:h="15840"/>
          <w:pgMar w:top="1440" w:right="1080" w:bottom="1440" w:left="1080" w:header="720" w:footer="720" w:gutter="0"/>
          <w:cols w:space="720"/>
          <w:docGrid w:linePitch="360"/>
        </w:sectPr>
      </w:pPr>
    </w:p>
    <w:p w14:paraId="3D8C5464" w14:textId="77777777" w:rsidR="00CB1D5A" w:rsidRDefault="00CB1D5A" w:rsidP="00CB1D5A">
      <w:pPr>
        <w:pStyle w:val="Caption"/>
        <w:rPr>
          <w:vertAlign w:val="superscript"/>
        </w:rPr>
      </w:pPr>
      <w:bookmarkStart w:id="134" w:name="_Ref441851017"/>
      <w:bookmarkStart w:id="135" w:name="OLE_LINK15"/>
      <w:bookmarkStart w:id="136" w:name="OLE_LINK16"/>
      <w:r>
        <w:t>Table IHR-</w:t>
      </w:r>
      <w:fldSimple w:instr=" SEQ Table_IHR- \* ARABIC ">
        <w:r>
          <w:rPr>
            <w:noProof/>
          </w:rPr>
          <w:t>9</w:t>
        </w:r>
      </w:fldSimple>
      <w:bookmarkEnd w:id="134"/>
      <w:r>
        <w:t xml:space="preserve">.  </w:t>
      </w:r>
      <w:r w:rsidRPr="002D07C5">
        <w:t>Ice Harbor Dam Spill Patterns with No RSW.</w:t>
      </w:r>
      <w:r>
        <w:t xml:space="preserve"> </w:t>
      </w:r>
      <w:r w:rsidRPr="00284DE9">
        <w:rPr>
          <w:vertAlign w:val="superscript"/>
        </w:rPr>
        <w:t>a</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D934A7"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 xml:space="preserve">Spill </w:t>
            </w:r>
            <w:r w:rsidRPr="00D934A7">
              <w:rPr>
                <w:rFonts w:ascii="Calibri" w:hAnsi="Calibri" w:cs="Calibri"/>
                <w:b/>
                <w:bCs/>
                <w:sz w:val="20"/>
                <w:vertAlign w:val="superscript"/>
              </w:rPr>
              <w:t>a</w:t>
            </w:r>
          </w:p>
        </w:tc>
      </w:tr>
      <w:tr w:rsidR="00CB1D5A" w:rsidRPr="00D934A7"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D934A7" w:rsidRDefault="00CB1D5A" w:rsidP="00762445">
            <w:pPr>
              <w:spacing w:after="0"/>
              <w:jc w:val="center"/>
              <w:rPr>
                <w:rFonts w:ascii="Calibri" w:hAnsi="Calibri" w:cs="Calibri"/>
                <w:b/>
                <w:bCs/>
                <w:sz w:val="20"/>
              </w:rPr>
            </w:pPr>
            <w:r w:rsidRPr="00D934A7">
              <w:rPr>
                <w:rFonts w:ascii="Calibri" w:hAnsi="Calibri" w:cs="Calibri"/>
                <w:b/>
                <w:bCs/>
                <w:sz w:val="20"/>
              </w:rPr>
              <w:t>(kcfs)</w:t>
            </w:r>
          </w:p>
        </w:tc>
      </w:tr>
      <w:tr w:rsidR="00CB1D5A" w:rsidRPr="00D934A7"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D934A7"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D934A7"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D934A7"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D934A7"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D934A7" w:rsidRDefault="00CB1D5A" w:rsidP="00762445">
            <w:pPr>
              <w:spacing w:after="0"/>
              <w:jc w:val="center"/>
              <w:rPr>
                <w:sz w:val="20"/>
              </w:rPr>
            </w:pPr>
            <w:r>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1.7</w:t>
            </w:r>
          </w:p>
        </w:tc>
      </w:tr>
      <w:tr w:rsidR="00CB1D5A" w:rsidRPr="00D934A7"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D934A7"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D934A7"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D934A7"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3.5</w:t>
            </w:r>
          </w:p>
        </w:tc>
      </w:tr>
      <w:tr w:rsidR="00CB1D5A" w:rsidRPr="00D934A7"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D934A7"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D934A7"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5.2</w:t>
            </w:r>
          </w:p>
        </w:tc>
      </w:tr>
      <w:tr w:rsidR="00CB1D5A" w:rsidRPr="00D934A7"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D934A7"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D934A7" w:rsidRDefault="00CB1D5A" w:rsidP="00381983">
            <w:pPr>
              <w:spacing w:after="0"/>
              <w:jc w:val="center"/>
              <w:rPr>
                <w:rFonts w:ascii="Calibri" w:hAnsi="Calibri" w:cs="Calibri"/>
                <w:sz w:val="20"/>
              </w:rPr>
            </w:pPr>
            <w:r>
              <w:rPr>
                <w:rFonts w:ascii="Calibri" w:hAnsi="Calibri" w:cs="Calibri"/>
                <w:sz w:val="16"/>
                <w:szCs w:val="16"/>
              </w:rPr>
              <w:t>CLOSE</w:t>
            </w:r>
          </w:p>
        </w:tc>
        <w:tc>
          <w:tcPr>
            <w:tcW w:w="371" w:type="pct"/>
            <w:tcBorders>
              <w:left w:val="nil"/>
              <w:right w:val="single" w:sz="4" w:space="0" w:color="auto"/>
            </w:tcBorders>
            <w:shd w:val="clear" w:color="auto" w:fill="auto"/>
            <w:noWrap/>
            <w:vAlign w:val="center"/>
          </w:tcPr>
          <w:p w14:paraId="5A579CBD"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D934A7"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D934A7"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D934A7"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D934A7" w:rsidRDefault="00CB1D5A" w:rsidP="00381983">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D934A7" w:rsidRDefault="00CB1D5A" w:rsidP="00381983">
            <w:pPr>
              <w:spacing w:after="0"/>
              <w:jc w:val="center"/>
              <w:rPr>
                <w:rFonts w:ascii="Calibri" w:hAnsi="Calibri" w:cs="Calibri"/>
                <w:b/>
                <w:bCs/>
                <w:sz w:val="20"/>
              </w:rPr>
            </w:pPr>
            <w:r>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D934A7" w:rsidRDefault="00CB1D5A" w:rsidP="00381983">
            <w:pPr>
              <w:spacing w:after="0"/>
              <w:jc w:val="center"/>
              <w:rPr>
                <w:rFonts w:ascii="Calibri" w:hAnsi="Calibri" w:cs="Calibri"/>
                <w:b/>
                <w:bCs/>
                <w:sz w:val="20"/>
              </w:rPr>
            </w:pPr>
            <w:r>
              <w:rPr>
                <w:rFonts w:ascii="Calibri" w:hAnsi="Calibri" w:cs="Calibri"/>
                <w:b/>
                <w:bCs/>
                <w:color w:val="000000"/>
                <w:sz w:val="20"/>
              </w:rPr>
              <w:t>6.9</w:t>
            </w:r>
          </w:p>
        </w:tc>
      </w:tr>
      <w:tr w:rsidR="00CB1D5A" w:rsidRPr="00D934A7"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8.7</w:t>
            </w:r>
          </w:p>
        </w:tc>
      </w:tr>
      <w:tr w:rsidR="00CB1D5A" w:rsidRPr="00D934A7"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10.4</w:t>
            </w:r>
          </w:p>
        </w:tc>
      </w:tr>
      <w:tr w:rsidR="00CB1D5A" w:rsidRPr="00D934A7"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D934A7" w:rsidRDefault="00CB1D5A" w:rsidP="00762445">
            <w:pPr>
              <w:spacing w:after="0"/>
              <w:jc w:val="center"/>
              <w:rPr>
                <w:rFonts w:ascii="Calibri" w:hAnsi="Calibri" w:cs="Calibri"/>
                <w:sz w:val="20"/>
              </w:rPr>
            </w:pPr>
            <w:r>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12.1</w:t>
            </w:r>
          </w:p>
        </w:tc>
      </w:tr>
      <w:tr w:rsidR="00CB1D5A" w:rsidRPr="00D934A7"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13.8</w:t>
            </w:r>
          </w:p>
        </w:tc>
      </w:tr>
      <w:tr w:rsidR="00CB1D5A" w:rsidRPr="00D934A7"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15.6</w:t>
            </w:r>
          </w:p>
        </w:tc>
      </w:tr>
      <w:tr w:rsidR="00CB1D5A" w:rsidRPr="00D934A7"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17.3</w:t>
            </w:r>
          </w:p>
        </w:tc>
      </w:tr>
      <w:tr w:rsidR="00CB1D5A" w:rsidRPr="00D934A7"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19</w:t>
            </w:r>
          </w:p>
        </w:tc>
      </w:tr>
      <w:tr w:rsidR="00CB1D5A" w:rsidRPr="00D934A7"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20.7</w:t>
            </w:r>
          </w:p>
        </w:tc>
      </w:tr>
      <w:tr w:rsidR="00CB1D5A" w:rsidRPr="00D934A7"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D934A7" w:rsidRDefault="00CB1D5A" w:rsidP="00762445">
            <w:pPr>
              <w:spacing w:after="0"/>
              <w:jc w:val="center"/>
              <w:rPr>
                <w:rFonts w:ascii="Calibri" w:hAnsi="Calibri" w:cs="Calibri"/>
                <w:b/>
                <w:bCs/>
                <w:sz w:val="20"/>
              </w:rPr>
            </w:pPr>
            <w:r>
              <w:rPr>
                <w:rFonts w:ascii="Calibri" w:hAnsi="Calibri" w:cs="Calibri"/>
                <w:b/>
                <w:bCs/>
                <w:color w:val="000000"/>
                <w:sz w:val="20"/>
              </w:rPr>
              <w:t>22.4</w:t>
            </w:r>
          </w:p>
        </w:tc>
      </w:tr>
      <w:tr w:rsidR="00CB1D5A" w:rsidRPr="00D934A7"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23.8</w:t>
            </w:r>
          </w:p>
        </w:tc>
      </w:tr>
      <w:tr w:rsidR="00CB1D5A" w:rsidRPr="00D934A7"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25.5</w:t>
            </w:r>
          </w:p>
        </w:tc>
      </w:tr>
      <w:tr w:rsidR="00CB1D5A" w:rsidRPr="00D934A7"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27.2</w:t>
            </w:r>
          </w:p>
        </w:tc>
      </w:tr>
      <w:tr w:rsidR="00CB1D5A" w:rsidRPr="00D934A7"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28.9</w:t>
            </w:r>
          </w:p>
        </w:tc>
      </w:tr>
      <w:tr w:rsidR="00CB1D5A" w:rsidRPr="00D934A7"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30.5</w:t>
            </w:r>
          </w:p>
        </w:tc>
      </w:tr>
      <w:tr w:rsidR="00CB1D5A" w:rsidRPr="00D934A7"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32.0</w:t>
            </w:r>
          </w:p>
        </w:tc>
      </w:tr>
      <w:tr w:rsidR="00CB1D5A" w:rsidRPr="00D934A7"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34.0</w:t>
            </w:r>
          </w:p>
        </w:tc>
      </w:tr>
      <w:tr w:rsidR="00CB1D5A" w:rsidRPr="00D934A7"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35.7</w:t>
            </w:r>
          </w:p>
        </w:tc>
      </w:tr>
      <w:tr w:rsidR="00CB1D5A" w:rsidRPr="00D934A7"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37.3</w:t>
            </w:r>
          </w:p>
        </w:tc>
      </w:tr>
      <w:tr w:rsidR="00CB1D5A" w:rsidRPr="00D934A7"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39.0</w:t>
            </w:r>
          </w:p>
        </w:tc>
      </w:tr>
      <w:tr w:rsidR="00CB1D5A" w:rsidRPr="00D934A7"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40.6</w:t>
            </w:r>
          </w:p>
        </w:tc>
      </w:tr>
      <w:tr w:rsidR="00CB1D5A" w:rsidRPr="00D934A7"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42.1</w:t>
            </w:r>
          </w:p>
        </w:tc>
      </w:tr>
      <w:tr w:rsidR="00CB1D5A" w:rsidRPr="00D934A7"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44.2</w:t>
            </w:r>
          </w:p>
        </w:tc>
      </w:tr>
      <w:tr w:rsidR="00CB1D5A" w:rsidRPr="00D934A7"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45.8</w:t>
            </w:r>
          </w:p>
        </w:tc>
      </w:tr>
      <w:tr w:rsidR="00CB1D5A" w:rsidRPr="00D934A7"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47.5</w:t>
            </w:r>
          </w:p>
        </w:tc>
      </w:tr>
      <w:tr w:rsidR="00CB1D5A" w:rsidRPr="00D934A7"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49.1</w:t>
            </w:r>
          </w:p>
        </w:tc>
      </w:tr>
      <w:tr w:rsidR="00CB1D5A" w:rsidRPr="00D934A7"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50.7</w:t>
            </w:r>
          </w:p>
        </w:tc>
      </w:tr>
      <w:tr w:rsidR="00CB1D5A" w:rsidRPr="00D934A7"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52.2</w:t>
            </w:r>
          </w:p>
        </w:tc>
      </w:tr>
      <w:tr w:rsidR="00CB1D5A" w:rsidRPr="00D934A7"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54.0</w:t>
            </w:r>
          </w:p>
        </w:tc>
      </w:tr>
      <w:tr w:rsidR="00CB1D5A" w:rsidRPr="00D934A7"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55.8</w:t>
            </w:r>
          </w:p>
        </w:tc>
      </w:tr>
      <w:tr w:rsidR="00CB1D5A" w:rsidRPr="00D934A7"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57.5</w:t>
            </w:r>
          </w:p>
        </w:tc>
      </w:tr>
      <w:tr w:rsidR="00CB1D5A" w:rsidRPr="00D934A7"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59.1</w:t>
            </w:r>
          </w:p>
        </w:tc>
      </w:tr>
      <w:tr w:rsidR="00CB1D5A" w:rsidRPr="00D934A7"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60.7</w:t>
            </w:r>
          </w:p>
        </w:tc>
      </w:tr>
      <w:tr w:rsidR="00CB1D5A" w:rsidRPr="00D934A7"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62.3</w:t>
            </w:r>
          </w:p>
        </w:tc>
      </w:tr>
      <w:tr w:rsidR="00CB1D5A" w:rsidRPr="00D934A7"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64.1</w:t>
            </w:r>
          </w:p>
        </w:tc>
      </w:tr>
      <w:tr w:rsidR="00CB1D5A" w:rsidRPr="00D934A7"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65.7</w:t>
            </w:r>
          </w:p>
        </w:tc>
      </w:tr>
      <w:tr w:rsidR="00CB1D5A" w:rsidRPr="00D934A7"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67.4</w:t>
            </w:r>
          </w:p>
        </w:tc>
      </w:tr>
      <w:tr w:rsidR="00CB1D5A" w:rsidRPr="00D934A7"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69.1</w:t>
            </w:r>
          </w:p>
        </w:tc>
      </w:tr>
      <w:tr w:rsidR="00CB1D5A" w:rsidRPr="00D934A7"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70.8</w:t>
            </w:r>
          </w:p>
        </w:tc>
      </w:tr>
      <w:tr w:rsidR="00CB1D5A" w:rsidRPr="00D934A7"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D934A7" w:rsidRDefault="00CB1D5A" w:rsidP="00762445">
            <w:pPr>
              <w:spacing w:after="0"/>
              <w:jc w:val="center"/>
              <w:rPr>
                <w:rFonts w:ascii="Calibri" w:hAnsi="Calibri" w:cs="Calibri"/>
                <w:sz w:val="20"/>
              </w:rPr>
            </w:pPr>
            <w:r>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72.5</w:t>
            </w:r>
          </w:p>
        </w:tc>
      </w:tr>
      <w:tr w:rsidR="00CB1D5A" w:rsidRPr="00D934A7"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74.1</w:t>
            </w:r>
          </w:p>
        </w:tc>
      </w:tr>
      <w:tr w:rsidR="00CB1D5A" w:rsidRPr="00D934A7"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75.8</w:t>
            </w:r>
          </w:p>
        </w:tc>
      </w:tr>
      <w:tr w:rsidR="00CB1D5A" w:rsidRPr="00D934A7"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77.5</w:t>
            </w:r>
          </w:p>
        </w:tc>
      </w:tr>
      <w:tr w:rsidR="00CB1D5A" w:rsidRPr="00D934A7"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79.2</w:t>
            </w:r>
          </w:p>
        </w:tc>
      </w:tr>
      <w:tr w:rsidR="00CB1D5A" w:rsidRPr="00D934A7"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80.9</w:t>
            </w:r>
          </w:p>
        </w:tc>
      </w:tr>
      <w:tr w:rsidR="00CB1D5A" w:rsidRPr="00D934A7"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82.5</w:t>
            </w:r>
          </w:p>
        </w:tc>
      </w:tr>
      <w:tr w:rsidR="00CB1D5A" w:rsidRPr="00D934A7"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84.2</w:t>
            </w:r>
          </w:p>
        </w:tc>
      </w:tr>
      <w:tr w:rsidR="00CB1D5A" w:rsidRPr="00D934A7"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85.9</w:t>
            </w:r>
          </w:p>
        </w:tc>
      </w:tr>
      <w:tr w:rsidR="00CB1D5A" w:rsidRPr="00D934A7"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87.6</w:t>
            </w:r>
          </w:p>
        </w:tc>
      </w:tr>
      <w:tr w:rsidR="00CB1D5A" w:rsidRPr="00D934A7"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89.3</w:t>
            </w:r>
          </w:p>
        </w:tc>
      </w:tr>
      <w:tr w:rsidR="00CB1D5A" w:rsidRPr="00D934A7"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91.0</w:t>
            </w:r>
          </w:p>
        </w:tc>
      </w:tr>
      <w:tr w:rsidR="00CB1D5A" w:rsidRPr="00D934A7"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D934A7" w:rsidRDefault="00CB1D5A" w:rsidP="00762445">
            <w:pPr>
              <w:spacing w:after="0"/>
              <w:jc w:val="center"/>
              <w:rPr>
                <w:rFonts w:ascii="Calibri" w:hAnsi="Calibri" w:cs="Calibri"/>
                <w:sz w:val="20"/>
              </w:rPr>
            </w:pPr>
            <w:r>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D934A7" w:rsidRDefault="00CB1D5A" w:rsidP="00762445">
            <w:pPr>
              <w:spacing w:after="0"/>
              <w:jc w:val="center"/>
              <w:rPr>
                <w:rFonts w:ascii="Calibri" w:hAnsi="Calibri" w:cs="Calibri"/>
                <w:sz w:val="20"/>
              </w:rPr>
            </w:pPr>
            <w:r>
              <w:rPr>
                <w:rFonts w:ascii="Calibri" w:hAnsi="Calibri" w:cs="Calibri"/>
                <w:sz w:val="16"/>
                <w:szCs w:val="16"/>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D934A7" w:rsidRDefault="00CB1D5A" w:rsidP="00762445">
            <w:pPr>
              <w:spacing w:after="0"/>
              <w:jc w:val="center"/>
              <w:rPr>
                <w:rFonts w:ascii="Calibri" w:hAnsi="Calibri" w:cs="Calibri"/>
                <w:sz w:val="20"/>
              </w:rPr>
            </w:pPr>
            <w:r>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D934A7" w:rsidRDefault="00CB1D5A" w:rsidP="00762445">
            <w:pPr>
              <w:spacing w:after="0"/>
              <w:jc w:val="center"/>
              <w:rPr>
                <w:rFonts w:ascii="Calibri" w:hAnsi="Calibri" w:cs="Calibri"/>
                <w:b/>
                <w:bCs/>
                <w:sz w:val="20"/>
              </w:rPr>
            </w:pPr>
            <w:r>
              <w:rPr>
                <w:rFonts w:ascii="Calibri" w:hAnsi="Calibri" w:cs="Calibri"/>
                <w:b/>
                <w:bCs/>
                <w:sz w:val="20"/>
              </w:rPr>
              <w:t>92.7</w:t>
            </w:r>
          </w:p>
        </w:tc>
      </w:tr>
    </w:tbl>
    <w:bookmarkEnd w:id="135"/>
    <w:bookmarkEnd w:id="136"/>
    <w:p w14:paraId="68ADC2E1" w14:textId="77777777"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sz w:val="20"/>
        </w:rPr>
        <w:t xml:space="preserve">This table defines spill patterns in increments of one gate stop per row. </w:t>
      </w: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 ft.</w:t>
      </w:r>
    </w:p>
    <w:p w14:paraId="6D1A1949" w14:textId="77777777" w:rsidR="00CB1D5A" w:rsidRPr="00EB2A64" w:rsidRDefault="00CB1D5A" w:rsidP="00CB1D5A">
      <w:pPr>
        <w:numPr>
          <w:ilvl w:val="0"/>
          <w:numId w:val="13"/>
        </w:numPr>
        <w:spacing w:after="0"/>
      </w:pPr>
      <w:r w:rsidRPr="002366AD">
        <w:rPr>
          <w:rFonts w:asciiTheme="minorHAnsi" w:hAnsiTheme="minorHAnsi" w:cstheme="minorHAnsi"/>
          <w:sz w:val="20"/>
        </w:rPr>
        <w:t>When total project outflow is &lt;</w:t>
      </w:r>
      <w:r>
        <w:rPr>
          <w:rFonts w:asciiTheme="minorHAnsi" w:hAnsiTheme="minorHAnsi" w:cstheme="minorHAnsi"/>
          <w:sz w:val="20"/>
        </w:rPr>
        <w:t xml:space="preserve"> </w:t>
      </w:r>
      <w:r w:rsidRPr="002366AD">
        <w:rPr>
          <w:rFonts w:asciiTheme="minorHAnsi" w:hAnsiTheme="minorHAnsi" w:cstheme="minorHAnsi"/>
          <w:sz w:val="20"/>
        </w:rPr>
        <w:t xml:space="preserve">30 kcfs, </w:t>
      </w:r>
      <w:r>
        <w:rPr>
          <w:rFonts w:asciiTheme="minorHAnsi" w:hAnsiTheme="minorHAnsi" w:cstheme="minorHAnsi"/>
          <w:sz w:val="20"/>
        </w:rPr>
        <w:t xml:space="preserve">the </w:t>
      </w:r>
      <w:r w:rsidRPr="002366AD">
        <w:rPr>
          <w:rFonts w:asciiTheme="minorHAnsi" w:hAnsiTheme="minorHAnsi" w:cstheme="minorHAnsi"/>
          <w:sz w:val="20"/>
        </w:rPr>
        <w:t>RSW will be closed and spill distributed in patterns defined in this table</w:t>
      </w:r>
      <w:r>
        <w:rPr>
          <w:rFonts w:asciiTheme="minorHAnsi" w:hAnsiTheme="minorHAnsi" w:cstheme="minorHAnsi"/>
          <w:sz w:val="20"/>
        </w:rPr>
        <w:t xml:space="preserve"> (see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2.3.3.7</w:t>
      </w:r>
      <w:r>
        <w:rPr>
          <w:rFonts w:asciiTheme="minorHAnsi" w:hAnsiTheme="minorHAnsi" w:cstheme="minorHAnsi"/>
          <w:b/>
          <w:sz w:val="20"/>
        </w:rPr>
        <w:fldChar w:fldCharType="end"/>
      </w:r>
      <w:r>
        <w:rPr>
          <w:rFonts w:asciiTheme="minorHAnsi" w:hAnsiTheme="minorHAnsi" w:cstheme="minorHAnsi"/>
          <w:sz w:val="20"/>
        </w:rPr>
        <w:t>)</w:t>
      </w:r>
      <w:r w:rsidRPr="002366AD">
        <w:rPr>
          <w:rFonts w:asciiTheme="minorHAnsi" w:hAnsiTheme="minorHAnsi" w:cstheme="minorHAnsi"/>
          <w:sz w:val="20"/>
        </w:rPr>
        <w:t>.</w:t>
      </w:r>
    </w:p>
    <w:p w14:paraId="1D4906C6" w14:textId="77777777" w:rsidR="00CB1D5A" w:rsidRDefault="00CB1D5A" w:rsidP="00CB1D5A">
      <w:pPr>
        <w:pStyle w:val="Caption"/>
      </w:pPr>
      <w:r>
        <w:br w:type="page"/>
        <w:t>Table IHR-</w:t>
      </w:r>
      <w:fldSimple w:instr=" SEQ Table_IHR- \* ARABIC ">
        <w:r>
          <w:rPr>
            <w:noProof/>
          </w:rPr>
          <w:t>10</w:t>
        </w:r>
      </w:fldSimple>
      <w:r>
        <w:t>.  [</w:t>
      </w:r>
      <w:r w:rsidRPr="00743172">
        <w:rPr>
          <w:i/>
        </w:rPr>
        <w:t xml:space="preserve">pg 1 of </w:t>
      </w:r>
      <w:r>
        <w:rPr>
          <w:i/>
        </w:rPr>
        <w:t>2</w:t>
      </w:r>
      <w:r>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77777777" w:rsidR="00CB1D5A" w:rsidRDefault="00CB1D5A" w:rsidP="00CB1D5A">
      <w:pPr>
        <w:numPr>
          <w:ilvl w:val="0"/>
          <w:numId w:val="15"/>
        </w:numPr>
        <w:spacing w:before="40" w:after="40"/>
        <w:rPr>
          <w:rFonts w:ascii="Calibri" w:hAnsi="Calibri" w:cs="Calibri"/>
          <w:sz w:val="20"/>
        </w:rPr>
      </w:pPr>
      <w:r w:rsidRPr="00924B7B">
        <w:rPr>
          <w:rFonts w:ascii="Calibri" w:hAnsi="Calibri" w:cs="Calibri"/>
          <w:sz w:val="20"/>
        </w:rPr>
        <w:t xml:space="preserve">This table defines spill patterns in increments of one gate stop per row. </w:t>
      </w:r>
      <w:r w:rsidRPr="00924B7B">
        <w:rPr>
          <w:rFonts w:ascii="Calibri" w:hAnsi="Calibri" w:cs="Calibri"/>
          <w:color w:val="000000"/>
          <w:sz w:val="20"/>
        </w:rPr>
        <w:t xml:space="preserve">Spill </w:t>
      </w:r>
      <w:r>
        <w:rPr>
          <w:rFonts w:ascii="Calibri" w:hAnsi="Calibri" w:cs="Calibri"/>
          <w:color w:val="000000"/>
          <w:sz w:val="20"/>
        </w:rPr>
        <w:t xml:space="preserve">(kcfs) </w:t>
      </w:r>
      <w:r w:rsidRPr="00924B7B">
        <w:rPr>
          <w:rFonts w:ascii="Calibri" w:hAnsi="Calibri" w:cs="Calibri"/>
          <w:color w:val="000000"/>
          <w:sz w:val="20"/>
        </w:rPr>
        <w:t>is calculated</w:t>
      </w:r>
      <w:r w:rsidRPr="00924B7B">
        <w:rPr>
          <w:rFonts w:ascii="Calibri" w:hAnsi="Calibri" w:cs="Calibri"/>
          <w:sz w:val="20"/>
        </w:rPr>
        <w:t xml:space="preserve"> as a function of the total number of gate stops </w:t>
      </w:r>
      <w:r>
        <w:rPr>
          <w:rFonts w:ascii="Calibri" w:hAnsi="Calibri" w:cs="Calibri"/>
          <w:sz w:val="20"/>
        </w:rPr>
        <w:t xml:space="preserve">plus RSW spill </w:t>
      </w:r>
      <w:r w:rsidRPr="00924B7B">
        <w:rPr>
          <w:rFonts w:ascii="Calibri" w:hAnsi="Calibri" w:cs="Calibri"/>
          <w:sz w:val="20"/>
        </w:rPr>
        <w:t>at forebay elevation 438.0 ft.</w:t>
      </w:r>
    </w:p>
    <w:p w14:paraId="474AC563" w14:textId="77777777" w:rsidR="00CB1D5A" w:rsidRPr="005C2169" w:rsidRDefault="00CB1D5A" w:rsidP="00CB1D5A">
      <w:pPr>
        <w:numPr>
          <w:ilvl w:val="0"/>
          <w:numId w:val="15"/>
        </w:numPr>
        <w:spacing w:before="40" w:after="40"/>
        <w:rPr>
          <w:rFonts w:ascii="Calibri" w:hAnsi="Calibri" w:cs="Calibri"/>
          <w:sz w:val="20"/>
        </w:rPr>
      </w:pPr>
      <w:r w:rsidRPr="00875095">
        <w:rPr>
          <w:rFonts w:ascii="Calibri" w:hAnsi="Calibri" w:cs="Calibri"/>
          <w:sz w:val="20"/>
        </w:rPr>
        <w:t>Spill will be &gt;30% when total outflow is &gt;~118.7 kcfs (project at max turbine capacity).</w:t>
      </w:r>
      <w:r w:rsidRPr="005C2169">
        <w:rPr>
          <w:rFonts w:ascii="Calibri" w:hAnsi="Calibri" w:cs="Calibri"/>
          <w:sz w:val="20"/>
        </w:rPr>
        <w:t xml:space="preserve">  </w:t>
      </w:r>
    </w:p>
    <w:p w14:paraId="1A833DE2" w14:textId="77777777" w:rsidR="00CB1D5A" w:rsidRPr="005C2169" w:rsidRDefault="00CB1D5A" w:rsidP="00CB1D5A">
      <w:pPr>
        <w:numPr>
          <w:ilvl w:val="0"/>
          <w:numId w:val="15"/>
        </w:numPr>
        <w:spacing w:before="40" w:after="40"/>
        <w:rPr>
          <w:rFonts w:ascii="Calibri" w:hAnsi="Calibri" w:cs="Calibri"/>
          <w:sz w:val="20"/>
        </w:rPr>
      </w:pPr>
      <w:r w:rsidRPr="00875095">
        <w:rPr>
          <w:rFonts w:ascii="Calibri" w:hAnsi="Calibri" w:cs="Calibri"/>
          <w:sz w:val="20"/>
        </w:rPr>
        <w:t xml:space="preserve">RSW in Bay 2 = fixed spill of ~8.4 kcfs at forebay 438.0 ft.  </w:t>
      </w:r>
      <w:r w:rsidRPr="002366AD">
        <w:rPr>
          <w:rFonts w:asciiTheme="minorHAnsi" w:hAnsiTheme="minorHAnsi" w:cstheme="minorHAnsi"/>
          <w:sz w:val="20"/>
        </w:rPr>
        <w:t>When total project outflow is &lt;</w:t>
      </w:r>
      <w:r>
        <w:rPr>
          <w:rFonts w:asciiTheme="minorHAnsi" w:hAnsiTheme="minorHAnsi" w:cstheme="minorHAnsi"/>
          <w:sz w:val="20"/>
        </w:rPr>
        <w:t xml:space="preserve"> </w:t>
      </w:r>
      <w:r w:rsidRPr="002366AD">
        <w:rPr>
          <w:rFonts w:asciiTheme="minorHAnsi" w:hAnsiTheme="minorHAnsi" w:cstheme="minorHAnsi"/>
          <w:sz w:val="20"/>
        </w:rPr>
        <w:t xml:space="preserve">30 kcfs, </w:t>
      </w:r>
      <w:r>
        <w:rPr>
          <w:rFonts w:asciiTheme="minorHAnsi" w:hAnsiTheme="minorHAnsi" w:cstheme="minorHAnsi"/>
          <w:sz w:val="20"/>
        </w:rPr>
        <w:t xml:space="preserve">the </w:t>
      </w:r>
      <w:r w:rsidRPr="002366AD">
        <w:rPr>
          <w:rFonts w:asciiTheme="minorHAnsi" w:hAnsiTheme="minorHAnsi" w:cstheme="minorHAnsi"/>
          <w:sz w:val="20"/>
        </w:rPr>
        <w:t>RSW will be closed and spill will be distributed in patterns defined in</w:t>
      </w:r>
      <w:r>
        <w:rPr>
          <w:rFonts w:asciiTheme="minorHAnsi" w:hAnsiTheme="minorHAnsi" w:cstheme="minorHAnsi"/>
          <w:sz w:val="20"/>
        </w:rPr>
        <w:t xml:space="preserve"> </w:t>
      </w:r>
      <w:r w:rsidRPr="00FE5BC5">
        <w:rPr>
          <w:rFonts w:ascii="Calibri" w:hAnsi="Calibri" w:cs="Calibri"/>
          <w:b/>
          <w:sz w:val="20"/>
        </w:rPr>
        <w:fldChar w:fldCharType="begin"/>
      </w:r>
      <w:r w:rsidRPr="00FE5BC5">
        <w:rPr>
          <w:rFonts w:asciiTheme="minorHAnsi" w:hAnsiTheme="minorHAnsi" w:cstheme="minorHAnsi"/>
          <w:b/>
          <w:sz w:val="20"/>
        </w:rPr>
        <w:instrText xml:space="preserve"> REF _Ref441851017 \h </w:instrText>
      </w:r>
      <w:r w:rsidRPr="00FE5BC5">
        <w:rPr>
          <w:rFonts w:ascii="Calibri" w:hAnsi="Calibri" w:cs="Calibri"/>
          <w:b/>
          <w:sz w:val="20"/>
        </w:rPr>
        <w:instrText xml:space="preserve"> \* MERGEFORMAT </w:instrText>
      </w:r>
      <w:r w:rsidRPr="00FE5BC5">
        <w:rPr>
          <w:rFonts w:ascii="Calibri" w:hAnsi="Calibri" w:cs="Calibri"/>
          <w:b/>
          <w:sz w:val="20"/>
        </w:rPr>
      </w:r>
      <w:r w:rsidRPr="00FE5BC5">
        <w:rPr>
          <w:rFonts w:ascii="Calibri" w:hAnsi="Calibri" w:cs="Calibri"/>
          <w:b/>
          <w:sz w:val="20"/>
        </w:rPr>
        <w:fldChar w:fldCharType="separate"/>
      </w:r>
      <w:r w:rsidRPr="00FE5BC5">
        <w:rPr>
          <w:b/>
          <w:sz w:val="20"/>
        </w:rPr>
        <w:t>Table IHR-</w:t>
      </w:r>
      <w:r w:rsidRPr="00FE5BC5">
        <w:rPr>
          <w:b/>
          <w:noProof/>
          <w:sz w:val="20"/>
        </w:rPr>
        <w:t>9</w:t>
      </w:r>
      <w:r w:rsidRPr="00FE5BC5">
        <w:rPr>
          <w:rFonts w:ascii="Calibri" w:hAnsi="Calibri" w:cs="Calibri"/>
          <w:b/>
          <w:sz w:val="20"/>
        </w:rPr>
        <w:fldChar w:fldCharType="end"/>
      </w:r>
      <w:r>
        <w:rPr>
          <w:rFonts w:asciiTheme="minorHAnsi" w:hAnsiTheme="minorHAnsi" w:cstheme="minorHAnsi"/>
          <w:sz w:val="20"/>
        </w:rPr>
        <w:t xml:space="preserve"> (see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2.3.3.7</w:t>
      </w:r>
      <w:r>
        <w:rPr>
          <w:rFonts w:asciiTheme="minorHAnsi" w:hAnsiTheme="minorHAnsi" w:cstheme="minorHAnsi"/>
          <w:b/>
          <w:sz w:val="20"/>
        </w:rPr>
        <w:fldChar w:fldCharType="end"/>
      </w:r>
      <w:r>
        <w:rPr>
          <w:rFonts w:asciiTheme="minorHAnsi" w:hAnsiTheme="minorHAnsi" w:cstheme="minorHAnsi"/>
          <w:sz w:val="20"/>
        </w:rPr>
        <w:t>)</w:t>
      </w:r>
      <w:r w:rsidRPr="002366AD">
        <w:rPr>
          <w:rFonts w:asciiTheme="minorHAnsi" w:hAnsiTheme="minorHAnsi" w:cstheme="minorHAnsi"/>
          <w:sz w:val="20"/>
        </w:rPr>
        <w:t>.</w:t>
      </w:r>
    </w:p>
    <w:p w14:paraId="37E9D58D" w14:textId="77777777" w:rsidR="00CB1D5A" w:rsidRDefault="00CB1D5A" w:rsidP="00CB1D5A">
      <w:pPr>
        <w:pStyle w:val="Caption"/>
        <w:rPr>
          <w:vertAlign w:val="superscript"/>
        </w:rPr>
      </w:pPr>
      <w:r>
        <w:rPr>
          <w:b w:val="0"/>
          <w:szCs w:val="24"/>
        </w:rPr>
        <w:br w:type="page"/>
      </w:r>
      <w:r>
        <w:t>Table IHR-</w:t>
      </w:r>
      <w:fldSimple w:instr=" SEQ Table_IHR- \* ARABIC ">
        <w:r>
          <w:rPr>
            <w:noProof/>
          </w:rPr>
          <w:t>11</w:t>
        </w:r>
      </w:fldSimple>
      <w:r>
        <w:t>. [</w:t>
      </w:r>
      <w:r w:rsidRPr="00743172">
        <w:rPr>
          <w:i/>
        </w:rPr>
        <w:t xml:space="preserve">pg 1 of </w:t>
      </w:r>
      <w:r>
        <w:rPr>
          <w:i/>
        </w:rPr>
        <w:t>2</w:t>
      </w:r>
      <w:r>
        <w:t xml:space="preserve">] </w:t>
      </w:r>
      <w:r w:rsidRPr="006A3EBB">
        <w:t xml:space="preserve">Ice Harbor Dam Spill Patterns </w:t>
      </w:r>
      <w:r>
        <w:t xml:space="preserve">with RSW </w:t>
      </w:r>
      <w:r w:rsidRPr="006A3EBB">
        <w:t xml:space="preserve">for 45 kcfs/TDG </w:t>
      </w:r>
      <w:r>
        <w:t xml:space="preserve">Spill </w:t>
      </w:r>
      <w:r w:rsidRPr="006A3EBB">
        <w:t>Cap.</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IHR Spill Patterns for 45kcfs/TDG Cap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77777777" w:rsidR="00CB1D5A" w:rsidRDefault="00CB1D5A" w:rsidP="00CB1D5A">
      <w:pPr>
        <w:numPr>
          <w:ilvl w:val="0"/>
          <w:numId w:val="17"/>
        </w:numPr>
        <w:spacing w:before="40" w:after="40"/>
        <w:rPr>
          <w:rFonts w:ascii="Calibri" w:hAnsi="Calibri" w:cs="Calibri"/>
          <w:sz w:val="20"/>
        </w:rPr>
      </w:pPr>
      <w:r w:rsidRPr="00924B7B">
        <w:rPr>
          <w:rFonts w:ascii="Calibri" w:hAnsi="Calibri" w:cs="Calibri"/>
          <w:sz w:val="20"/>
        </w:rPr>
        <w:t xml:space="preserve">This table defines spill patterns in increments of one gate stop per row. </w:t>
      </w: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w:t>
      </w:r>
      <w:r>
        <w:rPr>
          <w:rFonts w:ascii="Calibri" w:hAnsi="Calibri" w:cs="Calibri"/>
          <w:sz w:val="20"/>
        </w:rPr>
        <w:t xml:space="preserve"> plus RSW spill</w:t>
      </w:r>
      <w:r w:rsidRPr="00924B7B">
        <w:rPr>
          <w:rFonts w:ascii="Calibri" w:hAnsi="Calibri" w:cs="Calibri"/>
          <w:sz w:val="20"/>
        </w:rPr>
        <w:t xml:space="preserve"> at forebay elevation 438.0 ft</w:t>
      </w:r>
      <w:r>
        <w:rPr>
          <w:rFonts w:ascii="Calibri" w:hAnsi="Calibri" w:cs="Calibri"/>
          <w:sz w:val="20"/>
        </w:rPr>
        <w:t>.</w:t>
      </w:r>
    </w:p>
    <w:p w14:paraId="5F7AEA2B" w14:textId="77777777" w:rsidR="00CB1D5A" w:rsidRPr="004E0458" w:rsidRDefault="00CB1D5A" w:rsidP="00CB1D5A">
      <w:pPr>
        <w:numPr>
          <w:ilvl w:val="0"/>
          <w:numId w:val="17"/>
        </w:numPr>
        <w:spacing w:after="0"/>
        <w:rPr>
          <w:rFonts w:ascii="Calibri" w:hAnsi="Calibri" w:cs="Calibri"/>
          <w:b/>
          <w:bCs/>
          <w:color w:val="000000"/>
          <w:sz w:val="20"/>
        </w:rPr>
      </w:pPr>
      <w:r w:rsidRPr="004E0458">
        <w:rPr>
          <w:rFonts w:ascii="Calibri" w:hAnsi="Calibri" w:cs="Calibri"/>
          <w:color w:val="000000"/>
          <w:sz w:val="20"/>
        </w:rPr>
        <w:t xml:space="preserve">RSW in Bay 2 = fixed spill of ~8.4 kcfs at forebay 438.0 ft. </w:t>
      </w:r>
      <w:r w:rsidRPr="002366AD">
        <w:rPr>
          <w:rFonts w:asciiTheme="minorHAnsi" w:hAnsiTheme="minorHAnsi" w:cstheme="minorHAnsi"/>
          <w:sz w:val="20"/>
        </w:rPr>
        <w:t>When total project outflow is &lt;</w:t>
      </w:r>
      <w:r>
        <w:rPr>
          <w:rFonts w:asciiTheme="minorHAnsi" w:hAnsiTheme="minorHAnsi" w:cstheme="minorHAnsi"/>
          <w:sz w:val="20"/>
        </w:rPr>
        <w:t xml:space="preserve"> </w:t>
      </w:r>
      <w:r w:rsidRPr="002366AD">
        <w:rPr>
          <w:rFonts w:asciiTheme="minorHAnsi" w:hAnsiTheme="minorHAnsi" w:cstheme="minorHAnsi"/>
          <w:sz w:val="20"/>
        </w:rPr>
        <w:t xml:space="preserve">30 kcfs, </w:t>
      </w:r>
      <w:r>
        <w:rPr>
          <w:rFonts w:asciiTheme="minorHAnsi" w:hAnsiTheme="minorHAnsi" w:cstheme="minorHAnsi"/>
          <w:sz w:val="20"/>
        </w:rPr>
        <w:t xml:space="preserve">the </w:t>
      </w:r>
      <w:r w:rsidRPr="002366AD">
        <w:rPr>
          <w:rFonts w:asciiTheme="minorHAnsi" w:hAnsiTheme="minorHAnsi" w:cstheme="minorHAnsi"/>
          <w:sz w:val="20"/>
        </w:rPr>
        <w:t>RSW will be closed and spill will be distributed in patterns defined in</w:t>
      </w:r>
      <w:r>
        <w:rPr>
          <w:rFonts w:asciiTheme="minorHAnsi" w:hAnsiTheme="minorHAnsi" w:cstheme="minorHAnsi"/>
          <w:sz w:val="20"/>
        </w:rPr>
        <w:t xml:space="preserve"> </w:t>
      </w:r>
      <w:r w:rsidRPr="00FE5BC5">
        <w:rPr>
          <w:rFonts w:ascii="Calibri" w:hAnsi="Calibri" w:cs="Calibri"/>
          <w:b/>
          <w:sz w:val="20"/>
        </w:rPr>
        <w:fldChar w:fldCharType="begin"/>
      </w:r>
      <w:r w:rsidRPr="00FE5BC5">
        <w:rPr>
          <w:rFonts w:asciiTheme="minorHAnsi" w:hAnsiTheme="minorHAnsi" w:cstheme="minorHAnsi"/>
          <w:b/>
          <w:sz w:val="20"/>
        </w:rPr>
        <w:instrText xml:space="preserve"> REF _Ref441851017 \h </w:instrText>
      </w:r>
      <w:r w:rsidRPr="00FE5BC5">
        <w:rPr>
          <w:rFonts w:ascii="Calibri" w:hAnsi="Calibri" w:cs="Calibri"/>
          <w:b/>
          <w:sz w:val="20"/>
        </w:rPr>
        <w:instrText xml:space="preserve"> \* MERGEFORMAT </w:instrText>
      </w:r>
      <w:r w:rsidRPr="00FE5BC5">
        <w:rPr>
          <w:rFonts w:ascii="Calibri" w:hAnsi="Calibri" w:cs="Calibri"/>
          <w:b/>
          <w:sz w:val="20"/>
        </w:rPr>
      </w:r>
      <w:r w:rsidRPr="00FE5BC5">
        <w:rPr>
          <w:rFonts w:ascii="Calibri" w:hAnsi="Calibri" w:cs="Calibri"/>
          <w:b/>
          <w:sz w:val="20"/>
        </w:rPr>
        <w:fldChar w:fldCharType="separate"/>
      </w:r>
      <w:r w:rsidRPr="00FE5BC5">
        <w:rPr>
          <w:b/>
          <w:sz w:val="20"/>
        </w:rPr>
        <w:t>Table IHR-</w:t>
      </w:r>
      <w:r w:rsidRPr="00FE5BC5">
        <w:rPr>
          <w:b/>
          <w:noProof/>
          <w:sz w:val="20"/>
        </w:rPr>
        <w:t>9</w:t>
      </w:r>
      <w:r w:rsidRPr="00FE5BC5">
        <w:rPr>
          <w:rFonts w:ascii="Calibri" w:hAnsi="Calibri" w:cs="Calibri"/>
          <w:b/>
          <w:sz w:val="20"/>
        </w:rPr>
        <w:fldChar w:fldCharType="end"/>
      </w:r>
      <w:r>
        <w:rPr>
          <w:rFonts w:asciiTheme="minorHAnsi" w:hAnsiTheme="minorHAnsi" w:cstheme="minorHAnsi"/>
          <w:sz w:val="20"/>
        </w:rPr>
        <w:t xml:space="preserve"> (see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2.3.3.7</w:t>
      </w:r>
      <w:r>
        <w:rPr>
          <w:rFonts w:asciiTheme="minorHAnsi" w:hAnsiTheme="minorHAnsi" w:cstheme="minorHAnsi"/>
          <w:b/>
          <w:sz w:val="20"/>
        </w:rPr>
        <w:fldChar w:fldCharType="end"/>
      </w:r>
      <w:r>
        <w:rPr>
          <w:rFonts w:asciiTheme="minorHAnsi" w:hAnsiTheme="minorHAnsi" w:cstheme="minorHAnsi"/>
          <w:sz w:val="20"/>
        </w:rPr>
        <w:t>)</w:t>
      </w:r>
      <w:r w:rsidRPr="002366AD">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0PDWLSW" w:date="2017-02-13T13:39:00Z" w:initials="LSW">
    <w:p w14:paraId="6F578BF6" w14:textId="0855C71B" w:rsidR="00132DBE" w:rsidRDefault="00132DBE">
      <w:pPr>
        <w:pStyle w:val="CommentText"/>
      </w:pPr>
      <w:r>
        <w:rPr>
          <w:rStyle w:val="CommentReference"/>
        </w:rPr>
        <w:annotationRef/>
      </w:r>
      <w:r>
        <w:t>Change Form 17IHR002</w:t>
      </w:r>
    </w:p>
    <w:p w14:paraId="20A8D73B" w14:textId="5DC41406" w:rsidR="00132DBE" w:rsidRDefault="00132DBE">
      <w:pPr>
        <w:pStyle w:val="CommentText"/>
      </w:pPr>
      <w:r>
        <w:t>APPROVED 1/26/17</w:t>
      </w:r>
    </w:p>
  </w:comment>
  <w:comment w:id="26" w:author="G0PDWLSW" w:date="2017-02-13T13:34:00Z" w:initials="LSW">
    <w:p w14:paraId="07708EEF" w14:textId="02058FC4" w:rsidR="00132DBE" w:rsidRDefault="00132DBE">
      <w:pPr>
        <w:pStyle w:val="CommentText"/>
      </w:pPr>
      <w:r>
        <w:rPr>
          <w:rStyle w:val="CommentReference"/>
        </w:rPr>
        <w:annotationRef/>
      </w:r>
      <w:r>
        <w:t>Change Form 17IHR001</w:t>
      </w:r>
    </w:p>
    <w:p w14:paraId="14404E39" w14:textId="2A690861" w:rsidR="00132DBE" w:rsidRDefault="00132DBE">
      <w:pPr>
        <w:pStyle w:val="CommentText"/>
      </w:pPr>
      <w:r>
        <w:t>APPROVED 1/26/17</w:t>
      </w:r>
    </w:p>
  </w:comment>
  <w:comment w:id="33" w:author="G0PDWLSW" w:date="2017-02-13T13:33:00Z" w:initials="LSW">
    <w:p w14:paraId="12F0FB44" w14:textId="09DC4B03" w:rsidR="00132DBE" w:rsidRDefault="00132DBE">
      <w:pPr>
        <w:pStyle w:val="CommentText"/>
      </w:pPr>
      <w:r>
        <w:rPr>
          <w:rStyle w:val="CommentReference"/>
        </w:rPr>
        <w:annotationRef/>
      </w:r>
      <w:r>
        <w:t>Change Form 17IHR002</w:t>
      </w:r>
    </w:p>
    <w:p w14:paraId="65DA7C38" w14:textId="63365D52" w:rsidR="00132DBE" w:rsidRDefault="00132DBE">
      <w:pPr>
        <w:pStyle w:val="CommentText"/>
      </w:pPr>
      <w:r>
        <w:t>APPROVED 1/26/17</w:t>
      </w:r>
    </w:p>
  </w:comment>
  <w:comment w:id="60" w:author="G0PDWLSW" w:date="2017-02-13T13:36:00Z" w:initials="LSW">
    <w:p w14:paraId="1E77B093" w14:textId="3C325B93" w:rsidR="00132DBE" w:rsidRDefault="00132DBE">
      <w:pPr>
        <w:pStyle w:val="CommentText"/>
      </w:pPr>
      <w:r>
        <w:rPr>
          <w:rStyle w:val="CommentReference"/>
        </w:rPr>
        <w:annotationRef/>
      </w:r>
      <w:r>
        <w:t>Change Form 17IHR005</w:t>
      </w:r>
    </w:p>
    <w:p w14:paraId="3B8A1AC9" w14:textId="72EFE5F9" w:rsidR="00132DBE" w:rsidRDefault="00132DBE">
      <w:pPr>
        <w:pStyle w:val="CommentText"/>
      </w:pPr>
      <w:r>
        <w:t>APPROVED 1/26/17</w:t>
      </w:r>
    </w:p>
  </w:comment>
  <w:comment w:id="77" w:author="G0PDWLSW" w:date="2017-02-13T13:31:00Z" w:initials="LSW">
    <w:p w14:paraId="2EDC46D0" w14:textId="4F85B60F" w:rsidR="00132DBE" w:rsidRDefault="00132DBE">
      <w:pPr>
        <w:pStyle w:val="CommentText"/>
      </w:pPr>
      <w:r>
        <w:rPr>
          <w:rStyle w:val="CommentReference"/>
        </w:rPr>
        <w:annotationRef/>
      </w:r>
      <w:r>
        <w:t>Change Form 17IHR004</w:t>
      </w:r>
    </w:p>
    <w:p w14:paraId="280E815E" w14:textId="57A63F28" w:rsidR="00132DBE" w:rsidRDefault="00132DBE">
      <w:pPr>
        <w:pStyle w:val="CommentText"/>
      </w:pPr>
      <w:r>
        <w:t>APPROVED 1/26/17</w:t>
      </w:r>
    </w:p>
  </w:comment>
  <w:comment w:id="88" w:author="G0PDWLSW" w:date="2017-02-16T12:22:00Z" w:initials="LSW">
    <w:p w14:paraId="40E455AF" w14:textId="37590A79" w:rsidR="00C262F3" w:rsidRDefault="00C262F3">
      <w:pPr>
        <w:pStyle w:val="CommentText"/>
      </w:pPr>
      <w:r>
        <w:rPr>
          <w:rStyle w:val="CommentReference"/>
        </w:rPr>
        <w:annotationRef/>
      </w:r>
      <w:r>
        <w:t>Change Form 17IHR003</w:t>
      </w:r>
    </w:p>
    <w:p w14:paraId="35130A0E" w14:textId="36757D53" w:rsidR="00045506" w:rsidRDefault="00045506">
      <w:pPr>
        <w:pStyle w:val="CommentText"/>
      </w:pPr>
      <w:r>
        <w:t>Approved 2/16/17</w:t>
      </w:r>
    </w:p>
  </w:comment>
  <w:comment w:id="126" w:author="G0PDWLSW" w:date="2016-10-04T14:19:00Z" w:initials="LSW">
    <w:p w14:paraId="04BE31D5" w14:textId="2441E8A6" w:rsidR="00132DBE" w:rsidRDefault="00132DBE">
      <w:pPr>
        <w:pStyle w:val="CommentText"/>
      </w:pPr>
      <w:r>
        <w:rPr>
          <w:rStyle w:val="CommentReference"/>
        </w:rPr>
        <w:annotationRef/>
      </w:r>
      <w:r>
        <w:t xml:space="preserve">Unit 5 blades welded in 2016.  Table will be updated with new Unit 5 fixed blade operating range.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8D73B" w15:done="0"/>
  <w15:commentEx w15:paraId="14404E39" w15:done="0"/>
  <w15:commentEx w15:paraId="65DA7C38" w15:done="0"/>
  <w15:commentEx w15:paraId="3B8A1AC9" w15:done="0"/>
  <w15:commentEx w15:paraId="280E815E" w15:done="0"/>
  <w15:commentEx w15:paraId="35130A0E" w15:done="0"/>
  <w15:commentEx w15:paraId="04BE3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87D72" w14:textId="77777777" w:rsidR="00C638E7" w:rsidRDefault="00C638E7" w:rsidP="00CB1D5A">
      <w:pPr>
        <w:spacing w:after="0"/>
      </w:pPr>
      <w:r>
        <w:separator/>
      </w:r>
    </w:p>
  </w:endnote>
  <w:endnote w:type="continuationSeparator" w:id="0">
    <w:p w14:paraId="41A28420" w14:textId="77777777" w:rsidR="00C638E7" w:rsidRDefault="00C638E7"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F63E" w14:textId="77777777" w:rsidR="00132DBE" w:rsidRDefault="00132DBE">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132DBE" w:rsidRDefault="00132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A940" w14:textId="77777777" w:rsidR="00132DBE" w:rsidRPr="00CA6591" w:rsidRDefault="00132DBE"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sidR="00657AFA">
      <w:rPr>
        <w:rFonts w:ascii="Calibri" w:hAnsi="Calibri" w:cs="Calibri"/>
        <w:b/>
        <w:noProof/>
        <w:sz w:val="20"/>
      </w:rPr>
      <w:t>14</w:t>
    </w:r>
    <w:r w:rsidRPr="002821A3">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2323" w14:textId="77777777" w:rsidR="00132DBE" w:rsidRDefault="00132DBE"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132DBE" w:rsidRDefault="0013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19225" w14:textId="77777777" w:rsidR="00C638E7" w:rsidRDefault="00C638E7" w:rsidP="00CB1D5A">
      <w:pPr>
        <w:spacing w:after="0"/>
      </w:pPr>
      <w:r>
        <w:separator/>
      </w:r>
    </w:p>
  </w:footnote>
  <w:footnote w:type="continuationSeparator" w:id="0">
    <w:p w14:paraId="7BFFDA13" w14:textId="77777777" w:rsidR="00C638E7" w:rsidRDefault="00C638E7" w:rsidP="00CB1D5A">
      <w:pPr>
        <w:spacing w:after="0"/>
      </w:pPr>
      <w:r>
        <w:continuationSeparator/>
      </w:r>
    </w:p>
  </w:footnote>
  <w:footnote w:id="1">
    <w:p w14:paraId="1D5D2440" w14:textId="77777777" w:rsidR="00132DBE" w:rsidRPr="00635D62" w:rsidRDefault="00132DBE" w:rsidP="00CB1D5A">
      <w:pPr>
        <w:pStyle w:val="FootnoteText"/>
        <w:spacing w:after="0"/>
        <w:rPr>
          <w:sz w:val="20"/>
        </w:rPr>
      </w:pPr>
      <w:r w:rsidRPr="00635D62">
        <w:rPr>
          <w:rStyle w:val="FootnoteReference"/>
          <w:sz w:val="20"/>
        </w:rPr>
        <w:footnoteRef/>
      </w:r>
      <w:r w:rsidRPr="00635D62">
        <w:rPr>
          <w:sz w:val="20"/>
        </w:rPr>
        <w:t xml:space="preserve"> </w:t>
      </w:r>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 and moved between bays using the gantry crane.  Removable Spillway Weirs (</w:t>
      </w:r>
      <w:r w:rsidRPr="00C24A1D">
        <w:rPr>
          <w:i/>
          <w:sz w:val="20"/>
        </w:rPr>
        <w:t>RSW</w:t>
      </w:r>
      <w:r w:rsidRPr="00C24A1D">
        <w:rPr>
          <w:sz w:val="20"/>
        </w:rPr>
        <w:t>s) at Lower Granite, Lower Monumental and Ice Harbor dams are “removed” by controlled descent to the bottom of the forebay.</w:t>
      </w:r>
    </w:p>
  </w:footnote>
  <w:footnote w:id="2">
    <w:p w14:paraId="194478F4" w14:textId="77777777" w:rsidR="00132DBE" w:rsidRDefault="00132DBE" w:rsidP="00CB1D5A">
      <w:pPr>
        <w:pStyle w:val="FootnoteText"/>
        <w:spacing w:after="0"/>
      </w:pPr>
      <w:r w:rsidRPr="008C292A">
        <w:rPr>
          <w:rStyle w:val="FootnoteReference"/>
          <w:b/>
          <w:sz w:val="20"/>
        </w:rPr>
        <w:footnoteRef/>
      </w:r>
      <w:r w:rsidRPr="008C292A">
        <w:rPr>
          <w:b/>
          <w:sz w:val="20"/>
        </w:rPr>
        <w:t xml:space="preserve"> </w:t>
      </w:r>
      <w:r w:rsidRPr="00C54586">
        <w:rPr>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1686" w14:textId="47F4150E" w:rsidR="00132DBE" w:rsidRPr="00D064FB" w:rsidRDefault="00132DBE" w:rsidP="0076244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4621DC">
      <w:rPr>
        <w:rFonts w:ascii="Calibri" w:hAnsi="Calibri" w:cs="Calibri"/>
        <w:sz w:val="20"/>
        <w:highlight w:val="yellow"/>
      </w:rPr>
      <w:t>DRAFT</w:t>
    </w:r>
    <w:r>
      <w:rPr>
        <w:rFonts w:ascii="Calibri" w:hAnsi="Calibri" w:cs="Calibri"/>
        <w:sz w:val="20"/>
      </w:rPr>
      <w:t xml:space="preserve"> </w:t>
    </w:r>
    <w:r w:rsidRPr="00C43780">
      <w:rPr>
        <w:rFonts w:ascii="Calibri" w:hAnsi="Calibri" w:cs="Calibri"/>
        <w:sz w:val="20"/>
      </w:rPr>
      <w:t>201</w:t>
    </w:r>
    <w:r>
      <w:rPr>
        <w:rFonts w:ascii="Calibri" w:hAnsi="Calibri" w:cs="Calibri"/>
        <w:sz w:val="20"/>
      </w:rPr>
      <w:t>7</w:t>
    </w:r>
    <w:r w:rsidRPr="00C43780">
      <w:rPr>
        <w:rFonts w:ascii="Calibri" w:hAnsi="Calibri" w:cs="Calibri"/>
        <w:sz w:val="20"/>
      </w:rPr>
      <w:t xml:space="preserve"> Fish Passage Plan</w:t>
    </w:r>
    <w:r w:rsidRPr="00C43780">
      <w:rPr>
        <w:rFonts w:ascii="Calibri" w:hAnsi="Calibri" w:cs="Calibri"/>
        <w:sz w:val="20"/>
      </w:rPr>
      <w:tab/>
    </w:r>
    <w:r w:rsidRPr="00C43780">
      <w:rPr>
        <w:rFonts w:ascii="Calibri" w:hAnsi="Calibri" w:cs="Calibri"/>
        <w:sz w:val="20"/>
      </w:rPr>
      <w:tab/>
      <w:t>Ice Harbor Dam</w:t>
    </w:r>
    <w:r>
      <w:rPr>
        <w:rFonts w:ascii="Calibri" w:hAnsi="Calibri" w:cs="Calibri"/>
        <w:sz w:val="20"/>
      </w:rPr>
      <w:t xml:space="preserve"> – </w:t>
    </w:r>
    <w:r>
      <w:rPr>
        <w:rFonts w:ascii="Calibri" w:hAnsi="Calibri" w:cs="Calibri"/>
        <w:color w:val="FF0000"/>
        <w:sz w:val="20"/>
      </w:rPr>
      <w:t>last revised 2/1</w:t>
    </w:r>
    <w:r w:rsidR="00BD7A83">
      <w:rPr>
        <w:rFonts w:ascii="Calibri" w:hAnsi="Calibri" w:cs="Calibri"/>
        <w:color w:val="FF0000"/>
        <w:sz w:val="20"/>
      </w:rPr>
      <w:t>6</w:t>
    </w:r>
    <w:r>
      <w:rPr>
        <w:rFonts w:ascii="Calibri" w:hAnsi="Calibri" w:cs="Calibri"/>
        <w:color w:val="FF0000"/>
        <w:sz w:val="20"/>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8C43" w14:textId="1B6AB5D8" w:rsidR="00132DBE" w:rsidRDefault="00132DBE" w:rsidP="004621DC">
    <w:pPr>
      <w:pStyle w:val="Header"/>
      <w:spacing w:after="0"/>
      <w:rPr>
        <w:rFonts w:asciiTheme="minorHAnsi" w:hAnsiTheme="minorHAnsi" w:cstheme="minorHAnsi"/>
        <w:b/>
        <w:color w:val="FF0000"/>
        <w:sz w:val="20"/>
      </w:rPr>
    </w:pPr>
    <w:r w:rsidRPr="004644B6">
      <w:rPr>
        <w:rFonts w:asciiTheme="minorHAnsi" w:hAnsiTheme="minorHAnsi" w:cstheme="minorHAnsi"/>
        <w:b/>
        <w:color w:val="FF0000"/>
        <w:sz w:val="20"/>
      </w:rPr>
      <w:t xml:space="preserve">All </w:t>
    </w:r>
    <w:r>
      <w:rPr>
        <w:rFonts w:asciiTheme="minorHAnsi" w:hAnsiTheme="minorHAnsi" w:cstheme="minorHAnsi"/>
        <w:b/>
        <w:color w:val="FF0000"/>
        <w:sz w:val="20"/>
      </w:rPr>
      <w:t xml:space="preserve">Change Forms approved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are included below in Track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D2A39"/>
    <w:multiLevelType w:val="hybridMultilevel"/>
    <w:tmpl w:val="9146B052"/>
    <w:lvl w:ilvl="0" w:tplc="2422706E">
      <w:start w:val="1"/>
      <w:numFmt w:val="lowerLetter"/>
      <w:suff w:val="space"/>
      <w:lvlText w:val="%1."/>
      <w:lvlJc w:val="left"/>
      <w:pPr>
        <w:ind w:left="0" w:firstLine="0"/>
      </w:pPr>
      <w:rPr>
        <w:rFonts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7E47"/>
    <w:multiLevelType w:val="hybridMultilevel"/>
    <w:tmpl w:val="A66873EA"/>
    <w:lvl w:ilvl="0" w:tplc="477CC150">
      <w:start w:val="1"/>
      <w:numFmt w:val="lowerLetter"/>
      <w:suff w:val="space"/>
      <w:lvlText w:val="%1."/>
      <w:lvlJc w:val="left"/>
      <w:pPr>
        <w:ind w:left="0" w:firstLine="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1"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74E02"/>
    <w:multiLevelType w:val="hybridMultilevel"/>
    <w:tmpl w:val="BF4A14DE"/>
    <w:lvl w:ilvl="0" w:tplc="1818CDE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5" w15:restartNumberingAfterBreak="0">
    <w:nsid w:val="77457171"/>
    <w:multiLevelType w:val="hybridMultilevel"/>
    <w:tmpl w:val="8710E622"/>
    <w:lvl w:ilvl="0" w:tplc="31248896">
      <w:start w:val="1"/>
      <w:numFmt w:val="lowerLetter"/>
      <w:suff w:val="space"/>
      <w:lvlText w:val="%1."/>
      <w:lvlJc w:val="left"/>
      <w:pPr>
        <w:ind w:left="0" w:firstLine="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25"/>
  </w:num>
  <w:num w:numId="16">
    <w:abstractNumId w:val="10"/>
  </w:num>
  <w:num w:numId="17">
    <w:abstractNumId w:val="18"/>
  </w:num>
  <w:num w:numId="18">
    <w:abstractNumId w:val="22"/>
  </w:num>
  <w:num w:numId="19">
    <w:abstractNumId w:val="21"/>
  </w:num>
  <w:num w:numId="20">
    <w:abstractNumId w:val="17"/>
  </w:num>
  <w:num w:numId="21">
    <w:abstractNumId w:val="14"/>
  </w:num>
  <w:num w:numId="22">
    <w:abstractNumId w:val="23"/>
  </w:num>
  <w:num w:numId="23">
    <w:abstractNumId w:val="13"/>
  </w:num>
  <w:num w:numId="24">
    <w:abstractNumId w:val="11"/>
  </w:num>
  <w:num w:numId="25">
    <w:abstractNumId w:val="19"/>
  </w:num>
  <w:num w:numId="26">
    <w:abstractNumId w:val="24"/>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G4ODTJCB">
    <w15:presenceInfo w15:providerId="None" w15:userId="G4ODTJCB"/>
  </w15:person>
  <w15:person w15:author="G4ODTKRF">
    <w15:presenceInfo w15:providerId="None" w15:userId="G4ODTKR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5A"/>
    <w:rsid w:val="00045506"/>
    <w:rsid w:val="000703C0"/>
    <w:rsid w:val="000B7A44"/>
    <w:rsid w:val="000E05D1"/>
    <w:rsid w:val="00132DBE"/>
    <w:rsid w:val="00160555"/>
    <w:rsid w:val="00167559"/>
    <w:rsid w:val="00185500"/>
    <w:rsid w:val="00195F22"/>
    <w:rsid w:val="001E2A41"/>
    <w:rsid w:val="0029552E"/>
    <w:rsid w:val="00296A77"/>
    <w:rsid w:val="002B1EC9"/>
    <w:rsid w:val="002C4131"/>
    <w:rsid w:val="002E37ED"/>
    <w:rsid w:val="003152E4"/>
    <w:rsid w:val="00373C93"/>
    <w:rsid w:val="00374060"/>
    <w:rsid w:val="00376F97"/>
    <w:rsid w:val="00381983"/>
    <w:rsid w:val="003832FC"/>
    <w:rsid w:val="00407450"/>
    <w:rsid w:val="004621DC"/>
    <w:rsid w:val="004A171D"/>
    <w:rsid w:val="004B171A"/>
    <w:rsid w:val="004B2AA2"/>
    <w:rsid w:val="004F0A16"/>
    <w:rsid w:val="005054BB"/>
    <w:rsid w:val="00564E5B"/>
    <w:rsid w:val="00582C44"/>
    <w:rsid w:val="00596060"/>
    <w:rsid w:val="005B4426"/>
    <w:rsid w:val="006458A8"/>
    <w:rsid w:val="00657AFA"/>
    <w:rsid w:val="0067401B"/>
    <w:rsid w:val="006917FC"/>
    <w:rsid w:val="00762445"/>
    <w:rsid w:val="007A190D"/>
    <w:rsid w:val="008048CE"/>
    <w:rsid w:val="008060DA"/>
    <w:rsid w:val="00834C3D"/>
    <w:rsid w:val="00963F40"/>
    <w:rsid w:val="009959AB"/>
    <w:rsid w:val="009F697E"/>
    <w:rsid w:val="00A30025"/>
    <w:rsid w:val="00A333F8"/>
    <w:rsid w:val="00A43DBF"/>
    <w:rsid w:val="00A719FC"/>
    <w:rsid w:val="00A96B62"/>
    <w:rsid w:val="00AC6979"/>
    <w:rsid w:val="00AD534A"/>
    <w:rsid w:val="00B35847"/>
    <w:rsid w:val="00B41B3A"/>
    <w:rsid w:val="00BD3F95"/>
    <w:rsid w:val="00BD7A83"/>
    <w:rsid w:val="00BF4572"/>
    <w:rsid w:val="00C051C5"/>
    <w:rsid w:val="00C262F3"/>
    <w:rsid w:val="00C35B8D"/>
    <w:rsid w:val="00C55FA6"/>
    <w:rsid w:val="00C638E7"/>
    <w:rsid w:val="00C8577C"/>
    <w:rsid w:val="00CB1D5A"/>
    <w:rsid w:val="00D064FB"/>
    <w:rsid w:val="00D41DCD"/>
    <w:rsid w:val="00D42EEF"/>
    <w:rsid w:val="00D53F6D"/>
    <w:rsid w:val="00D81A9D"/>
    <w:rsid w:val="00D83D2D"/>
    <w:rsid w:val="00DA500F"/>
    <w:rsid w:val="00E15451"/>
    <w:rsid w:val="00FA4731"/>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8AAED84"/>
  <w15:chartTrackingRefBased/>
  <w15:docId w15:val="{42061F03-0A60-4822-811E-D4D3D909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5A"/>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semiHidden/>
    <w:rsid w:val="00CB1D5A"/>
  </w:style>
  <w:style w:type="character" w:customStyle="1" w:styleId="EndnoteTextChar">
    <w:name w:val="Endnote Text Char"/>
    <w:basedOn w:val="DefaultParagraphFont"/>
    <w:link w:val="EndnoteText"/>
    <w:semiHidden/>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semiHidden/>
    <w:rsid w:val="00CB1D5A"/>
  </w:style>
  <w:style w:type="character" w:customStyle="1" w:styleId="FootnoteTextChar">
    <w:name w:val="Footnote Text Char"/>
    <w:basedOn w:val="DefaultParagraphFont"/>
    <w:link w:val="FootnoteText"/>
    <w:semiHidden/>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nwd-wc.usace.army.mil/tmt/documents/FPOM/2010/2013_FPOM_MEET/2013_JU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forecast.weather.gov/MapClick.php?lat=46.2469&amp;lon=-118.8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wd-wc.usace.army.mil/tmt/documents/wmp/"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999D-191A-43FD-8F78-C2CE884D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18</Pages>
  <Words>11318</Words>
  <Characters>64517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G0PDWLSW</cp:lastModifiedBy>
  <cp:revision>40</cp:revision>
  <dcterms:created xsi:type="dcterms:W3CDTF">2016-05-09T18:35:00Z</dcterms:created>
  <dcterms:modified xsi:type="dcterms:W3CDTF">2017-02-27T21:08:00Z</dcterms:modified>
</cp:coreProperties>
</file>