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5D05C8">
        <w:tab/>
      </w:r>
      <w:r w:rsidR="00854A96">
        <w:t>17</w:t>
      </w:r>
      <w:r w:rsidR="000C7751">
        <w:t>TDA</w:t>
      </w:r>
      <w:r w:rsidR="005042D2">
        <w:t>00</w:t>
      </w:r>
      <w:r w:rsidR="002145CC">
        <w:t>5</w:t>
      </w:r>
      <w:r w:rsidR="0004294E">
        <w:t xml:space="preserve"> –</w:t>
      </w:r>
      <w:r w:rsidR="00854A96">
        <w:t xml:space="preserve">Sluiceway Operation </w:t>
      </w:r>
      <w:r w:rsidR="002145CC">
        <w:t>during Involuntary Spill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5D05C8">
        <w:tab/>
      </w:r>
      <w:r w:rsidR="005D05C8">
        <w:tab/>
      </w:r>
      <w:r w:rsidR="00854A96">
        <w:t>Mar</w:t>
      </w:r>
      <w:r w:rsidR="00A85CB3">
        <w:t xml:space="preserve">ch </w:t>
      </w:r>
      <w:r w:rsidR="00854A96">
        <w:t>9, 2017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0C7751">
        <w:t>TDA</w:t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0C7751">
        <w:t xml:space="preserve">Bob Cordie, </w:t>
      </w:r>
      <w:r w:rsidR="00E31AC8">
        <w:t>The Dalles Fisheries</w:t>
      </w:r>
    </w:p>
    <w:p w:rsidR="005D05C8" w:rsidRPr="003A6CA1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3A6CA1">
        <w:rPr>
          <w:b/>
          <w:color w:val="00B050"/>
        </w:rPr>
        <w:t>APPROVED as Revised Mach 9, 2017</w:t>
      </w:r>
    </w:p>
    <w:p w:rsidR="003A6CA1" w:rsidRDefault="003A6CA1" w:rsidP="003A6CA1">
      <w:pPr>
        <w:pStyle w:val="NoSpacing"/>
        <w:rPr>
          <w:b/>
          <w:u w:val="single"/>
        </w:rPr>
      </w:pPr>
    </w:p>
    <w:p w:rsidR="003A6CA1" w:rsidRDefault="003A6CA1" w:rsidP="003A6CA1">
      <w:pPr>
        <w:pStyle w:val="NoSpacing"/>
        <w:rPr>
          <w:b/>
          <w:u w:val="single"/>
        </w:rPr>
      </w:pPr>
    </w:p>
    <w:p w:rsidR="002145CC" w:rsidRDefault="0052535B" w:rsidP="003A6CA1">
      <w:pPr>
        <w:pStyle w:val="NoSpacing"/>
      </w:pPr>
      <w:r w:rsidRPr="009C6814">
        <w:rPr>
          <w:b/>
          <w:u w:val="single"/>
        </w:rPr>
        <w:t xml:space="preserve">FPP </w:t>
      </w:r>
      <w:r w:rsidR="002145CC">
        <w:rPr>
          <w:b/>
          <w:u w:val="single"/>
        </w:rPr>
        <w:t>SECTION</w:t>
      </w:r>
      <w:r w:rsidR="00AB4424" w:rsidRPr="005D05C8">
        <w:t>:</w:t>
      </w:r>
      <w:r w:rsidR="005D05C8">
        <w:t xml:space="preserve"> </w:t>
      </w:r>
      <w:r w:rsidR="005D05C8" w:rsidRPr="000C7751">
        <w:t xml:space="preserve"> </w:t>
      </w:r>
      <w:r w:rsidR="002145CC">
        <w:t>TDA 2.2.2. Spill Management.</w:t>
      </w:r>
    </w:p>
    <w:p w:rsidR="003A6CA1" w:rsidRDefault="003A6CA1" w:rsidP="003A6CA1">
      <w:pPr>
        <w:pStyle w:val="NoSpacing"/>
        <w:rPr>
          <w:b/>
          <w:u w:val="single"/>
        </w:rPr>
      </w:pPr>
    </w:p>
    <w:p w:rsidR="003A6CA1" w:rsidRDefault="003A6CA1" w:rsidP="003A6CA1">
      <w:pPr>
        <w:pStyle w:val="NoSpacing"/>
        <w:rPr>
          <w:b/>
          <w:u w:val="single"/>
        </w:rPr>
      </w:pPr>
    </w:p>
    <w:p w:rsidR="00854A96" w:rsidRDefault="00A85CB3" w:rsidP="003A6CA1">
      <w:pPr>
        <w:pStyle w:val="NoSpacing"/>
      </w:pPr>
      <w:r>
        <w:rPr>
          <w:b/>
          <w:u w:val="single"/>
        </w:rPr>
        <w:t>JUSTIFICATION</w:t>
      </w:r>
      <w:r w:rsidR="0004294E" w:rsidRPr="005D05C8">
        <w:t>:</w:t>
      </w:r>
      <w:r w:rsidR="0004294E">
        <w:t xml:space="preserve">  </w:t>
      </w:r>
      <w:r w:rsidR="002145CC">
        <w:t xml:space="preserve">No specification as to how many gates.  </w:t>
      </w:r>
    </w:p>
    <w:p w:rsidR="003A6CA1" w:rsidRDefault="003A6CA1" w:rsidP="003A6CA1">
      <w:pPr>
        <w:autoSpaceDE w:val="0"/>
        <w:autoSpaceDN w:val="0"/>
        <w:adjustRightInd w:val="0"/>
        <w:rPr>
          <w:b/>
          <w:u w:val="single"/>
        </w:rPr>
      </w:pPr>
    </w:p>
    <w:p w:rsidR="003A6CA1" w:rsidRDefault="003A6CA1" w:rsidP="003A6CA1">
      <w:pPr>
        <w:autoSpaceDE w:val="0"/>
        <w:autoSpaceDN w:val="0"/>
        <w:adjustRightInd w:val="0"/>
        <w:rPr>
          <w:b/>
          <w:u w:val="single"/>
        </w:rPr>
      </w:pPr>
    </w:p>
    <w:p w:rsidR="009A0B0D" w:rsidRDefault="00A85CB3" w:rsidP="003A6CA1">
      <w:pPr>
        <w:autoSpaceDE w:val="0"/>
        <w:autoSpaceDN w:val="0"/>
        <w:adjustRightInd w:val="0"/>
      </w:pPr>
      <w:r>
        <w:rPr>
          <w:b/>
          <w:u w:val="single"/>
        </w:rPr>
        <w:t>PROPOSED CHANGE</w:t>
      </w:r>
      <w:r w:rsidR="00CD704F" w:rsidRPr="005D05C8">
        <w:t>:</w:t>
      </w:r>
      <w:r w:rsidR="004160A9">
        <w:t xml:space="preserve"> </w:t>
      </w:r>
      <w:bookmarkStart w:id="0" w:name="_Ref388454115"/>
      <w:r>
        <w:t>(edits to existing FPP text shown in “track changes”)</w:t>
      </w:r>
      <w:bookmarkStart w:id="1" w:name="_Ref441848425"/>
    </w:p>
    <w:p w:rsidR="003A6CA1" w:rsidRDefault="003A6CA1" w:rsidP="003A6CA1">
      <w:pPr>
        <w:autoSpaceDE w:val="0"/>
        <w:autoSpaceDN w:val="0"/>
        <w:adjustRightInd w:val="0"/>
        <w:rPr>
          <w:b/>
        </w:rPr>
      </w:pPr>
    </w:p>
    <w:p w:rsidR="003A6CA1" w:rsidRDefault="003A6CA1" w:rsidP="003A6CA1">
      <w:pPr>
        <w:pStyle w:val="FPP3"/>
        <w:numPr>
          <w:ilvl w:val="0"/>
          <w:numId w:val="0"/>
        </w:numPr>
        <w:pBdr>
          <w:top w:val="dashSmallGap" w:sz="4" w:space="1" w:color="auto"/>
        </w:pBdr>
        <w:spacing w:after="0"/>
        <w:rPr>
          <w:b/>
        </w:rPr>
      </w:pPr>
    </w:p>
    <w:p w:rsidR="002145CC" w:rsidRDefault="002145CC" w:rsidP="003A6CA1">
      <w:pPr>
        <w:pStyle w:val="FPP3"/>
        <w:numPr>
          <w:ilvl w:val="0"/>
          <w:numId w:val="0"/>
        </w:numPr>
        <w:spacing w:after="0"/>
      </w:pPr>
      <w:r w:rsidRPr="002145CC">
        <w:rPr>
          <w:b/>
        </w:rPr>
        <w:t xml:space="preserve">2.2.2. </w:t>
      </w:r>
      <w:r>
        <w:t>During spill that occurs December 16 through the end of February, the Ice &amp; Trash Sluiceway (ITS) will be operated if available to provide a surface passage route.</w:t>
      </w:r>
      <w:bookmarkEnd w:id="1"/>
      <w:ins w:id="2" w:author="G0PDWLSW" w:date="2017-03-01T12:14:00Z">
        <w:r>
          <w:t xml:space="preserve">  Operate 3 gates on Unit 1 and 3 gates on Unit 18.</w:t>
        </w:r>
      </w:ins>
      <w:r>
        <w:t xml:space="preserve"> </w:t>
      </w:r>
    </w:p>
    <w:p w:rsidR="003A6CA1" w:rsidRDefault="003A6CA1" w:rsidP="003A6CA1">
      <w:pPr>
        <w:pStyle w:val="FPP3"/>
        <w:numPr>
          <w:ilvl w:val="0"/>
          <w:numId w:val="0"/>
        </w:numPr>
        <w:spacing w:after="0"/>
      </w:pPr>
    </w:p>
    <w:p w:rsidR="003A6CA1" w:rsidRDefault="003A6CA1" w:rsidP="003A6CA1">
      <w:pPr>
        <w:pStyle w:val="Caption"/>
        <w:keepNext/>
      </w:pPr>
      <w:bookmarkStart w:id="3" w:name="_Ref441848375"/>
      <w:bookmarkStart w:id="4" w:name="OLE_LINK12"/>
      <w:bookmarkStart w:id="5" w:name="OLE_LINK15"/>
      <w:r>
        <w:t>Table TDA-</w:t>
      </w:r>
      <w:r>
        <w:fldChar w:fldCharType="begin"/>
      </w:r>
      <w:r>
        <w:instrText xml:space="preserve"> SEQ Table_TDA- \* ARABIC </w:instrText>
      </w:r>
      <w: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  <w:bookmarkEnd w:id="3"/>
      <w:r>
        <w:t xml:space="preserve">.  </w:t>
      </w:r>
      <w:r w:rsidRPr="00EC108D">
        <w:t>The Dalles Dam Ice &amp; Trash Sluiceway (ITS) Schedule of Operations.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4139"/>
        <w:gridCol w:w="2484"/>
        <w:gridCol w:w="1192"/>
      </w:tblGrid>
      <w:tr w:rsidR="003A6CA1" w:rsidRPr="007C2812" w:rsidTr="004C7B9D">
        <w:trPr>
          <w:cantSplit/>
          <w:trHeight w:hRule="exact" w:val="317"/>
          <w:jc w:val="center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3A6CA1" w:rsidRPr="007C2812" w:rsidRDefault="003A6CA1" w:rsidP="004C7B9D">
            <w:pPr>
              <w:keepNext/>
              <w:jc w:val="center"/>
              <w:rPr>
                <w:rFonts w:ascii="Calibri" w:eastAsia="Times" w:hAnsi="Calibri" w:cs="Calibri"/>
                <w:b/>
                <w:sz w:val="20"/>
              </w:rPr>
            </w:pPr>
            <w:r w:rsidRPr="007C2812">
              <w:rPr>
                <w:rFonts w:ascii="Calibri" w:eastAsia="Times" w:hAnsi="Calibri" w:cs="Calibri"/>
                <w:b/>
                <w:sz w:val="20"/>
              </w:rPr>
              <w:t>DATES</w:t>
            </w:r>
          </w:p>
        </w:tc>
        <w:tc>
          <w:tcPr>
            <w:tcW w:w="221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3A6CA1" w:rsidRPr="007C2812" w:rsidRDefault="003A6CA1" w:rsidP="004C7B9D">
            <w:pPr>
              <w:keepNext/>
              <w:jc w:val="center"/>
              <w:rPr>
                <w:rFonts w:ascii="Calibri" w:eastAsia="Times" w:hAnsi="Calibri" w:cs="Calibri"/>
                <w:b/>
                <w:sz w:val="20"/>
              </w:rPr>
            </w:pPr>
            <w:r w:rsidRPr="007C2812">
              <w:rPr>
                <w:rFonts w:ascii="Calibri" w:eastAsia="Times" w:hAnsi="Calibri" w:cs="Calibri"/>
                <w:b/>
                <w:sz w:val="20"/>
              </w:rPr>
              <w:t xml:space="preserve">SLUICEWAY OPERATION (24 </w:t>
            </w:r>
            <w:proofErr w:type="spellStart"/>
            <w:r w:rsidRPr="007C2812">
              <w:rPr>
                <w:rFonts w:ascii="Calibri" w:eastAsia="Times" w:hAnsi="Calibri" w:cs="Calibri"/>
                <w:b/>
                <w:sz w:val="20"/>
              </w:rPr>
              <w:t>hrs</w:t>
            </w:r>
            <w:proofErr w:type="spellEnd"/>
            <w:r w:rsidRPr="007C2812">
              <w:rPr>
                <w:rFonts w:ascii="Calibri" w:eastAsia="Times" w:hAnsi="Calibri" w:cs="Calibri"/>
                <w:b/>
                <w:sz w:val="20"/>
              </w:rPr>
              <w:t>/day)</w:t>
            </w:r>
          </w:p>
        </w:tc>
        <w:tc>
          <w:tcPr>
            <w:tcW w:w="13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5" w:color="000000" w:fill="FFFFFF"/>
            <w:vAlign w:val="center"/>
          </w:tcPr>
          <w:p w:rsidR="003A6CA1" w:rsidRPr="007C2812" w:rsidRDefault="003A6CA1" w:rsidP="004C7B9D">
            <w:pPr>
              <w:keepNext/>
              <w:jc w:val="center"/>
              <w:rPr>
                <w:rFonts w:ascii="Calibri" w:eastAsia="Times" w:hAnsi="Calibri" w:cs="Calibri"/>
                <w:b/>
                <w:sz w:val="20"/>
              </w:rPr>
            </w:pPr>
            <w:r w:rsidRPr="007C2812">
              <w:rPr>
                <w:rFonts w:ascii="Calibri" w:eastAsia="Times" w:hAnsi="Calibri" w:cs="Calibri"/>
                <w:b/>
                <w:sz w:val="20"/>
              </w:rPr>
              <w:t>PURPOSE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3A6CA1" w:rsidRPr="007C2812" w:rsidRDefault="003A6CA1" w:rsidP="004C7B9D">
            <w:pPr>
              <w:keepNext/>
              <w:jc w:val="center"/>
              <w:rPr>
                <w:rFonts w:ascii="Calibri" w:eastAsia="Times" w:hAnsi="Calibri" w:cs="Calibri"/>
                <w:b/>
                <w:sz w:val="20"/>
              </w:rPr>
            </w:pPr>
            <w:r w:rsidRPr="007C2812">
              <w:rPr>
                <w:rFonts w:ascii="Calibri" w:eastAsia="Times" w:hAnsi="Calibri" w:cs="Calibri"/>
                <w:b/>
                <w:sz w:val="20"/>
              </w:rPr>
              <w:t>FPP Section</w:t>
            </w:r>
          </w:p>
        </w:tc>
      </w:tr>
      <w:tr w:rsidR="003A6CA1" w:rsidRPr="007C2812" w:rsidTr="004C7B9D">
        <w:trPr>
          <w:cantSplit/>
          <w:trHeight w:hRule="exact" w:val="552"/>
          <w:jc w:val="center"/>
        </w:trPr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 w:rsidRPr="007C2812">
              <w:rPr>
                <w:rFonts w:ascii="Calibri" w:eastAsia="Times" w:hAnsi="Calibri" w:cs="Calibri"/>
                <w:sz w:val="20"/>
              </w:rPr>
              <w:t>March 1–31</w:t>
            </w:r>
            <w:r>
              <w:rPr>
                <w:rFonts w:ascii="Calibri" w:eastAsia="Times" w:hAnsi="Calibri" w:cs="Calibri"/>
                <w:sz w:val="20"/>
              </w:rPr>
              <w:t xml:space="preserve">; </w:t>
            </w:r>
            <w:r w:rsidRPr="007C2812">
              <w:rPr>
                <w:rFonts w:ascii="Calibri" w:eastAsia="Times" w:hAnsi="Calibri" w:cs="Calibri"/>
                <w:sz w:val="20"/>
              </w:rPr>
              <w:t>Dec</w:t>
            </w:r>
            <w:r>
              <w:rPr>
                <w:rFonts w:ascii="Calibri" w:eastAsia="Times" w:hAnsi="Calibri" w:cs="Calibri"/>
                <w:sz w:val="20"/>
              </w:rPr>
              <w:t>ember</w:t>
            </w:r>
            <w:r w:rsidRPr="007C2812">
              <w:rPr>
                <w:rFonts w:ascii="Calibri" w:eastAsia="Times" w:hAnsi="Calibri" w:cs="Calibri"/>
                <w:sz w:val="20"/>
              </w:rPr>
              <w:t xml:space="preserve"> 1–15</w:t>
            </w:r>
          </w:p>
        </w:tc>
        <w:tc>
          <w:tcPr>
            <w:tcW w:w="2218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 xml:space="preserve">OPEN </w:t>
            </w:r>
            <w:r w:rsidRPr="007C2812">
              <w:rPr>
                <w:rFonts w:ascii="Calibri" w:eastAsia="Times" w:hAnsi="Calibri" w:cs="Calibri"/>
                <w:sz w:val="20"/>
              </w:rPr>
              <w:t>End</w:t>
            </w:r>
            <w:r>
              <w:rPr>
                <w:rFonts w:ascii="Calibri" w:eastAsia="Times" w:hAnsi="Calibri" w:cs="Calibri"/>
                <w:sz w:val="20"/>
              </w:rPr>
              <w:t xml:space="preserve"> </w:t>
            </w:r>
            <w:r w:rsidRPr="007C2812">
              <w:rPr>
                <w:rFonts w:ascii="Calibri" w:eastAsia="Times" w:hAnsi="Calibri" w:cs="Calibri"/>
                <w:sz w:val="20"/>
              </w:rPr>
              <w:t xml:space="preserve">gate </w:t>
            </w:r>
          </w:p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 xml:space="preserve">OPEN </w:t>
            </w:r>
            <w:r w:rsidRPr="007C2812">
              <w:rPr>
                <w:rFonts w:ascii="Calibri" w:eastAsia="Times" w:hAnsi="Calibri" w:cs="Calibri"/>
                <w:sz w:val="20"/>
              </w:rPr>
              <w:t xml:space="preserve">Sluice </w:t>
            </w:r>
            <w:r>
              <w:rPr>
                <w:rFonts w:ascii="Calibri" w:eastAsia="Times" w:hAnsi="Calibri" w:cs="Calibri"/>
                <w:sz w:val="20"/>
              </w:rPr>
              <w:t>g</w:t>
            </w:r>
            <w:r w:rsidRPr="007C2812">
              <w:rPr>
                <w:rFonts w:ascii="Calibri" w:eastAsia="Times" w:hAnsi="Calibri" w:cs="Calibri"/>
                <w:sz w:val="20"/>
              </w:rPr>
              <w:t>ates 1-2, 1-3</w:t>
            </w:r>
            <w:r>
              <w:rPr>
                <w:rFonts w:ascii="Calibri" w:eastAsia="Times" w:hAnsi="Calibri" w:cs="Calibri"/>
                <w:sz w:val="20"/>
              </w:rPr>
              <w:t xml:space="preserve"> / </w:t>
            </w:r>
            <w:r w:rsidRPr="007C2812">
              <w:rPr>
                <w:rFonts w:ascii="Calibri" w:eastAsia="Times" w:hAnsi="Calibri" w:cs="Calibri"/>
                <w:sz w:val="20"/>
              </w:rPr>
              <w:t>18-1, 18-2</w:t>
            </w:r>
          </w:p>
        </w:tc>
        <w:tc>
          <w:tcPr>
            <w:tcW w:w="133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 w:rsidRPr="007C2812">
              <w:rPr>
                <w:rFonts w:ascii="Calibri" w:eastAsia="Times" w:hAnsi="Calibri" w:cs="Calibri"/>
                <w:sz w:val="20"/>
              </w:rPr>
              <w:t>Adult fallback</w:t>
            </w:r>
            <w:r>
              <w:rPr>
                <w:rFonts w:ascii="Calibri" w:eastAsia="Times" w:hAnsi="Calibri" w:cs="Calibri"/>
                <w:sz w:val="20"/>
              </w:rPr>
              <w:t>;</w:t>
            </w:r>
            <w:r w:rsidRPr="007C2812">
              <w:rPr>
                <w:rFonts w:ascii="Calibri" w:eastAsia="Times" w:hAnsi="Calibri" w:cs="Calibri"/>
                <w:sz w:val="20"/>
              </w:rPr>
              <w:t xml:space="preserve"> kelt passage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CA1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fldChar w:fldCharType="begin" w:fldLock="1"/>
            </w:r>
            <w:r>
              <w:rPr>
                <w:rFonts w:ascii="Calibri" w:eastAsia="Times" w:hAnsi="Calibri" w:cs="Calibri"/>
                <w:sz w:val="20"/>
              </w:rPr>
              <w:instrText xml:space="preserve"> REF _Ref441848337 \r \h </w:instrText>
            </w:r>
            <w:r>
              <w:rPr>
                <w:rFonts w:ascii="Calibri" w:eastAsia="Times" w:hAnsi="Calibri" w:cs="Calibri"/>
                <w:sz w:val="20"/>
              </w:rPr>
            </w:r>
            <w:r>
              <w:rPr>
                <w:rFonts w:ascii="Calibri" w:eastAsia="Times" w:hAnsi="Calibri" w:cs="Calibri"/>
                <w:sz w:val="20"/>
              </w:rPr>
              <w:fldChar w:fldCharType="separate"/>
            </w:r>
            <w:r>
              <w:rPr>
                <w:rFonts w:ascii="Calibri" w:eastAsia="Times" w:hAnsi="Calibri" w:cs="Calibri"/>
                <w:sz w:val="20"/>
              </w:rPr>
              <w:t>2.4.1.6</w:t>
            </w:r>
            <w:r>
              <w:rPr>
                <w:rFonts w:ascii="Calibri" w:eastAsia="Times" w:hAnsi="Calibri" w:cs="Calibri"/>
                <w:sz w:val="20"/>
              </w:rPr>
              <w:fldChar w:fldCharType="end"/>
            </w:r>
            <w:r>
              <w:rPr>
                <w:rFonts w:ascii="Calibri" w:eastAsia="Times" w:hAnsi="Calibri" w:cs="Calibri"/>
                <w:sz w:val="20"/>
              </w:rPr>
              <w:t xml:space="preserve">; </w:t>
            </w:r>
          </w:p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fldChar w:fldCharType="begin" w:fldLock="1"/>
            </w:r>
            <w:r>
              <w:rPr>
                <w:rFonts w:ascii="Calibri" w:eastAsia="Times" w:hAnsi="Calibri" w:cs="Calibri"/>
                <w:sz w:val="20"/>
              </w:rPr>
              <w:instrText xml:space="preserve"> REF _Ref441849095 \r \h </w:instrText>
            </w:r>
            <w:r>
              <w:rPr>
                <w:rFonts w:ascii="Calibri" w:eastAsia="Times" w:hAnsi="Calibri" w:cs="Calibri"/>
                <w:sz w:val="20"/>
              </w:rPr>
            </w:r>
            <w:r>
              <w:rPr>
                <w:rFonts w:ascii="Calibri" w:eastAsia="Times" w:hAnsi="Calibri" w:cs="Calibri"/>
                <w:sz w:val="20"/>
              </w:rPr>
              <w:fldChar w:fldCharType="separate"/>
            </w:r>
            <w:r>
              <w:rPr>
                <w:rFonts w:ascii="Calibri" w:eastAsia="Times" w:hAnsi="Calibri" w:cs="Calibri"/>
                <w:sz w:val="20"/>
              </w:rPr>
              <w:t>2.4.2.9</w:t>
            </w:r>
            <w:r>
              <w:rPr>
                <w:rFonts w:ascii="Calibri" w:eastAsia="Times" w:hAnsi="Calibri" w:cs="Calibri"/>
                <w:sz w:val="20"/>
              </w:rPr>
              <w:fldChar w:fldCharType="end"/>
            </w:r>
          </w:p>
        </w:tc>
      </w:tr>
      <w:tr w:rsidR="003A6CA1" w:rsidRPr="007C2812" w:rsidTr="004C7B9D">
        <w:trPr>
          <w:cantSplit/>
          <w:trHeight w:hRule="exact" w:val="523"/>
          <w:jc w:val="center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CA1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 w:rsidRPr="007C2812">
              <w:rPr>
                <w:rFonts w:ascii="Calibri" w:eastAsia="Times" w:hAnsi="Calibri" w:cs="Calibri"/>
                <w:sz w:val="20"/>
              </w:rPr>
              <w:t>Apr</w:t>
            </w:r>
            <w:r>
              <w:rPr>
                <w:rFonts w:ascii="Calibri" w:eastAsia="Times" w:hAnsi="Calibri" w:cs="Calibri"/>
                <w:sz w:val="20"/>
              </w:rPr>
              <w:t>il</w:t>
            </w:r>
            <w:r w:rsidRPr="007C2812">
              <w:rPr>
                <w:rFonts w:ascii="Calibri" w:eastAsia="Times" w:hAnsi="Calibri" w:cs="Calibri"/>
                <w:sz w:val="20"/>
              </w:rPr>
              <w:t xml:space="preserve"> 1–</w:t>
            </w:r>
          </w:p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 w:rsidRPr="007C2812">
              <w:rPr>
                <w:rFonts w:ascii="Calibri" w:eastAsia="Times" w:hAnsi="Calibri" w:cs="Calibri"/>
                <w:sz w:val="20"/>
              </w:rPr>
              <w:t>Nov</w:t>
            </w:r>
            <w:r>
              <w:rPr>
                <w:rFonts w:ascii="Calibri" w:eastAsia="Times" w:hAnsi="Calibri" w:cs="Calibri"/>
                <w:sz w:val="20"/>
              </w:rPr>
              <w:t>ember</w:t>
            </w:r>
            <w:r w:rsidRPr="007C2812">
              <w:rPr>
                <w:rFonts w:ascii="Calibri" w:eastAsia="Times" w:hAnsi="Calibri" w:cs="Calibri"/>
                <w:sz w:val="20"/>
              </w:rPr>
              <w:t xml:space="preserve"> 30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 xml:space="preserve">OPEN </w:t>
            </w:r>
            <w:r w:rsidRPr="007C2812">
              <w:rPr>
                <w:rFonts w:ascii="Calibri" w:eastAsia="Times" w:hAnsi="Calibri" w:cs="Calibri"/>
                <w:sz w:val="20"/>
              </w:rPr>
              <w:t>End</w:t>
            </w:r>
            <w:r>
              <w:rPr>
                <w:rFonts w:ascii="Calibri" w:eastAsia="Times" w:hAnsi="Calibri" w:cs="Calibri"/>
                <w:sz w:val="20"/>
              </w:rPr>
              <w:t xml:space="preserve"> </w:t>
            </w:r>
            <w:r w:rsidRPr="007C2812">
              <w:rPr>
                <w:rFonts w:ascii="Calibri" w:eastAsia="Times" w:hAnsi="Calibri" w:cs="Calibri"/>
                <w:sz w:val="20"/>
              </w:rPr>
              <w:t xml:space="preserve">gate </w:t>
            </w:r>
          </w:p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>OPEN Sluice g</w:t>
            </w:r>
            <w:r w:rsidRPr="007C2812">
              <w:rPr>
                <w:rFonts w:ascii="Calibri" w:eastAsia="Times" w:hAnsi="Calibri" w:cs="Calibri"/>
                <w:sz w:val="20"/>
              </w:rPr>
              <w:t>ates 1-1, 1-2, 1-3</w:t>
            </w:r>
            <w:r>
              <w:rPr>
                <w:rFonts w:ascii="Calibri" w:eastAsia="Times" w:hAnsi="Calibri" w:cs="Calibri"/>
                <w:sz w:val="20"/>
              </w:rPr>
              <w:t xml:space="preserve"> / </w:t>
            </w:r>
            <w:r w:rsidRPr="007C2812">
              <w:rPr>
                <w:rFonts w:ascii="Calibri" w:eastAsia="Times" w:hAnsi="Calibri" w:cs="Calibri"/>
                <w:sz w:val="20"/>
              </w:rPr>
              <w:t>8-2, 8-3</w:t>
            </w:r>
            <w:r>
              <w:rPr>
                <w:rFonts w:ascii="Calibri" w:eastAsia="Times" w:hAnsi="Calibri" w:cs="Calibri"/>
                <w:sz w:val="20"/>
              </w:rPr>
              <w:t xml:space="preserve"> / </w:t>
            </w:r>
            <w:r w:rsidRPr="007C2812">
              <w:rPr>
                <w:rFonts w:ascii="Calibri" w:eastAsia="Times" w:hAnsi="Calibri" w:cs="Calibri"/>
                <w:sz w:val="20"/>
              </w:rPr>
              <w:t>18-2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 w:rsidRPr="007C2812">
              <w:rPr>
                <w:rFonts w:ascii="Calibri" w:eastAsia="Times" w:hAnsi="Calibri" w:cs="Calibri"/>
                <w:sz w:val="20"/>
              </w:rPr>
              <w:t>Juvenile passage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fldChar w:fldCharType="begin" w:fldLock="1"/>
            </w:r>
            <w:r>
              <w:rPr>
                <w:rFonts w:ascii="Calibri" w:eastAsia="Times" w:hAnsi="Calibri" w:cs="Calibri"/>
                <w:sz w:val="20"/>
              </w:rPr>
              <w:instrText xml:space="preserve"> REF _Ref441848720 \r \h </w:instrText>
            </w:r>
            <w:r>
              <w:rPr>
                <w:rFonts w:ascii="Calibri" w:eastAsia="Times" w:hAnsi="Calibri" w:cs="Calibri"/>
                <w:sz w:val="20"/>
              </w:rPr>
            </w:r>
            <w:r>
              <w:rPr>
                <w:rFonts w:ascii="Calibri" w:eastAsia="Times" w:hAnsi="Calibri" w:cs="Calibri"/>
                <w:sz w:val="20"/>
              </w:rPr>
              <w:fldChar w:fldCharType="separate"/>
            </w:r>
            <w:r>
              <w:rPr>
                <w:rFonts w:ascii="Calibri" w:eastAsia="Times" w:hAnsi="Calibri" w:cs="Calibri"/>
                <w:sz w:val="20"/>
              </w:rPr>
              <w:t>2.3.2.5</w:t>
            </w:r>
            <w:r>
              <w:rPr>
                <w:rFonts w:ascii="Calibri" w:eastAsia="Times" w:hAnsi="Calibri" w:cs="Calibri"/>
                <w:sz w:val="20"/>
              </w:rPr>
              <w:fldChar w:fldCharType="end"/>
            </w:r>
          </w:p>
        </w:tc>
      </w:tr>
      <w:tr w:rsidR="003A6CA1" w:rsidRPr="007C2812" w:rsidTr="004C7B9D">
        <w:trPr>
          <w:cantSplit/>
          <w:trHeight w:hRule="exact" w:val="532"/>
          <w:jc w:val="center"/>
        </w:trPr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6CA1" w:rsidRDefault="003A6CA1" w:rsidP="004C7B9D">
            <w:pPr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>*</w:t>
            </w:r>
            <w:r w:rsidRPr="007C2812">
              <w:rPr>
                <w:rFonts w:ascii="Calibri" w:eastAsia="Times" w:hAnsi="Calibri" w:cs="Calibri"/>
                <w:sz w:val="20"/>
              </w:rPr>
              <w:t>Dec</w:t>
            </w:r>
            <w:r>
              <w:rPr>
                <w:rFonts w:ascii="Calibri" w:eastAsia="Times" w:hAnsi="Calibri" w:cs="Calibri"/>
                <w:sz w:val="20"/>
              </w:rPr>
              <w:t>ember</w:t>
            </w:r>
            <w:r w:rsidRPr="007C2812">
              <w:rPr>
                <w:rFonts w:ascii="Calibri" w:eastAsia="Times" w:hAnsi="Calibri" w:cs="Calibri"/>
                <w:sz w:val="20"/>
              </w:rPr>
              <w:t xml:space="preserve"> 16–</w:t>
            </w:r>
          </w:p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 w:rsidRPr="007C2812">
              <w:rPr>
                <w:rFonts w:ascii="Calibri" w:eastAsia="Times" w:hAnsi="Calibri" w:cs="Calibri"/>
                <w:sz w:val="20"/>
              </w:rPr>
              <w:t>end of Feb</w:t>
            </w:r>
            <w:r>
              <w:rPr>
                <w:rFonts w:ascii="Calibri" w:eastAsia="Times" w:hAnsi="Calibri" w:cs="Calibri"/>
                <w:sz w:val="20"/>
              </w:rPr>
              <w:t xml:space="preserve">ruary 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 xml:space="preserve">*CLOSE </w:t>
            </w:r>
            <w:r w:rsidRPr="007C2812">
              <w:rPr>
                <w:rFonts w:ascii="Calibri" w:eastAsia="Times" w:hAnsi="Calibri" w:cs="Calibri"/>
                <w:sz w:val="20"/>
              </w:rPr>
              <w:t>End</w:t>
            </w:r>
            <w:r>
              <w:rPr>
                <w:rFonts w:ascii="Calibri" w:eastAsia="Times" w:hAnsi="Calibri" w:cs="Calibri"/>
                <w:sz w:val="20"/>
              </w:rPr>
              <w:t xml:space="preserve"> </w:t>
            </w:r>
            <w:r w:rsidRPr="007C2812">
              <w:rPr>
                <w:rFonts w:ascii="Calibri" w:eastAsia="Times" w:hAnsi="Calibri" w:cs="Calibri"/>
                <w:sz w:val="20"/>
              </w:rPr>
              <w:t>gate</w:t>
            </w:r>
          </w:p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 xml:space="preserve">OPEN </w:t>
            </w:r>
            <w:r>
              <w:rPr>
                <w:rFonts w:ascii="Calibri" w:hAnsi="Calibri" w:cs="Calibri"/>
                <w:sz w:val="20"/>
              </w:rPr>
              <w:t>Sluice g</w:t>
            </w:r>
            <w:r w:rsidRPr="007C2812">
              <w:rPr>
                <w:rFonts w:ascii="Calibri" w:hAnsi="Calibri" w:cs="Calibri"/>
                <w:sz w:val="20"/>
              </w:rPr>
              <w:t>ates 1-1</w:t>
            </w:r>
            <w:r>
              <w:rPr>
                <w:rFonts w:ascii="Calibri" w:hAnsi="Calibri" w:cs="Calibri"/>
                <w:sz w:val="20"/>
              </w:rPr>
              <w:t xml:space="preserve"> / </w:t>
            </w:r>
            <w:r w:rsidRPr="007C2812">
              <w:rPr>
                <w:rFonts w:ascii="Calibri" w:hAnsi="Calibri" w:cs="Calibri"/>
                <w:sz w:val="20"/>
              </w:rPr>
              <w:t>18-3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t>*</w:t>
            </w:r>
            <w:r w:rsidRPr="007C2812">
              <w:rPr>
                <w:rFonts w:ascii="Calibri" w:eastAsia="Times" w:hAnsi="Calibri" w:cs="Calibri"/>
                <w:sz w:val="20"/>
              </w:rPr>
              <w:t>No passage; allows egress when equalized w/forebay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CA1" w:rsidRPr="007C2812" w:rsidRDefault="003A6CA1" w:rsidP="004C7B9D">
            <w:pPr>
              <w:keepNext/>
              <w:rPr>
                <w:rFonts w:ascii="Calibri" w:eastAsia="Times" w:hAnsi="Calibri" w:cs="Calibri"/>
                <w:sz w:val="20"/>
              </w:rPr>
            </w:pPr>
            <w:r>
              <w:rPr>
                <w:rFonts w:ascii="Calibri" w:eastAsia="Times" w:hAnsi="Calibri" w:cs="Calibri"/>
                <w:sz w:val="20"/>
              </w:rPr>
              <w:fldChar w:fldCharType="begin" w:fldLock="1"/>
            </w:r>
            <w:r>
              <w:rPr>
                <w:rFonts w:ascii="Calibri" w:eastAsia="Times" w:hAnsi="Calibri" w:cs="Calibri"/>
                <w:sz w:val="20"/>
              </w:rPr>
              <w:instrText xml:space="preserve"> REF _Ref441848935 \r \h </w:instrText>
            </w:r>
            <w:r>
              <w:rPr>
                <w:rFonts w:ascii="Calibri" w:eastAsia="Times" w:hAnsi="Calibri" w:cs="Calibri"/>
                <w:sz w:val="20"/>
              </w:rPr>
            </w:r>
            <w:r>
              <w:rPr>
                <w:rFonts w:ascii="Calibri" w:eastAsia="Times" w:hAnsi="Calibri" w:cs="Calibri"/>
                <w:sz w:val="20"/>
              </w:rPr>
              <w:fldChar w:fldCharType="separate"/>
            </w:r>
            <w:r>
              <w:rPr>
                <w:rFonts w:ascii="Calibri" w:eastAsia="Times" w:hAnsi="Calibri" w:cs="Calibri"/>
                <w:sz w:val="20"/>
              </w:rPr>
              <w:t>2.3.1.6</w:t>
            </w:r>
            <w:r>
              <w:rPr>
                <w:rFonts w:ascii="Calibri" w:eastAsia="Times" w:hAnsi="Calibri" w:cs="Calibri"/>
                <w:sz w:val="20"/>
              </w:rPr>
              <w:fldChar w:fldCharType="end"/>
            </w:r>
            <w:r>
              <w:rPr>
                <w:rFonts w:ascii="Calibri" w:eastAsia="Times" w:hAnsi="Calibri" w:cs="Calibri"/>
                <w:sz w:val="20"/>
              </w:rPr>
              <w:t xml:space="preserve">, </w:t>
            </w:r>
            <w:r>
              <w:rPr>
                <w:rFonts w:ascii="Calibri" w:eastAsia="Times" w:hAnsi="Calibri" w:cs="Calibri"/>
                <w:sz w:val="20"/>
              </w:rPr>
              <w:fldChar w:fldCharType="begin" w:fldLock="1"/>
            </w:r>
            <w:r>
              <w:rPr>
                <w:rFonts w:ascii="Calibri" w:eastAsia="Times" w:hAnsi="Calibri" w:cs="Calibri"/>
                <w:sz w:val="20"/>
              </w:rPr>
              <w:instrText xml:space="preserve"> REF _Ref441848337 \r \h </w:instrText>
            </w:r>
            <w:r>
              <w:rPr>
                <w:rFonts w:ascii="Calibri" w:eastAsia="Times" w:hAnsi="Calibri" w:cs="Calibri"/>
                <w:sz w:val="20"/>
              </w:rPr>
            </w:r>
            <w:r>
              <w:rPr>
                <w:rFonts w:ascii="Calibri" w:eastAsia="Times" w:hAnsi="Calibri" w:cs="Calibri"/>
                <w:sz w:val="20"/>
              </w:rPr>
              <w:fldChar w:fldCharType="separate"/>
            </w:r>
            <w:r>
              <w:rPr>
                <w:rFonts w:ascii="Calibri" w:eastAsia="Times" w:hAnsi="Calibri" w:cs="Calibri"/>
                <w:sz w:val="20"/>
              </w:rPr>
              <w:t>2.4.1.6</w:t>
            </w:r>
            <w:r>
              <w:rPr>
                <w:rFonts w:ascii="Calibri" w:eastAsia="Times" w:hAnsi="Calibri" w:cs="Calibri"/>
                <w:sz w:val="20"/>
              </w:rPr>
              <w:fldChar w:fldCharType="end"/>
            </w:r>
          </w:p>
        </w:tc>
      </w:tr>
    </w:tbl>
    <w:bookmarkEnd w:id="4"/>
    <w:bookmarkEnd w:id="5"/>
    <w:p w:rsidR="003A6CA1" w:rsidRDefault="003A6CA1" w:rsidP="004245C3">
      <w:pPr>
        <w:pStyle w:val="FPP3"/>
        <w:numPr>
          <w:ilvl w:val="0"/>
          <w:numId w:val="0"/>
        </w:numPr>
        <w:pBdr>
          <w:top w:val="dashSmallGap" w:sz="8" w:space="1" w:color="auto"/>
          <w:bottom w:val="dashSmallGap" w:sz="8" w:space="1" w:color="auto"/>
        </w:pBdr>
        <w:spacing w:after="0"/>
      </w:pPr>
      <w:r>
        <w:rPr>
          <w:rFonts w:ascii="Calibri" w:eastAsia="Times" w:hAnsi="Calibri" w:cs="Calibri"/>
          <w:sz w:val="20"/>
        </w:rPr>
        <w:t xml:space="preserve">*Except during periods of spill when the ITS will be operated </w:t>
      </w:r>
      <w:r>
        <w:rPr>
          <w:rFonts w:asciiTheme="minorHAnsi" w:eastAsia="Times" w:hAnsiTheme="minorHAnsi" w:cstheme="minorHAnsi"/>
          <w:sz w:val="20"/>
        </w:rPr>
        <w:t xml:space="preserve">if available, </w:t>
      </w:r>
      <w:r>
        <w:rPr>
          <w:rFonts w:asciiTheme="minorHAnsi" w:eastAsia="Times" w:hAnsiTheme="minorHAnsi" w:cstheme="minorHAnsi"/>
          <w:sz w:val="20"/>
        </w:rPr>
        <w:t>as defined in</w:t>
      </w:r>
      <w:r w:rsidRPr="00C52CFA">
        <w:rPr>
          <w:rFonts w:asciiTheme="minorHAnsi" w:eastAsia="Times" w:hAnsiTheme="minorHAnsi" w:cstheme="minorHAnsi"/>
          <w:sz w:val="20"/>
        </w:rPr>
        <w:t xml:space="preserve"> </w:t>
      </w:r>
      <w:r w:rsidRPr="00C52CFA">
        <w:rPr>
          <w:rFonts w:asciiTheme="minorHAnsi" w:eastAsia="Times" w:hAnsiTheme="minorHAnsi" w:cstheme="minorHAnsi"/>
          <w:b/>
          <w:sz w:val="20"/>
        </w:rPr>
        <w:t xml:space="preserve">section </w:t>
      </w:r>
      <w:r w:rsidRPr="00C52CFA">
        <w:rPr>
          <w:rFonts w:asciiTheme="minorHAnsi" w:hAnsiTheme="minorHAnsi" w:cstheme="minorHAnsi"/>
          <w:b/>
          <w:sz w:val="20"/>
        </w:rPr>
        <w:fldChar w:fldCharType="begin" w:fldLock="1"/>
      </w:r>
      <w:r w:rsidRPr="00C52CFA">
        <w:rPr>
          <w:rFonts w:asciiTheme="minorHAnsi" w:hAnsiTheme="minorHAnsi" w:cstheme="minorHAnsi"/>
          <w:b/>
          <w:sz w:val="20"/>
        </w:rPr>
        <w:instrText xml:space="preserve"> REF _Ref441848425 \r \h  \* MERGEFORMAT </w:instrText>
      </w:r>
      <w:r w:rsidRPr="00C52CFA">
        <w:rPr>
          <w:rFonts w:asciiTheme="minorHAnsi" w:hAnsiTheme="minorHAnsi" w:cstheme="minorHAnsi"/>
          <w:b/>
          <w:sz w:val="20"/>
        </w:rPr>
      </w:r>
      <w:r w:rsidRPr="00C52CFA">
        <w:rPr>
          <w:rFonts w:asciiTheme="minorHAnsi" w:hAnsiTheme="minorHAnsi" w:cstheme="minorHAnsi"/>
          <w:b/>
          <w:sz w:val="20"/>
        </w:rPr>
        <w:fldChar w:fldCharType="separate"/>
      </w:r>
      <w:r>
        <w:rPr>
          <w:rFonts w:asciiTheme="minorHAnsi" w:hAnsiTheme="minorHAnsi" w:cstheme="minorHAnsi"/>
          <w:b/>
          <w:sz w:val="20"/>
        </w:rPr>
        <w:t>2.2.2</w:t>
      </w:r>
      <w:r w:rsidRPr="00C52CFA">
        <w:rPr>
          <w:rFonts w:asciiTheme="minorHAnsi" w:hAnsiTheme="minorHAnsi" w:cstheme="minorHAnsi"/>
          <w:b/>
          <w:sz w:val="20"/>
        </w:rPr>
        <w:fldChar w:fldCharType="end"/>
      </w:r>
      <w:ins w:id="6" w:author="G0PDWLSW" w:date="2017-03-09T16:04:00Z">
        <w:r>
          <w:rPr>
            <w:rFonts w:asciiTheme="minorHAnsi" w:hAnsiTheme="minorHAnsi" w:cstheme="minorHAnsi"/>
            <w:b/>
            <w:sz w:val="20"/>
          </w:rPr>
          <w:t xml:space="preserve"> </w:t>
        </w:r>
        <w:r>
          <w:rPr>
            <w:rFonts w:asciiTheme="minorHAnsi" w:hAnsiTheme="minorHAnsi" w:cstheme="minorHAnsi"/>
            <w:sz w:val="20"/>
          </w:rPr>
          <w:t>(3 gates on Unit 1 and 3 gates on Unit 18)</w:t>
        </w:r>
      </w:ins>
      <w:r>
        <w:rPr>
          <w:rFonts w:ascii="Calibri" w:eastAsia="Times" w:hAnsi="Calibri" w:cs="Calibri"/>
          <w:sz w:val="20"/>
        </w:rPr>
        <w:t>.</w:t>
      </w:r>
    </w:p>
    <w:p w:rsidR="009A0B0D" w:rsidRDefault="009A0B0D" w:rsidP="004245C3">
      <w:pPr>
        <w:pStyle w:val="FPP3"/>
        <w:numPr>
          <w:ilvl w:val="0"/>
          <w:numId w:val="0"/>
        </w:numPr>
        <w:pBdr>
          <w:top w:val="dashSmallGap" w:sz="8" w:space="1" w:color="auto"/>
          <w:bottom w:val="dashSmallGap" w:sz="8" w:space="1" w:color="auto"/>
        </w:pBdr>
        <w:spacing w:after="0"/>
      </w:pPr>
    </w:p>
    <w:p w:rsidR="00A85CB3" w:rsidRDefault="00A85CB3" w:rsidP="00BE5ED8">
      <w:pPr>
        <w:keepNext/>
        <w:autoSpaceDE w:val="0"/>
        <w:autoSpaceDN w:val="0"/>
        <w:adjustRightInd w:val="0"/>
        <w:spacing w:after="240"/>
        <w:rPr>
          <w:b/>
          <w:u w:val="single"/>
        </w:rPr>
      </w:pPr>
    </w:p>
    <w:p w:rsidR="00BE5ED8" w:rsidRDefault="00A85CB3" w:rsidP="00BE5ED8">
      <w:pPr>
        <w:keepNext/>
        <w:autoSpaceDE w:val="0"/>
        <w:autoSpaceDN w:val="0"/>
        <w:adjustRightInd w:val="0"/>
        <w:spacing w:after="240"/>
      </w:pPr>
      <w:r>
        <w:rPr>
          <w:b/>
          <w:u w:val="single"/>
        </w:rPr>
        <w:t>COMMENTS</w:t>
      </w:r>
      <w:r w:rsidR="00BE5ED8" w:rsidRPr="009C6814">
        <w:t>:</w:t>
      </w:r>
      <w:r w:rsidR="00BE5ED8">
        <w:t xml:space="preserve">  </w:t>
      </w:r>
    </w:p>
    <w:p w:rsidR="003A6CA1" w:rsidRDefault="003A6CA1" w:rsidP="00BE5ED8">
      <w:pPr>
        <w:keepNext/>
        <w:autoSpaceDE w:val="0"/>
        <w:autoSpaceDN w:val="0"/>
        <w:adjustRightInd w:val="0"/>
        <w:spacing w:after="240"/>
      </w:pPr>
      <w:r>
        <w:t xml:space="preserve">3/9/17: FPOM requested also adding this info to Table TDA-4. </w:t>
      </w:r>
      <w:bookmarkStart w:id="7" w:name="_GoBack"/>
      <w:bookmarkEnd w:id="7"/>
    </w:p>
    <w:p w:rsidR="003A6CA1" w:rsidRDefault="003A6CA1" w:rsidP="005B02EB">
      <w:pPr>
        <w:keepNext/>
        <w:spacing w:after="240"/>
        <w:rPr>
          <w:b/>
          <w:u w:val="single"/>
        </w:rPr>
      </w:pPr>
    </w:p>
    <w:p w:rsidR="00635BDC" w:rsidRPr="00D20244" w:rsidRDefault="00A85CB3" w:rsidP="005B02EB">
      <w:pPr>
        <w:keepNext/>
        <w:spacing w:after="240"/>
      </w:pPr>
      <w:r>
        <w:rPr>
          <w:b/>
          <w:u w:val="single"/>
        </w:rPr>
        <w:t>RECORD OF FINAL ACTION</w:t>
      </w:r>
      <w:r w:rsidR="00BE5ED8" w:rsidRPr="009C6814">
        <w:t>:</w:t>
      </w:r>
      <w:r w:rsidR="00BE5ED8">
        <w:t xml:space="preserve">  </w:t>
      </w:r>
      <w:bookmarkEnd w:id="0"/>
      <w:r w:rsidR="003A6CA1">
        <w:t>APPROVED as revised at FPOM 3/9/17</w:t>
      </w:r>
    </w:p>
    <w:sectPr w:rsidR="00635BDC" w:rsidRPr="00D20244" w:rsidSect="00141F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1F" w:rsidRDefault="00442A1F" w:rsidP="0007427B">
      <w:r>
        <w:separator/>
      </w:r>
    </w:p>
  </w:endnote>
  <w:endnote w:type="continuationSeparator" w:id="0">
    <w:p w:rsidR="00442A1F" w:rsidRDefault="00442A1F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37" w:rsidRPr="003A28B3" w:rsidRDefault="00FC63D2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1</w:t>
    </w:r>
    <w:r w:rsidR="002145CC">
      <w:rPr>
        <w:rFonts w:ascii="Calibri" w:hAnsi="Calibri" w:cs="Calibri"/>
        <w:b/>
        <w:sz w:val="20"/>
        <w:szCs w:val="20"/>
      </w:rPr>
      <w:t>7TDA005</w:t>
    </w:r>
    <w:r>
      <w:rPr>
        <w:rFonts w:ascii="Calibri" w:hAnsi="Calibri" w:cs="Calibri"/>
        <w:b/>
        <w:sz w:val="20"/>
        <w:szCs w:val="20"/>
      </w:rPr>
      <w:t xml:space="preserve"> - </w:t>
    </w:r>
    <w:r w:rsidR="00037037" w:rsidRPr="00B33D05">
      <w:rPr>
        <w:rFonts w:ascii="Calibri" w:hAnsi="Calibri" w:cs="Calibri"/>
        <w:b/>
        <w:sz w:val="20"/>
        <w:szCs w:val="20"/>
      </w:rPr>
      <w:t xml:space="preserve">Page </w:t>
    </w:r>
    <w:r w:rsidR="00B723D2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B723D2" w:rsidRPr="00B33D05">
      <w:rPr>
        <w:rFonts w:ascii="Calibri" w:hAnsi="Calibri" w:cs="Calibri"/>
        <w:b/>
        <w:sz w:val="20"/>
        <w:szCs w:val="20"/>
      </w:rPr>
      <w:fldChar w:fldCharType="separate"/>
    </w:r>
    <w:r w:rsidR="004836F7">
      <w:rPr>
        <w:rFonts w:ascii="Calibri" w:hAnsi="Calibri" w:cs="Calibri"/>
        <w:b/>
        <w:noProof/>
        <w:sz w:val="20"/>
        <w:szCs w:val="20"/>
      </w:rPr>
      <w:t>1</w:t>
    </w:r>
    <w:r w:rsidR="00B723D2" w:rsidRPr="00B33D05">
      <w:rPr>
        <w:rFonts w:ascii="Calibri" w:hAnsi="Calibri" w:cs="Calibri"/>
        <w:b/>
        <w:sz w:val="20"/>
        <w:szCs w:val="20"/>
      </w:rPr>
      <w:fldChar w:fldCharType="end"/>
    </w:r>
    <w:r w:rsidR="00037037" w:rsidRPr="00B33D05">
      <w:rPr>
        <w:rFonts w:ascii="Calibri" w:hAnsi="Calibri" w:cs="Calibri"/>
        <w:b/>
        <w:sz w:val="20"/>
        <w:szCs w:val="20"/>
      </w:rPr>
      <w:t xml:space="preserve"> of </w:t>
    </w:r>
    <w:r w:rsidR="00B723D2" w:rsidRPr="00B33D05">
      <w:rPr>
        <w:rFonts w:ascii="Calibri" w:hAnsi="Calibri" w:cs="Calibri"/>
        <w:b/>
        <w:sz w:val="20"/>
        <w:szCs w:val="20"/>
      </w:rPr>
      <w:fldChar w:fldCharType="begin"/>
    </w:r>
    <w:r w:rsidR="00037037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B723D2" w:rsidRPr="00B33D05">
      <w:rPr>
        <w:rFonts w:ascii="Calibri" w:hAnsi="Calibri" w:cs="Calibri"/>
        <w:b/>
        <w:sz w:val="20"/>
        <w:szCs w:val="20"/>
      </w:rPr>
      <w:fldChar w:fldCharType="separate"/>
    </w:r>
    <w:r w:rsidR="004836F7">
      <w:rPr>
        <w:rFonts w:ascii="Calibri" w:hAnsi="Calibri" w:cs="Calibri"/>
        <w:b/>
        <w:noProof/>
        <w:sz w:val="20"/>
        <w:szCs w:val="20"/>
      </w:rPr>
      <w:t>1</w:t>
    </w:r>
    <w:r w:rsidR="00B723D2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1F" w:rsidRDefault="00442A1F" w:rsidP="0007427B">
      <w:r>
        <w:separator/>
      </w:r>
    </w:p>
  </w:footnote>
  <w:footnote w:type="continuationSeparator" w:id="0">
    <w:p w:rsidR="00442A1F" w:rsidRDefault="00442A1F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358" w:rsidRDefault="00792358" w:rsidP="007923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48BF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9C11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8A0DB2"/>
    <w:lvl w:ilvl="0">
      <w:start w:val="1"/>
      <w:numFmt w:val="upperRoman"/>
      <w:lvlText w:val="%1."/>
      <w:legacy w:legacy="1" w:legacySpace="0" w:legacyIndent="720"/>
      <w:lvlJc w:val="left"/>
      <w:pPr>
        <w:ind w:left="1440" w:hanging="720"/>
      </w:pPr>
      <w:rPr>
        <w:rFonts w:ascii="Courier New" w:hAnsi="Courier New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7200" w:hanging="720"/>
      </w:pPr>
    </w:lvl>
  </w:abstractNum>
  <w:abstractNum w:abstractNumId="11" w15:restartNumberingAfterBreak="0">
    <w:nsid w:val="0A9D480E"/>
    <w:multiLevelType w:val="multilevel"/>
    <w:tmpl w:val="22C2DEF6"/>
    <w:lvl w:ilvl="0">
      <w:start w:val="2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85B1ABB"/>
    <w:multiLevelType w:val="hybridMultilevel"/>
    <w:tmpl w:val="960E3720"/>
    <w:lvl w:ilvl="0" w:tplc="B052E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6595613"/>
    <w:multiLevelType w:val="hybridMultilevel"/>
    <w:tmpl w:val="6A001396"/>
    <w:lvl w:ilvl="0" w:tplc="C8CA624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B170B0"/>
    <w:multiLevelType w:val="multilevel"/>
    <w:tmpl w:val="B8807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674" w:hanging="504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cs="Times New Roman"/>
        <w:b/>
      </w:rPr>
    </w:lvl>
    <w:lvl w:ilvl="4">
      <w:start w:val="1"/>
      <w:numFmt w:val="upperLetter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8AC76C4"/>
    <w:multiLevelType w:val="hybridMultilevel"/>
    <w:tmpl w:val="691A7944"/>
    <w:lvl w:ilvl="0" w:tplc="276225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AAE036D"/>
    <w:multiLevelType w:val="hybridMultilevel"/>
    <w:tmpl w:val="4E162BE4"/>
    <w:lvl w:ilvl="0" w:tplc="E61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16CD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883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7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98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48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49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4D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F1CF2"/>
    <w:multiLevelType w:val="hybridMultilevel"/>
    <w:tmpl w:val="78FA7CE6"/>
    <w:lvl w:ilvl="0" w:tplc="3F1A48A6">
      <w:start w:val="1"/>
      <w:numFmt w:val="bullet"/>
      <w:suff w:val="space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CF07FF"/>
    <w:multiLevelType w:val="hybridMultilevel"/>
    <w:tmpl w:val="77BAB240"/>
    <w:lvl w:ilvl="0" w:tplc="E5CA063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0D01DB1"/>
    <w:multiLevelType w:val="hybridMultilevel"/>
    <w:tmpl w:val="0FB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6586"/>
    <w:multiLevelType w:val="hybridMultilevel"/>
    <w:tmpl w:val="62EC7A2A"/>
    <w:lvl w:ilvl="0" w:tplc="319EE41A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B9CFAC2" w:tentative="1">
      <w:start w:val="1"/>
      <w:numFmt w:val="lowerLetter"/>
      <w:lvlText w:val="%2."/>
      <w:lvlJc w:val="left"/>
      <w:pPr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D1BD1"/>
    <w:multiLevelType w:val="hybridMultilevel"/>
    <w:tmpl w:val="BBAA1F20"/>
    <w:lvl w:ilvl="0" w:tplc="8ED4F53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4" w15:restartNumberingAfterBreak="0">
    <w:nsid w:val="4D876736"/>
    <w:multiLevelType w:val="hybridMultilevel"/>
    <w:tmpl w:val="6AF24E10"/>
    <w:lvl w:ilvl="0" w:tplc="59DCD7B2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CE12B6"/>
    <w:multiLevelType w:val="hybridMultilevel"/>
    <w:tmpl w:val="A866FCDC"/>
    <w:lvl w:ilvl="0" w:tplc="05DAE6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154AAAE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646ECE"/>
    <w:multiLevelType w:val="multilevel"/>
    <w:tmpl w:val="2AB23B9A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5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1654AF"/>
    <w:multiLevelType w:val="multilevel"/>
    <w:tmpl w:val="1810A4B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54733BF"/>
    <w:multiLevelType w:val="hybridMultilevel"/>
    <w:tmpl w:val="DF1E1748"/>
    <w:lvl w:ilvl="0" w:tplc="CB62149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24519F"/>
    <w:multiLevelType w:val="hybridMultilevel"/>
    <w:tmpl w:val="95542D90"/>
    <w:lvl w:ilvl="0" w:tplc="70F63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A346E5A" w:tentative="1">
      <w:start w:val="1"/>
      <w:numFmt w:val="lowerLetter"/>
      <w:lvlText w:val="%2."/>
      <w:lvlJc w:val="left"/>
      <w:pPr>
        <w:ind w:left="1440" w:hanging="360"/>
      </w:pPr>
    </w:lvl>
    <w:lvl w:ilvl="2" w:tplc="0B229920" w:tentative="1">
      <w:start w:val="1"/>
      <w:numFmt w:val="lowerRoman"/>
      <w:lvlText w:val="%3."/>
      <w:lvlJc w:val="right"/>
      <w:pPr>
        <w:ind w:left="2160" w:hanging="180"/>
      </w:pPr>
    </w:lvl>
    <w:lvl w:ilvl="3" w:tplc="FB06BDA8" w:tentative="1">
      <w:start w:val="1"/>
      <w:numFmt w:val="decimal"/>
      <w:lvlText w:val="%4."/>
      <w:lvlJc w:val="left"/>
      <w:pPr>
        <w:ind w:left="2880" w:hanging="360"/>
      </w:pPr>
    </w:lvl>
    <w:lvl w:ilvl="4" w:tplc="55EE21F0" w:tentative="1">
      <w:start w:val="1"/>
      <w:numFmt w:val="lowerLetter"/>
      <w:lvlText w:val="%5."/>
      <w:lvlJc w:val="left"/>
      <w:pPr>
        <w:ind w:left="3600" w:hanging="360"/>
      </w:pPr>
    </w:lvl>
    <w:lvl w:ilvl="5" w:tplc="5F747482" w:tentative="1">
      <w:start w:val="1"/>
      <w:numFmt w:val="lowerRoman"/>
      <w:lvlText w:val="%6."/>
      <w:lvlJc w:val="right"/>
      <w:pPr>
        <w:ind w:left="4320" w:hanging="180"/>
      </w:pPr>
    </w:lvl>
    <w:lvl w:ilvl="6" w:tplc="1EB6B7B8" w:tentative="1">
      <w:start w:val="1"/>
      <w:numFmt w:val="decimal"/>
      <w:lvlText w:val="%7."/>
      <w:lvlJc w:val="left"/>
      <w:pPr>
        <w:ind w:left="5040" w:hanging="360"/>
      </w:pPr>
    </w:lvl>
    <w:lvl w:ilvl="7" w:tplc="8A2C3278" w:tentative="1">
      <w:start w:val="1"/>
      <w:numFmt w:val="lowerLetter"/>
      <w:lvlText w:val="%8."/>
      <w:lvlJc w:val="left"/>
      <w:pPr>
        <w:ind w:left="5760" w:hanging="360"/>
      </w:pPr>
    </w:lvl>
    <w:lvl w:ilvl="8" w:tplc="7A325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0799D"/>
    <w:multiLevelType w:val="singleLevel"/>
    <w:tmpl w:val="F7F2BF6C"/>
    <w:lvl w:ilvl="0">
      <w:start w:val="1"/>
      <w:numFmt w:val="decimal"/>
      <w:lvlText w:val="2.4.3.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1" w15:restartNumberingAfterBreak="0">
    <w:nsid w:val="6F793F2A"/>
    <w:multiLevelType w:val="hybridMultilevel"/>
    <w:tmpl w:val="30AED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E09D9"/>
    <w:multiLevelType w:val="hybridMultilevel"/>
    <w:tmpl w:val="CCF0BE20"/>
    <w:lvl w:ilvl="0" w:tplc="D4C2B8AC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502C4E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13AAA720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E6EC4"/>
    <w:multiLevelType w:val="hybridMultilevel"/>
    <w:tmpl w:val="46440576"/>
    <w:lvl w:ilvl="0" w:tplc="DF92815C">
      <w:start w:val="1"/>
      <w:numFmt w:val="decimal"/>
      <w:suff w:val="space"/>
      <w:lvlText w:val="%1."/>
      <w:lvlJc w:val="left"/>
      <w:pPr>
        <w:ind w:left="2460" w:hanging="10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16"/>
  </w:num>
  <w:num w:numId="3">
    <w:abstractNumId w:val="32"/>
  </w:num>
  <w:num w:numId="4">
    <w:abstractNumId w:val="23"/>
  </w:num>
  <w:num w:numId="5">
    <w:abstractNumId w:val="26"/>
  </w:num>
  <w:num w:numId="6">
    <w:abstractNumId w:val="20"/>
  </w:num>
  <w:num w:numId="7">
    <w:abstractNumId w:val="22"/>
  </w:num>
  <w:num w:numId="8">
    <w:abstractNumId w:val="10"/>
  </w:num>
  <w:num w:numId="9">
    <w:abstractNumId w:val="3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  <w:num w:numId="22">
    <w:abstractNumId w:val="27"/>
  </w:num>
  <w:num w:numId="23">
    <w:abstractNumId w:val="24"/>
  </w:num>
  <w:num w:numId="24">
    <w:abstractNumId w:val="1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28"/>
  </w:num>
  <w:num w:numId="32">
    <w:abstractNumId w:val="13"/>
  </w:num>
  <w:num w:numId="33">
    <w:abstractNumId w:val="33"/>
  </w:num>
  <w:num w:numId="34">
    <w:abstractNumId w:val="14"/>
  </w:num>
  <w:num w:numId="35">
    <w:abstractNumId w:val="11"/>
  </w:num>
  <w:num w:numId="36">
    <w:abstractNumId w:val="17"/>
  </w:num>
  <w:num w:numId="37">
    <w:abstractNumId w:val="2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9"/>
  </w:num>
  <w:num w:numId="44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11E4"/>
    <w:rsid w:val="00006003"/>
    <w:rsid w:val="00006289"/>
    <w:rsid w:val="00006E7E"/>
    <w:rsid w:val="00010468"/>
    <w:rsid w:val="00012EDE"/>
    <w:rsid w:val="00015C30"/>
    <w:rsid w:val="00017367"/>
    <w:rsid w:val="000175C5"/>
    <w:rsid w:val="00020375"/>
    <w:rsid w:val="00021675"/>
    <w:rsid w:val="00022DE6"/>
    <w:rsid w:val="000244A2"/>
    <w:rsid w:val="000304B7"/>
    <w:rsid w:val="00031408"/>
    <w:rsid w:val="00033776"/>
    <w:rsid w:val="00037037"/>
    <w:rsid w:val="000416C8"/>
    <w:rsid w:val="0004294E"/>
    <w:rsid w:val="000433BD"/>
    <w:rsid w:val="00046957"/>
    <w:rsid w:val="000475E7"/>
    <w:rsid w:val="000479DA"/>
    <w:rsid w:val="00051B35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0581"/>
    <w:rsid w:val="00071838"/>
    <w:rsid w:val="00072271"/>
    <w:rsid w:val="00072713"/>
    <w:rsid w:val="000733EB"/>
    <w:rsid w:val="0007427B"/>
    <w:rsid w:val="00076B5B"/>
    <w:rsid w:val="00077DEE"/>
    <w:rsid w:val="0008282E"/>
    <w:rsid w:val="00082FCC"/>
    <w:rsid w:val="000835A0"/>
    <w:rsid w:val="000858E4"/>
    <w:rsid w:val="00087351"/>
    <w:rsid w:val="0009057A"/>
    <w:rsid w:val="000943CD"/>
    <w:rsid w:val="00095962"/>
    <w:rsid w:val="00097A63"/>
    <w:rsid w:val="000A1D72"/>
    <w:rsid w:val="000B0A49"/>
    <w:rsid w:val="000B1230"/>
    <w:rsid w:val="000B6082"/>
    <w:rsid w:val="000B789E"/>
    <w:rsid w:val="000C04AA"/>
    <w:rsid w:val="000C0F1C"/>
    <w:rsid w:val="000C6FC2"/>
    <w:rsid w:val="000C738F"/>
    <w:rsid w:val="000C7751"/>
    <w:rsid w:val="000C7AC2"/>
    <w:rsid w:val="000C7DB1"/>
    <w:rsid w:val="000D0458"/>
    <w:rsid w:val="000D78D7"/>
    <w:rsid w:val="000E1A8F"/>
    <w:rsid w:val="000E22A8"/>
    <w:rsid w:val="000E30FB"/>
    <w:rsid w:val="000E51ED"/>
    <w:rsid w:val="000E53E5"/>
    <w:rsid w:val="000F00AC"/>
    <w:rsid w:val="000F133B"/>
    <w:rsid w:val="000F29D3"/>
    <w:rsid w:val="000F65FF"/>
    <w:rsid w:val="000F7189"/>
    <w:rsid w:val="000F744E"/>
    <w:rsid w:val="00103038"/>
    <w:rsid w:val="001040D1"/>
    <w:rsid w:val="00104B30"/>
    <w:rsid w:val="00105722"/>
    <w:rsid w:val="00106D7D"/>
    <w:rsid w:val="00107FE5"/>
    <w:rsid w:val="001104FE"/>
    <w:rsid w:val="001120B1"/>
    <w:rsid w:val="0011260E"/>
    <w:rsid w:val="0011473D"/>
    <w:rsid w:val="001152BE"/>
    <w:rsid w:val="0011588E"/>
    <w:rsid w:val="00117D59"/>
    <w:rsid w:val="00121888"/>
    <w:rsid w:val="0012672C"/>
    <w:rsid w:val="00130D76"/>
    <w:rsid w:val="00133171"/>
    <w:rsid w:val="00133DAC"/>
    <w:rsid w:val="00135BCD"/>
    <w:rsid w:val="001370D4"/>
    <w:rsid w:val="00137A4D"/>
    <w:rsid w:val="00141F4C"/>
    <w:rsid w:val="00143C83"/>
    <w:rsid w:val="0014503F"/>
    <w:rsid w:val="00145876"/>
    <w:rsid w:val="001528DF"/>
    <w:rsid w:val="00153F4E"/>
    <w:rsid w:val="001603FC"/>
    <w:rsid w:val="0016566C"/>
    <w:rsid w:val="00174292"/>
    <w:rsid w:val="0017575E"/>
    <w:rsid w:val="001759F3"/>
    <w:rsid w:val="00176139"/>
    <w:rsid w:val="00183760"/>
    <w:rsid w:val="00183F4E"/>
    <w:rsid w:val="00186BE6"/>
    <w:rsid w:val="00196E51"/>
    <w:rsid w:val="001A089C"/>
    <w:rsid w:val="001A1A1D"/>
    <w:rsid w:val="001A25A2"/>
    <w:rsid w:val="001A28AB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4B78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5BFE"/>
    <w:rsid w:val="00201366"/>
    <w:rsid w:val="00202153"/>
    <w:rsid w:val="002027E9"/>
    <w:rsid w:val="002040FA"/>
    <w:rsid w:val="002043FB"/>
    <w:rsid w:val="00204578"/>
    <w:rsid w:val="00207AF0"/>
    <w:rsid w:val="00210FFA"/>
    <w:rsid w:val="00212386"/>
    <w:rsid w:val="00212773"/>
    <w:rsid w:val="002134B9"/>
    <w:rsid w:val="002145CC"/>
    <w:rsid w:val="00221DD3"/>
    <w:rsid w:val="00222DC2"/>
    <w:rsid w:val="002253AC"/>
    <w:rsid w:val="00225691"/>
    <w:rsid w:val="00226670"/>
    <w:rsid w:val="00233039"/>
    <w:rsid w:val="002348B3"/>
    <w:rsid w:val="00235555"/>
    <w:rsid w:val="00235C7A"/>
    <w:rsid w:val="00235DC6"/>
    <w:rsid w:val="002363DB"/>
    <w:rsid w:val="00237214"/>
    <w:rsid w:val="00241690"/>
    <w:rsid w:val="00243C4D"/>
    <w:rsid w:val="00246662"/>
    <w:rsid w:val="002504ED"/>
    <w:rsid w:val="002506A7"/>
    <w:rsid w:val="0025281C"/>
    <w:rsid w:val="00256756"/>
    <w:rsid w:val="002636A7"/>
    <w:rsid w:val="002639D3"/>
    <w:rsid w:val="00265253"/>
    <w:rsid w:val="00265A1F"/>
    <w:rsid w:val="00266995"/>
    <w:rsid w:val="002702DF"/>
    <w:rsid w:val="0027069A"/>
    <w:rsid w:val="002711F0"/>
    <w:rsid w:val="0027311A"/>
    <w:rsid w:val="0027744E"/>
    <w:rsid w:val="00280833"/>
    <w:rsid w:val="00283C95"/>
    <w:rsid w:val="002863A0"/>
    <w:rsid w:val="00290361"/>
    <w:rsid w:val="00290671"/>
    <w:rsid w:val="00292689"/>
    <w:rsid w:val="002A1931"/>
    <w:rsid w:val="002A300C"/>
    <w:rsid w:val="002A3801"/>
    <w:rsid w:val="002A55A6"/>
    <w:rsid w:val="002A7F9C"/>
    <w:rsid w:val="002B06E0"/>
    <w:rsid w:val="002B0D8F"/>
    <w:rsid w:val="002B3C16"/>
    <w:rsid w:val="002C0660"/>
    <w:rsid w:val="002C0EEF"/>
    <w:rsid w:val="002C187C"/>
    <w:rsid w:val="002C2DE8"/>
    <w:rsid w:val="002C309A"/>
    <w:rsid w:val="002C3550"/>
    <w:rsid w:val="002D3A50"/>
    <w:rsid w:val="002D4977"/>
    <w:rsid w:val="002D5A21"/>
    <w:rsid w:val="002D5F25"/>
    <w:rsid w:val="002D6AA1"/>
    <w:rsid w:val="002E4CB3"/>
    <w:rsid w:val="002F0B5D"/>
    <w:rsid w:val="002F2C19"/>
    <w:rsid w:val="003004AA"/>
    <w:rsid w:val="00301ACF"/>
    <w:rsid w:val="0030372B"/>
    <w:rsid w:val="0030531E"/>
    <w:rsid w:val="003073E7"/>
    <w:rsid w:val="00310746"/>
    <w:rsid w:val="00310FAB"/>
    <w:rsid w:val="00314D50"/>
    <w:rsid w:val="0032395B"/>
    <w:rsid w:val="0033022B"/>
    <w:rsid w:val="0033031A"/>
    <w:rsid w:val="00333E13"/>
    <w:rsid w:val="00336B6D"/>
    <w:rsid w:val="003460CF"/>
    <w:rsid w:val="003466C2"/>
    <w:rsid w:val="003505AC"/>
    <w:rsid w:val="00367CEA"/>
    <w:rsid w:val="003718ED"/>
    <w:rsid w:val="00373E53"/>
    <w:rsid w:val="0038581F"/>
    <w:rsid w:val="00387846"/>
    <w:rsid w:val="00387AE2"/>
    <w:rsid w:val="0039112B"/>
    <w:rsid w:val="00391280"/>
    <w:rsid w:val="00391526"/>
    <w:rsid w:val="00391F4C"/>
    <w:rsid w:val="003938B4"/>
    <w:rsid w:val="00396C38"/>
    <w:rsid w:val="00397AC5"/>
    <w:rsid w:val="003A1404"/>
    <w:rsid w:val="003A28B3"/>
    <w:rsid w:val="003A3791"/>
    <w:rsid w:val="003A3B60"/>
    <w:rsid w:val="003A3F12"/>
    <w:rsid w:val="003A4C0C"/>
    <w:rsid w:val="003A4D44"/>
    <w:rsid w:val="003A6CA1"/>
    <w:rsid w:val="003B2EAE"/>
    <w:rsid w:val="003B4E18"/>
    <w:rsid w:val="003C0BD3"/>
    <w:rsid w:val="003C1FCF"/>
    <w:rsid w:val="003C7BBC"/>
    <w:rsid w:val="003D2BDB"/>
    <w:rsid w:val="003D2C9D"/>
    <w:rsid w:val="003D72A5"/>
    <w:rsid w:val="003E16B8"/>
    <w:rsid w:val="003E6903"/>
    <w:rsid w:val="003F0E93"/>
    <w:rsid w:val="003F2170"/>
    <w:rsid w:val="003F58A8"/>
    <w:rsid w:val="003F7E6A"/>
    <w:rsid w:val="00400B53"/>
    <w:rsid w:val="0040752E"/>
    <w:rsid w:val="00411A8E"/>
    <w:rsid w:val="0041224F"/>
    <w:rsid w:val="0041280B"/>
    <w:rsid w:val="004160A9"/>
    <w:rsid w:val="00420541"/>
    <w:rsid w:val="00421AAF"/>
    <w:rsid w:val="00422F33"/>
    <w:rsid w:val="004245C3"/>
    <w:rsid w:val="00424FF9"/>
    <w:rsid w:val="00432FA4"/>
    <w:rsid w:val="00433DDE"/>
    <w:rsid w:val="004344E1"/>
    <w:rsid w:val="004375B0"/>
    <w:rsid w:val="004404FE"/>
    <w:rsid w:val="00442A1F"/>
    <w:rsid w:val="0044345B"/>
    <w:rsid w:val="00446FCF"/>
    <w:rsid w:val="004533CC"/>
    <w:rsid w:val="00455AEE"/>
    <w:rsid w:val="0045600B"/>
    <w:rsid w:val="00461F0D"/>
    <w:rsid w:val="00463250"/>
    <w:rsid w:val="00463760"/>
    <w:rsid w:val="00474807"/>
    <w:rsid w:val="00474D8D"/>
    <w:rsid w:val="00481BD9"/>
    <w:rsid w:val="00482AF7"/>
    <w:rsid w:val="004836F7"/>
    <w:rsid w:val="00485F61"/>
    <w:rsid w:val="00490A93"/>
    <w:rsid w:val="00494F25"/>
    <w:rsid w:val="00497186"/>
    <w:rsid w:val="00497515"/>
    <w:rsid w:val="004A1DFD"/>
    <w:rsid w:val="004B2041"/>
    <w:rsid w:val="004B7B9B"/>
    <w:rsid w:val="004B7FC0"/>
    <w:rsid w:val="004C7045"/>
    <w:rsid w:val="004C7848"/>
    <w:rsid w:val="004D1821"/>
    <w:rsid w:val="004D30DB"/>
    <w:rsid w:val="004D3B59"/>
    <w:rsid w:val="004D6BCF"/>
    <w:rsid w:val="004E487F"/>
    <w:rsid w:val="004E4F58"/>
    <w:rsid w:val="004E59E3"/>
    <w:rsid w:val="004E6CF4"/>
    <w:rsid w:val="004E6F6E"/>
    <w:rsid w:val="004E79C5"/>
    <w:rsid w:val="004E7A23"/>
    <w:rsid w:val="004F110C"/>
    <w:rsid w:val="0050129F"/>
    <w:rsid w:val="005042D2"/>
    <w:rsid w:val="00510D8D"/>
    <w:rsid w:val="005119D3"/>
    <w:rsid w:val="00512DF3"/>
    <w:rsid w:val="00513DC6"/>
    <w:rsid w:val="00514B5B"/>
    <w:rsid w:val="005156F8"/>
    <w:rsid w:val="005179B3"/>
    <w:rsid w:val="00520AE9"/>
    <w:rsid w:val="005244B4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4207"/>
    <w:rsid w:val="005349E6"/>
    <w:rsid w:val="005358D9"/>
    <w:rsid w:val="00541C47"/>
    <w:rsid w:val="00542B59"/>
    <w:rsid w:val="0054498A"/>
    <w:rsid w:val="00544D7B"/>
    <w:rsid w:val="0055356D"/>
    <w:rsid w:val="00553BC0"/>
    <w:rsid w:val="005544FF"/>
    <w:rsid w:val="00555D74"/>
    <w:rsid w:val="0055630A"/>
    <w:rsid w:val="00557363"/>
    <w:rsid w:val="00557AE9"/>
    <w:rsid w:val="00560CEA"/>
    <w:rsid w:val="005643C7"/>
    <w:rsid w:val="00564409"/>
    <w:rsid w:val="005673E6"/>
    <w:rsid w:val="005722D4"/>
    <w:rsid w:val="005729E0"/>
    <w:rsid w:val="0057380D"/>
    <w:rsid w:val="00580FCA"/>
    <w:rsid w:val="00581FEC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B02EB"/>
    <w:rsid w:val="005C469F"/>
    <w:rsid w:val="005D05C8"/>
    <w:rsid w:val="005D27A3"/>
    <w:rsid w:val="005D4E49"/>
    <w:rsid w:val="005D6E2D"/>
    <w:rsid w:val="005E174B"/>
    <w:rsid w:val="005E1CBD"/>
    <w:rsid w:val="005E3722"/>
    <w:rsid w:val="005F06B7"/>
    <w:rsid w:val="005F2D44"/>
    <w:rsid w:val="005F495F"/>
    <w:rsid w:val="0060177E"/>
    <w:rsid w:val="006038FE"/>
    <w:rsid w:val="0061026F"/>
    <w:rsid w:val="006122D9"/>
    <w:rsid w:val="0061295A"/>
    <w:rsid w:val="0061403E"/>
    <w:rsid w:val="006140C9"/>
    <w:rsid w:val="0061453C"/>
    <w:rsid w:val="0061469A"/>
    <w:rsid w:val="006172A4"/>
    <w:rsid w:val="006216B6"/>
    <w:rsid w:val="006216C4"/>
    <w:rsid w:val="0062176D"/>
    <w:rsid w:val="00622350"/>
    <w:rsid w:val="006264F2"/>
    <w:rsid w:val="00626C4E"/>
    <w:rsid w:val="00634EDD"/>
    <w:rsid w:val="00635BDC"/>
    <w:rsid w:val="0063698D"/>
    <w:rsid w:val="00637534"/>
    <w:rsid w:val="00641983"/>
    <w:rsid w:val="00645D4F"/>
    <w:rsid w:val="00650D03"/>
    <w:rsid w:val="0065147E"/>
    <w:rsid w:val="00654363"/>
    <w:rsid w:val="00654602"/>
    <w:rsid w:val="00654ED8"/>
    <w:rsid w:val="00655159"/>
    <w:rsid w:val="006557B2"/>
    <w:rsid w:val="00661050"/>
    <w:rsid w:val="006708E6"/>
    <w:rsid w:val="00672A0C"/>
    <w:rsid w:val="00674189"/>
    <w:rsid w:val="0068054A"/>
    <w:rsid w:val="00684EB9"/>
    <w:rsid w:val="006857A1"/>
    <w:rsid w:val="0069274B"/>
    <w:rsid w:val="00692B32"/>
    <w:rsid w:val="00694A82"/>
    <w:rsid w:val="006954F5"/>
    <w:rsid w:val="006957D2"/>
    <w:rsid w:val="00695E41"/>
    <w:rsid w:val="00697216"/>
    <w:rsid w:val="0069798B"/>
    <w:rsid w:val="006A1401"/>
    <w:rsid w:val="006A2240"/>
    <w:rsid w:val="006A74D7"/>
    <w:rsid w:val="006B241C"/>
    <w:rsid w:val="006B3842"/>
    <w:rsid w:val="006B480D"/>
    <w:rsid w:val="006B5713"/>
    <w:rsid w:val="006B5952"/>
    <w:rsid w:val="006C733A"/>
    <w:rsid w:val="006D0FE4"/>
    <w:rsid w:val="006D26B8"/>
    <w:rsid w:val="006D423D"/>
    <w:rsid w:val="006D4F7A"/>
    <w:rsid w:val="006D685A"/>
    <w:rsid w:val="006E5586"/>
    <w:rsid w:val="006E55ED"/>
    <w:rsid w:val="006E7B68"/>
    <w:rsid w:val="006F6C2A"/>
    <w:rsid w:val="0071393F"/>
    <w:rsid w:val="00724ECA"/>
    <w:rsid w:val="0072583F"/>
    <w:rsid w:val="00727F50"/>
    <w:rsid w:val="0073145F"/>
    <w:rsid w:val="007320AC"/>
    <w:rsid w:val="00737236"/>
    <w:rsid w:val="007406C0"/>
    <w:rsid w:val="007455C4"/>
    <w:rsid w:val="0074669D"/>
    <w:rsid w:val="00752041"/>
    <w:rsid w:val="00753E51"/>
    <w:rsid w:val="007561CE"/>
    <w:rsid w:val="00756C70"/>
    <w:rsid w:val="007602FD"/>
    <w:rsid w:val="0076249E"/>
    <w:rsid w:val="007706A0"/>
    <w:rsid w:val="00774D43"/>
    <w:rsid w:val="00780150"/>
    <w:rsid w:val="007813F5"/>
    <w:rsid w:val="00781E72"/>
    <w:rsid w:val="007829C0"/>
    <w:rsid w:val="00782C3A"/>
    <w:rsid w:val="0078512B"/>
    <w:rsid w:val="0078704E"/>
    <w:rsid w:val="00792358"/>
    <w:rsid w:val="007A0D09"/>
    <w:rsid w:val="007A2DFC"/>
    <w:rsid w:val="007A770F"/>
    <w:rsid w:val="007A7B37"/>
    <w:rsid w:val="007A7F90"/>
    <w:rsid w:val="007B5D15"/>
    <w:rsid w:val="007B7C41"/>
    <w:rsid w:val="007C0843"/>
    <w:rsid w:val="007C12BD"/>
    <w:rsid w:val="007C1422"/>
    <w:rsid w:val="007C2281"/>
    <w:rsid w:val="007C5981"/>
    <w:rsid w:val="007D1216"/>
    <w:rsid w:val="007D13E0"/>
    <w:rsid w:val="007D3447"/>
    <w:rsid w:val="007D42A5"/>
    <w:rsid w:val="007D6BA3"/>
    <w:rsid w:val="007E0D9C"/>
    <w:rsid w:val="007E3915"/>
    <w:rsid w:val="007E6F86"/>
    <w:rsid w:val="007F152A"/>
    <w:rsid w:val="007F2209"/>
    <w:rsid w:val="007F4A18"/>
    <w:rsid w:val="007F4E50"/>
    <w:rsid w:val="007F58F6"/>
    <w:rsid w:val="007F6F63"/>
    <w:rsid w:val="007F7B51"/>
    <w:rsid w:val="008026C9"/>
    <w:rsid w:val="008055D8"/>
    <w:rsid w:val="00805B53"/>
    <w:rsid w:val="00811F8F"/>
    <w:rsid w:val="008171B6"/>
    <w:rsid w:val="00820113"/>
    <w:rsid w:val="008211B1"/>
    <w:rsid w:val="00825DD9"/>
    <w:rsid w:val="008325B4"/>
    <w:rsid w:val="008328E6"/>
    <w:rsid w:val="00835B44"/>
    <w:rsid w:val="0083618E"/>
    <w:rsid w:val="00840715"/>
    <w:rsid w:val="008429FD"/>
    <w:rsid w:val="00845503"/>
    <w:rsid w:val="00854A96"/>
    <w:rsid w:val="008605D6"/>
    <w:rsid w:val="00862446"/>
    <w:rsid w:val="0087275C"/>
    <w:rsid w:val="00873CFA"/>
    <w:rsid w:val="00875730"/>
    <w:rsid w:val="00876015"/>
    <w:rsid w:val="008761B9"/>
    <w:rsid w:val="00880785"/>
    <w:rsid w:val="00881E82"/>
    <w:rsid w:val="00882EC6"/>
    <w:rsid w:val="00885121"/>
    <w:rsid w:val="00886E03"/>
    <w:rsid w:val="008938EB"/>
    <w:rsid w:val="00893999"/>
    <w:rsid w:val="008939F5"/>
    <w:rsid w:val="00893D5B"/>
    <w:rsid w:val="00893E1C"/>
    <w:rsid w:val="0089402D"/>
    <w:rsid w:val="0089745A"/>
    <w:rsid w:val="008A41B4"/>
    <w:rsid w:val="008B031E"/>
    <w:rsid w:val="008B0C48"/>
    <w:rsid w:val="008B1C58"/>
    <w:rsid w:val="008B26E0"/>
    <w:rsid w:val="008C0A00"/>
    <w:rsid w:val="008C2F79"/>
    <w:rsid w:val="008C3FCF"/>
    <w:rsid w:val="008C56CF"/>
    <w:rsid w:val="008D16E9"/>
    <w:rsid w:val="008D318B"/>
    <w:rsid w:val="008F1206"/>
    <w:rsid w:val="008F30C3"/>
    <w:rsid w:val="008F4134"/>
    <w:rsid w:val="008F6216"/>
    <w:rsid w:val="008F7D22"/>
    <w:rsid w:val="00901595"/>
    <w:rsid w:val="00902162"/>
    <w:rsid w:val="00905256"/>
    <w:rsid w:val="0090649E"/>
    <w:rsid w:val="009072C3"/>
    <w:rsid w:val="009077FD"/>
    <w:rsid w:val="00907C9D"/>
    <w:rsid w:val="00911BC0"/>
    <w:rsid w:val="0091267D"/>
    <w:rsid w:val="009248DA"/>
    <w:rsid w:val="009277E6"/>
    <w:rsid w:val="00931402"/>
    <w:rsid w:val="0093172D"/>
    <w:rsid w:val="00934D7E"/>
    <w:rsid w:val="00935974"/>
    <w:rsid w:val="009372CA"/>
    <w:rsid w:val="0093784A"/>
    <w:rsid w:val="00940342"/>
    <w:rsid w:val="009421D7"/>
    <w:rsid w:val="00950F91"/>
    <w:rsid w:val="009526AA"/>
    <w:rsid w:val="00956816"/>
    <w:rsid w:val="00957D53"/>
    <w:rsid w:val="009725B0"/>
    <w:rsid w:val="009760FC"/>
    <w:rsid w:val="009777FE"/>
    <w:rsid w:val="00982C38"/>
    <w:rsid w:val="00984845"/>
    <w:rsid w:val="009867AF"/>
    <w:rsid w:val="00986B91"/>
    <w:rsid w:val="009873CE"/>
    <w:rsid w:val="009942E5"/>
    <w:rsid w:val="009946BE"/>
    <w:rsid w:val="00994B04"/>
    <w:rsid w:val="00995033"/>
    <w:rsid w:val="009960AB"/>
    <w:rsid w:val="0099732F"/>
    <w:rsid w:val="009A0B0D"/>
    <w:rsid w:val="009A0E71"/>
    <w:rsid w:val="009A321C"/>
    <w:rsid w:val="009A3D43"/>
    <w:rsid w:val="009B3F40"/>
    <w:rsid w:val="009B5466"/>
    <w:rsid w:val="009B5954"/>
    <w:rsid w:val="009B67EC"/>
    <w:rsid w:val="009C2399"/>
    <w:rsid w:val="009C2D6D"/>
    <w:rsid w:val="009C47F0"/>
    <w:rsid w:val="009C60E7"/>
    <w:rsid w:val="009C6814"/>
    <w:rsid w:val="009D605B"/>
    <w:rsid w:val="009D6BB4"/>
    <w:rsid w:val="009E0EB2"/>
    <w:rsid w:val="009E35D7"/>
    <w:rsid w:val="009F3775"/>
    <w:rsid w:val="009F3DCB"/>
    <w:rsid w:val="009F5C96"/>
    <w:rsid w:val="009F7BFB"/>
    <w:rsid w:val="00A0207E"/>
    <w:rsid w:val="00A03085"/>
    <w:rsid w:val="00A05837"/>
    <w:rsid w:val="00A06E30"/>
    <w:rsid w:val="00A07772"/>
    <w:rsid w:val="00A1242C"/>
    <w:rsid w:val="00A21DB3"/>
    <w:rsid w:val="00A22FC7"/>
    <w:rsid w:val="00A2574B"/>
    <w:rsid w:val="00A25DF9"/>
    <w:rsid w:val="00A309FD"/>
    <w:rsid w:val="00A34D10"/>
    <w:rsid w:val="00A42209"/>
    <w:rsid w:val="00A44999"/>
    <w:rsid w:val="00A46CC5"/>
    <w:rsid w:val="00A55365"/>
    <w:rsid w:val="00A62B58"/>
    <w:rsid w:val="00A63B14"/>
    <w:rsid w:val="00A63DE0"/>
    <w:rsid w:val="00A663C4"/>
    <w:rsid w:val="00A7225C"/>
    <w:rsid w:val="00A74B77"/>
    <w:rsid w:val="00A80B08"/>
    <w:rsid w:val="00A81050"/>
    <w:rsid w:val="00A81607"/>
    <w:rsid w:val="00A85CB3"/>
    <w:rsid w:val="00A861A4"/>
    <w:rsid w:val="00A874E9"/>
    <w:rsid w:val="00A91CCA"/>
    <w:rsid w:val="00A920EC"/>
    <w:rsid w:val="00A92F4E"/>
    <w:rsid w:val="00A951F4"/>
    <w:rsid w:val="00AA1208"/>
    <w:rsid w:val="00AB3CCD"/>
    <w:rsid w:val="00AB4424"/>
    <w:rsid w:val="00AC0A05"/>
    <w:rsid w:val="00AC2B9F"/>
    <w:rsid w:val="00AC4468"/>
    <w:rsid w:val="00AD1045"/>
    <w:rsid w:val="00AD166A"/>
    <w:rsid w:val="00AD5EA0"/>
    <w:rsid w:val="00AD6A95"/>
    <w:rsid w:val="00AD6CA5"/>
    <w:rsid w:val="00AE10E0"/>
    <w:rsid w:val="00AE6CF6"/>
    <w:rsid w:val="00AE7C15"/>
    <w:rsid w:val="00AE7F2E"/>
    <w:rsid w:val="00B00982"/>
    <w:rsid w:val="00B02026"/>
    <w:rsid w:val="00B02B46"/>
    <w:rsid w:val="00B032B5"/>
    <w:rsid w:val="00B03B12"/>
    <w:rsid w:val="00B049EF"/>
    <w:rsid w:val="00B05038"/>
    <w:rsid w:val="00B051D0"/>
    <w:rsid w:val="00B06E12"/>
    <w:rsid w:val="00B07F9B"/>
    <w:rsid w:val="00B1230A"/>
    <w:rsid w:val="00B14174"/>
    <w:rsid w:val="00B21CD7"/>
    <w:rsid w:val="00B26DD9"/>
    <w:rsid w:val="00B3352D"/>
    <w:rsid w:val="00B34AA8"/>
    <w:rsid w:val="00B36CB9"/>
    <w:rsid w:val="00B405B8"/>
    <w:rsid w:val="00B44738"/>
    <w:rsid w:val="00B447F6"/>
    <w:rsid w:val="00B4579E"/>
    <w:rsid w:val="00B45A90"/>
    <w:rsid w:val="00B52A54"/>
    <w:rsid w:val="00B54BF2"/>
    <w:rsid w:val="00B56290"/>
    <w:rsid w:val="00B575C2"/>
    <w:rsid w:val="00B60978"/>
    <w:rsid w:val="00B627C5"/>
    <w:rsid w:val="00B723D2"/>
    <w:rsid w:val="00B73289"/>
    <w:rsid w:val="00B733CC"/>
    <w:rsid w:val="00B77828"/>
    <w:rsid w:val="00B8213E"/>
    <w:rsid w:val="00B867F5"/>
    <w:rsid w:val="00B87D3C"/>
    <w:rsid w:val="00B9011D"/>
    <w:rsid w:val="00B92888"/>
    <w:rsid w:val="00B92BA5"/>
    <w:rsid w:val="00B96310"/>
    <w:rsid w:val="00BA0D01"/>
    <w:rsid w:val="00BA122C"/>
    <w:rsid w:val="00BA6739"/>
    <w:rsid w:val="00BB48DF"/>
    <w:rsid w:val="00BB506E"/>
    <w:rsid w:val="00BC1C8F"/>
    <w:rsid w:val="00BC4657"/>
    <w:rsid w:val="00BD1EBA"/>
    <w:rsid w:val="00BD2CD1"/>
    <w:rsid w:val="00BD3550"/>
    <w:rsid w:val="00BD7E1A"/>
    <w:rsid w:val="00BE0B95"/>
    <w:rsid w:val="00BE105D"/>
    <w:rsid w:val="00BE14EE"/>
    <w:rsid w:val="00BE220A"/>
    <w:rsid w:val="00BE3420"/>
    <w:rsid w:val="00BE46FC"/>
    <w:rsid w:val="00BE4E65"/>
    <w:rsid w:val="00BE5ED8"/>
    <w:rsid w:val="00BF323B"/>
    <w:rsid w:val="00BF4788"/>
    <w:rsid w:val="00BF7AF8"/>
    <w:rsid w:val="00C004D0"/>
    <w:rsid w:val="00C03F20"/>
    <w:rsid w:val="00C10D85"/>
    <w:rsid w:val="00C111A6"/>
    <w:rsid w:val="00C12C36"/>
    <w:rsid w:val="00C16FC4"/>
    <w:rsid w:val="00C1792A"/>
    <w:rsid w:val="00C2217B"/>
    <w:rsid w:val="00C23A7D"/>
    <w:rsid w:val="00C30853"/>
    <w:rsid w:val="00C31B2C"/>
    <w:rsid w:val="00C3340A"/>
    <w:rsid w:val="00C371B8"/>
    <w:rsid w:val="00C44939"/>
    <w:rsid w:val="00C46A0D"/>
    <w:rsid w:val="00C52A4D"/>
    <w:rsid w:val="00C5322C"/>
    <w:rsid w:val="00C5732D"/>
    <w:rsid w:val="00C6015B"/>
    <w:rsid w:val="00C61823"/>
    <w:rsid w:val="00C63495"/>
    <w:rsid w:val="00C63A3B"/>
    <w:rsid w:val="00C641B3"/>
    <w:rsid w:val="00C64697"/>
    <w:rsid w:val="00C64C29"/>
    <w:rsid w:val="00C6585C"/>
    <w:rsid w:val="00C65AA7"/>
    <w:rsid w:val="00C70636"/>
    <w:rsid w:val="00C71048"/>
    <w:rsid w:val="00C7306F"/>
    <w:rsid w:val="00C75255"/>
    <w:rsid w:val="00C8011F"/>
    <w:rsid w:val="00C8275B"/>
    <w:rsid w:val="00C902D6"/>
    <w:rsid w:val="00C91039"/>
    <w:rsid w:val="00C9160B"/>
    <w:rsid w:val="00C91EA0"/>
    <w:rsid w:val="00C91EA8"/>
    <w:rsid w:val="00C92C75"/>
    <w:rsid w:val="00C92D81"/>
    <w:rsid w:val="00CA04CB"/>
    <w:rsid w:val="00CA6CF3"/>
    <w:rsid w:val="00CA7B2E"/>
    <w:rsid w:val="00CB038C"/>
    <w:rsid w:val="00CB63A8"/>
    <w:rsid w:val="00CB71DA"/>
    <w:rsid w:val="00CD5090"/>
    <w:rsid w:val="00CD704F"/>
    <w:rsid w:val="00CE1096"/>
    <w:rsid w:val="00CE58A0"/>
    <w:rsid w:val="00CE7461"/>
    <w:rsid w:val="00CF5B3E"/>
    <w:rsid w:val="00CF652C"/>
    <w:rsid w:val="00CF7FC4"/>
    <w:rsid w:val="00D01A59"/>
    <w:rsid w:val="00D01E72"/>
    <w:rsid w:val="00D032B8"/>
    <w:rsid w:val="00D04868"/>
    <w:rsid w:val="00D05FFD"/>
    <w:rsid w:val="00D12B68"/>
    <w:rsid w:val="00D151E3"/>
    <w:rsid w:val="00D20244"/>
    <w:rsid w:val="00D30CC4"/>
    <w:rsid w:val="00D3118C"/>
    <w:rsid w:val="00D33451"/>
    <w:rsid w:val="00D35B1C"/>
    <w:rsid w:val="00D373D0"/>
    <w:rsid w:val="00D43F96"/>
    <w:rsid w:val="00D46B4E"/>
    <w:rsid w:val="00D471F8"/>
    <w:rsid w:val="00D52E86"/>
    <w:rsid w:val="00D5687E"/>
    <w:rsid w:val="00D569DC"/>
    <w:rsid w:val="00D647B2"/>
    <w:rsid w:val="00D6748F"/>
    <w:rsid w:val="00D679D8"/>
    <w:rsid w:val="00D74AFD"/>
    <w:rsid w:val="00D76C71"/>
    <w:rsid w:val="00D76F0B"/>
    <w:rsid w:val="00D775E0"/>
    <w:rsid w:val="00D80730"/>
    <w:rsid w:val="00D821F7"/>
    <w:rsid w:val="00D83276"/>
    <w:rsid w:val="00D83E80"/>
    <w:rsid w:val="00D94399"/>
    <w:rsid w:val="00D94629"/>
    <w:rsid w:val="00D95AE1"/>
    <w:rsid w:val="00D96939"/>
    <w:rsid w:val="00D96C5F"/>
    <w:rsid w:val="00DA0E3B"/>
    <w:rsid w:val="00DA2587"/>
    <w:rsid w:val="00DA27AE"/>
    <w:rsid w:val="00DA3AA4"/>
    <w:rsid w:val="00DA5C09"/>
    <w:rsid w:val="00DA7263"/>
    <w:rsid w:val="00DB6B56"/>
    <w:rsid w:val="00DB7051"/>
    <w:rsid w:val="00DC11A7"/>
    <w:rsid w:val="00DC1A3B"/>
    <w:rsid w:val="00DC7AFB"/>
    <w:rsid w:val="00DD2226"/>
    <w:rsid w:val="00DD51D8"/>
    <w:rsid w:val="00DD667E"/>
    <w:rsid w:val="00DE1E19"/>
    <w:rsid w:val="00DE5C5A"/>
    <w:rsid w:val="00DF2660"/>
    <w:rsid w:val="00DF509B"/>
    <w:rsid w:val="00DF5793"/>
    <w:rsid w:val="00DF738E"/>
    <w:rsid w:val="00E00844"/>
    <w:rsid w:val="00E026CF"/>
    <w:rsid w:val="00E02E64"/>
    <w:rsid w:val="00E05439"/>
    <w:rsid w:val="00E073B0"/>
    <w:rsid w:val="00E079EA"/>
    <w:rsid w:val="00E102C0"/>
    <w:rsid w:val="00E113E8"/>
    <w:rsid w:val="00E1276C"/>
    <w:rsid w:val="00E13DBF"/>
    <w:rsid w:val="00E15EBF"/>
    <w:rsid w:val="00E160EE"/>
    <w:rsid w:val="00E1613A"/>
    <w:rsid w:val="00E175B7"/>
    <w:rsid w:val="00E23B6C"/>
    <w:rsid w:val="00E31AC8"/>
    <w:rsid w:val="00E37DF8"/>
    <w:rsid w:val="00E41AAB"/>
    <w:rsid w:val="00E44451"/>
    <w:rsid w:val="00E53A6F"/>
    <w:rsid w:val="00E62196"/>
    <w:rsid w:val="00E62419"/>
    <w:rsid w:val="00E63BD9"/>
    <w:rsid w:val="00E652AB"/>
    <w:rsid w:val="00E65F3A"/>
    <w:rsid w:val="00E70126"/>
    <w:rsid w:val="00E71383"/>
    <w:rsid w:val="00E73C22"/>
    <w:rsid w:val="00E73FFD"/>
    <w:rsid w:val="00E8709A"/>
    <w:rsid w:val="00E8783E"/>
    <w:rsid w:val="00EA154C"/>
    <w:rsid w:val="00EA6A78"/>
    <w:rsid w:val="00EA752C"/>
    <w:rsid w:val="00EB3394"/>
    <w:rsid w:val="00EC5989"/>
    <w:rsid w:val="00EC68D6"/>
    <w:rsid w:val="00EC699D"/>
    <w:rsid w:val="00ED04BF"/>
    <w:rsid w:val="00ED0AB1"/>
    <w:rsid w:val="00ED228C"/>
    <w:rsid w:val="00ED27E0"/>
    <w:rsid w:val="00ED4779"/>
    <w:rsid w:val="00EE4FF9"/>
    <w:rsid w:val="00EF17A7"/>
    <w:rsid w:val="00EF57C0"/>
    <w:rsid w:val="00EF6DA0"/>
    <w:rsid w:val="00F0495D"/>
    <w:rsid w:val="00F04996"/>
    <w:rsid w:val="00F05C46"/>
    <w:rsid w:val="00F07079"/>
    <w:rsid w:val="00F110CB"/>
    <w:rsid w:val="00F2340F"/>
    <w:rsid w:val="00F249A1"/>
    <w:rsid w:val="00F25178"/>
    <w:rsid w:val="00F25582"/>
    <w:rsid w:val="00F30102"/>
    <w:rsid w:val="00F30417"/>
    <w:rsid w:val="00F32E9D"/>
    <w:rsid w:val="00F33DBC"/>
    <w:rsid w:val="00F34071"/>
    <w:rsid w:val="00F4026F"/>
    <w:rsid w:val="00F42026"/>
    <w:rsid w:val="00F46736"/>
    <w:rsid w:val="00F46DA7"/>
    <w:rsid w:val="00F47065"/>
    <w:rsid w:val="00F47209"/>
    <w:rsid w:val="00F47595"/>
    <w:rsid w:val="00F47DEF"/>
    <w:rsid w:val="00F532CF"/>
    <w:rsid w:val="00F53BDF"/>
    <w:rsid w:val="00F55C0A"/>
    <w:rsid w:val="00F60D4C"/>
    <w:rsid w:val="00F60FE9"/>
    <w:rsid w:val="00F67449"/>
    <w:rsid w:val="00F72ED6"/>
    <w:rsid w:val="00F8300F"/>
    <w:rsid w:val="00F83DA4"/>
    <w:rsid w:val="00F8609C"/>
    <w:rsid w:val="00F87848"/>
    <w:rsid w:val="00F97AB7"/>
    <w:rsid w:val="00FA3476"/>
    <w:rsid w:val="00FA4932"/>
    <w:rsid w:val="00FA4E61"/>
    <w:rsid w:val="00FB0E18"/>
    <w:rsid w:val="00FB1218"/>
    <w:rsid w:val="00FB5852"/>
    <w:rsid w:val="00FC16DA"/>
    <w:rsid w:val="00FC3CA1"/>
    <w:rsid w:val="00FC63D2"/>
    <w:rsid w:val="00FE21B3"/>
    <w:rsid w:val="00FE3450"/>
    <w:rsid w:val="00FE3FAC"/>
    <w:rsid w:val="00FE6A0E"/>
    <w:rsid w:val="00FE6A3B"/>
    <w:rsid w:val="00FE7EF5"/>
    <w:rsid w:val="00FF3131"/>
    <w:rsid w:val="00FF385B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BA3A90-5B23-4969-AC4C-8E9F2716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ED8"/>
    <w:pPr>
      <w:keepNext/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ED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E5ED8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BE5ED8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BE5ED8"/>
    <w:pPr>
      <w:numPr>
        <w:ilvl w:val="6"/>
        <w:numId w:val="8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link w:val="Heading8Char"/>
    <w:qFormat/>
    <w:rsid w:val="00BE5ED8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BE5ED8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E5E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BE5ED8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99"/>
    <w:rsid w:val="00BE5ED8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9"/>
    <w:rsid w:val="005F2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BE5ED8"/>
    <w:rPr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BE5ED8"/>
    <w:rPr>
      <w:i/>
      <w:sz w:val="22"/>
    </w:rPr>
  </w:style>
  <w:style w:type="character" w:customStyle="1" w:styleId="Heading7Char">
    <w:name w:val="Heading 7 Char"/>
    <w:link w:val="Heading7"/>
    <w:rsid w:val="00BE5ED8"/>
    <w:rPr>
      <w:rFonts w:ascii="Arial" w:hAnsi="Arial"/>
      <w:sz w:val="24"/>
    </w:rPr>
  </w:style>
  <w:style w:type="character" w:customStyle="1" w:styleId="Heading8Char">
    <w:name w:val="Heading 8 Char"/>
    <w:link w:val="Heading8"/>
    <w:rsid w:val="00BE5ED8"/>
    <w:rPr>
      <w:rFonts w:ascii="Arial" w:hAnsi="Arial"/>
      <w:i/>
      <w:sz w:val="24"/>
    </w:rPr>
  </w:style>
  <w:style w:type="character" w:customStyle="1" w:styleId="Heading9Char">
    <w:name w:val="Heading 9 Char"/>
    <w:link w:val="Heading9"/>
    <w:rsid w:val="00BE5ED8"/>
    <w:rPr>
      <w:rFonts w:ascii="Arial" w:hAnsi="Arial"/>
      <w:b/>
      <w:i/>
      <w:sz w:val="18"/>
    </w:rPr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character" w:customStyle="1" w:styleId="FPP1Char">
    <w:name w:val="FPP1 Char"/>
    <w:link w:val="FPP1"/>
    <w:rsid w:val="00BE5ED8"/>
    <w:rPr>
      <w:rFonts w:ascii="Times New Roman Bold" w:hAnsi="Times New Roman Bold"/>
      <w:b/>
      <w:caps/>
      <w:sz w:val="24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character" w:customStyle="1" w:styleId="FPP2Char">
    <w:name w:val="FPP2 Char"/>
    <w:link w:val="FPP2"/>
    <w:rsid w:val="00B733CC"/>
    <w:rPr>
      <w:b/>
      <w:sz w:val="24"/>
      <w:szCs w:val="24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paragraph" w:styleId="Title">
    <w:name w:val="Title"/>
    <w:basedOn w:val="Normal"/>
    <w:link w:val="TitleChar"/>
    <w:qFormat/>
    <w:rsid w:val="00893E1C"/>
    <w:pPr>
      <w:spacing w:after="240"/>
      <w:jc w:val="center"/>
      <w:outlineLvl w:val="0"/>
    </w:pPr>
    <w:rPr>
      <w:rFonts w:ascii="Courier New" w:hAnsi="Courier New"/>
      <w:b/>
      <w:szCs w:val="20"/>
      <w:u w:val="single"/>
    </w:rPr>
  </w:style>
  <w:style w:type="character" w:customStyle="1" w:styleId="TitleChar">
    <w:name w:val="Title Char"/>
    <w:link w:val="Title"/>
    <w:rsid w:val="00893E1C"/>
    <w:rPr>
      <w:rFonts w:ascii="Courier New" w:hAnsi="Courier New"/>
      <w:b/>
      <w:sz w:val="24"/>
      <w:u w:val="single"/>
    </w:rPr>
  </w:style>
  <w:style w:type="paragraph" w:styleId="ListNumber">
    <w:name w:val="List Number"/>
    <w:basedOn w:val="Normal"/>
    <w:rsid w:val="00893E1C"/>
    <w:pPr>
      <w:tabs>
        <w:tab w:val="num" w:pos="360"/>
      </w:tabs>
      <w:spacing w:after="240"/>
      <w:ind w:left="360" w:hanging="360"/>
    </w:pPr>
    <w:rPr>
      <w:sz w:val="20"/>
      <w:szCs w:val="20"/>
    </w:rPr>
  </w:style>
  <w:style w:type="paragraph" w:customStyle="1" w:styleId="xl82">
    <w:name w:val="xl82"/>
    <w:basedOn w:val="Normal"/>
    <w:rsid w:val="00893E1C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110CB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link w:val="CommentSubject"/>
    <w:rsid w:val="00F110CB"/>
    <w:rPr>
      <w:b/>
      <w:bCs/>
      <w:sz w:val="24"/>
    </w:rPr>
  </w:style>
  <w:style w:type="character" w:styleId="PageNumber">
    <w:name w:val="page number"/>
    <w:basedOn w:val="DefaultParagraphFont"/>
    <w:rsid w:val="00BE5ED8"/>
  </w:style>
  <w:style w:type="character" w:customStyle="1" w:styleId="DocumentMapChar">
    <w:name w:val="Document Map Char"/>
    <w:link w:val="DocumentMap"/>
    <w:semiHidden/>
    <w:rsid w:val="00BE5ED8"/>
    <w:rPr>
      <w:rFonts w:ascii="Tahoma" w:hAnsi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E5ED8"/>
    <w:pPr>
      <w:shd w:val="clear" w:color="auto" w:fill="000080"/>
      <w:spacing w:after="240"/>
    </w:pPr>
    <w:rPr>
      <w:rFonts w:ascii="Tahoma" w:hAnsi="Tahoma"/>
      <w:szCs w:val="20"/>
    </w:rPr>
  </w:style>
  <w:style w:type="paragraph" w:styleId="BodyTextIndent">
    <w:name w:val="Body Text Indent"/>
    <w:basedOn w:val="Normal"/>
    <w:link w:val="BodyTextIndentChar"/>
    <w:rsid w:val="00BE5ED8"/>
    <w:pPr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link w:val="BodyTextIndent"/>
    <w:rsid w:val="00BE5ED8"/>
    <w:rPr>
      <w:rFonts w:ascii="Courier" w:hAnsi="Courier"/>
      <w:sz w:val="24"/>
    </w:rPr>
  </w:style>
  <w:style w:type="paragraph" w:styleId="BodyText">
    <w:name w:val="Body Text"/>
    <w:basedOn w:val="Normal"/>
    <w:link w:val="BodyTextChar"/>
    <w:rsid w:val="00BE5ED8"/>
    <w:pPr>
      <w:spacing w:after="240"/>
    </w:pPr>
    <w:rPr>
      <w:rFonts w:ascii="Courier" w:hAnsi="Courier"/>
      <w:b/>
      <w:szCs w:val="20"/>
    </w:rPr>
  </w:style>
  <w:style w:type="character" w:customStyle="1" w:styleId="BodyTextChar">
    <w:name w:val="Body Text Char"/>
    <w:link w:val="BodyText"/>
    <w:rsid w:val="00BE5ED8"/>
    <w:rPr>
      <w:rFonts w:ascii="Courier" w:hAnsi="Courier"/>
      <w:b/>
      <w:sz w:val="24"/>
    </w:rPr>
  </w:style>
  <w:style w:type="paragraph" w:styleId="BodyText2">
    <w:name w:val="Body Text 2"/>
    <w:basedOn w:val="Normal"/>
    <w:link w:val="BodyText2Char"/>
    <w:rsid w:val="00BE5ED8"/>
    <w:pPr>
      <w:spacing w:after="240"/>
    </w:pPr>
    <w:rPr>
      <w:rFonts w:ascii="Courier" w:hAnsi="Courier"/>
      <w:szCs w:val="20"/>
    </w:rPr>
  </w:style>
  <w:style w:type="character" w:customStyle="1" w:styleId="BodyText2Char">
    <w:name w:val="Body Text 2 Char"/>
    <w:link w:val="BodyText2"/>
    <w:rsid w:val="00BE5ED8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link w:val="BodyText3"/>
    <w:rsid w:val="00BE5ED8"/>
    <w:rPr>
      <w:rFonts w:ascii="Courier" w:hAnsi="Courier"/>
      <w:sz w:val="24"/>
    </w:rPr>
  </w:style>
  <w:style w:type="paragraph" w:styleId="BodyTextIndent2">
    <w:name w:val="Body Text Indent 2"/>
    <w:basedOn w:val="Normal"/>
    <w:link w:val="BodyTextIndent2Char"/>
    <w:rsid w:val="00BE5ED8"/>
    <w:pPr>
      <w:spacing w:after="240"/>
      <w:ind w:firstLine="1440"/>
    </w:pPr>
    <w:rPr>
      <w:rFonts w:ascii="Courier" w:hAnsi="Courier"/>
      <w:szCs w:val="20"/>
    </w:rPr>
  </w:style>
  <w:style w:type="character" w:customStyle="1" w:styleId="BodyTextIndent2Char">
    <w:name w:val="Body Text Indent 2 Char"/>
    <w:link w:val="BodyTextIndent2"/>
    <w:rsid w:val="00BE5ED8"/>
    <w:rPr>
      <w:rFonts w:ascii="Courier" w:hAnsi="Courier"/>
      <w:sz w:val="24"/>
    </w:rPr>
  </w:style>
  <w:style w:type="paragraph" w:customStyle="1" w:styleId="xl24">
    <w:name w:val="xl2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rsid w:val="00BE5ED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rsid w:val="00BE5ED8"/>
    <w:pPr>
      <w:pBdr>
        <w:top w:val="single" w:sz="12" w:space="0" w:color="auto"/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29">
    <w:name w:val="xl29"/>
    <w:basedOn w:val="Normal"/>
    <w:rsid w:val="00BE5ED8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0">
    <w:name w:val="xl30"/>
    <w:basedOn w:val="Normal"/>
    <w:rsid w:val="00BE5ED8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1">
    <w:name w:val="xl31"/>
    <w:basedOn w:val="Normal"/>
    <w:rsid w:val="00BE5ED8"/>
    <w:pPr>
      <w:pBdr>
        <w:top w:val="single" w:sz="12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2">
    <w:name w:val="xl32"/>
    <w:basedOn w:val="Normal"/>
    <w:rsid w:val="00BE5ED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3">
    <w:name w:val="xl33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4">
    <w:name w:val="xl34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5">
    <w:name w:val="xl3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6">
    <w:name w:val="xl36"/>
    <w:basedOn w:val="Normal"/>
    <w:rsid w:val="00BE5ED8"/>
    <w:pPr>
      <w:pBdr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7">
    <w:name w:val="xl37"/>
    <w:basedOn w:val="Normal"/>
    <w:rsid w:val="00BE5ED8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8">
    <w:name w:val="xl38"/>
    <w:basedOn w:val="Normal"/>
    <w:rsid w:val="00BE5ED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39">
    <w:name w:val="xl39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0">
    <w:name w:val="xl40"/>
    <w:basedOn w:val="Normal"/>
    <w:rsid w:val="00BE5ED8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1">
    <w:name w:val="xl41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2">
    <w:name w:val="xl42"/>
    <w:basedOn w:val="Normal"/>
    <w:rsid w:val="00BE5ED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3">
    <w:name w:val="xl43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4">
    <w:name w:val="xl44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5">
    <w:name w:val="xl45"/>
    <w:basedOn w:val="Normal"/>
    <w:rsid w:val="00BE5ED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6">
    <w:name w:val="xl46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7">
    <w:name w:val="xl47"/>
    <w:basedOn w:val="Normal"/>
    <w:rsid w:val="00BE5ED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48">
    <w:name w:val="xl48"/>
    <w:basedOn w:val="Normal"/>
    <w:rsid w:val="00BE5ED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InsideAddress">
    <w:name w:val="Inside Address"/>
    <w:basedOn w:val="Normal"/>
    <w:rsid w:val="00BE5ED8"/>
    <w:pPr>
      <w:spacing w:after="240"/>
    </w:pPr>
    <w:rPr>
      <w:sz w:val="20"/>
      <w:szCs w:val="20"/>
    </w:rPr>
  </w:style>
  <w:style w:type="paragraph" w:styleId="ListBullet">
    <w:name w:val="List Bullet"/>
    <w:basedOn w:val="Normal"/>
    <w:autoRedefine/>
    <w:rsid w:val="00BE5ED8"/>
    <w:pPr>
      <w:numPr>
        <w:numId w:val="10"/>
      </w:numPr>
      <w:spacing w:after="240"/>
    </w:pPr>
    <w:rPr>
      <w:sz w:val="20"/>
      <w:szCs w:val="20"/>
    </w:rPr>
  </w:style>
  <w:style w:type="paragraph" w:styleId="ListBullet2">
    <w:name w:val="List Bullet 2"/>
    <w:basedOn w:val="Normal"/>
    <w:autoRedefine/>
    <w:rsid w:val="00BE5ED8"/>
    <w:pPr>
      <w:numPr>
        <w:numId w:val="11"/>
      </w:numPr>
      <w:spacing w:after="240"/>
    </w:pPr>
    <w:rPr>
      <w:sz w:val="20"/>
      <w:szCs w:val="20"/>
    </w:rPr>
  </w:style>
  <w:style w:type="paragraph" w:styleId="ListBullet3">
    <w:name w:val="List Bullet 3"/>
    <w:basedOn w:val="Normal"/>
    <w:autoRedefine/>
    <w:rsid w:val="00BE5ED8"/>
    <w:pPr>
      <w:numPr>
        <w:numId w:val="12"/>
      </w:numPr>
      <w:spacing w:after="240"/>
    </w:pPr>
    <w:rPr>
      <w:sz w:val="20"/>
      <w:szCs w:val="20"/>
    </w:rPr>
  </w:style>
  <w:style w:type="paragraph" w:styleId="ListBullet4">
    <w:name w:val="List Bullet 4"/>
    <w:basedOn w:val="Normal"/>
    <w:autoRedefine/>
    <w:rsid w:val="00BE5ED8"/>
    <w:pPr>
      <w:numPr>
        <w:numId w:val="13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BE5ED8"/>
    <w:pPr>
      <w:numPr>
        <w:numId w:val="14"/>
      </w:numPr>
      <w:spacing w:after="240"/>
    </w:pPr>
    <w:rPr>
      <w:sz w:val="20"/>
      <w:szCs w:val="20"/>
    </w:rPr>
  </w:style>
  <w:style w:type="paragraph" w:styleId="ListNumber2">
    <w:name w:val="List Number 2"/>
    <w:basedOn w:val="Normal"/>
    <w:rsid w:val="00BE5ED8"/>
    <w:pPr>
      <w:numPr>
        <w:numId w:val="16"/>
      </w:numPr>
      <w:spacing w:after="240"/>
    </w:pPr>
    <w:rPr>
      <w:sz w:val="20"/>
      <w:szCs w:val="20"/>
    </w:rPr>
  </w:style>
  <w:style w:type="paragraph" w:styleId="ListNumber3">
    <w:name w:val="List Number 3"/>
    <w:basedOn w:val="Normal"/>
    <w:rsid w:val="00BE5ED8"/>
    <w:pPr>
      <w:numPr>
        <w:numId w:val="17"/>
      </w:numPr>
      <w:spacing w:after="240"/>
    </w:pPr>
    <w:rPr>
      <w:sz w:val="20"/>
      <w:szCs w:val="20"/>
    </w:rPr>
  </w:style>
  <w:style w:type="paragraph" w:styleId="ListNumber4">
    <w:name w:val="List Number 4"/>
    <w:basedOn w:val="Normal"/>
    <w:rsid w:val="00BE5ED8"/>
    <w:pPr>
      <w:numPr>
        <w:numId w:val="18"/>
      </w:numPr>
      <w:spacing w:after="240"/>
    </w:pPr>
    <w:rPr>
      <w:sz w:val="20"/>
      <w:szCs w:val="20"/>
    </w:rPr>
  </w:style>
  <w:style w:type="paragraph" w:styleId="ListNumber5">
    <w:name w:val="List Number 5"/>
    <w:basedOn w:val="Normal"/>
    <w:rsid w:val="00BE5ED8"/>
    <w:pPr>
      <w:numPr>
        <w:numId w:val="19"/>
      </w:numPr>
      <w:spacing w:after="240"/>
    </w:pPr>
    <w:rPr>
      <w:sz w:val="20"/>
      <w:szCs w:val="20"/>
    </w:rPr>
  </w:style>
  <w:style w:type="character" w:styleId="FollowedHyperlink">
    <w:name w:val="FollowedHyperlink"/>
    <w:uiPriority w:val="99"/>
    <w:rsid w:val="00BE5ED8"/>
    <w:rPr>
      <w:color w:val="800080"/>
      <w:u w:val="single"/>
    </w:rPr>
  </w:style>
  <w:style w:type="paragraph" w:customStyle="1" w:styleId="font5">
    <w:name w:val="font5"/>
    <w:basedOn w:val="Normal"/>
    <w:rsid w:val="00BE5ED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List2">
    <w:name w:val="List 2"/>
    <w:basedOn w:val="Normal"/>
    <w:rsid w:val="00BE5ED8"/>
    <w:pPr>
      <w:spacing w:after="240"/>
      <w:ind w:left="720" w:hanging="360"/>
    </w:pPr>
    <w:rPr>
      <w:szCs w:val="20"/>
    </w:rPr>
  </w:style>
  <w:style w:type="paragraph" w:styleId="List3">
    <w:name w:val="List 3"/>
    <w:basedOn w:val="Normal"/>
    <w:rsid w:val="00BE5ED8"/>
    <w:pPr>
      <w:spacing w:after="240"/>
      <w:ind w:left="1080" w:hanging="360"/>
    </w:pPr>
    <w:rPr>
      <w:szCs w:val="20"/>
    </w:rPr>
  </w:style>
  <w:style w:type="paragraph" w:styleId="List4">
    <w:name w:val="List 4"/>
    <w:basedOn w:val="Normal"/>
    <w:rsid w:val="00BE5ED8"/>
    <w:pPr>
      <w:spacing w:after="240"/>
      <w:ind w:left="1440" w:hanging="360"/>
    </w:pPr>
    <w:rPr>
      <w:szCs w:val="20"/>
    </w:rPr>
  </w:style>
  <w:style w:type="paragraph" w:styleId="List5">
    <w:name w:val="List 5"/>
    <w:basedOn w:val="Normal"/>
    <w:rsid w:val="00BE5ED8"/>
    <w:pPr>
      <w:spacing w:after="240"/>
      <w:ind w:left="1800" w:hanging="360"/>
    </w:pPr>
    <w:rPr>
      <w:szCs w:val="20"/>
    </w:rPr>
  </w:style>
  <w:style w:type="paragraph" w:styleId="Caption">
    <w:name w:val="caption"/>
    <w:basedOn w:val="Normal"/>
    <w:next w:val="Normal"/>
    <w:qFormat/>
    <w:rsid w:val="00BE5ED8"/>
    <w:rPr>
      <w:b/>
      <w:bCs/>
      <w:szCs w:val="20"/>
    </w:rPr>
  </w:style>
  <w:style w:type="paragraph" w:styleId="BodyTextFirstIndent2">
    <w:name w:val="Body Text First Indent 2"/>
    <w:basedOn w:val="BodyTextIndent"/>
    <w:link w:val="BodyTextFirstIndent2Char"/>
    <w:rsid w:val="00BE5ED8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BE5ED8"/>
    <w:rPr>
      <w:rFonts w:ascii="Courier" w:hAnsi="Courier"/>
      <w:sz w:val="24"/>
    </w:rPr>
  </w:style>
  <w:style w:type="paragraph" w:styleId="BlockText">
    <w:name w:val="Block Text"/>
    <w:basedOn w:val="Normal"/>
    <w:rsid w:val="00BE5ED8"/>
    <w:pPr>
      <w:spacing w:after="120"/>
      <w:ind w:left="1440" w:right="1440"/>
    </w:pPr>
    <w:rPr>
      <w:szCs w:val="20"/>
    </w:rPr>
  </w:style>
  <w:style w:type="paragraph" w:styleId="BodyTextFirstIndent">
    <w:name w:val="Body Text First Indent"/>
    <w:basedOn w:val="BodyText"/>
    <w:link w:val="BodyTextFirstIndentChar"/>
    <w:rsid w:val="00BE5ED8"/>
    <w:pPr>
      <w:spacing w:after="120"/>
      <w:ind w:firstLine="210"/>
    </w:pPr>
    <w:rPr>
      <w:b w:val="0"/>
    </w:rPr>
  </w:style>
  <w:style w:type="character" w:customStyle="1" w:styleId="BodyTextFirstIndentChar">
    <w:name w:val="Body Text First Indent Char"/>
    <w:link w:val="BodyTextFirstIndent"/>
    <w:rsid w:val="00BE5ED8"/>
    <w:rPr>
      <w:rFonts w:ascii="Courier" w:hAnsi="Courier"/>
      <w:b w:val="0"/>
      <w:sz w:val="24"/>
    </w:rPr>
  </w:style>
  <w:style w:type="paragraph" w:styleId="BodyTextIndent3">
    <w:name w:val="Body Text Indent 3"/>
    <w:basedOn w:val="Normal"/>
    <w:link w:val="BodyTextIndent3Char"/>
    <w:rsid w:val="00BE5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E5ED8"/>
    <w:rPr>
      <w:sz w:val="16"/>
      <w:szCs w:val="16"/>
    </w:rPr>
  </w:style>
  <w:style w:type="paragraph" w:styleId="Closing">
    <w:name w:val="Closing"/>
    <w:basedOn w:val="Normal"/>
    <w:link w:val="ClosingChar"/>
    <w:rsid w:val="00BE5ED8"/>
    <w:pPr>
      <w:spacing w:after="240"/>
      <w:ind w:left="4320"/>
    </w:pPr>
    <w:rPr>
      <w:szCs w:val="20"/>
    </w:rPr>
  </w:style>
  <w:style w:type="character" w:customStyle="1" w:styleId="ClosingChar">
    <w:name w:val="Closing Char"/>
    <w:link w:val="Closing"/>
    <w:rsid w:val="00BE5ED8"/>
    <w:rPr>
      <w:sz w:val="24"/>
    </w:rPr>
  </w:style>
  <w:style w:type="paragraph" w:styleId="Date">
    <w:name w:val="Date"/>
    <w:basedOn w:val="Normal"/>
    <w:next w:val="Normal"/>
    <w:link w:val="DateChar"/>
    <w:rsid w:val="00BE5ED8"/>
    <w:pPr>
      <w:spacing w:after="240"/>
    </w:pPr>
    <w:rPr>
      <w:szCs w:val="20"/>
    </w:rPr>
  </w:style>
  <w:style w:type="character" w:customStyle="1" w:styleId="DateChar">
    <w:name w:val="Date Char"/>
    <w:link w:val="Date"/>
    <w:rsid w:val="00BE5ED8"/>
    <w:rPr>
      <w:sz w:val="24"/>
    </w:rPr>
  </w:style>
  <w:style w:type="paragraph" w:styleId="E-mailSignature">
    <w:name w:val="E-mail Signature"/>
    <w:basedOn w:val="Normal"/>
    <w:link w:val="E-mailSignatureChar"/>
    <w:rsid w:val="00BE5ED8"/>
    <w:pPr>
      <w:spacing w:after="240"/>
    </w:pPr>
    <w:rPr>
      <w:szCs w:val="20"/>
    </w:rPr>
  </w:style>
  <w:style w:type="character" w:customStyle="1" w:styleId="E-mailSignatureChar">
    <w:name w:val="E-mail Signature Char"/>
    <w:link w:val="E-mailSignature"/>
    <w:rsid w:val="00BE5ED8"/>
    <w:rPr>
      <w:sz w:val="24"/>
    </w:rPr>
  </w:style>
  <w:style w:type="paragraph" w:styleId="EndnoteText">
    <w:name w:val="endnote text"/>
    <w:basedOn w:val="Normal"/>
    <w:link w:val="EndnoteTextChar"/>
    <w:rsid w:val="00BE5ED8"/>
    <w:pPr>
      <w:spacing w:after="24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E5ED8"/>
  </w:style>
  <w:style w:type="paragraph" w:styleId="EnvelopeAddress">
    <w:name w:val="envelope address"/>
    <w:basedOn w:val="Normal"/>
    <w:rsid w:val="00BE5ED8"/>
    <w:pPr>
      <w:framePr w:w="7920" w:h="1980" w:hRule="exact" w:hSpace="180" w:wrap="auto" w:hAnchor="page" w:xAlign="center" w:yAlign="bottom"/>
      <w:spacing w:after="240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BE5ED8"/>
    <w:pPr>
      <w:spacing w:after="240"/>
    </w:pPr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rsid w:val="00BE5ED8"/>
    <w:pPr>
      <w:spacing w:after="240"/>
    </w:pPr>
    <w:rPr>
      <w:i/>
      <w:iCs/>
      <w:szCs w:val="20"/>
    </w:rPr>
  </w:style>
  <w:style w:type="character" w:customStyle="1" w:styleId="HTMLAddressChar">
    <w:name w:val="HTML Address Char"/>
    <w:link w:val="HTMLAddress"/>
    <w:rsid w:val="00BE5ED8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BE5ED8"/>
    <w:pPr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E5ED8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BE5ED8"/>
    <w:pPr>
      <w:spacing w:after="240"/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BE5ED8"/>
    <w:pPr>
      <w:spacing w:after="240"/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BE5ED8"/>
    <w:pPr>
      <w:spacing w:after="240"/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BE5ED8"/>
    <w:pPr>
      <w:spacing w:after="240"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BE5ED8"/>
    <w:pPr>
      <w:spacing w:after="240"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BE5ED8"/>
    <w:pPr>
      <w:spacing w:after="240"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BE5ED8"/>
    <w:pPr>
      <w:spacing w:after="240"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BE5ED8"/>
    <w:pPr>
      <w:spacing w:after="240"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BE5ED8"/>
    <w:pPr>
      <w:spacing w:after="240"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BE5ED8"/>
    <w:pPr>
      <w:spacing w:after="240"/>
    </w:pPr>
    <w:rPr>
      <w:rFonts w:ascii="Cambria" w:hAnsi="Cambria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E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IntenseQuoteChar">
    <w:name w:val="Intense Quote Char"/>
    <w:link w:val="IntenseQuote"/>
    <w:uiPriority w:val="30"/>
    <w:rsid w:val="00BE5ED8"/>
    <w:rPr>
      <w:b/>
      <w:bCs/>
      <w:i/>
      <w:iCs/>
      <w:color w:val="4F81BD"/>
      <w:sz w:val="24"/>
    </w:rPr>
  </w:style>
  <w:style w:type="paragraph" w:styleId="ListContinue">
    <w:name w:val="List Continue"/>
    <w:basedOn w:val="Normal"/>
    <w:rsid w:val="00BE5ED8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BE5ED8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BE5ED8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BE5ED8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BE5ED8"/>
    <w:pPr>
      <w:spacing w:after="120"/>
      <w:ind w:left="1800"/>
      <w:contextualSpacing/>
    </w:pPr>
    <w:rPr>
      <w:szCs w:val="20"/>
    </w:rPr>
  </w:style>
  <w:style w:type="paragraph" w:styleId="ListParagraph">
    <w:name w:val="List Paragraph"/>
    <w:basedOn w:val="Normal"/>
    <w:uiPriority w:val="34"/>
    <w:qFormat/>
    <w:rsid w:val="00BE5ED8"/>
    <w:pPr>
      <w:spacing w:after="240"/>
      <w:ind w:left="720"/>
    </w:pPr>
    <w:rPr>
      <w:szCs w:val="20"/>
    </w:rPr>
  </w:style>
  <w:style w:type="paragraph" w:styleId="MacroText">
    <w:name w:val="macro"/>
    <w:link w:val="MacroTextChar"/>
    <w:rsid w:val="00BE5ED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BE5ED8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BE5E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BE5ED8"/>
    <w:rPr>
      <w:rFonts w:ascii="Cambria" w:hAnsi="Cambria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BE5ED8"/>
    <w:pPr>
      <w:spacing w:after="240"/>
    </w:pPr>
  </w:style>
  <w:style w:type="paragraph" w:styleId="NormalIndent">
    <w:name w:val="Normal Indent"/>
    <w:basedOn w:val="Normal"/>
    <w:rsid w:val="00BE5ED8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BE5ED8"/>
    <w:pPr>
      <w:spacing w:after="240"/>
    </w:pPr>
    <w:rPr>
      <w:szCs w:val="20"/>
    </w:rPr>
  </w:style>
  <w:style w:type="character" w:customStyle="1" w:styleId="NoteHeadingChar">
    <w:name w:val="Note Heading Char"/>
    <w:link w:val="NoteHeading"/>
    <w:rsid w:val="00BE5ED8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E5ED8"/>
    <w:pPr>
      <w:spacing w:after="240"/>
    </w:pPr>
    <w:rPr>
      <w:i/>
      <w:iCs/>
      <w:color w:val="000000"/>
      <w:szCs w:val="20"/>
    </w:rPr>
  </w:style>
  <w:style w:type="character" w:customStyle="1" w:styleId="QuoteChar">
    <w:name w:val="Quote Char"/>
    <w:link w:val="Quote"/>
    <w:uiPriority w:val="29"/>
    <w:rsid w:val="00BE5ED8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BE5ED8"/>
    <w:pPr>
      <w:spacing w:after="240"/>
    </w:pPr>
    <w:rPr>
      <w:szCs w:val="20"/>
    </w:rPr>
  </w:style>
  <w:style w:type="character" w:customStyle="1" w:styleId="SalutationChar">
    <w:name w:val="Salutation Char"/>
    <w:link w:val="Salutation"/>
    <w:rsid w:val="00BE5ED8"/>
    <w:rPr>
      <w:sz w:val="24"/>
    </w:rPr>
  </w:style>
  <w:style w:type="paragraph" w:styleId="Signature">
    <w:name w:val="Signature"/>
    <w:basedOn w:val="Normal"/>
    <w:link w:val="SignatureChar"/>
    <w:rsid w:val="00BE5ED8"/>
    <w:pPr>
      <w:spacing w:after="240"/>
      <w:ind w:left="4320"/>
    </w:pPr>
    <w:rPr>
      <w:szCs w:val="20"/>
    </w:rPr>
  </w:style>
  <w:style w:type="character" w:customStyle="1" w:styleId="SignatureChar">
    <w:name w:val="Signature Char"/>
    <w:link w:val="Signature"/>
    <w:rsid w:val="00BE5ED8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BE5ED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BE5ED8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rsid w:val="00BE5ED8"/>
    <w:pPr>
      <w:spacing w:after="240"/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BE5ED8"/>
    <w:pPr>
      <w:spacing w:after="240"/>
    </w:pPr>
    <w:rPr>
      <w:szCs w:val="20"/>
    </w:rPr>
  </w:style>
  <w:style w:type="paragraph" w:styleId="TOAHeading">
    <w:name w:val="toa heading"/>
    <w:basedOn w:val="Normal"/>
    <w:next w:val="Normal"/>
    <w:rsid w:val="00BE5ED8"/>
    <w:pPr>
      <w:spacing w:before="120" w:after="24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rsid w:val="00BE5ED8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E5ED8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BE5ED8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BE5ED8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BE5ED8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BE5ED8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BE5ED8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BE5ED8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BE5ED8"/>
    <w:pPr>
      <w:ind w:left="1920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al"/>
    <w:rsid w:val="00BE5ED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BE5ED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BE5ED8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BE5ED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BE5E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BE5ED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BE5ED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BE5E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BE5E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BE5E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BE5ED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BE5ED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Normal"/>
    <w:rsid w:val="00BE5ED8"/>
    <w:pPr>
      <w:shd w:val="clear" w:color="000000" w:fill="F2F2F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BE5E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BE5ED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BE5E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BE5E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BE5E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BE5E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BE5E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BE5ED8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94">
    <w:name w:val="xl94"/>
    <w:basedOn w:val="Normal"/>
    <w:rsid w:val="00BE5ED8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BE5ED8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BE5ED8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BE5E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9">
    <w:name w:val="xl99"/>
    <w:basedOn w:val="Normal"/>
    <w:rsid w:val="00BE5E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0">
    <w:name w:val="xl100"/>
    <w:basedOn w:val="Normal"/>
    <w:rsid w:val="00BE5E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FPP3Char">
    <w:name w:val="FPP3 Char"/>
    <w:link w:val="FPP3"/>
    <w:rsid w:val="002145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7</cp:revision>
  <cp:lastPrinted>2015-08-12T22:55:00Z</cp:lastPrinted>
  <dcterms:created xsi:type="dcterms:W3CDTF">2017-03-01T20:12:00Z</dcterms:created>
  <dcterms:modified xsi:type="dcterms:W3CDTF">2017-03-10T00:08:00Z</dcterms:modified>
</cp:coreProperties>
</file>