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854A96">
        <w:t>17</w:t>
      </w:r>
      <w:r w:rsidR="000C7751">
        <w:t>TDA</w:t>
      </w:r>
      <w:r w:rsidR="005042D2">
        <w:t>00</w:t>
      </w:r>
      <w:r w:rsidR="00397AC5">
        <w:t>4</w:t>
      </w:r>
      <w:r w:rsidR="0004294E">
        <w:t xml:space="preserve"> – </w:t>
      </w:r>
      <w:r w:rsidR="00854A96">
        <w:t>March Sluiceway Operation Turbine Priority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854A96">
        <w:t>Mar</w:t>
      </w:r>
      <w:r w:rsidR="00A85CB3">
        <w:t xml:space="preserve">ch </w:t>
      </w:r>
      <w:r w:rsidR="00854A96">
        <w:t>9, 2017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0C7751">
        <w:t>TDA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0C7751">
        <w:t xml:space="preserve">Bob Cordie, </w:t>
      </w:r>
      <w:r w:rsidR="00E31AC8">
        <w:t>The Dalles Fisheries</w:t>
      </w:r>
    </w:p>
    <w:p w:rsidR="005D05C8" w:rsidRPr="003A2B2C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3A2B2C">
        <w:rPr>
          <w:b/>
          <w:color w:val="00B050"/>
        </w:rPr>
        <w:t>APPROVED March 9, 2017</w:t>
      </w:r>
    </w:p>
    <w:p w:rsidR="00792358" w:rsidRDefault="0052535B" w:rsidP="00792358">
      <w:pPr>
        <w:pStyle w:val="NoSpacing"/>
        <w:spacing w:before="240" w:after="240"/>
      </w:pPr>
      <w:r w:rsidRPr="009C6814">
        <w:rPr>
          <w:b/>
          <w:u w:val="single"/>
        </w:rPr>
        <w:t>FPP Section</w:t>
      </w:r>
      <w:r w:rsidR="00AB4424" w:rsidRPr="005D05C8">
        <w:t>:</w:t>
      </w:r>
      <w:r w:rsidR="005D05C8">
        <w:t xml:space="preserve"> </w:t>
      </w:r>
      <w:r w:rsidR="005D05C8" w:rsidRPr="000C7751">
        <w:t xml:space="preserve"> </w:t>
      </w:r>
    </w:p>
    <w:p w:rsidR="00015C30" w:rsidRDefault="00854A96" w:rsidP="00792358">
      <w:pPr>
        <w:pStyle w:val="NoSpacing"/>
        <w:spacing w:before="240" w:after="240"/>
      </w:pPr>
      <w:r>
        <w:t>TDA 5.1.1. Table TDA-5</w:t>
      </w:r>
      <w:r w:rsidR="00A85CB3">
        <w:t>. Unit Priorities. (</w:t>
      </w:r>
      <w:r>
        <w:t>March 1–31</w:t>
      </w:r>
      <w:r w:rsidR="00C70636">
        <w:t>, December 1–15</w:t>
      </w:r>
      <w:r w:rsidR="00A85CB3">
        <w:t>)</w:t>
      </w:r>
    </w:p>
    <w:p w:rsidR="00792358" w:rsidRDefault="00A85CB3" w:rsidP="00792358">
      <w:pPr>
        <w:pStyle w:val="NoSpacing"/>
        <w:spacing w:before="240" w:after="240"/>
      </w:pPr>
      <w:r>
        <w:rPr>
          <w:b/>
          <w:u w:val="single"/>
        </w:rPr>
        <w:t>JUSTIFICATION</w:t>
      </w:r>
      <w:r w:rsidR="0004294E" w:rsidRPr="005D05C8">
        <w:t>:</w:t>
      </w:r>
      <w:r w:rsidR="0004294E">
        <w:t xml:space="preserve">  </w:t>
      </w:r>
    </w:p>
    <w:p w:rsidR="00854A96" w:rsidRDefault="00854A96" w:rsidP="00792358">
      <w:pPr>
        <w:pStyle w:val="NoSpacing"/>
        <w:spacing w:before="240" w:after="240"/>
      </w:pPr>
      <w:r>
        <w:t>Leftover unit priority from previous years Fish Passage Plans. Operating units are only needed under open sluicegates. Open sluicegates are only at unit 1 and 18 Mar</w:t>
      </w:r>
      <w:r w:rsidR="008C0A00">
        <w:t xml:space="preserve"> 1-31 and Dec 1-15</w:t>
      </w:r>
      <w:r>
        <w:t>. Section 2.4.2.9</w:t>
      </w:r>
      <w:r w:rsidR="008C0A00">
        <w:t xml:space="preserve"> and Table TDA-4</w:t>
      </w:r>
      <w:r>
        <w:t xml:space="preserve"> already</w:t>
      </w:r>
      <w:r w:rsidR="00781E72">
        <w:t xml:space="preserve"> </w:t>
      </w:r>
      <w:r>
        <w:t>state this requirement.</w:t>
      </w:r>
    </w:p>
    <w:p w:rsidR="000C7751" w:rsidRDefault="00A85CB3" w:rsidP="00854A96">
      <w:pPr>
        <w:autoSpaceDE w:val="0"/>
        <w:autoSpaceDN w:val="0"/>
        <w:adjustRightInd w:val="0"/>
        <w:spacing w:before="240" w:after="240"/>
      </w:pPr>
      <w:r>
        <w:rPr>
          <w:b/>
          <w:u w:val="single"/>
        </w:rPr>
        <w:t>PROPOSED CHANGE</w:t>
      </w:r>
      <w:r w:rsidR="00CD704F" w:rsidRPr="005D05C8">
        <w:t>:</w:t>
      </w:r>
      <w:r w:rsidR="004160A9">
        <w:t xml:space="preserve"> </w:t>
      </w:r>
      <w:bookmarkStart w:id="0" w:name="_Ref388454115"/>
      <w:r>
        <w:t>(edits to existing FPP text shown in “track changes”)</w:t>
      </w:r>
    </w:p>
    <w:p w:rsidR="009A2737" w:rsidRDefault="009A2737" w:rsidP="009A2737">
      <w:pPr>
        <w:autoSpaceDE w:val="0"/>
        <w:autoSpaceDN w:val="0"/>
        <w:adjustRightInd w:val="0"/>
      </w:pPr>
    </w:p>
    <w:p w:rsidR="009A2737" w:rsidRDefault="009A2737" w:rsidP="009A2737">
      <w:pPr>
        <w:pStyle w:val="Caption"/>
        <w:keepNext/>
        <w:pBdr>
          <w:top w:val="dashSmallGap" w:sz="8" w:space="1" w:color="auto"/>
        </w:pBdr>
      </w:pPr>
      <w:bookmarkStart w:id="1" w:name="_Ref441849202"/>
    </w:p>
    <w:p w:rsidR="00A85CB3" w:rsidRDefault="00A85CB3" w:rsidP="009A2737">
      <w:pPr>
        <w:pStyle w:val="Caption"/>
        <w:keepNext/>
      </w:pPr>
      <w:r>
        <w:t>Table TDA-</w:t>
      </w:r>
      <w:bookmarkEnd w:id="1"/>
      <w:r>
        <w:t xml:space="preserve">5.  </w:t>
      </w:r>
      <w:r w:rsidRPr="001A475E">
        <w:t xml:space="preserve">Turbine </w:t>
      </w:r>
      <w:r>
        <w:t>U</w:t>
      </w:r>
      <w:r w:rsidRPr="001A475E">
        <w:t xml:space="preserve">nit </w:t>
      </w:r>
      <w:r>
        <w:t>O</w:t>
      </w:r>
      <w:r w:rsidRPr="001A475E">
        <w:t xml:space="preserve">perating </w:t>
      </w:r>
      <w:r>
        <w:t>P</w:t>
      </w:r>
      <w:r w:rsidRPr="001A475E">
        <w:t xml:space="preserve">riorities </w:t>
      </w:r>
      <w:r>
        <w:t>at</w:t>
      </w:r>
      <w:r w:rsidRPr="001A475E">
        <w:t xml:space="preserve"> </w:t>
      </w:r>
      <w:proofErr w:type="gramStart"/>
      <w:r w:rsidRPr="001A475E">
        <w:t>The</w:t>
      </w:r>
      <w:proofErr w:type="gramEnd"/>
      <w:r w:rsidRPr="001A475E">
        <w:t xml:space="preserve"> Dalles Dam.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402"/>
      </w:tblGrid>
      <w:tr w:rsidR="00A85CB3" w:rsidRPr="001D7058" w:rsidTr="0030754B">
        <w:trPr>
          <w:trHeight w:val="384"/>
          <w:jc w:val="center"/>
        </w:trPr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7058">
              <w:rPr>
                <w:rFonts w:ascii="Calibri" w:hAnsi="Calibri" w:cs="Calibri"/>
                <w:b/>
                <w:sz w:val="22"/>
                <w:szCs w:val="22"/>
              </w:rPr>
              <w:t>PERIOD</w:t>
            </w:r>
          </w:p>
        </w:tc>
        <w:tc>
          <w:tcPr>
            <w:tcW w:w="23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D7058">
              <w:rPr>
                <w:rFonts w:ascii="Calibri" w:hAnsi="Calibri" w:cs="Calibri"/>
                <w:b/>
                <w:sz w:val="22"/>
                <w:szCs w:val="22"/>
              </w:rPr>
              <w:t>PRIORITY</w:t>
            </w:r>
          </w:p>
        </w:tc>
      </w:tr>
      <w:tr w:rsidR="00A85CB3" w:rsidRPr="001D7058" w:rsidTr="0030754B">
        <w:trPr>
          <w:trHeight w:val="456"/>
          <w:jc w:val="center"/>
        </w:trPr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058">
              <w:rPr>
                <w:rFonts w:ascii="Calibri" w:hAnsi="Calibri" w:cs="Calibri"/>
                <w:b/>
                <w:sz w:val="22"/>
                <w:szCs w:val="22"/>
              </w:rPr>
              <w:t>Fish Passage Season: April 1–November 30</w:t>
            </w:r>
          </w:p>
        </w:tc>
        <w:tc>
          <w:tcPr>
            <w:tcW w:w="2359" w:type="pc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1D70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1, </w:t>
            </w:r>
            <w:r w:rsidRPr="001D7058">
              <w:rPr>
                <w:rFonts w:ascii="Calibri" w:hAnsi="Calibri" w:cs="Calibri"/>
                <w:b/>
                <w:sz w:val="22"/>
                <w:szCs w:val="22"/>
              </w:rPr>
              <w:t>8, 18*</w:t>
            </w:r>
          </w:p>
        </w:tc>
      </w:tr>
      <w:tr w:rsidR="00A85CB3" w:rsidRPr="001D7058" w:rsidTr="0030754B">
        <w:trPr>
          <w:trHeight w:val="621"/>
          <w:jc w:val="center"/>
        </w:trPr>
        <w:tc>
          <w:tcPr>
            <w:tcW w:w="2641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058">
              <w:rPr>
                <w:rFonts w:ascii="Calibri" w:hAnsi="Calibri" w:cs="Calibri"/>
                <w:sz w:val="22"/>
                <w:szCs w:val="22"/>
              </w:rPr>
              <w:t>If additional units needed, operate one unit from each block moving west to east. Repeat as necessary.</w:t>
            </w:r>
          </w:p>
        </w:tc>
        <w:tc>
          <w:tcPr>
            <w:tcW w:w="2359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058">
              <w:rPr>
                <w:rFonts w:ascii="Calibri" w:hAnsi="Calibri" w:cs="Calibri"/>
                <w:sz w:val="22"/>
                <w:szCs w:val="22"/>
              </w:rPr>
              <w:t>block 2-4, block 5-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1D7058">
              <w:rPr>
                <w:rFonts w:ascii="Calibri" w:hAnsi="Calibri" w:cs="Calibri"/>
                <w:sz w:val="22"/>
                <w:szCs w:val="22"/>
              </w:rPr>
              <w:t xml:space="preserve">, block 9-12, </w:t>
            </w:r>
          </w:p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058">
              <w:rPr>
                <w:rFonts w:ascii="Calibri" w:hAnsi="Calibri" w:cs="Calibri"/>
                <w:sz w:val="22"/>
                <w:szCs w:val="22"/>
              </w:rPr>
              <w:t>block 13-16, block 17-22</w:t>
            </w:r>
          </w:p>
        </w:tc>
      </w:tr>
      <w:tr w:rsidR="00A85CB3" w:rsidRPr="001D7058" w:rsidTr="0030754B">
        <w:trPr>
          <w:trHeight w:val="431"/>
          <w:jc w:val="center"/>
        </w:trPr>
        <w:tc>
          <w:tcPr>
            <w:tcW w:w="2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1D7058">
              <w:rPr>
                <w:rFonts w:ascii="Calibri" w:hAnsi="Calibri" w:cs="Calibri"/>
                <w:b/>
                <w:sz w:val="22"/>
                <w:szCs w:val="22"/>
              </w:rPr>
              <w:t>December 1 – December 15</w:t>
            </w: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058">
              <w:rPr>
                <w:rFonts w:ascii="Calibri" w:hAnsi="Calibri" w:cs="Calibri"/>
                <w:sz w:val="22"/>
                <w:szCs w:val="22"/>
              </w:rPr>
              <w:t xml:space="preserve">1 and/or </w:t>
            </w:r>
            <w:del w:id="2" w:author="G0PDWLSW" w:date="2017-03-01T12:08:00Z">
              <w:r w:rsidRPr="001D7058" w:rsidDel="008C0A00">
                <w:rPr>
                  <w:rFonts w:ascii="Calibri" w:hAnsi="Calibri" w:cs="Calibri"/>
                  <w:sz w:val="22"/>
                  <w:szCs w:val="22"/>
                </w:rPr>
                <w:delText xml:space="preserve">2, </w:delText>
              </w:r>
            </w:del>
            <w:r w:rsidRPr="001D7058">
              <w:rPr>
                <w:rFonts w:ascii="Calibri" w:hAnsi="Calibri" w:cs="Calibri"/>
                <w:sz w:val="22"/>
                <w:szCs w:val="22"/>
              </w:rPr>
              <w:t>18</w:t>
            </w:r>
            <w:r w:rsidRPr="001D7058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†</w:t>
            </w:r>
          </w:p>
        </w:tc>
      </w:tr>
      <w:tr w:rsidR="00A85CB3" w:rsidRPr="001D7058" w:rsidTr="0030754B">
        <w:trPr>
          <w:trHeight w:val="359"/>
          <w:jc w:val="center"/>
        </w:trPr>
        <w:tc>
          <w:tcPr>
            <w:tcW w:w="26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1D7058">
              <w:rPr>
                <w:rFonts w:ascii="Calibri" w:hAnsi="Calibri" w:cs="Calibri"/>
                <w:b/>
                <w:sz w:val="22"/>
                <w:szCs w:val="22"/>
              </w:rPr>
              <w:t>December 16 – end of February</w:t>
            </w:r>
          </w:p>
        </w:tc>
        <w:tc>
          <w:tcPr>
            <w:tcW w:w="235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058">
              <w:rPr>
                <w:rFonts w:ascii="Calibri" w:hAnsi="Calibri" w:cs="Calibri"/>
                <w:sz w:val="22"/>
                <w:szCs w:val="22"/>
              </w:rPr>
              <w:t>1-22 in any order</w:t>
            </w:r>
          </w:p>
        </w:tc>
      </w:tr>
      <w:tr w:rsidR="00A85CB3" w:rsidRPr="001D7058" w:rsidTr="0030754B">
        <w:trPr>
          <w:trHeight w:val="449"/>
          <w:jc w:val="center"/>
        </w:trPr>
        <w:tc>
          <w:tcPr>
            <w:tcW w:w="26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1D7058">
              <w:rPr>
                <w:rFonts w:ascii="Calibri" w:hAnsi="Calibri" w:cs="Calibri"/>
                <w:b/>
                <w:sz w:val="22"/>
                <w:szCs w:val="22"/>
              </w:rPr>
              <w:t>March 1 – March 31</w:t>
            </w:r>
          </w:p>
        </w:tc>
        <w:tc>
          <w:tcPr>
            <w:tcW w:w="235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CB3" w:rsidRPr="001D7058" w:rsidRDefault="00A85CB3" w:rsidP="009A2737">
            <w:pPr>
              <w:keepNext/>
              <w:pBdr>
                <w:left w:val="dashSmallGap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058">
              <w:rPr>
                <w:rFonts w:ascii="Calibri" w:hAnsi="Calibri" w:cs="Calibri"/>
                <w:sz w:val="22"/>
                <w:szCs w:val="22"/>
              </w:rPr>
              <w:t xml:space="preserve">1 and/or </w:t>
            </w:r>
            <w:del w:id="3" w:author="G0PDWLSW" w:date="2017-03-01T12:00:00Z">
              <w:r w:rsidRPr="001D7058" w:rsidDel="00A85CB3">
                <w:rPr>
                  <w:rFonts w:ascii="Calibri" w:hAnsi="Calibri" w:cs="Calibri"/>
                  <w:sz w:val="22"/>
                  <w:szCs w:val="22"/>
                </w:rPr>
                <w:delText xml:space="preserve">2, 3 and/or 4, 8, </w:delText>
              </w:r>
            </w:del>
            <w:r w:rsidRPr="001D7058">
              <w:rPr>
                <w:rFonts w:ascii="Calibri" w:hAnsi="Calibri" w:cs="Calibri"/>
                <w:sz w:val="22"/>
                <w:szCs w:val="22"/>
              </w:rPr>
              <w:t>18</w:t>
            </w:r>
            <w:r w:rsidRPr="001D7058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†</w:t>
            </w:r>
          </w:p>
        </w:tc>
      </w:tr>
    </w:tbl>
    <w:p w:rsidR="00A85CB3" w:rsidRDefault="00A85CB3" w:rsidP="009A2737">
      <w:pPr>
        <w:keepNext/>
        <w:spacing w:before="60" w:after="60"/>
        <w:rPr>
          <w:sz w:val="20"/>
        </w:rPr>
      </w:pPr>
      <w:r w:rsidRPr="000646E2">
        <w:rPr>
          <w:b/>
          <w:sz w:val="20"/>
        </w:rPr>
        <w:t>*</w:t>
      </w:r>
      <w:r>
        <w:rPr>
          <w:sz w:val="20"/>
        </w:rPr>
        <w:t xml:space="preserve">April-November (fish passage season): </w:t>
      </w:r>
      <w:r w:rsidRPr="00723477">
        <w:rPr>
          <w:sz w:val="20"/>
        </w:rPr>
        <w:t>Units under open sluice gates 1,</w:t>
      </w:r>
      <w:r>
        <w:rPr>
          <w:sz w:val="20"/>
        </w:rPr>
        <w:t xml:space="preserve"> </w:t>
      </w:r>
      <w:r w:rsidRPr="00723477">
        <w:rPr>
          <w:sz w:val="20"/>
        </w:rPr>
        <w:t>8,</w:t>
      </w:r>
      <w:r>
        <w:rPr>
          <w:sz w:val="20"/>
        </w:rPr>
        <w:t xml:space="preserve"> </w:t>
      </w:r>
      <w:r w:rsidRPr="00723477">
        <w:rPr>
          <w:sz w:val="20"/>
        </w:rPr>
        <w:t>18</w:t>
      </w:r>
      <w:r w:rsidRPr="001D7058">
        <w:rPr>
          <w:sz w:val="20"/>
        </w:rPr>
        <w:t xml:space="preserve"> (</w:t>
      </w:r>
      <w:r w:rsidRPr="00C52CFA">
        <w:rPr>
          <w:b/>
          <w:sz w:val="20"/>
        </w:rPr>
        <w:fldChar w:fldCharType="begin" w:fldLock="1"/>
      </w:r>
      <w:r w:rsidRPr="00C52CFA">
        <w:rPr>
          <w:b/>
          <w:sz w:val="20"/>
        </w:rPr>
        <w:instrText xml:space="preserve"> REF _Ref441848375 \h  \* MERGEFORMAT </w:instrText>
      </w:r>
      <w:r w:rsidRPr="00C52CFA">
        <w:rPr>
          <w:b/>
          <w:sz w:val="20"/>
        </w:rPr>
      </w:r>
      <w:r w:rsidRPr="00C52CFA">
        <w:rPr>
          <w:b/>
          <w:sz w:val="20"/>
        </w:rPr>
        <w:fldChar w:fldCharType="separate"/>
      </w:r>
      <w:r w:rsidRPr="00DC04FD">
        <w:rPr>
          <w:b/>
          <w:sz w:val="20"/>
        </w:rPr>
        <w:t>Table TDA-</w:t>
      </w:r>
      <w:r w:rsidRPr="00C52CFA">
        <w:rPr>
          <w:b/>
          <w:sz w:val="20"/>
        </w:rPr>
        <w:fldChar w:fldCharType="end"/>
      </w:r>
      <w:r>
        <w:rPr>
          <w:b/>
          <w:sz w:val="20"/>
        </w:rPr>
        <w:t>4</w:t>
      </w:r>
      <w:r w:rsidRPr="001D7058">
        <w:rPr>
          <w:sz w:val="20"/>
        </w:rPr>
        <w:t>)</w:t>
      </w:r>
      <w:r>
        <w:rPr>
          <w:sz w:val="20"/>
        </w:rPr>
        <w:t>.</w:t>
      </w:r>
    </w:p>
    <w:p w:rsidR="00A85CB3" w:rsidRDefault="00A85CB3" w:rsidP="009A2737">
      <w:pPr>
        <w:spacing w:before="60"/>
        <w:rPr>
          <w:sz w:val="20"/>
        </w:rPr>
      </w:pPr>
      <w:r w:rsidRPr="000646E2">
        <w:rPr>
          <w:b/>
          <w:sz w:val="20"/>
          <w:vertAlign w:val="superscript"/>
        </w:rPr>
        <w:t xml:space="preserve">† </w:t>
      </w:r>
      <w:r w:rsidRPr="00723477">
        <w:rPr>
          <w:sz w:val="20"/>
        </w:rPr>
        <w:t xml:space="preserve">March and December operation for adult fallbacks and </w:t>
      </w:r>
      <w:proofErr w:type="gramStart"/>
      <w:r w:rsidRPr="00723477">
        <w:rPr>
          <w:sz w:val="20"/>
        </w:rPr>
        <w:t>kelt</w:t>
      </w:r>
      <w:proofErr w:type="gramEnd"/>
      <w:r w:rsidRPr="00723477">
        <w:rPr>
          <w:sz w:val="20"/>
        </w:rPr>
        <w:t xml:space="preserve"> passage</w:t>
      </w:r>
      <w:r>
        <w:rPr>
          <w:sz w:val="20"/>
        </w:rPr>
        <w:t xml:space="preserve">: </w:t>
      </w:r>
      <w:r w:rsidRPr="00723477">
        <w:rPr>
          <w:sz w:val="20"/>
        </w:rPr>
        <w:t>Unit</w:t>
      </w:r>
      <w:r>
        <w:rPr>
          <w:sz w:val="20"/>
        </w:rPr>
        <w:t>s 1</w:t>
      </w:r>
      <w:r w:rsidRPr="00723477">
        <w:rPr>
          <w:sz w:val="20"/>
        </w:rPr>
        <w:t xml:space="preserve"> and 18 must be operated</w:t>
      </w:r>
      <w:r>
        <w:rPr>
          <w:sz w:val="20"/>
        </w:rPr>
        <w:t xml:space="preserve"> with</w:t>
      </w:r>
      <w:r w:rsidRPr="00723477">
        <w:rPr>
          <w:sz w:val="20"/>
        </w:rPr>
        <w:t xml:space="preserve"> </w:t>
      </w:r>
      <w:r>
        <w:rPr>
          <w:sz w:val="20"/>
        </w:rPr>
        <w:t>two</w:t>
      </w:r>
      <w:r w:rsidRPr="00723477">
        <w:rPr>
          <w:sz w:val="20"/>
        </w:rPr>
        <w:t xml:space="preserve"> open sluice gates per u</w:t>
      </w:r>
      <w:r w:rsidRPr="001D7058">
        <w:rPr>
          <w:sz w:val="20"/>
        </w:rPr>
        <w:t>nit (</w:t>
      </w:r>
      <w:r w:rsidRPr="00C52CFA">
        <w:rPr>
          <w:b/>
          <w:sz w:val="20"/>
        </w:rPr>
        <w:fldChar w:fldCharType="begin" w:fldLock="1"/>
      </w:r>
      <w:r w:rsidRPr="00C52CFA">
        <w:rPr>
          <w:b/>
          <w:sz w:val="20"/>
        </w:rPr>
        <w:instrText xml:space="preserve"> REF _Ref441848375 \h  \* MERGEFORMAT </w:instrText>
      </w:r>
      <w:r w:rsidRPr="00C52CFA">
        <w:rPr>
          <w:b/>
          <w:sz w:val="20"/>
        </w:rPr>
      </w:r>
      <w:r w:rsidRPr="00C52CFA">
        <w:rPr>
          <w:b/>
          <w:sz w:val="20"/>
        </w:rPr>
        <w:fldChar w:fldCharType="separate"/>
      </w:r>
      <w:r w:rsidRPr="00DC04FD">
        <w:rPr>
          <w:b/>
          <w:sz w:val="20"/>
        </w:rPr>
        <w:t>Table TDA-</w:t>
      </w:r>
      <w:r w:rsidRPr="00C52CFA">
        <w:rPr>
          <w:b/>
          <w:sz w:val="20"/>
        </w:rPr>
        <w:fldChar w:fldCharType="end"/>
      </w:r>
      <w:r>
        <w:rPr>
          <w:b/>
          <w:sz w:val="20"/>
        </w:rPr>
        <w:t>4</w:t>
      </w:r>
      <w:r w:rsidRPr="001D7058">
        <w:rPr>
          <w:sz w:val="20"/>
        </w:rPr>
        <w:t>).</w:t>
      </w:r>
    </w:p>
    <w:p w:rsidR="009A2737" w:rsidRPr="00723477" w:rsidRDefault="009A2737" w:rsidP="009A2737">
      <w:pPr>
        <w:pBdr>
          <w:bottom w:val="dashSmallGap" w:sz="4" w:space="1" w:color="auto"/>
        </w:pBdr>
        <w:spacing w:before="60"/>
        <w:rPr>
          <w:sz w:val="20"/>
        </w:rPr>
      </w:pPr>
    </w:p>
    <w:p w:rsidR="00A85CB3" w:rsidRDefault="00A85CB3" w:rsidP="00BE5ED8">
      <w:pPr>
        <w:keepNext/>
        <w:autoSpaceDE w:val="0"/>
        <w:autoSpaceDN w:val="0"/>
        <w:adjustRightInd w:val="0"/>
        <w:spacing w:after="240"/>
        <w:rPr>
          <w:b/>
          <w:u w:val="single"/>
        </w:rPr>
      </w:pPr>
    </w:p>
    <w:p w:rsidR="00BE5ED8" w:rsidRDefault="00A85CB3" w:rsidP="00BE5ED8">
      <w:pPr>
        <w:keepNext/>
        <w:autoSpaceDE w:val="0"/>
        <w:autoSpaceDN w:val="0"/>
        <w:adjustRightInd w:val="0"/>
        <w:spacing w:after="240"/>
      </w:pPr>
      <w:r>
        <w:rPr>
          <w:b/>
          <w:u w:val="single"/>
        </w:rPr>
        <w:t>COMMENTS</w:t>
      </w:r>
      <w:r w:rsidR="00BE5ED8" w:rsidRPr="009C6814">
        <w:t>:</w:t>
      </w:r>
      <w:r w:rsidR="00BE5ED8">
        <w:t xml:space="preserve">  </w:t>
      </w:r>
    </w:p>
    <w:p w:rsidR="00C6015B" w:rsidRDefault="00C6015B" w:rsidP="00BE5ED8">
      <w:pPr>
        <w:keepNext/>
        <w:spacing w:after="240"/>
        <w:rPr>
          <w:b/>
          <w:u w:val="single"/>
        </w:rPr>
      </w:pPr>
    </w:p>
    <w:p w:rsidR="00635BDC" w:rsidRPr="00D20244" w:rsidRDefault="00A85CB3" w:rsidP="005B02EB">
      <w:pPr>
        <w:keepNext/>
        <w:spacing w:after="240"/>
      </w:pPr>
      <w:r>
        <w:rPr>
          <w:b/>
          <w:u w:val="single"/>
        </w:rPr>
        <w:t>RECORD OF FINAL ACTION</w:t>
      </w:r>
      <w:r w:rsidR="00BE5ED8" w:rsidRPr="009C6814">
        <w:t>:</w:t>
      </w:r>
      <w:r w:rsidR="00BE5ED8">
        <w:t xml:space="preserve">  </w:t>
      </w:r>
      <w:bookmarkEnd w:id="0"/>
      <w:r w:rsidR="003A2B2C">
        <w:t>APPROVED at FPOM 3/9/17</w:t>
      </w:r>
      <w:bookmarkStart w:id="4" w:name="_GoBack"/>
      <w:bookmarkEnd w:id="4"/>
    </w:p>
    <w:sectPr w:rsidR="00635BDC" w:rsidRPr="00D20244" w:rsidSect="00141F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EB" w:rsidRDefault="00E464EB" w:rsidP="0007427B">
      <w:r>
        <w:separator/>
      </w:r>
    </w:p>
  </w:endnote>
  <w:endnote w:type="continuationSeparator" w:id="0">
    <w:p w:rsidR="00E464EB" w:rsidRDefault="00E464EB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37" w:rsidRPr="003A28B3" w:rsidRDefault="00FC63D2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17TDA004 - </w:t>
    </w:r>
    <w:r w:rsidR="00037037" w:rsidRPr="00B33D05">
      <w:rPr>
        <w:rFonts w:ascii="Calibri" w:hAnsi="Calibri" w:cs="Calibri"/>
        <w:b/>
        <w:sz w:val="20"/>
        <w:szCs w:val="20"/>
      </w:rPr>
      <w:t xml:space="preserve">Page </w:t>
    </w:r>
    <w:r w:rsidR="00B723D2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B723D2" w:rsidRPr="00B33D05">
      <w:rPr>
        <w:rFonts w:ascii="Calibri" w:hAnsi="Calibri" w:cs="Calibri"/>
        <w:b/>
        <w:sz w:val="20"/>
        <w:szCs w:val="20"/>
      </w:rPr>
      <w:fldChar w:fldCharType="separate"/>
    </w:r>
    <w:r w:rsidR="003A2B2C">
      <w:rPr>
        <w:rFonts w:ascii="Calibri" w:hAnsi="Calibri" w:cs="Calibri"/>
        <w:b/>
        <w:noProof/>
        <w:sz w:val="20"/>
        <w:szCs w:val="20"/>
      </w:rPr>
      <w:t>1</w:t>
    </w:r>
    <w:r w:rsidR="00B723D2" w:rsidRPr="00B33D05">
      <w:rPr>
        <w:rFonts w:ascii="Calibri" w:hAnsi="Calibri" w:cs="Calibri"/>
        <w:b/>
        <w:sz w:val="20"/>
        <w:szCs w:val="20"/>
      </w:rPr>
      <w:fldChar w:fldCharType="end"/>
    </w:r>
    <w:r w:rsidR="00037037" w:rsidRPr="00B33D05">
      <w:rPr>
        <w:rFonts w:ascii="Calibri" w:hAnsi="Calibri" w:cs="Calibri"/>
        <w:b/>
        <w:sz w:val="20"/>
        <w:szCs w:val="20"/>
      </w:rPr>
      <w:t xml:space="preserve"> of </w:t>
    </w:r>
    <w:r w:rsidR="00B723D2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B723D2" w:rsidRPr="00B33D05">
      <w:rPr>
        <w:rFonts w:ascii="Calibri" w:hAnsi="Calibri" w:cs="Calibri"/>
        <w:b/>
        <w:sz w:val="20"/>
        <w:szCs w:val="20"/>
      </w:rPr>
      <w:fldChar w:fldCharType="separate"/>
    </w:r>
    <w:r w:rsidR="003A2B2C">
      <w:rPr>
        <w:rFonts w:ascii="Calibri" w:hAnsi="Calibri" w:cs="Calibri"/>
        <w:b/>
        <w:noProof/>
        <w:sz w:val="20"/>
        <w:szCs w:val="20"/>
      </w:rPr>
      <w:t>1</w:t>
    </w:r>
    <w:r w:rsidR="00B723D2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EB" w:rsidRDefault="00E464EB" w:rsidP="0007427B">
      <w:r>
        <w:separator/>
      </w:r>
    </w:p>
  </w:footnote>
  <w:footnote w:type="continuationSeparator" w:id="0">
    <w:p w:rsidR="00E464EB" w:rsidRDefault="00E464EB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58" w:rsidRDefault="00792358" w:rsidP="007923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AAE036D"/>
    <w:multiLevelType w:val="hybridMultilevel"/>
    <w:tmpl w:val="4E162BE4"/>
    <w:lvl w:ilvl="0" w:tplc="E61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6CD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83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7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9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4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D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0D01DB1"/>
    <w:multiLevelType w:val="hybridMultilevel"/>
    <w:tmpl w:val="0FB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586"/>
    <w:multiLevelType w:val="hybridMultilevel"/>
    <w:tmpl w:val="62EC7A2A"/>
    <w:lvl w:ilvl="0" w:tplc="319EE41A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B9CFAC2" w:tentative="1">
      <w:start w:val="1"/>
      <w:numFmt w:val="lowerLetter"/>
      <w:lvlText w:val="%2."/>
      <w:lvlJc w:val="left"/>
      <w:pPr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1BD1"/>
    <w:multiLevelType w:val="hybridMultilevel"/>
    <w:tmpl w:val="BBAA1F20"/>
    <w:lvl w:ilvl="0" w:tplc="8ED4F5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46ECE"/>
    <w:multiLevelType w:val="multilevel"/>
    <w:tmpl w:val="2AB23B9A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24519F"/>
    <w:multiLevelType w:val="hybridMultilevel"/>
    <w:tmpl w:val="95542D90"/>
    <w:lvl w:ilvl="0" w:tplc="70F63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346E5A" w:tentative="1">
      <w:start w:val="1"/>
      <w:numFmt w:val="lowerLetter"/>
      <w:lvlText w:val="%2."/>
      <w:lvlJc w:val="left"/>
      <w:pPr>
        <w:ind w:left="1440" w:hanging="360"/>
      </w:pPr>
    </w:lvl>
    <w:lvl w:ilvl="2" w:tplc="0B229920" w:tentative="1">
      <w:start w:val="1"/>
      <w:numFmt w:val="lowerRoman"/>
      <w:lvlText w:val="%3."/>
      <w:lvlJc w:val="right"/>
      <w:pPr>
        <w:ind w:left="2160" w:hanging="180"/>
      </w:pPr>
    </w:lvl>
    <w:lvl w:ilvl="3" w:tplc="FB06BDA8" w:tentative="1">
      <w:start w:val="1"/>
      <w:numFmt w:val="decimal"/>
      <w:lvlText w:val="%4."/>
      <w:lvlJc w:val="left"/>
      <w:pPr>
        <w:ind w:left="2880" w:hanging="360"/>
      </w:pPr>
    </w:lvl>
    <w:lvl w:ilvl="4" w:tplc="55EE21F0" w:tentative="1">
      <w:start w:val="1"/>
      <w:numFmt w:val="lowerLetter"/>
      <w:lvlText w:val="%5."/>
      <w:lvlJc w:val="left"/>
      <w:pPr>
        <w:ind w:left="3600" w:hanging="360"/>
      </w:pPr>
    </w:lvl>
    <w:lvl w:ilvl="5" w:tplc="5F747482" w:tentative="1">
      <w:start w:val="1"/>
      <w:numFmt w:val="lowerRoman"/>
      <w:lvlText w:val="%6."/>
      <w:lvlJc w:val="right"/>
      <w:pPr>
        <w:ind w:left="4320" w:hanging="180"/>
      </w:pPr>
    </w:lvl>
    <w:lvl w:ilvl="6" w:tplc="1EB6B7B8" w:tentative="1">
      <w:start w:val="1"/>
      <w:numFmt w:val="decimal"/>
      <w:lvlText w:val="%7."/>
      <w:lvlJc w:val="left"/>
      <w:pPr>
        <w:ind w:left="5040" w:hanging="360"/>
      </w:pPr>
    </w:lvl>
    <w:lvl w:ilvl="7" w:tplc="8A2C3278" w:tentative="1">
      <w:start w:val="1"/>
      <w:numFmt w:val="lowerLetter"/>
      <w:lvlText w:val="%8."/>
      <w:lvlJc w:val="left"/>
      <w:pPr>
        <w:ind w:left="5760" w:hanging="360"/>
      </w:pPr>
    </w:lvl>
    <w:lvl w:ilvl="8" w:tplc="7A325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1" w15:restartNumberingAfterBreak="0">
    <w:nsid w:val="6F793F2A"/>
    <w:multiLevelType w:val="hybridMultilevel"/>
    <w:tmpl w:val="30AED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E09D9"/>
    <w:multiLevelType w:val="hybridMultilevel"/>
    <w:tmpl w:val="CCF0BE20"/>
    <w:lvl w:ilvl="0" w:tplc="D4C2B8AC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502C4E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13AAA720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23"/>
  </w:num>
  <w:num w:numId="5">
    <w:abstractNumId w:val="26"/>
  </w:num>
  <w:num w:numId="6">
    <w:abstractNumId w:val="20"/>
  </w:num>
  <w:num w:numId="7">
    <w:abstractNumId w:val="22"/>
  </w:num>
  <w:num w:numId="8">
    <w:abstractNumId w:val="10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  <w:num w:numId="22">
    <w:abstractNumId w:val="27"/>
  </w:num>
  <w:num w:numId="23">
    <w:abstractNumId w:val="24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28"/>
  </w:num>
  <w:num w:numId="32">
    <w:abstractNumId w:val="13"/>
  </w:num>
  <w:num w:numId="33">
    <w:abstractNumId w:val="33"/>
  </w:num>
  <w:num w:numId="34">
    <w:abstractNumId w:val="14"/>
  </w:num>
  <w:num w:numId="35">
    <w:abstractNumId w:val="11"/>
  </w:num>
  <w:num w:numId="36">
    <w:abstractNumId w:val="17"/>
  </w:num>
  <w:num w:numId="37">
    <w:abstractNumId w:val="2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</w:num>
  <w:num w:numId="44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1E4"/>
    <w:rsid w:val="00006003"/>
    <w:rsid w:val="00006289"/>
    <w:rsid w:val="00006E7E"/>
    <w:rsid w:val="00010468"/>
    <w:rsid w:val="00012EDE"/>
    <w:rsid w:val="00015C30"/>
    <w:rsid w:val="00017367"/>
    <w:rsid w:val="000175C5"/>
    <w:rsid w:val="00020375"/>
    <w:rsid w:val="00021675"/>
    <w:rsid w:val="00022DE6"/>
    <w:rsid w:val="000244A2"/>
    <w:rsid w:val="000304B7"/>
    <w:rsid w:val="00031408"/>
    <w:rsid w:val="00033776"/>
    <w:rsid w:val="00037037"/>
    <w:rsid w:val="000416C8"/>
    <w:rsid w:val="0004294E"/>
    <w:rsid w:val="000433BD"/>
    <w:rsid w:val="00046957"/>
    <w:rsid w:val="000475E7"/>
    <w:rsid w:val="000479DA"/>
    <w:rsid w:val="00051B35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0581"/>
    <w:rsid w:val="00071838"/>
    <w:rsid w:val="00072271"/>
    <w:rsid w:val="00072713"/>
    <w:rsid w:val="000733EB"/>
    <w:rsid w:val="0007427B"/>
    <w:rsid w:val="00076B5B"/>
    <w:rsid w:val="00077DEE"/>
    <w:rsid w:val="0008282E"/>
    <w:rsid w:val="00082FCC"/>
    <w:rsid w:val="000835A0"/>
    <w:rsid w:val="000858E4"/>
    <w:rsid w:val="00087351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4AA"/>
    <w:rsid w:val="000C0F1C"/>
    <w:rsid w:val="000C6FC2"/>
    <w:rsid w:val="000C738F"/>
    <w:rsid w:val="000C7751"/>
    <w:rsid w:val="000C7AC2"/>
    <w:rsid w:val="000C7DB1"/>
    <w:rsid w:val="000D0458"/>
    <w:rsid w:val="000D78D7"/>
    <w:rsid w:val="000E1A8F"/>
    <w:rsid w:val="000E22A8"/>
    <w:rsid w:val="000E30FB"/>
    <w:rsid w:val="000E51ED"/>
    <w:rsid w:val="000E53E5"/>
    <w:rsid w:val="000F00AC"/>
    <w:rsid w:val="000F133B"/>
    <w:rsid w:val="000F29D3"/>
    <w:rsid w:val="000F65FF"/>
    <w:rsid w:val="000F7189"/>
    <w:rsid w:val="000F744E"/>
    <w:rsid w:val="00103038"/>
    <w:rsid w:val="001040D1"/>
    <w:rsid w:val="00104B30"/>
    <w:rsid w:val="00105722"/>
    <w:rsid w:val="00106D7D"/>
    <w:rsid w:val="00107FE5"/>
    <w:rsid w:val="001104FE"/>
    <w:rsid w:val="001120B1"/>
    <w:rsid w:val="0011260E"/>
    <w:rsid w:val="0011473D"/>
    <w:rsid w:val="001152BE"/>
    <w:rsid w:val="0011588E"/>
    <w:rsid w:val="00117D59"/>
    <w:rsid w:val="00121888"/>
    <w:rsid w:val="0012672C"/>
    <w:rsid w:val="00130D76"/>
    <w:rsid w:val="00133171"/>
    <w:rsid w:val="00133DAC"/>
    <w:rsid w:val="00135BCD"/>
    <w:rsid w:val="001370D4"/>
    <w:rsid w:val="00141F4C"/>
    <w:rsid w:val="00143C83"/>
    <w:rsid w:val="0014503F"/>
    <w:rsid w:val="00145876"/>
    <w:rsid w:val="001528DF"/>
    <w:rsid w:val="00153F4E"/>
    <w:rsid w:val="001603FC"/>
    <w:rsid w:val="0016566C"/>
    <w:rsid w:val="00174292"/>
    <w:rsid w:val="0017575E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4B78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5BFE"/>
    <w:rsid w:val="00201366"/>
    <w:rsid w:val="00202153"/>
    <w:rsid w:val="002027E9"/>
    <w:rsid w:val="002040FA"/>
    <w:rsid w:val="002043FB"/>
    <w:rsid w:val="00204578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26670"/>
    <w:rsid w:val="00233039"/>
    <w:rsid w:val="002348B3"/>
    <w:rsid w:val="00235555"/>
    <w:rsid w:val="00235C7A"/>
    <w:rsid w:val="00235DC6"/>
    <w:rsid w:val="002363DB"/>
    <w:rsid w:val="00237214"/>
    <w:rsid w:val="00241690"/>
    <w:rsid w:val="00243C4D"/>
    <w:rsid w:val="00246662"/>
    <w:rsid w:val="002504ED"/>
    <w:rsid w:val="002506A7"/>
    <w:rsid w:val="0025281C"/>
    <w:rsid w:val="00256756"/>
    <w:rsid w:val="002636A7"/>
    <w:rsid w:val="002639D3"/>
    <w:rsid w:val="00265253"/>
    <w:rsid w:val="00265A1F"/>
    <w:rsid w:val="00266995"/>
    <w:rsid w:val="002702DF"/>
    <w:rsid w:val="0027069A"/>
    <w:rsid w:val="002711F0"/>
    <w:rsid w:val="0027311A"/>
    <w:rsid w:val="0027744E"/>
    <w:rsid w:val="00280833"/>
    <w:rsid w:val="00283C95"/>
    <w:rsid w:val="002863A0"/>
    <w:rsid w:val="00290361"/>
    <w:rsid w:val="00290671"/>
    <w:rsid w:val="00292689"/>
    <w:rsid w:val="002A1931"/>
    <w:rsid w:val="002A300C"/>
    <w:rsid w:val="002A3801"/>
    <w:rsid w:val="002A55A6"/>
    <w:rsid w:val="002A7F9C"/>
    <w:rsid w:val="002B06E0"/>
    <w:rsid w:val="002B0D8F"/>
    <w:rsid w:val="002B3C16"/>
    <w:rsid w:val="002C0660"/>
    <w:rsid w:val="002C0EEF"/>
    <w:rsid w:val="002C187C"/>
    <w:rsid w:val="002C2DE8"/>
    <w:rsid w:val="002C309A"/>
    <w:rsid w:val="002C3550"/>
    <w:rsid w:val="002D3A50"/>
    <w:rsid w:val="002D4977"/>
    <w:rsid w:val="002D5A21"/>
    <w:rsid w:val="002D5F25"/>
    <w:rsid w:val="002D6AA1"/>
    <w:rsid w:val="002E4CB3"/>
    <w:rsid w:val="002F0B5D"/>
    <w:rsid w:val="002F2C19"/>
    <w:rsid w:val="003004AA"/>
    <w:rsid w:val="00301ACF"/>
    <w:rsid w:val="0030372B"/>
    <w:rsid w:val="0030531E"/>
    <w:rsid w:val="003073E7"/>
    <w:rsid w:val="00310746"/>
    <w:rsid w:val="00310FAB"/>
    <w:rsid w:val="00314D50"/>
    <w:rsid w:val="0032395B"/>
    <w:rsid w:val="0033022B"/>
    <w:rsid w:val="0033031A"/>
    <w:rsid w:val="00333E13"/>
    <w:rsid w:val="00336B6D"/>
    <w:rsid w:val="003460CF"/>
    <w:rsid w:val="003466C2"/>
    <w:rsid w:val="003505AC"/>
    <w:rsid w:val="00367CEA"/>
    <w:rsid w:val="003718ED"/>
    <w:rsid w:val="00373E53"/>
    <w:rsid w:val="0038581F"/>
    <w:rsid w:val="00387846"/>
    <w:rsid w:val="00387AE2"/>
    <w:rsid w:val="0039112B"/>
    <w:rsid w:val="00391280"/>
    <w:rsid w:val="00391526"/>
    <w:rsid w:val="00391F4C"/>
    <w:rsid w:val="003938B4"/>
    <w:rsid w:val="00396C38"/>
    <w:rsid w:val="00397AC5"/>
    <w:rsid w:val="003A1404"/>
    <w:rsid w:val="003A28B3"/>
    <w:rsid w:val="003A2B2C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7BBC"/>
    <w:rsid w:val="003D2BDB"/>
    <w:rsid w:val="003D2C9D"/>
    <w:rsid w:val="003D72A5"/>
    <w:rsid w:val="003E16B8"/>
    <w:rsid w:val="003E6903"/>
    <w:rsid w:val="003F0E93"/>
    <w:rsid w:val="003F2170"/>
    <w:rsid w:val="003F58A8"/>
    <w:rsid w:val="003F7E6A"/>
    <w:rsid w:val="00400B53"/>
    <w:rsid w:val="0040752E"/>
    <w:rsid w:val="00411A8E"/>
    <w:rsid w:val="0041224F"/>
    <w:rsid w:val="0041280B"/>
    <w:rsid w:val="004160A9"/>
    <w:rsid w:val="00420541"/>
    <w:rsid w:val="00421AAF"/>
    <w:rsid w:val="00422F33"/>
    <w:rsid w:val="00424FF9"/>
    <w:rsid w:val="00432FA4"/>
    <w:rsid w:val="00433DDE"/>
    <w:rsid w:val="004344E1"/>
    <w:rsid w:val="004375B0"/>
    <w:rsid w:val="004404FE"/>
    <w:rsid w:val="0044345B"/>
    <w:rsid w:val="00446FCF"/>
    <w:rsid w:val="004533CC"/>
    <w:rsid w:val="00455AEE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90A93"/>
    <w:rsid w:val="00494F25"/>
    <w:rsid w:val="00497186"/>
    <w:rsid w:val="00497515"/>
    <w:rsid w:val="004A1DFD"/>
    <w:rsid w:val="004B2041"/>
    <w:rsid w:val="004B7B9B"/>
    <w:rsid w:val="004B7FC0"/>
    <w:rsid w:val="004C7045"/>
    <w:rsid w:val="004C7848"/>
    <w:rsid w:val="004D1821"/>
    <w:rsid w:val="004D30DB"/>
    <w:rsid w:val="004D3B59"/>
    <w:rsid w:val="004D6BCF"/>
    <w:rsid w:val="004E487F"/>
    <w:rsid w:val="004E4F58"/>
    <w:rsid w:val="004E59E3"/>
    <w:rsid w:val="004E6CF4"/>
    <w:rsid w:val="004E6F6E"/>
    <w:rsid w:val="004E79C5"/>
    <w:rsid w:val="004E7A23"/>
    <w:rsid w:val="004F110C"/>
    <w:rsid w:val="0050129F"/>
    <w:rsid w:val="005042D2"/>
    <w:rsid w:val="00510D8D"/>
    <w:rsid w:val="005119D3"/>
    <w:rsid w:val="00512DF3"/>
    <w:rsid w:val="00513DC6"/>
    <w:rsid w:val="00514B5B"/>
    <w:rsid w:val="005156F8"/>
    <w:rsid w:val="005179B3"/>
    <w:rsid w:val="00520AE9"/>
    <w:rsid w:val="005244B4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4207"/>
    <w:rsid w:val="005349E6"/>
    <w:rsid w:val="005358D9"/>
    <w:rsid w:val="00541C47"/>
    <w:rsid w:val="00542B59"/>
    <w:rsid w:val="0054498A"/>
    <w:rsid w:val="00544D7B"/>
    <w:rsid w:val="0055356D"/>
    <w:rsid w:val="00553BC0"/>
    <w:rsid w:val="005544FF"/>
    <w:rsid w:val="00555D74"/>
    <w:rsid w:val="0055630A"/>
    <w:rsid w:val="00557363"/>
    <w:rsid w:val="00557AE9"/>
    <w:rsid w:val="00560CEA"/>
    <w:rsid w:val="005643C7"/>
    <w:rsid w:val="00564409"/>
    <w:rsid w:val="005673E6"/>
    <w:rsid w:val="005722D4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02EB"/>
    <w:rsid w:val="005C469F"/>
    <w:rsid w:val="005D05C8"/>
    <w:rsid w:val="005D27A3"/>
    <w:rsid w:val="005D4E49"/>
    <w:rsid w:val="005D6E2D"/>
    <w:rsid w:val="005E174B"/>
    <w:rsid w:val="005E1CBD"/>
    <w:rsid w:val="005E3722"/>
    <w:rsid w:val="005F06B7"/>
    <w:rsid w:val="005F2D44"/>
    <w:rsid w:val="005F495F"/>
    <w:rsid w:val="0060177E"/>
    <w:rsid w:val="006038FE"/>
    <w:rsid w:val="0061026F"/>
    <w:rsid w:val="006122D9"/>
    <w:rsid w:val="0061295A"/>
    <w:rsid w:val="0061403E"/>
    <w:rsid w:val="006140C9"/>
    <w:rsid w:val="0061453C"/>
    <w:rsid w:val="0061469A"/>
    <w:rsid w:val="006172A4"/>
    <w:rsid w:val="006216B6"/>
    <w:rsid w:val="006216C4"/>
    <w:rsid w:val="0062176D"/>
    <w:rsid w:val="00622350"/>
    <w:rsid w:val="006264F2"/>
    <w:rsid w:val="00626C4E"/>
    <w:rsid w:val="00634EDD"/>
    <w:rsid w:val="00635BDC"/>
    <w:rsid w:val="0063698D"/>
    <w:rsid w:val="00637534"/>
    <w:rsid w:val="00641983"/>
    <w:rsid w:val="00645D4F"/>
    <w:rsid w:val="00650D03"/>
    <w:rsid w:val="0065147E"/>
    <w:rsid w:val="00654363"/>
    <w:rsid w:val="00654602"/>
    <w:rsid w:val="00654ED8"/>
    <w:rsid w:val="00655159"/>
    <w:rsid w:val="006557B2"/>
    <w:rsid w:val="00661050"/>
    <w:rsid w:val="006708E6"/>
    <w:rsid w:val="00672A0C"/>
    <w:rsid w:val="00674189"/>
    <w:rsid w:val="0068054A"/>
    <w:rsid w:val="00684EB9"/>
    <w:rsid w:val="006857A1"/>
    <w:rsid w:val="0069274B"/>
    <w:rsid w:val="00692B32"/>
    <w:rsid w:val="00694A82"/>
    <w:rsid w:val="006954F5"/>
    <w:rsid w:val="006957D2"/>
    <w:rsid w:val="00695E41"/>
    <w:rsid w:val="00697216"/>
    <w:rsid w:val="0069798B"/>
    <w:rsid w:val="006A1401"/>
    <w:rsid w:val="006A2240"/>
    <w:rsid w:val="006B241C"/>
    <w:rsid w:val="006B3842"/>
    <w:rsid w:val="006B480D"/>
    <w:rsid w:val="006B5713"/>
    <w:rsid w:val="006B5952"/>
    <w:rsid w:val="006C733A"/>
    <w:rsid w:val="006D0FE4"/>
    <w:rsid w:val="006D26B8"/>
    <w:rsid w:val="006D423D"/>
    <w:rsid w:val="006D4F7A"/>
    <w:rsid w:val="006D685A"/>
    <w:rsid w:val="006E5586"/>
    <w:rsid w:val="006E55ED"/>
    <w:rsid w:val="006E672D"/>
    <w:rsid w:val="006E7B68"/>
    <w:rsid w:val="006F6C2A"/>
    <w:rsid w:val="0071393F"/>
    <w:rsid w:val="00724ECA"/>
    <w:rsid w:val="0072583F"/>
    <w:rsid w:val="00727F50"/>
    <w:rsid w:val="0073145F"/>
    <w:rsid w:val="007320AC"/>
    <w:rsid w:val="00737236"/>
    <w:rsid w:val="007406C0"/>
    <w:rsid w:val="007455C4"/>
    <w:rsid w:val="0074669D"/>
    <w:rsid w:val="00752041"/>
    <w:rsid w:val="00753E51"/>
    <w:rsid w:val="007561CE"/>
    <w:rsid w:val="00756C70"/>
    <w:rsid w:val="007602FD"/>
    <w:rsid w:val="0076249E"/>
    <w:rsid w:val="007706A0"/>
    <w:rsid w:val="00774D43"/>
    <w:rsid w:val="00780150"/>
    <w:rsid w:val="007813F5"/>
    <w:rsid w:val="00781E72"/>
    <w:rsid w:val="007829C0"/>
    <w:rsid w:val="00782C3A"/>
    <w:rsid w:val="0078512B"/>
    <w:rsid w:val="0078704E"/>
    <w:rsid w:val="00792358"/>
    <w:rsid w:val="007A0D09"/>
    <w:rsid w:val="007A2DFC"/>
    <w:rsid w:val="007A770F"/>
    <w:rsid w:val="007A7B37"/>
    <w:rsid w:val="007A7F90"/>
    <w:rsid w:val="007B5D15"/>
    <w:rsid w:val="007B7C41"/>
    <w:rsid w:val="007C0843"/>
    <w:rsid w:val="007C12BD"/>
    <w:rsid w:val="007C1422"/>
    <w:rsid w:val="007C2281"/>
    <w:rsid w:val="007C5981"/>
    <w:rsid w:val="007D1216"/>
    <w:rsid w:val="007D13E0"/>
    <w:rsid w:val="007D3447"/>
    <w:rsid w:val="007D42A5"/>
    <w:rsid w:val="007D6BA3"/>
    <w:rsid w:val="007E0D9C"/>
    <w:rsid w:val="007E3915"/>
    <w:rsid w:val="007E6F86"/>
    <w:rsid w:val="007F152A"/>
    <w:rsid w:val="007F2209"/>
    <w:rsid w:val="007F4A18"/>
    <w:rsid w:val="007F4E50"/>
    <w:rsid w:val="007F58F6"/>
    <w:rsid w:val="007F6F63"/>
    <w:rsid w:val="007F7B51"/>
    <w:rsid w:val="008026C9"/>
    <w:rsid w:val="008055D8"/>
    <w:rsid w:val="00805B53"/>
    <w:rsid w:val="00811F8F"/>
    <w:rsid w:val="008171B6"/>
    <w:rsid w:val="00820113"/>
    <w:rsid w:val="008211B1"/>
    <w:rsid w:val="00825DD9"/>
    <w:rsid w:val="008325B4"/>
    <w:rsid w:val="008328E6"/>
    <w:rsid w:val="00835B44"/>
    <w:rsid w:val="0083618E"/>
    <w:rsid w:val="00840715"/>
    <w:rsid w:val="008429FD"/>
    <w:rsid w:val="00845503"/>
    <w:rsid w:val="00854A96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2EC6"/>
    <w:rsid w:val="00885121"/>
    <w:rsid w:val="00886E03"/>
    <w:rsid w:val="008938EB"/>
    <w:rsid w:val="00893999"/>
    <w:rsid w:val="008939F5"/>
    <w:rsid w:val="00893D5B"/>
    <w:rsid w:val="00893E1C"/>
    <w:rsid w:val="0089402D"/>
    <w:rsid w:val="0089745A"/>
    <w:rsid w:val="008A41B4"/>
    <w:rsid w:val="008B031E"/>
    <w:rsid w:val="008B0C48"/>
    <w:rsid w:val="008B1C58"/>
    <w:rsid w:val="008B26E0"/>
    <w:rsid w:val="008C0A00"/>
    <w:rsid w:val="008C2F79"/>
    <w:rsid w:val="008C3FCF"/>
    <w:rsid w:val="008C56CF"/>
    <w:rsid w:val="008D16E9"/>
    <w:rsid w:val="008D318B"/>
    <w:rsid w:val="008F1206"/>
    <w:rsid w:val="008F30C3"/>
    <w:rsid w:val="008F4134"/>
    <w:rsid w:val="008F6216"/>
    <w:rsid w:val="008F7D22"/>
    <w:rsid w:val="00901595"/>
    <w:rsid w:val="00902162"/>
    <w:rsid w:val="00905256"/>
    <w:rsid w:val="0090649E"/>
    <w:rsid w:val="009072C3"/>
    <w:rsid w:val="009077FD"/>
    <w:rsid w:val="00907C9D"/>
    <w:rsid w:val="00911BC0"/>
    <w:rsid w:val="0091267D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21D7"/>
    <w:rsid w:val="00950F91"/>
    <w:rsid w:val="009526AA"/>
    <w:rsid w:val="00956816"/>
    <w:rsid w:val="00957D53"/>
    <w:rsid w:val="009725B0"/>
    <w:rsid w:val="009760FC"/>
    <w:rsid w:val="009777FE"/>
    <w:rsid w:val="00982C38"/>
    <w:rsid w:val="00984845"/>
    <w:rsid w:val="009867AF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737"/>
    <w:rsid w:val="009A321C"/>
    <w:rsid w:val="009A3D43"/>
    <w:rsid w:val="009B3F40"/>
    <w:rsid w:val="009B5466"/>
    <w:rsid w:val="009B5954"/>
    <w:rsid w:val="009B67EC"/>
    <w:rsid w:val="009C2399"/>
    <w:rsid w:val="009C2D6D"/>
    <w:rsid w:val="009C47F0"/>
    <w:rsid w:val="009C60E7"/>
    <w:rsid w:val="009C6814"/>
    <w:rsid w:val="009D605B"/>
    <w:rsid w:val="009D6BB4"/>
    <w:rsid w:val="009E0EB2"/>
    <w:rsid w:val="009E35D7"/>
    <w:rsid w:val="009F3775"/>
    <w:rsid w:val="009F3DCB"/>
    <w:rsid w:val="009F5C96"/>
    <w:rsid w:val="009F7BFB"/>
    <w:rsid w:val="00A0207E"/>
    <w:rsid w:val="00A03085"/>
    <w:rsid w:val="00A05837"/>
    <w:rsid w:val="00A06E30"/>
    <w:rsid w:val="00A07772"/>
    <w:rsid w:val="00A1242C"/>
    <w:rsid w:val="00A21DB3"/>
    <w:rsid w:val="00A22FC7"/>
    <w:rsid w:val="00A2574B"/>
    <w:rsid w:val="00A25DF9"/>
    <w:rsid w:val="00A309FD"/>
    <w:rsid w:val="00A34D10"/>
    <w:rsid w:val="00A42209"/>
    <w:rsid w:val="00A44999"/>
    <w:rsid w:val="00A46CC5"/>
    <w:rsid w:val="00A55365"/>
    <w:rsid w:val="00A62B58"/>
    <w:rsid w:val="00A63B14"/>
    <w:rsid w:val="00A63DE0"/>
    <w:rsid w:val="00A663C4"/>
    <w:rsid w:val="00A7225C"/>
    <w:rsid w:val="00A74B77"/>
    <w:rsid w:val="00A80B08"/>
    <w:rsid w:val="00A81050"/>
    <w:rsid w:val="00A81607"/>
    <w:rsid w:val="00A85CB3"/>
    <w:rsid w:val="00A861A4"/>
    <w:rsid w:val="00A874E9"/>
    <w:rsid w:val="00A91CCA"/>
    <w:rsid w:val="00A920EC"/>
    <w:rsid w:val="00A92F4E"/>
    <w:rsid w:val="00A951F4"/>
    <w:rsid w:val="00AA1208"/>
    <w:rsid w:val="00AB3CCD"/>
    <w:rsid w:val="00AB4424"/>
    <w:rsid w:val="00AC0A05"/>
    <w:rsid w:val="00AC2B9F"/>
    <w:rsid w:val="00AC4468"/>
    <w:rsid w:val="00AD1045"/>
    <w:rsid w:val="00AD166A"/>
    <w:rsid w:val="00AD5EA0"/>
    <w:rsid w:val="00AD6A95"/>
    <w:rsid w:val="00AD6CA5"/>
    <w:rsid w:val="00AE10E0"/>
    <w:rsid w:val="00AE6CF6"/>
    <w:rsid w:val="00AE7C15"/>
    <w:rsid w:val="00AE7F2E"/>
    <w:rsid w:val="00B00982"/>
    <w:rsid w:val="00B02026"/>
    <w:rsid w:val="00B02B46"/>
    <w:rsid w:val="00B032B5"/>
    <w:rsid w:val="00B03B12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34AA8"/>
    <w:rsid w:val="00B36CB9"/>
    <w:rsid w:val="00B405B8"/>
    <w:rsid w:val="00B44738"/>
    <w:rsid w:val="00B447F6"/>
    <w:rsid w:val="00B4579E"/>
    <w:rsid w:val="00B45A90"/>
    <w:rsid w:val="00B52A54"/>
    <w:rsid w:val="00B54BF2"/>
    <w:rsid w:val="00B56290"/>
    <w:rsid w:val="00B575C2"/>
    <w:rsid w:val="00B60978"/>
    <w:rsid w:val="00B616F2"/>
    <w:rsid w:val="00B627C5"/>
    <w:rsid w:val="00B723D2"/>
    <w:rsid w:val="00B73289"/>
    <w:rsid w:val="00B733CC"/>
    <w:rsid w:val="00B77828"/>
    <w:rsid w:val="00B8213E"/>
    <w:rsid w:val="00B867F5"/>
    <w:rsid w:val="00B87D3C"/>
    <w:rsid w:val="00B9011D"/>
    <w:rsid w:val="00B92888"/>
    <w:rsid w:val="00B92BA5"/>
    <w:rsid w:val="00B96310"/>
    <w:rsid w:val="00BA0D01"/>
    <w:rsid w:val="00BA122C"/>
    <w:rsid w:val="00BA6739"/>
    <w:rsid w:val="00BB48DF"/>
    <w:rsid w:val="00BB506E"/>
    <w:rsid w:val="00BC1C8F"/>
    <w:rsid w:val="00BC4657"/>
    <w:rsid w:val="00BD1EBA"/>
    <w:rsid w:val="00BD2CD1"/>
    <w:rsid w:val="00BD3550"/>
    <w:rsid w:val="00BD7E1A"/>
    <w:rsid w:val="00BE0B95"/>
    <w:rsid w:val="00BE105D"/>
    <w:rsid w:val="00BE14EE"/>
    <w:rsid w:val="00BE220A"/>
    <w:rsid w:val="00BE3420"/>
    <w:rsid w:val="00BE46FC"/>
    <w:rsid w:val="00BE4E65"/>
    <w:rsid w:val="00BE5ED8"/>
    <w:rsid w:val="00BF323B"/>
    <w:rsid w:val="00BF4788"/>
    <w:rsid w:val="00BF7AF8"/>
    <w:rsid w:val="00C004D0"/>
    <w:rsid w:val="00C03F20"/>
    <w:rsid w:val="00C10D85"/>
    <w:rsid w:val="00C111A6"/>
    <w:rsid w:val="00C12C36"/>
    <w:rsid w:val="00C16FC4"/>
    <w:rsid w:val="00C1792A"/>
    <w:rsid w:val="00C2217B"/>
    <w:rsid w:val="00C23A7D"/>
    <w:rsid w:val="00C30853"/>
    <w:rsid w:val="00C31B2C"/>
    <w:rsid w:val="00C3340A"/>
    <w:rsid w:val="00C371B8"/>
    <w:rsid w:val="00C44939"/>
    <w:rsid w:val="00C46A0D"/>
    <w:rsid w:val="00C52A4D"/>
    <w:rsid w:val="00C5322C"/>
    <w:rsid w:val="00C5732D"/>
    <w:rsid w:val="00C6015B"/>
    <w:rsid w:val="00C61823"/>
    <w:rsid w:val="00C63495"/>
    <w:rsid w:val="00C63A3B"/>
    <w:rsid w:val="00C641B3"/>
    <w:rsid w:val="00C64697"/>
    <w:rsid w:val="00C64C29"/>
    <w:rsid w:val="00C6585C"/>
    <w:rsid w:val="00C65AA7"/>
    <w:rsid w:val="00C70636"/>
    <w:rsid w:val="00C71048"/>
    <w:rsid w:val="00C7306F"/>
    <w:rsid w:val="00C75255"/>
    <w:rsid w:val="00C8011F"/>
    <w:rsid w:val="00C8275B"/>
    <w:rsid w:val="00C902D6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58A0"/>
    <w:rsid w:val="00CE7461"/>
    <w:rsid w:val="00CF5B3E"/>
    <w:rsid w:val="00CF652C"/>
    <w:rsid w:val="00CF7FC4"/>
    <w:rsid w:val="00D01A59"/>
    <w:rsid w:val="00D01E72"/>
    <w:rsid w:val="00D032B8"/>
    <w:rsid w:val="00D04868"/>
    <w:rsid w:val="00D05FFD"/>
    <w:rsid w:val="00D12B68"/>
    <w:rsid w:val="00D151E3"/>
    <w:rsid w:val="00D20244"/>
    <w:rsid w:val="00D30CC4"/>
    <w:rsid w:val="00D3118C"/>
    <w:rsid w:val="00D33451"/>
    <w:rsid w:val="00D35B1C"/>
    <w:rsid w:val="00D373D0"/>
    <w:rsid w:val="00D43F96"/>
    <w:rsid w:val="00D46B4E"/>
    <w:rsid w:val="00D471F8"/>
    <w:rsid w:val="00D52E86"/>
    <w:rsid w:val="00D5687E"/>
    <w:rsid w:val="00D569DC"/>
    <w:rsid w:val="00D647B2"/>
    <w:rsid w:val="00D6748F"/>
    <w:rsid w:val="00D679D8"/>
    <w:rsid w:val="00D74AFD"/>
    <w:rsid w:val="00D76C71"/>
    <w:rsid w:val="00D76F0B"/>
    <w:rsid w:val="00D775E0"/>
    <w:rsid w:val="00D80730"/>
    <w:rsid w:val="00D821F7"/>
    <w:rsid w:val="00D83276"/>
    <w:rsid w:val="00D83E80"/>
    <w:rsid w:val="00D94399"/>
    <w:rsid w:val="00D94629"/>
    <w:rsid w:val="00D95AE1"/>
    <w:rsid w:val="00D96939"/>
    <w:rsid w:val="00D96C5F"/>
    <w:rsid w:val="00DA0E3B"/>
    <w:rsid w:val="00DA2587"/>
    <w:rsid w:val="00DA27AE"/>
    <w:rsid w:val="00DA3AA4"/>
    <w:rsid w:val="00DA5C09"/>
    <w:rsid w:val="00DA7263"/>
    <w:rsid w:val="00DB6B56"/>
    <w:rsid w:val="00DB7051"/>
    <w:rsid w:val="00DC11A7"/>
    <w:rsid w:val="00DC1A3B"/>
    <w:rsid w:val="00DC7AFB"/>
    <w:rsid w:val="00DD2226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0EE"/>
    <w:rsid w:val="00E1613A"/>
    <w:rsid w:val="00E175B7"/>
    <w:rsid w:val="00E23B6C"/>
    <w:rsid w:val="00E31AC8"/>
    <w:rsid w:val="00E37DF8"/>
    <w:rsid w:val="00E41AAB"/>
    <w:rsid w:val="00E44451"/>
    <w:rsid w:val="00E464EB"/>
    <w:rsid w:val="00E53A6F"/>
    <w:rsid w:val="00E62196"/>
    <w:rsid w:val="00E62419"/>
    <w:rsid w:val="00E63BD9"/>
    <w:rsid w:val="00E652AB"/>
    <w:rsid w:val="00E65F3A"/>
    <w:rsid w:val="00E70126"/>
    <w:rsid w:val="00E71383"/>
    <w:rsid w:val="00E73C22"/>
    <w:rsid w:val="00E73FFD"/>
    <w:rsid w:val="00E8709A"/>
    <w:rsid w:val="00E8783E"/>
    <w:rsid w:val="00EA154C"/>
    <w:rsid w:val="00EA6A78"/>
    <w:rsid w:val="00EA752C"/>
    <w:rsid w:val="00EB3394"/>
    <w:rsid w:val="00EC5989"/>
    <w:rsid w:val="00EC68D6"/>
    <w:rsid w:val="00EC699D"/>
    <w:rsid w:val="00ED04BF"/>
    <w:rsid w:val="00ED0AB1"/>
    <w:rsid w:val="00ED228C"/>
    <w:rsid w:val="00ED27E0"/>
    <w:rsid w:val="00ED4779"/>
    <w:rsid w:val="00EE4FF9"/>
    <w:rsid w:val="00EF17A7"/>
    <w:rsid w:val="00EF57C0"/>
    <w:rsid w:val="00EF6DA0"/>
    <w:rsid w:val="00F0495D"/>
    <w:rsid w:val="00F04996"/>
    <w:rsid w:val="00F05C46"/>
    <w:rsid w:val="00F07079"/>
    <w:rsid w:val="00F110CB"/>
    <w:rsid w:val="00F2340F"/>
    <w:rsid w:val="00F249A1"/>
    <w:rsid w:val="00F25178"/>
    <w:rsid w:val="00F25582"/>
    <w:rsid w:val="00F30102"/>
    <w:rsid w:val="00F30417"/>
    <w:rsid w:val="00F32E9D"/>
    <w:rsid w:val="00F33DBC"/>
    <w:rsid w:val="00F34071"/>
    <w:rsid w:val="00F4026F"/>
    <w:rsid w:val="00F42026"/>
    <w:rsid w:val="00F46736"/>
    <w:rsid w:val="00F46DA7"/>
    <w:rsid w:val="00F47065"/>
    <w:rsid w:val="00F47209"/>
    <w:rsid w:val="00F47595"/>
    <w:rsid w:val="00F47DEF"/>
    <w:rsid w:val="00F532CF"/>
    <w:rsid w:val="00F53BDF"/>
    <w:rsid w:val="00F55C0A"/>
    <w:rsid w:val="00F60D4C"/>
    <w:rsid w:val="00F60FE9"/>
    <w:rsid w:val="00F67449"/>
    <w:rsid w:val="00F72ED6"/>
    <w:rsid w:val="00F8300F"/>
    <w:rsid w:val="00F83DA4"/>
    <w:rsid w:val="00F8609C"/>
    <w:rsid w:val="00F87848"/>
    <w:rsid w:val="00F97AB7"/>
    <w:rsid w:val="00FA3476"/>
    <w:rsid w:val="00FA4932"/>
    <w:rsid w:val="00FA4E61"/>
    <w:rsid w:val="00FB0E18"/>
    <w:rsid w:val="00FB1218"/>
    <w:rsid w:val="00FB5852"/>
    <w:rsid w:val="00FC16DA"/>
    <w:rsid w:val="00FC3CA1"/>
    <w:rsid w:val="00FC63D2"/>
    <w:rsid w:val="00FE21B3"/>
    <w:rsid w:val="00FE3450"/>
    <w:rsid w:val="00FE3FAC"/>
    <w:rsid w:val="00FE6A0E"/>
    <w:rsid w:val="00FE6A3B"/>
    <w:rsid w:val="00FE7EF5"/>
    <w:rsid w:val="00FF3131"/>
    <w:rsid w:val="00FF385B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BA3A90-5B23-4969-AC4C-8E9F2716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ED8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ED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5ED8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E5ED8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E5ED8"/>
    <w:pPr>
      <w:numPr>
        <w:ilvl w:val="6"/>
        <w:numId w:val="8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BE5ED8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E5ED8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5E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E5ED8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BE5ED8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BE5ED8"/>
    <w:rPr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BE5ED8"/>
    <w:rPr>
      <w:i/>
      <w:sz w:val="22"/>
    </w:rPr>
  </w:style>
  <w:style w:type="character" w:customStyle="1" w:styleId="Heading7Char">
    <w:name w:val="Heading 7 Char"/>
    <w:link w:val="Heading7"/>
    <w:rsid w:val="00BE5ED8"/>
    <w:rPr>
      <w:rFonts w:ascii="Arial" w:hAnsi="Arial"/>
      <w:sz w:val="24"/>
    </w:rPr>
  </w:style>
  <w:style w:type="character" w:customStyle="1" w:styleId="Heading8Char">
    <w:name w:val="Heading 8 Char"/>
    <w:link w:val="Heading8"/>
    <w:rsid w:val="00BE5ED8"/>
    <w:rPr>
      <w:rFonts w:ascii="Arial" w:hAnsi="Arial"/>
      <w:i/>
      <w:sz w:val="24"/>
    </w:rPr>
  </w:style>
  <w:style w:type="character" w:customStyle="1" w:styleId="Heading9Char">
    <w:name w:val="Heading 9 Char"/>
    <w:link w:val="Heading9"/>
    <w:rsid w:val="00BE5ED8"/>
    <w:rPr>
      <w:rFonts w:ascii="Arial" w:hAnsi="Arial"/>
      <w:b/>
      <w:i/>
      <w:sz w:val="18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BE5ED8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B733CC"/>
    <w:rPr>
      <w:b/>
      <w:sz w:val="24"/>
      <w:szCs w:val="24"/>
    </w:rPr>
  </w:style>
  <w:style w:type="paragraph" w:customStyle="1" w:styleId="FPP3">
    <w:name w:val="FPP3"/>
    <w:basedOn w:val="Normal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paragraph" w:styleId="Title">
    <w:name w:val="Title"/>
    <w:basedOn w:val="Normal"/>
    <w:link w:val="TitleChar"/>
    <w:qFormat/>
    <w:rsid w:val="00893E1C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link w:val="Title"/>
    <w:rsid w:val="00893E1C"/>
    <w:rPr>
      <w:rFonts w:ascii="Courier New" w:hAnsi="Courier New"/>
      <w:b/>
      <w:sz w:val="24"/>
      <w:u w:val="single"/>
    </w:rPr>
  </w:style>
  <w:style w:type="paragraph" w:styleId="ListNumber">
    <w:name w:val="List Number"/>
    <w:basedOn w:val="Normal"/>
    <w:rsid w:val="00893E1C"/>
    <w:pPr>
      <w:tabs>
        <w:tab w:val="num" w:pos="360"/>
      </w:tabs>
      <w:spacing w:after="240"/>
      <w:ind w:left="360" w:hanging="360"/>
    </w:pPr>
    <w:rPr>
      <w:sz w:val="20"/>
      <w:szCs w:val="20"/>
    </w:rPr>
  </w:style>
  <w:style w:type="paragraph" w:customStyle="1" w:styleId="xl82">
    <w:name w:val="xl82"/>
    <w:basedOn w:val="Normal"/>
    <w:rsid w:val="00893E1C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110CB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link w:val="CommentSubject"/>
    <w:rsid w:val="00F110CB"/>
    <w:rPr>
      <w:b/>
      <w:bCs/>
      <w:sz w:val="24"/>
    </w:rPr>
  </w:style>
  <w:style w:type="character" w:styleId="PageNumber">
    <w:name w:val="page number"/>
    <w:basedOn w:val="DefaultParagraphFont"/>
    <w:rsid w:val="00BE5ED8"/>
  </w:style>
  <w:style w:type="character" w:customStyle="1" w:styleId="DocumentMapChar">
    <w:name w:val="Document Map Char"/>
    <w:link w:val="DocumentMap"/>
    <w:semiHidden/>
    <w:rsid w:val="00BE5ED8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E5ED8"/>
    <w:pPr>
      <w:shd w:val="clear" w:color="auto" w:fill="000080"/>
      <w:spacing w:after="240"/>
    </w:pPr>
    <w:rPr>
      <w:rFonts w:ascii="Tahoma" w:hAnsi="Tahoma"/>
      <w:szCs w:val="20"/>
    </w:rPr>
  </w:style>
  <w:style w:type="paragraph" w:styleId="BodyTextIndent">
    <w:name w:val="Body Text Indent"/>
    <w:basedOn w:val="Normal"/>
    <w:link w:val="BodyTextIndentChar"/>
    <w:rsid w:val="00BE5ED8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link w:val="BodyTextIndent"/>
    <w:rsid w:val="00BE5ED8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BE5ED8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link w:val="BodyText"/>
    <w:rsid w:val="00BE5ED8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BE5ED8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link w:val="BodyText2"/>
    <w:rsid w:val="00BE5ED8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link w:val="BodyText3"/>
    <w:rsid w:val="00BE5ED8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BE5ED8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link w:val="BodyTextIndent2"/>
    <w:rsid w:val="00BE5ED8"/>
    <w:rPr>
      <w:rFonts w:ascii="Courier" w:hAnsi="Courier"/>
      <w:sz w:val="24"/>
    </w:rPr>
  </w:style>
  <w:style w:type="paragraph" w:customStyle="1" w:styleId="xl24">
    <w:name w:val="xl2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BE5ED8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BE5ED8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BE5ED8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BE5ED8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BE5E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BE5ED8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BE5ED8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BE5ED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BE5ED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BE5ED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BE5ED8"/>
    <w:pPr>
      <w:spacing w:after="240"/>
    </w:pPr>
    <w:rPr>
      <w:sz w:val="20"/>
      <w:szCs w:val="20"/>
    </w:rPr>
  </w:style>
  <w:style w:type="paragraph" w:styleId="ListBullet">
    <w:name w:val="List Bullet"/>
    <w:basedOn w:val="Normal"/>
    <w:autoRedefine/>
    <w:rsid w:val="00BE5ED8"/>
    <w:pPr>
      <w:numPr>
        <w:numId w:val="10"/>
      </w:num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BE5ED8"/>
    <w:pPr>
      <w:numPr>
        <w:numId w:val="11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BE5ED8"/>
    <w:pPr>
      <w:numPr>
        <w:numId w:val="12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BE5ED8"/>
    <w:pPr>
      <w:numPr>
        <w:numId w:val="13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BE5ED8"/>
    <w:pPr>
      <w:numPr>
        <w:numId w:val="14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BE5ED8"/>
    <w:pPr>
      <w:numPr>
        <w:numId w:val="16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BE5ED8"/>
    <w:pPr>
      <w:numPr>
        <w:numId w:val="17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BE5ED8"/>
    <w:pPr>
      <w:numPr>
        <w:numId w:val="18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BE5ED8"/>
    <w:pPr>
      <w:numPr>
        <w:numId w:val="19"/>
      </w:numPr>
      <w:spacing w:after="240"/>
    </w:pPr>
    <w:rPr>
      <w:sz w:val="20"/>
      <w:szCs w:val="20"/>
    </w:rPr>
  </w:style>
  <w:style w:type="character" w:styleId="FollowedHyperlink">
    <w:name w:val="FollowedHyperlink"/>
    <w:uiPriority w:val="99"/>
    <w:rsid w:val="00BE5ED8"/>
    <w:rPr>
      <w:color w:val="800080"/>
      <w:u w:val="single"/>
    </w:rPr>
  </w:style>
  <w:style w:type="paragraph" w:customStyle="1" w:styleId="font5">
    <w:name w:val="font5"/>
    <w:basedOn w:val="Normal"/>
    <w:rsid w:val="00BE5ED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BE5ED8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BE5ED8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BE5ED8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BE5ED8"/>
    <w:pPr>
      <w:spacing w:after="240"/>
      <w:ind w:left="1800" w:hanging="360"/>
    </w:pPr>
    <w:rPr>
      <w:szCs w:val="20"/>
    </w:rPr>
  </w:style>
  <w:style w:type="paragraph" w:styleId="Caption">
    <w:name w:val="caption"/>
    <w:basedOn w:val="Normal"/>
    <w:next w:val="Normal"/>
    <w:qFormat/>
    <w:rsid w:val="00BE5ED8"/>
    <w:rPr>
      <w:b/>
      <w:bCs/>
      <w:szCs w:val="20"/>
    </w:rPr>
  </w:style>
  <w:style w:type="paragraph" w:styleId="BodyTextFirstIndent2">
    <w:name w:val="Body Text First Indent 2"/>
    <w:basedOn w:val="BodyTextIndent"/>
    <w:link w:val="BodyTextFirstIndent2Char"/>
    <w:rsid w:val="00BE5ED8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BE5ED8"/>
    <w:rPr>
      <w:rFonts w:ascii="Courier" w:hAnsi="Courier"/>
      <w:sz w:val="24"/>
    </w:rPr>
  </w:style>
  <w:style w:type="paragraph" w:styleId="BlockText">
    <w:name w:val="Block Text"/>
    <w:basedOn w:val="Normal"/>
    <w:rsid w:val="00BE5ED8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BE5ED8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link w:val="BodyTextFirstIndent"/>
    <w:rsid w:val="00BE5ED8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BE5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5ED8"/>
    <w:rPr>
      <w:sz w:val="16"/>
      <w:szCs w:val="16"/>
    </w:rPr>
  </w:style>
  <w:style w:type="paragraph" w:styleId="Closing">
    <w:name w:val="Closing"/>
    <w:basedOn w:val="Normal"/>
    <w:link w:val="ClosingChar"/>
    <w:rsid w:val="00BE5ED8"/>
    <w:pPr>
      <w:spacing w:after="240"/>
      <w:ind w:left="4320"/>
    </w:pPr>
    <w:rPr>
      <w:szCs w:val="20"/>
    </w:rPr>
  </w:style>
  <w:style w:type="character" w:customStyle="1" w:styleId="ClosingChar">
    <w:name w:val="Closing Char"/>
    <w:link w:val="Closing"/>
    <w:rsid w:val="00BE5ED8"/>
    <w:rPr>
      <w:sz w:val="24"/>
    </w:rPr>
  </w:style>
  <w:style w:type="paragraph" w:styleId="Date">
    <w:name w:val="Date"/>
    <w:basedOn w:val="Normal"/>
    <w:next w:val="Normal"/>
    <w:link w:val="DateChar"/>
    <w:rsid w:val="00BE5ED8"/>
    <w:pPr>
      <w:spacing w:after="240"/>
    </w:pPr>
    <w:rPr>
      <w:szCs w:val="20"/>
    </w:rPr>
  </w:style>
  <w:style w:type="character" w:customStyle="1" w:styleId="DateChar">
    <w:name w:val="Date Char"/>
    <w:link w:val="Date"/>
    <w:rsid w:val="00BE5ED8"/>
    <w:rPr>
      <w:sz w:val="24"/>
    </w:rPr>
  </w:style>
  <w:style w:type="paragraph" w:styleId="E-mailSignature">
    <w:name w:val="E-mail Signature"/>
    <w:basedOn w:val="Normal"/>
    <w:link w:val="E-mailSignatureChar"/>
    <w:rsid w:val="00BE5ED8"/>
    <w:pPr>
      <w:spacing w:after="240"/>
    </w:pPr>
    <w:rPr>
      <w:szCs w:val="20"/>
    </w:rPr>
  </w:style>
  <w:style w:type="character" w:customStyle="1" w:styleId="E-mailSignatureChar">
    <w:name w:val="E-mail Signature Char"/>
    <w:link w:val="E-mailSignature"/>
    <w:rsid w:val="00BE5ED8"/>
    <w:rPr>
      <w:sz w:val="24"/>
    </w:rPr>
  </w:style>
  <w:style w:type="paragraph" w:styleId="EndnoteText">
    <w:name w:val="endnote text"/>
    <w:basedOn w:val="Normal"/>
    <w:link w:val="EndnoteTextChar"/>
    <w:rsid w:val="00BE5ED8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5ED8"/>
  </w:style>
  <w:style w:type="paragraph" w:styleId="EnvelopeAddress">
    <w:name w:val="envelope address"/>
    <w:basedOn w:val="Normal"/>
    <w:rsid w:val="00BE5ED8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E5ED8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E5ED8"/>
    <w:pPr>
      <w:spacing w:after="240"/>
    </w:pPr>
    <w:rPr>
      <w:i/>
      <w:iCs/>
      <w:szCs w:val="20"/>
    </w:rPr>
  </w:style>
  <w:style w:type="character" w:customStyle="1" w:styleId="HTMLAddressChar">
    <w:name w:val="HTML Address Char"/>
    <w:link w:val="HTMLAddress"/>
    <w:rsid w:val="00BE5ED8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E5ED8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E5ED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E5ED8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BE5ED8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BE5ED8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BE5ED8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BE5ED8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BE5ED8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BE5ED8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BE5ED8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BE5ED8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BE5ED8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E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BE5ED8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BE5ED8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BE5ED8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BE5ED8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BE5ED8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BE5ED8"/>
    <w:pPr>
      <w:spacing w:after="120"/>
      <w:ind w:left="1800"/>
      <w:contextualSpacing/>
    </w:pPr>
    <w:rPr>
      <w:szCs w:val="20"/>
    </w:rPr>
  </w:style>
  <w:style w:type="paragraph" w:styleId="ListParagraph">
    <w:name w:val="List Paragraph"/>
    <w:basedOn w:val="Normal"/>
    <w:uiPriority w:val="34"/>
    <w:qFormat/>
    <w:rsid w:val="00BE5ED8"/>
    <w:pPr>
      <w:spacing w:after="240"/>
      <w:ind w:left="720"/>
    </w:pPr>
    <w:rPr>
      <w:szCs w:val="20"/>
    </w:rPr>
  </w:style>
  <w:style w:type="paragraph" w:styleId="MacroText">
    <w:name w:val="macro"/>
    <w:link w:val="MacroTextChar"/>
    <w:rsid w:val="00BE5ED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E5ED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BE5ED8"/>
    <w:rPr>
      <w:rFonts w:ascii="Cambria" w:hAnsi="Cambria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E5ED8"/>
    <w:pPr>
      <w:spacing w:after="240"/>
    </w:pPr>
  </w:style>
  <w:style w:type="paragraph" w:styleId="NormalIndent">
    <w:name w:val="Normal Indent"/>
    <w:basedOn w:val="Normal"/>
    <w:rsid w:val="00BE5ED8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BE5ED8"/>
    <w:pPr>
      <w:spacing w:after="240"/>
    </w:pPr>
    <w:rPr>
      <w:szCs w:val="20"/>
    </w:rPr>
  </w:style>
  <w:style w:type="character" w:customStyle="1" w:styleId="NoteHeadingChar">
    <w:name w:val="Note Heading Char"/>
    <w:link w:val="NoteHeading"/>
    <w:rsid w:val="00BE5ED8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5ED8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BE5ED8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BE5ED8"/>
    <w:pPr>
      <w:spacing w:after="240"/>
    </w:pPr>
    <w:rPr>
      <w:szCs w:val="20"/>
    </w:rPr>
  </w:style>
  <w:style w:type="character" w:customStyle="1" w:styleId="SalutationChar">
    <w:name w:val="Salutation Char"/>
    <w:link w:val="Salutation"/>
    <w:rsid w:val="00BE5ED8"/>
    <w:rPr>
      <w:sz w:val="24"/>
    </w:rPr>
  </w:style>
  <w:style w:type="paragraph" w:styleId="Signature">
    <w:name w:val="Signature"/>
    <w:basedOn w:val="Normal"/>
    <w:link w:val="SignatureChar"/>
    <w:rsid w:val="00BE5ED8"/>
    <w:pPr>
      <w:spacing w:after="240"/>
      <w:ind w:left="4320"/>
    </w:pPr>
    <w:rPr>
      <w:szCs w:val="20"/>
    </w:rPr>
  </w:style>
  <w:style w:type="character" w:customStyle="1" w:styleId="SignatureChar">
    <w:name w:val="Signature Char"/>
    <w:link w:val="Signature"/>
    <w:rsid w:val="00BE5ED8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E5E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E5ED8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BE5ED8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BE5ED8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BE5ED8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BE5ED8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E5ED8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BE5ED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E5ED8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E5ED8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E5ED8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E5ED8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E5ED8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E5ED8"/>
    <w:pPr>
      <w:ind w:left="1920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BE5ED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BE5ED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E5ED8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E5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BE5ED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BE5ED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BE5E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BE5E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BE5ED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BE5E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BE5ED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BE5E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E5E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BE5ED8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BE5ED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E5ED8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E5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BE5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7</cp:revision>
  <cp:lastPrinted>2015-08-12T22:55:00Z</cp:lastPrinted>
  <dcterms:created xsi:type="dcterms:W3CDTF">2017-03-01T20:10:00Z</dcterms:created>
  <dcterms:modified xsi:type="dcterms:W3CDTF">2017-03-09T23:56:00Z</dcterms:modified>
</cp:coreProperties>
</file>