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9B0424">
        <w:t>OVE003</w:t>
      </w:r>
      <w:r w:rsidR="00943B3B">
        <w:t xml:space="preserve"> –</w:t>
      </w:r>
      <w:r w:rsidR="00244F0A">
        <w:t xml:space="preserve"> </w:t>
      </w:r>
      <w:r w:rsidR="009B0424">
        <w:t>FPOM Coordination</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9B0424">
        <w:t xml:space="preserve">May </w:t>
      </w:r>
      <w:r w:rsidR="00764819">
        <w:t>25</w:t>
      </w:r>
      <w:r w:rsidR="009B0424">
        <w:t>, 2017</w:t>
      </w:r>
    </w:p>
    <w:p w:rsidR="0052535B" w:rsidRPr="009C6814" w:rsidRDefault="0052535B" w:rsidP="00EB3394">
      <w:r w:rsidRPr="009C6814">
        <w:rPr>
          <w:b/>
        </w:rPr>
        <w:t>Project</w:t>
      </w:r>
      <w:r w:rsidRPr="009C6814">
        <w:t>:</w:t>
      </w:r>
      <w:r w:rsidR="005D05C8">
        <w:tab/>
      </w:r>
      <w:r w:rsidR="005D05C8">
        <w:tab/>
      </w:r>
      <w:r w:rsidR="005D05C8">
        <w:tab/>
      </w:r>
      <w:r w:rsidR="009B0424">
        <w:t>All</w:t>
      </w:r>
    </w:p>
    <w:p w:rsidR="00CD704F" w:rsidRDefault="00B1230A" w:rsidP="00EB3394">
      <w:r w:rsidRPr="009C6814">
        <w:rPr>
          <w:b/>
        </w:rPr>
        <w:t>Requester Name, Agency</w:t>
      </w:r>
      <w:r w:rsidR="00CD704F" w:rsidRPr="009C6814">
        <w:t>:</w:t>
      </w:r>
      <w:r w:rsidR="005D05C8">
        <w:tab/>
      </w:r>
      <w:r w:rsidR="009B0424">
        <w:t>COE</w:t>
      </w:r>
    </w:p>
    <w:p w:rsidR="00C2769C" w:rsidRDefault="00C2769C" w:rsidP="00C2769C">
      <w:pPr>
        <w:pBdr>
          <w:bottom w:val="single" w:sz="4" w:space="1" w:color="auto"/>
        </w:pBdr>
        <w:rPr>
          <w:b/>
        </w:rPr>
      </w:pPr>
      <w:r w:rsidRPr="00F707CE">
        <w:rPr>
          <w:b/>
        </w:rPr>
        <w:t>STATUS</w:t>
      </w:r>
      <w:r w:rsidRPr="00F707CE">
        <w:t xml:space="preserve">: </w:t>
      </w:r>
      <w:r w:rsidRPr="00F707CE">
        <w:tab/>
      </w:r>
      <w:r w:rsidRPr="00F707CE">
        <w:tab/>
      </w:r>
      <w:r w:rsidRPr="00F707CE">
        <w:tab/>
      </w:r>
      <w:r w:rsidR="00F707CE" w:rsidRPr="00F707CE">
        <w:rPr>
          <w:b/>
          <w:color w:val="00B050"/>
        </w:rPr>
        <w:t>APPROVED at FPOM 9/14/17</w:t>
      </w:r>
      <w:r>
        <w:tab/>
      </w:r>
    </w:p>
    <w:p w:rsidR="00787C8F" w:rsidRPr="00F60346" w:rsidRDefault="0052535B" w:rsidP="00984450">
      <w:pPr>
        <w:pStyle w:val="NoSpacing"/>
        <w:spacing w:before="360"/>
      </w:pPr>
      <w:r w:rsidRPr="00F60346">
        <w:rPr>
          <w:b/>
          <w:caps/>
          <w:u w:val="single"/>
        </w:rPr>
        <w:t>FPP Section</w:t>
      </w:r>
      <w:r w:rsidR="00AB4424" w:rsidRPr="00F60346">
        <w:t>:</w:t>
      </w:r>
      <w:r w:rsidR="000E2F47">
        <w:t xml:space="preserve">  </w:t>
      </w:r>
      <w:r w:rsidR="009B0424">
        <w:t>Overview 3.3. – FPOM Coordination.</w:t>
      </w:r>
    </w:p>
    <w:p w:rsidR="00186FD1" w:rsidRDefault="00186FD1" w:rsidP="00984450">
      <w:pPr>
        <w:pStyle w:val="Default"/>
        <w:rPr>
          <w:b/>
          <w:caps/>
          <w:u w:val="single"/>
        </w:rPr>
      </w:pPr>
    </w:p>
    <w:p w:rsidR="002D5D56" w:rsidRDefault="002D5D56" w:rsidP="009B0424">
      <w:pPr>
        <w:pStyle w:val="Default"/>
        <w:rPr>
          <w:b/>
          <w:caps/>
          <w:u w:val="single"/>
        </w:rPr>
      </w:pPr>
    </w:p>
    <w:p w:rsidR="009B0424" w:rsidRDefault="0004294E" w:rsidP="009B0424">
      <w:pPr>
        <w:pStyle w:val="Default"/>
      </w:pPr>
      <w:r w:rsidRPr="00F60346">
        <w:rPr>
          <w:b/>
          <w:caps/>
          <w:u w:val="single"/>
        </w:rPr>
        <w:t>Justification</w:t>
      </w:r>
      <w:r w:rsidRPr="00F60346">
        <w:t>:</w:t>
      </w:r>
      <w:r w:rsidR="001F0E63">
        <w:t xml:space="preserve">  </w:t>
      </w:r>
      <w:r w:rsidR="00C41CCC">
        <w:t>The MOC provides the written record and should be completed for any action needing FPOM coordination.  Meeting minutes may provide additional information but the MOC is the official coordination document and the FPP language should reflect that</w:t>
      </w:r>
      <w:r w:rsidR="00DE6A24">
        <w:t xml:space="preserve"> requirement</w:t>
      </w:r>
      <w:r w:rsidR="00C41CCC">
        <w:t>.</w:t>
      </w:r>
    </w:p>
    <w:p w:rsidR="001A2BBD" w:rsidRDefault="001A2BBD" w:rsidP="00984450">
      <w:pPr>
        <w:pStyle w:val="Default"/>
      </w:pPr>
    </w:p>
    <w:p w:rsidR="00942DC2" w:rsidRDefault="00942DC2" w:rsidP="00984450">
      <w:pPr>
        <w:pStyle w:val="Default"/>
      </w:pPr>
    </w:p>
    <w:p w:rsidR="00DA29F7" w:rsidRPr="00DA29F7" w:rsidRDefault="00CD704F" w:rsidP="00984450">
      <w:pPr>
        <w:rPr>
          <w:i/>
        </w:rPr>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p>
    <w:p w:rsidR="001F0E63" w:rsidRDefault="001F0E63" w:rsidP="00984450">
      <w:pPr>
        <w:pStyle w:val="FPP2"/>
        <w:keepNext w:val="0"/>
        <w:numPr>
          <w:ilvl w:val="0"/>
          <w:numId w:val="0"/>
        </w:numPr>
        <w:spacing w:after="0"/>
        <w:rPr>
          <w:lang w:val="en-US"/>
        </w:rPr>
      </w:pPr>
      <w:bookmarkStart w:id="0" w:name="_Toc476911652"/>
    </w:p>
    <w:bookmarkEnd w:id="0"/>
    <w:p w:rsidR="009B0424" w:rsidRDefault="009B0424" w:rsidP="009B0424">
      <w:pPr>
        <w:pStyle w:val="FPP3"/>
        <w:numPr>
          <w:ilvl w:val="0"/>
          <w:numId w:val="0"/>
        </w:numPr>
        <w:pBdr>
          <w:top w:val="single" w:sz="4" w:space="1" w:color="auto"/>
          <w:right w:val="single" w:sz="4" w:space="4" w:color="auto"/>
        </w:pBdr>
        <w:spacing w:after="120"/>
        <w:rPr>
          <w:b/>
        </w:rPr>
      </w:pPr>
    </w:p>
    <w:p w:rsidR="00341194" w:rsidRDefault="009B0424" w:rsidP="009B0424">
      <w:pPr>
        <w:pStyle w:val="FPP3"/>
        <w:numPr>
          <w:ilvl w:val="0"/>
          <w:numId w:val="0"/>
        </w:numPr>
        <w:pBdr>
          <w:top w:val="single" w:sz="4" w:space="1" w:color="auto"/>
          <w:right w:val="single" w:sz="4" w:space="4" w:color="auto"/>
        </w:pBdr>
        <w:spacing w:after="120"/>
      </w:pPr>
      <w:r w:rsidRPr="009B0424">
        <w:rPr>
          <w:b/>
        </w:rPr>
        <w:t xml:space="preserve">3.3.2. </w:t>
      </w:r>
      <w:r w:rsidRPr="00212D86">
        <w:t xml:space="preserve">Project activities under the purview of FPOM that may require deviations from FPP criteria will be fully coordinated in a timely manner.  </w:t>
      </w:r>
      <w:del w:id="1" w:author="G0PDWLSW" w:date="2017-05-18T14:04:00Z">
        <w:r w:rsidRPr="00212D86" w:rsidDel="009B0424">
          <w:delText xml:space="preserve">Issues discussed and </w:delText>
        </w:r>
        <w:r w:rsidDel="009B0424">
          <w:delText>resolved</w:delText>
        </w:r>
        <w:r w:rsidRPr="00212D86" w:rsidDel="009B0424">
          <w:delText xml:space="preserve"> at FPOM meetings will be considered regionally coordinated upon documentation in the final meeting minutes.  Outside of </w:delText>
        </w:r>
        <w:r w:rsidDel="009B0424">
          <w:delText xml:space="preserve">FPOM </w:delText>
        </w:r>
        <w:r w:rsidRPr="00212D86" w:rsidDel="009B0424">
          <w:delText>meeting</w:delText>
        </w:r>
        <w:r w:rsidDel="009B0424">
          <w:delText>s</w:delText>
        </w:r>
        <w:r w:rsidRPr="00212D86" w:rsidDel="009B0424">
          <w:delText xml:space="preserve">, the </w:delText>
        </w:r>
      </w:del>
      <w:ins w:id="2" w:author="G0PDWLSW" w:date="2017-05-18T14:04:00Z">
        <w:r>
          <w:t xml:space="preserve">All </w:t>
        </w:r>
      </w:ins>
      <w:r w:rsidRPr="00212D86">
        <w:t xml:space="preserve">coordination procedures below </w:t>
      </w:r>
      <w:r>
        <w:t>shall</w:t>
      </w:r>
      <w:r w:rsidRPr="00212D86">
        <w:t xml:space="preserve"> be followed.</w:t>
      </w:r>
    </w:p>
    <w:p w:rsidR="001F0E63" w:rsidRDefault="001F0E63" w:rsidP="00A63F42">
      <w:pPr>
        <w:pStyle w:val="FPP3"/>
        <w:numPr>
          <w:ilvl w:val="0"/>
          <w:numId w:val="0"/>
        </w:numPr>
        <w:pBdr>
          <w:bottom w:val="single" w:sz="4" w:space="1" w:color="auto"/>
          <w:right w:val="single" w:sz="4" w:space="4" w:color="auto"/>
        </w:pBdr>
        <w:spacing w:after="0"/>
        <w:rPr>
          <w:b/>
        </w:rPr>
      </w:pPr>
      <w:bookmarkStart w:id="3" w:name="_Ref476908473"/>
    </w:p>
    <w:bookmarkEnd w:id="3"/>
    <w:p w:rsidR="00E267A9" w:rsidRDefault="00E267A9" w:rsidP="00984450">
      <w:pPr>
        <w:pStyle w:val="Default"/>
        <w:rPr>
          <w:rFonts w:ascii="Times New Roman Bold" w:hAnsi="Times New Roman Bold"/>
          <w:b/>
          <w:caps/>
          <w:u w:val="single"/>
        </w:rPr>
      </w:pPr>
    </w:p>
    <w:p w:rsidR="00064A36" w:rsidRDefault="00064A36" w:rsidP="00341194">
      <w:pPr>
        <w:pStyle w:val="Default"/>
        <w:keepNext/>
        <w:spacing w:after="240"/>
      </w:pPr>
      <w:r w:rsidRPr="00F26CAB">
        <w:rPr>
          <w:rFonts w:ascii="Times New Roman Bold" w:hAnsi="Times New Roman Bold"/>
          <w:b/>
          <w:caps/>
          <w:u w:val="single"/>
        </w:rPr>
        <w:t>Comments</w:t>
      </w:r>
      <w:r w:rsidRPr="00D74B01">
        <w:t>:</w:t>
      </w:r>
    </w:p>
    <w:p w:rsidR="001A0ADB" w:rsidRDefault="001A0ADB" w:rsidP="001A0ADB">
      <w:pPr>
        <w:rPr>
          <w:rFonts w:ascii="Times New Roman Bold" w:hAnsi="Times New Roman Bold"/>
          <w:b/>
          <w:caps/>
          <w:u w:val="single"/>
        </w:rPr>
      </w:pPr>
      <w:r>
        <w:rPr>
          <w:u w:val="single"/>
        </w:rPr>
        <w:t>FPOM July 13, 2017</w:t>
      </w:r>
      <w:r>
        <w:t xml:space="preserve">:  </w:t>
      </w:r>
      <w:r w:rsidR="000901F3">
        <w:t xml:space="preserve">Fredricks is ok with it. Puts more work on the Corps. </w:t>
      </w:r>
      <w:r w:rsidR="00CA71B8">
        <w:t>FPOM needs more time to review so this Change Form will be punted to the August meeting.</w:t>
      </w:r>
    </w:p>
    <w:p w:rsidR="000E2F47" w:rsidRDefault="000E2F47" w:rsidP="00984450">
      <w:pPr>
        <w:pStyle w:val="Default"/>
      </w:pPr>
    </w:p>
    <w:p w:rsidR="0056163D" w:rsidRDefault="0056163D" w:rsidP="00984450">
      <w:pPr>
        <w:rPr>
          <w:rFonts w:ascii="Times New Roman Bold" w:hAnsi="Times New Roman Bold"/>
          <w:b/>
          <w:caps/>
          <w:u w:val="single"/>
        </w:rPr>
      </w:pPr>
    </w:p>
    <w:p w:rsidR="009E2CD8" w:rsidRDefault="00FF2A43" w:rsidP="00984450">
      <w:r w:rsidRPr="00F26CAB">
        <w:rPr>
          <w:rFonts w:ascii="Times New Roman Bold" w:hAnsi="Times New Roman Bold"/>
          <w:b/>
          <w:caps/>
          <w:u w:val="single"/>
        </w:rPr>
        <w:t>Record of Final Action</w:t>
      </w:r>
      <w:r w:rsidRPr="009C6814">
        <w:t>:</w:t>
      </w:r>
      <w:r>
        <w:t xml:space="preserve">  </w:t>
      </w:r>
      <w:r>
        <w:tab/>
      </w:r>
      <w:r w:rsidR="00F707CE">
        <w:t>APPROVED at FPOM 9/14/17</w:t>
      </w:r>
      <w:bookmarkStart w:id="4" w:name="_GoBack"/>
      <w:bookmarkEnd w:id="4"/>
    </w:p>
    <w:sectPr w:rsidR="009E2CD8" w:rsidSect="00F354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49" w:rsidRDefault="00212949" w:rsidP="0007427B">
      <w:r>
        <w:separator/>
      </w:r>
    </w:p>
  </w:endnote>
  <w:endnote w:type="continuationSeparator" w:id="0">
    <w:p w:rsidR="00212949" w:rsidRDefault="00212949"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6169FF" w:rsidP="003A28B3">
    <w:pPr>
      <w:pStyle w:val="Footer"/>
      <w:pBdr>
        <w:top w:val="single" w:sz="4" w:space="1" w:color="auto"/>
      </w:pBdr>
      <w:jc w:val="center"/>
      <w:rPr>
        <w:rFonts w:ascii="Calibri" w:hAnsi="Calibri" w:cs="Calibri"/>
        <w:b/>
        <w:sz w:val="20"/>
        <w:szCs w:val="20"/>
      </w:rPr>
    </w:pPr>
    <w:r>
      <w:rPr>
        <w:rFonts w:ascii="Calibri" w:hAnsi="Calibri" w:cs="Calibri"/>
        <w:b/>
        <w:sz w:val="20"/>
        <w:szCs w:val="20"/>
        <w:lang w:val="en-US"/>
      </w:rPr>
      <w:t>17</w:t>
    </w:r>
    <w:r w:rsidR="009B0424">
      <w:rPr>
        <w:rFonts w:ascii="Calibri" w:hAnsi="Calibri" w:cs="Calibri"/>
        <w:b/>
        <w:sz w:val="20"/>
        <w:szCs w:val="20"/>
        <w:lang w:val="en-US"/>
      </w:rPr>
      <w:t>OVE003</w:t>
    </w:r>
    <w:r>
      <w:rPr>
        <w:rFonts w:ascii="Calibri" w:hAnsi="Calibri" w:cs="Calibri"/>
        <w:b/>
        <w:sz w:val="20"/>
        <w:szCs w:val="20"/>
        <w:lang w:val="en-US"/>
      </w:rPr>
      <w:t xml:space="preserve"> - </w:t>
    </w:r>
    <w:r w:rsidR="003A28B3" w:rsidRPr="00B33D05">
      <w:rPr>
        <w:rFonts w:ascii="Calibri" w:hAnsi="Calibri" w:cs="Calibri"/>
        <w:b/>
        <w:sz w:val="20"/>
        <w:szCs w:val="20"/>
      </w:rPr>
      <w:t xml:space="preserve">Page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PAGE </w:instrText>
    </w:r>
    <w:r w:rsidR="003A28B3" w:rsidRPr="00B33D05">
      <w:rPr>
        <w:rFonts w:ascii="Calibri" w:hAnsi="Calibri" w:cs="Calibri"/>
        <w:b/>
        <w:sz w:val="20"/>
        <w:szCs w:val="20"/>
      </w:rPr>
      <w:fldChar w:fldCharType="separate"/>
    </w:r>
    <w:r w:rsidR="00F707CE">
      <w:rPr>
        <w:rFonts w:ascii="Calibri" w:hAnsi="Calibri" w:cs="Calibri"/>
        <w:b/>
        <w:noProof/>
        <w:sz w:val="20"/>
        <w:szCs w:val="20"/>
      </w:rPr>
      <w:t>1</w:t>
    </w:r>
    <w:r w:rsidR="003A28B3" w:rsidRPr="00B33D05">
      <w:rPr>
        <w:rFonts w:ascii="Calibri" w:hAnsi="Calibri" w:cs="Calibri"/>
        <w:b/>
        <w:sz w:val="20"/>
        <w:szCs w:val="20"/>
      </w:rPr>
      <w:fldChar w:fldCharType="end"/>
    </w:r>
    <w:r w:rsidR="003A28B3" w:rsidRPr="00B33D05">
      <w:rPr>
        <w:rFonts w:ascii="Calibri" w:hAnsi="Calibri" w:cs="Calibri"/>
        <w:b/>
        <w:sz w:val="20"/>
        <w:szCs w:val="20"/>
      </w:rPr>
      <w:t xml:space="preserve"> of </w:t>
    </w:r>
    <w:r w:rsidR="003A28B3" w:rsidRPr="00B33D05">
      <w:rPr>
        <w:rFonts w:ascii="Calibri" w:hAnsi="Calibri" w:cs="Calibri"/>
        <w:b/>
        <w:sz w:val="20"/>
        <w:szCs w:val="20"/>
      </w:rPr>
      <w:fldChar w:fldCharType="begin"/>
    </w:r>
    <w:r w:rsidR="003A28B3" w:rsidRPr="00B33D05">
      <w:rPr>
        <w:rFonts w:ascii="Calibri" w:hAnsi="Calibri" w:cs="Calibri"/>
        <w:b/>
        <w:sz w:val="20"/>
        <w:szCs w:val="20"/>
      </w:rPr>
      <w:instrText xml:space="preserve"> NUMPAGES  </w:instrText>
    </w:r>
    <w:r w:rsidR="003A28B3" w:rsidRPr="00B33D05">
      <w:rPr>
        <w:rFonts w:ascii="Calibri" w:hAnsi="Calibri" w:cs="Calibri"/>
        <w:b/>
        <w:sz w:val="20"/>
        <w:szCs w:val="20"/>
      </w:rPr>
      <w:fldChar w:fldCharType="separate"/>
    </w:r>
    <w:r w:rsidR="00F707CE">
      <w:rPr>
        <w:rFonts w:ascii="Calibri" w:hAnsi="Calibri" w:cs="Calibri"/>
        <w:b/>
        <w:noProof/>
        <w:sz w:val="20"/>
        <w:szCs w:val="20"/>
      </w:rPr>
      <w:t>1</w:t>
    </w:r>
    <w:r w:rsidR="003A28B3"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49" w:rsidRDefault="00212949" w:rsidP="0007427B">
      <w:r>
        <w:separator/>
      </w:r>
    </w:p>
  </w:footnote>
  <w:footnote w:type="continuationSeparator" w:id="0">
    <w:p w:rsidR="00212949" w:rsidRDefault="00212949"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9936F4"/>
    <w:multiLevelType w:val="multilevel"/>
    <w:tmpl w:val="EFA8BEB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8"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23"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7"/>
  </w:num>
  <w:num w:numId="3">
    <w:abstractNumId w:val="23"/>
  </w:num>
  <w:num w:numId="4">
    <w:abstractNumId w:val="14"/>
  </w:num>
  <w:num w:numId="5">
    <w:abstractNumId w:val="15"/>
  </w:num>
  <w:num w:numId="6">
    <w:abstractNumId w:val="11"/>
  </w:num>
  <w:num w:numId="7">
    <w:abstractNumId w:val="13"/>
  </w:num>
  <w:num w:numId="8">
    <w:abstractNumId w:val="26"/>
  </w:num>
  <w:num w:numId="9">
    <w:abstractNumId w:val="25"/>
  </w:num>
  <w:num w:numId="10">
    <w:abstractNumId w:val="16"/>
  </w:num>
  <w:num w:numId="11">
    <w:abstractNumId w:val="24"/>
  </w:num>
  <w:num w:numId="12">
    <w:abstractNumId w:val="3"/>
  </w:num>
  <w:num w:numId="13">
    <w:abstractNumId w:val="8"/>
  </w:num>
  <w:num w:numId="14">
    <w:abstractNumId w:val="5"/>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0"/>
  </w:num>
  <w:num w:numId="20">
    <w:abstractNumId w:val="17"/>
  </w:num>
  <w:num w:numId="21">
    <w:abstractNumId w:val="9"/>
  </w:num>
  <w:num w:numId="22">
    <w:abstractNumId w:val="20"/>
  </w:num>
  <w:num w:numId="23">
    <w:abstractNumId w:val="12"/>
  </w:num>
  <w:num w:numId="24">
    <w:abstractNumId w:val="1"/>
  </w:num>
  <w:num w:numId="25">
    <w:abstractNumId w:val="18"/>
  </w:num>
  <w:num w:numId="26">
    <w:abstractNumId w:val="6"/>
  </w:num>
  <w:num w:numId="2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442E"/>
    <w:rsid w:val="000556E5"/>
    <w:rsid w:val="00056572"/>
    <w:rsid w:val="00056C9A"/>
    <w:rsid w:val="00056FA0"/>
    <w:rsid w:val="000624A3"/>
    <w:rsid w:val="000624A4"/>
    <w:rsid w:val="0006278E"/>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E4"/>
    <w:rsid w:val="0008616B"/>
    <w:rsid w:val="00086620"/>
    <w:rsid w:val="000901F3"/>
    <w:rsid w:val="0009057A"/>
    <w:rsid w:val="00090858"/>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2F47"/>
    <w:rsid w:val="000E30FB"/>
    <w:rsid w:val="000E51ED"/>
    <w:rsid w:val="000E53E5"/>
    <w:rsid w:val="000F00AC"/>
    <w:rsid w:val="000F550F"/>
    <w:rsid w:val="000F5851"/>
    <w:rsid w:val="000F65FF"/>
    <w:rsid w:val="000F7189"/>
    <w:rsid w:val="000F7593"/>
    <w:rsid w:val="00100A03"/>
    <w:rsid w:val="00103038"/>
    <w:rsid w:val="00104B30"/>
    <w:rsid w:val="00105722"/>
    <w:rsid w:val="00106D7D"/>
    <w:rsid w:val="00107FE5"/>
    <w:rsid w:val="001104FE"/>
    <w:rsid w:val="00110BF0"/>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3056"/>
    <w:rsid w:val="001603FC"/>
    <w:rsid w:val="00160D67"/>
    <w:rsid w:val="00161FE9"/>
    <w:rsid w:val="0016566C"/>
    <w:rsid w:val="00174292"/>
    <w:rsid w:val="00174CA7"/>
    <w:rsid w:val="001759F3"/>
    <w:rsid w:val="00176139"/>
    <w:rsid w:val="00183760"/>
    <w:rsid w:val="00183F4E"/>
    <w:rsid w:val="00184570"/>
    <w:rsid w:val="00184856"/>
    <w:rsid w:val="00184CF7"/>
    <w:rsid w:val="00185CD0"/>
    <w:rsid w:val="00186BE6"/>
    <w:rsid w:val="00186FD1"/>
    <w:rsid w:val="001874BB"/>
    <w:rsid w:val="001921C8"/>
    <w:rsid w:val="0019585E"/>
    <w:rsid w:val="0019635F"/>
    <w:rsid w:val="00196E51"/>
    <w:rsid w:val="00196E76"/>
    <w:rsid w:val="001A089C"/>
    <w:rsid w:val="001A0ADB"/>
    <w:rsid w:val="001A1A1D"/>
    <w:rsid w:val="001A1B2F"/>
    <w:rsid w:val="001A21B8"/>
    <w:rsid w:val="001A25A2"/>
    <w:rsid w:val="001A272D"/>
    <w:rsid w:val="001A28AB"/>
    <w:rsid w:val="001A2BBD"/>
    <w:rsid w:val="001A49E2"/>
    <w:rsid w:val="001A7609"/>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0E63"/>
    <w:rsid w:val="001F16CD"/>
    <w:rsid w:val="001F275E"/>
    <w:rsid w:val="001F4DD1"/>
    <w:rsid w:val="00200E17"/>
    <w:rsid w:val="00201366"/>
    <w:rsid w:val="00201BC6"/>
    <w:rsid w:val="00202153"/>
    <w:rsid w:val="002027E9"/>
    <w:rsid w:val="002040FA"/>
    <w:rsid w:val="002043FB"/>
    <w:rsid w:val="00204578"/>
    <w:rsid w:val="00206E51"/>
    <w:rsid w:val="00207AF0"/>
    <w:rsid w:val="00210FFA"/>
    <w:rsid w:val="00211170"/>
    <w:rsid w:val="00211434"/>
    <w:rsid w:val="00212386"/>
    <w:rsid w:val="00212773"/>
    <w:rsid w:val="00212949"/>
    <w:rsid w:val="002134B9"/>
    <w:rsid w:val="00217E0D"/>
    <w:rsid w:val="00221410"/>
    <w:rsid w:val="00221DD3"/>
    <w:rsid w:val="00222DC2"/>
    <w:rsid w:val="002253AC"/>
    <w:rsid w:val="00225691"/>
    <w:rsid w:val="0023001E"/>
    <w:rsid w:val="00232090"/>
    <w:rsid w:val="00233039"/>
    <w:rsid w:val="00233EDF"/>
    <w:rsid w:val="002348B3"/>
    <w:rsid w:val="00235C7A"/>
    <w:rsid w:val="002363DB"/>
    <w:rsid w:val="002364CA"/>
    <w:rsid w:val="00237214"/>
    <w:rsid w:val="00240BBD"/>
    <w:rsid w:val="00241690"/>
    <w:rsid w:val="00241EDA"/>
    <w:rsid w:val="00243C4D"/>
    <w:rsid w:val="00244F0A"/>
    <w:rsid w:val="00245AE8"/>
    <w:rsid w:val="00246662"/>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0958"/>
    <w:rsid w:val="00281761"/>
    <w:rsid w:val="00283C95"/>
    <w:rsid w:val="002863A0"/>
    <w:rsid w:val="00290361"/>
    <w:rsid w:val="00290671"/>
    <w:rsid w:val="0029613E"/>
    <w:rsid w:val="002A0CD9"/>
    <w:rsid w:val="002A1931"/>
    <w:rsid w:val="002A300C"/>
    <w:rsid w:val="002A3801"/>
    <w:rsid w:val="002A7F9C"/>
    <w:rsid w:val="002B06E0"/>
    <w:rsid w:val="002B37BF"/>
    <w:rsid w:val="002B3C16"/>
    <w:rsid w:val="002C0660"/>
    <w:rsid w:val="002C0EEF"/>
    <w:rsid w:val="002C187C"/>
    <w:rsid w:val="002C2DE8"/>
    <w:rsid w:val="002C3550"/>
    <w:rsid w:val="002C5C0A"/>
    <w:rsid w:val="002D3370"/>
    <w:rsid w:val="002D3A50"/>
    <w:rsid w:val="002D4977"/>
    <w:rsid w:val="002D5A21"/>
    <w:rsid w:val="002D5D56"/>
    <w:rsid w:val="002D5F25"/>
    <w:rsid w:val="002D6AA1"/>
    <w:rsid w:val="002D741D"/>
    <w:rsid w:val="002D7472"/>
    <w:rsid w:val="002E499D"/>
    <w:rsid w:val="002E4A1B"/>
    <w:rsid w:val="002E591B"/>
    <w:rsid w:val="002F0B5D"/>
    <w:rsid w:val="002F2B0F"/>
    <w:rsid w:val="002F2C19"/>
    <w:rsid w:val="002F5DC3"/>
    <w:rsid w:val="002F79CF"/>
    <w:rsid w:val="00300169"/>
    <w:rsid w:val="00303095"/>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194"/>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1F0"/>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42E0"/>
    <w:rsid w:val="003F62CC"/>
    <w:rsid w:val="003F6B1E"/>
    <w:rsid w:val="003F7E6A"/>
    <w:rsid w:val="00400B53"/>
    <w:rsid w:val="00401050"/>
    <w:rsid w:val="004011AE"/>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2761"/>
    <w:rsid w:val="00463250"/>
    <w:rsid w:val="00463760"/>
    <w:rsid w:val="00464E53"/>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0CFA"/>
    <w:rsid w:val="00497186"/>
    <w:rsid w:val="00497515"/>
    <w:rsid w:val="004A2857"/>
    <w:rsid w:val="004A5747"/>
    <w:rsid w:val="004A6BCA"/>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4F460C"/>
    <w:rsid w:val="0050129F"/>
    <w:rsid w:val="00504880"/>
    <w:rsid w:val="00507B11"/>
    <w:rsid w:val="005119D3"/>
    <w:rsid w:val="005132D6"/>
    <w:rsid w:val="00514B5B"/>
    <w:rsid w:val="005156F8"/>
    <w:rsid w:val="00515D85"/>
    <w:rsid w:val="00516EFF"/>
    <w:rsid w:val="005179B3"/>
    <w:rsid w:val="0052003C"/>
    <w:rsid w:val="00520AE9"/>
    <w:rsid w:val="005244E1"/>
    <w:rsid w:val="005245C6"/>
    <w:rsid w:val="00524930"/>
    <w:rsid w:val="00524FB5"/>
    <w:rsid w:val="0052535B"/>
    <w:rsid w:val="005254FA"/>
    <w:rsid w:val="005274A2"/>
    <w:rsid w:val="005307FD"/>
    <w:rsid w:val="005316FC"/>
    <w:rsid w:val="00533943"/>
    <w:rsid w:val="00533A34"/>
    <w:rsid w:val="00533FFF"/>
    <w:rsid w:val="00534207"/>
    <w:rsid w:val="0053437E"/>
    <w:rsid w:val="005349E6"/>
    <w:rsid w:val="005358D9"/>
    <w:rsid w:val="00540A1F"/>
    <w:rsid w:val="0054498A"/>
    <w:rsid w:val="00544D7B"/>
    <w:rsid w:val="0054781D"/>
    <w:rsid w:val="00551749"/>
    <w:rsid w:val="00551F48"/>
    <w:rsid w:val="0055356D"/>
    <w:rsid w:val="00553BC0"/>
    <w:rsid w:val="005544FF"/>
    <w:rsid w:val="00555D74"/>
    <w:rsid w:val="005562F8"/>
    <w:rsid w:val="0055630A"/>
    <w:rsid w:val="00557363"/>
    <w:rsid w:val="00557AE9"/>
    <w:rsid w:val="00560CEA"/>
    <w:rsid w:val="0056163D"/>
    <w:rsid w:val="00564409"/>
    <w:rsid w:val="005673E6"/>
    <w:rsid w:val="00567A5E"/>
    <w:rsid w:val="0057111F"/>
    <w:rsid w:val="005729E0"/>
    <w:rsid w:val="0057380D"/>
    <w:rsid w:val="00574807"/>
    <w:rsid w:val="00575FB5"/>
    <w:rsid w:val="00580D31"/>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86B"/>
    <w:rsid w:val="0061295A"/>
    <w:rsid w:val="00612CEE"/>
    <w:rsid w:val="0061403E"/>
    <w:rsid w:val="0061453C"/>
    <w:rsid w:val="0061469A"/>
    <w:rsid w:val="006166F2"/>
    <w:rsid w:val="006169FF"/>
    <w:rsid w:val="006172A4"/>
    <w:rsid w:val="00617DBB"/>
    <w:rsid w:val="006216B6"/>
    <w:rsid w:val="006216C4"/>
    <w:rsid w:val="0062223D"/>
    <w:rsid w:val="00624BE5"/>
    <w:rsid w:val="00625750"/>
    <w:rsid w:val="006264F2"/>
    <w:rsid w:val="00626C4E"/>
    <w:rsid w:val="00634EDD"/>
    <w:rsid w:val="00635BDC"/>
    <w:rsid w:val="006366E2"/>
    <w:rsid w:val="00637534"/>
    <w:rsid w:val="00641983"/>
    <w:rsid w:val="00645D4F"/>
    <w:rsid w:val="00647B78"/>
    <w:rsid w:val="00650D03"/>
    <w:rsid w:val="0065147E"/>
    <w:rsid w:val="00651F71"/>
    <w:rsid w:val="006536ED"/>
    <w:rsid w:val="00654363"/>
    <w:rsid w:val="00654602"/>
    <w:rsid w:val="00654ED8"/>
    <w:rsid w:val="00655159"/>
    <w:rsid w:val="006557B2"/>
    <w:rsid w:val="00661050"/>
    <w:rsid w:val="00663A8B"/>
    <w:rsid w:val="006708E6"/>
    <w:rsid w:val="00671B08"/>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191"/>
    <w:rsid w:val="006B5713"/>
    <w:rsid w:val="006B6810"/>
    <w:rsid w:val="006B72E8"/>
    <w:rsid w:val="006C0EA0"/>
    <w:rsid w:val="006C3635"/>
    <w:rsid w:val="006C733A"/>
    <w:rsid w:val="006D0FE4"/>
    <w:rsid w:val="006D26B8"/>
    <w:rsid w:val="006D423D"/>
    <w:rsid w:val="006D4F7A"/>
    <w:rsid w:val="006D685A"/>
    <w:rsid w:val="006D69F2"/>
    <w:rsid w:val="006E5586"/>
    <w:rsid w:val="006E55ED"/>
    <w:rsid w:val="006E67B6"/>
    <w:rsid w:val="006E7B68"/>
    <w:rsid w:val="006F3F0A"/>
    <w:rsid w:val="006F5E55"/>
    <w:rsid w:val="00700A55"/>
    <w:rsid w:val="00700CF4"/>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4819"/>
    <w:rsid w:val="00765BD1"/>
    <w:rsid w:val="007735C6"/>
    <w:rsid w:val="00774A88"/>
    <w:rsid w:val="00774D43"/>
    <w:rsid w:val="00775A4C"/>
    <w:rsid w:val="007762F1"/>
    <w:rsid w:val="007767C2"/>
    <w:rsid w:val="007811D0"/>
    <w:rsid w:val="007829C0"/>
    <w:rsid w:val="0078512B"/>
    <w:rsid w:val="0078704E"/>
    <w:rsid w:val="00787A29"/>
    <w:rsid w:val="00787C8F"/>
    <w:rsid w:val="00792629"/>
    <w:rsid w:val="0079445E"/>
    <w:rsid w:val="00794F42"/>
    <w:rsid w:val="007A0D09"/>
    <w:rsid w:val="007A2410"/>
    <w:rsid w:val="007A2DFC"/>
    <w:rsid w:val="007A5029"/>
    <w:rsid w:val="007A770F"/>
    <w:rsid w:val="007A7B37"/>
    <w:rsid w:val="007A7F90"/>
    <w:rsid w:val="007B07E6"/>
    <w:rsid w:val="007B0B27"/>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DBA"/>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0690B"/>
    <w:rsid w:val="00810661"/>
    <w:rsid w:val="00810E75"/>
    <w:rsid w:val="008110F4"/>
    <w:rsid w:val="008118EE"/>
    <w:rsid w:val="0081365A"/>
    <w:rsid w:val="00816975"/>
    <w:rsid w:val="008171B6"/>
    <w:rsid w:val="00817F64"/>
    <w:rsid w:val="00820113"/>
    <w:rsid w:val="008211B1"/>
    <w:rsid w:val="00821674"/>
    <w:rsid w:val="00821868"/>
    <w:rsid w:val="008236BA"/>
    <w:rsid w:val="00825857"/>
    <w:rsid w:val="00825DD9"/>
    <w:rsid w:val="00831366"/>
    <w:rsid w:val="008328E6"/>
    <w:rsid w:val="008347EA"/>
    <w:rsid w:val="008352D9"/>
    <w:rsid w:val="00835B44"/>
    <w:rsid w:val="0083618E"/>
    <w:rsid w:val="00836209"/>
    <w:rsid w:val="00840168"/>
    <w:rsid w:val="00840715"/>
    <w:rsid w:val="00845503"/>
    <w:rsid w:val="00847E79"/>
    <w:rsid w:val="00855A6C"/>
    <w:rsid w:val="008605D6"/>
    <w:rsid w:val="00861F7C"/>
    <w:rsid w:val="00862446"/>
    <w:rsid w:val="0087275C"/>
    <w:rsid w:val="00872CA3"/>
    <w:rsid w:val="0087347F"/>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4A3D"/>
    <w:rsid w:val="00895FED"/>
    <w:rsid w:val="0089745A"/>
    <w:rsid w:val="008A3131"/>
    <w:rsid w:val="008A39EF"/>
    <w:rsid w:val="008A41B4"/>
    <w:rsid w:val="008B031E"/>
    <w:rsid w:val="008B0C48"/>
    <w:rsid w:val="008B1C58"/>
    <w:rsid w:val="008B26E0"/>
    <w:rsid w:val="008B4820"/>
    <w:rsid w:val="008B7AE9"/>
    <w:rsid w:val="008C2F79"/>
    <w:rsid w:val="008C3FCF"/>
    <w:rsid w:val="008C4B57"/>
    <w:rsid w:val="008C56CF"/>
    <w:rsid w:val="008D1559"/>
    <w:rsid w:val="008D16E9"/>
    <w:rsid w:val="008D318B"/>
    <w:rsid w:val="008D66FF"/>
    <w:rsid w:val="008D74DB"/>
    <w:rsid w:val="008D7AD8"/>
    <w:rsid w:val="008E5932"/>
    <w:rsid w:val="008F0119"/>
    <w:rsid w:val="008F1206"/>
    <w:rsid w:val="008F13B7"/>
    <w:rsid w:val="008F30C3"/>
    <w:rsid w:val="008F4134"/>
    <w:rsid w:val="008F44C6"/>
    <w:rsid w:val="008F6216"/>
    <w:rsid w:val="008F7D22"/>
    <w:rsid w:val="00902162"/>
    <w:rsid w:val="009036E9"/>
    <w:rsid w:val="00905256"/>
    <w:rsid w:val="0090649E"/>
    <w:rsid w:val="009072C3"/>
    <w:rsid w:val="009077FD"/>
    <w:rsid w:val="00907C9D"/>
    <w:rsid w:val="009100C7"/>
    <w:rsid w:val="00911BC0"/>
    <w:rsid w:val="0091267D"/>
    <w:rsid w:val="0092121E"/>
    <w:rsid w:val="009248DA"/>
    <w:rsid w:val="00925A8A"/>
    <w:rsid w:val="009277E6"/>
    <w:rsid w:val="00931402"/>
    <w:rsid w:val="0093172D"/>
    <w:rsid w:val="00934D7E"/>
    <w:rsid w:val="00935974"/>
    <w:rsid w:val="009372CA"/>
    <w:rsid w:val="0093784A"/>
    <w:rsid w:val="00940342"/>
    <w:rsid w:val="00941745"/>
    <w:rsid w:val="00942DC2"/>
    <w:rsid w:val="00943B3B"/>
    <w:rsid w:val="009445E5"/>
    <w:rsid w:val="00950F91"/>
    <w:rsid w:val="009526AA"/>
    <w:rsid w:val="00953236"/>
    <w:rsid w:val="00956816"/>
    <w:rsid w:val="00957D53"/>
    <w:rsid w:val="00960C0F"/>
    <w:rsid w:val="00963524"/>
    <w:rsid w:val="009711BA"/>
    <w:rsid w:val="009725B0"/>
    <w:rsid w:val="009760FC"/>
    <w:rsid w:val="009777FE"/>
    <w:rsid w:val="00982C38"/>
    <w:rsid w:val="00984450"/>
    <w:rsid w:val="00984845"/>
    <w:rsid w:val="00986B91"/>
    <w:rsid w:val="009873CE"/>
    <w:rsid w:val="009929E4"/>
    <w:rsid w:val="009942E5"/>
    <w:rsid w:val="009946BE"/>
    <w:rsid w:val="00994B04"/>
    <w:rsid w:val="00995033"/>
    <w:rsid w:val="009960AB"/>
    <w:rsid w:val="0099732F"/>
    <w:rsid w:val="009A0E71"/>
    <w:rsid w:val="009A2DD5"/>
    <w:rsid w:val="009A321C"/>
    <w:rsid w:val="009A32AC"/>
    <w:rsid w:val="009A393B"/>
    <w:rsid w:val="009A3D43"/>
    <w:rsid w:val="009B0424"/>
    <w:rsid w:val="009B5466"/>
    <w:rsid w:val="009B5954"/>
    <w:rsid w:val="009B67EC"/>
    <w:rsid w:val="009C04A7"/>
    <w:rsid w:val="009C60E7"/>
    <w:rsid w:val="009C6310"/>
    <w:rsid w:val="009C6814"/>
    <w:rsid w:val="009D4FDD"/>
    <w:rsid w:val="009D509B"/>
    <w:rsid w:val="009D605B"/>
    <w:rsid w:val="009E2CD8"/>
    <w:rsid w:val="009E35D7"/>
    <w:rsid w:val="009E3FC9"/>
    <w:rsid w:val="009F3775"/>
    <w:rsid w:val="009F3DCB"/>
    <w:rsid w:val="009F5C96"/>
    <w:rsid w:val="009F67C7"/>
    <w:rsid w:val="009F7BFB"/>
    <w:rsid w:val="00A01A4E"/>
    <w:rsid w:val="00A0207E"/>
    <w:rsid w:val="00A03085"/>
    <w:rsid w:val="00A05837"/>
    <w:rsid w:val="00A05B3C"/>
    <w:rsid w:val="00A05DBD"/>
    <w:rsid w:val="00A07772"/>
    <w:rsid w:val="00A10FC9"/>
    <w:rsid w:val="00A11020"/>
    <w:rsid w:val="00A1242C"/>
    <w:rsid w:val="00A15BA9"/>
    <w:rsid w:val="00A21DB3"/>
    <w:rsid w:val="00A22FC7"/>
    <w:rsid w:val="00A2574B"/>
    <w:rsid w:val="00A25DF9"/>
    <w:rsid w:val="00A309FD"/>
    <w:rsid w:val="00A31144"/>
    <w:rsid w:val="00A33B9F"/>
    <w:rsid w:val="00A34D10"/>
    <w:rsid w:val="00A42209"/>
    <w:rsid w:val="00A42A7C"/>
    <w:rsid w:val="00A44999"/>
    <w:rsid w:val="00A46CC5"/>
    <w:rsid w:val="00A5077D"/>
    <w:rsid w:val="00A548BA"/>
    <w:rsid w:val="00A55365"/>
    <w:rsid w:val="00A55773"/>
    <w:rsid w:val="00A60F82"/>
    <w:rsid w:val="00A62B58"/>
    <w:rsid w:val="00A63DE0"/>
    <w:rsid w:val="00A63F42"/>
    <w:rsid w:val="00A659F5"/>
    <w:rsid w:val="00A663C4"/>
    <w:rsid w:val="00A7225C"/>
    <w:rsid w:val="00A75E0A"/>
    <w:rsid w:val="00A77D26"/>
    <w:rsid w:val="00A80B08"/>
    <w:rsid w:val="00A81050"/>
    <w:rsid w:val="00A81607"/>
    <w:rsid w:val="00A8600E"/>
    <w:rsid w:val="00A861A4"/>
    <w:rsid w:val="00A874E9"/>
    <w:rsid w:val="00A9118F"/>
    <w:rsid w:val="00A91CCA"/>
    <w:rsid w:val="00A92F4E"/>
    <w:rsid w:val="00A951F4"/>
    <w:rsid w:val="00AA5E51"/>
    <w:rsid w:val="00AB3CCD"/>
    <w:rsid w:val="00AB4424"/>
    <w:rsid w:val="00AB733E"/>
    <w:rsid w:val="00AC0A05"/>
    <w:rsid w:val="00AC2177"/>
    <w:rsid w:val="00AC2B9F"/>
    <w:rsid w:val="00AC2CEC"/>
    <w:rsid w:val="00AC3234"/>
    <w:rsid w:val="00AC4468"/>
    <w:rsid w:val="00AD1045"/>
    <w:rsid w:val="00AD166A"/>
    <w:rsid w:val="00AD2D47"/>
    <w:rsid w:val="00AD30AA"/>
    <w:rsid w:val="00AD43F8"/>
    <w:rsid w:val="00AD5BF3"/>
    <w:rsid w:val="00AE10E0"/>
    <w:rsid w:val="00AE38E9"/>
    <w:rsid w:val="00AE7C15"/>
    <w:rsid w:val="00AE7F2E"/>
    <w:rsid w:val="00AF0E65"/>
    <w:rsid w:val="00AF1EB2"/>
    <w:rsid w:val="00AF1F6A"/>
    <w:rsid w:val="00AF3015"/>
    <w:rsid w:val="00AF7F2E"/>
    <w:rsid w:val="00B007F9"/>
    <w:rsid w:val="00B00982"/>
    <w:rsid w:val="00B00EBD"/>
    <w:rsid w:val="00B00F81"/>
    <w:rsid w:val="00B02026"/>
    <w:rsid w:val="00B02B46"/>
    <w:rsid w:val="00B032B5"/>
    <w:rsid w:val="00B049EF"/>
    <w:rsid w:val="00B05038"/>
    <w:rsid w:val="00B051D0"/>
    <w:rsid w:val="00B06983"/>
    <w:rsid w:val="00B06E12"/>
    <w:rsid w:val="00B07083"/>
    <w:rsid w:val="00B07F9B"/>
    <w:rsid w:val="00B108E8"/>
    <w:rsid w:val="00B1230A"/>
    <w:rsid w:val="00B14174"/>
    <w:rsid w:val="00B207F0"/>
    <w:rsid w:val="00B21CD7"/>
    <w:rsid w:val="00B2243F"/>
    <w:rsid w:val="00B24096"/>
    <w:rsid w:val="00B26DD9"/>
    <w:rsid w:val="00B30D83"/>
    <w:rsid w:val="00B321D5"/>
    <w:rsid w:val="00B3352D"/>
    <w:rsid w:val="00B36603"/>
    <w:rsid w:val="00B405B8"/>
    <w:rsid w:val="00B4062C"/>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D9C"/>
    <w:rsid w:val="00B77828"/>
    <w:rsid w:val="00B77F73"/>
    <w:rsid w:val="00B8213E"/>
    <w:rsid w:val="00B86D4D"/>
    <w:rsid w:val="00B87FF2"/>
    <w:rsid w:val="00B9011D"/>
    <w:rsid w:val="00B92BA5"/>
    <w:rsid w:val="00B95E7F"/>
    <w:rsid w:val="00B96310"/>
    <w:rsid w:val="00BA09E4"/>
    <w:rsid w:val="00BA0D01"/>
    <w:rsid w:val="00BA122C"/>
    <w:rsid w:val="00BA5999"/>
    <w:rsid w:val="00BA64F5"/>
    <w:rsid w:val="00BA6582"/>
    <w:rsid w:val="00BA6739"/>
    <w:rsid w:val="00BA6A31"/>
    <w:rsid w:val="00BB1786"/>
    <w:rsid w:val="00BB506E"/>
    <w:rsid w:val="00BC1C8F"/>
    <w:rsid w:val="00BC2430"/>
    <w:rsid w:val="00BC4657"/>
    <w:rsid w:val="00BD1EBA"/>
    <w:rsid w:val="00BD2CD1"/>
    <w:rsid w:val="00BD3550"/>
    <w:rsid w:val="00BD42AB"/>
    <w:rsid w:val="00BD6108"/>
    <w:rsid w:val="00BD7E1A"/>
    <w:rsid w:val="00BE0B13"/>
    <w:rsid w:val="00BE105D"/>
    <w:rsid w:val="00BE14EE"/>
    <w:rsid w:val="00BE15A5"/>
    <w:rsid w:val="00BE165D"/>
    <w:rsid w:val="00BE1C97"/>
    <w:rsid w:val="00BE1F13"/>
    <w:rsid w:val="00BE220A"/>
    <w:rsid w:val="00BE3420"/>
    <w:rsid w:val="00BE46FC"/>
    <w:rsid w:val="00BE4E65"/>
    <w:rsid w:val="00BE5F70"/>
    <w:rsid w:val="00BE788D"/>
    <w:rsid w:val="00BF13ED"/>
    <w:rsid w:val="00BF19D7"/>
    <w:rsid w:val="00BF323B"/>
    <w:rsid w:val="00BF4788"/>
    <w:rsid w:val="00BF4B42"/>
    <w:rsid w:val="00BF7AF8"/>
    <w:rsid w:val="00C004D0"/>
    <w:rsid w:val="00C03F20"/>
    <w:rsid w:val="00C111A6"/>
    <w:rsid w:val="00C1792A"/>
    <w:rsid w:val="00C2217B"/>
    <w:rsid w:val="00C23061"/>
    <w:rsid w:val="00C23A7D"/>
    <w:rsid w:val="00C274D0"/>
    <w:rsid w:val="00C2769C"/>
    <w:rsid w:val="00C31B2C"/>
    <w:rsid w:val="00C3340A"/>
    <w:rsid w:val="00C371B8"/>
    <w:rsid w:val="00C3771A"/>
    <w:rsid w:val="00C41CCC"/>
    <w:rsid w:val="00C44067"/>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18C"/>
    <w:rsid w:val="00C746AB"/>
    <w:rsid w:val="00C75255"/>
    <w:rsid w:val="00C76204"/>
    <w:rsid w:val="00C77260"/>
    <w:rsid w:val="00C77C6E"/>
    <w:rsid w:val="00C8275B"/>
    <w:rsid w:val="00C85C80"/>
    <w:rsid w:val="00C87C3E"/>
    <w:rsid w:val="00C91039"/>
    <w:rsid w:val="00C9160B"/>
    <w:rsid w:val="00C91623"/>
    <w:rsid w:val="00C91EA0"/>
    <w:rsid w:val="00C91EA8"/>
    <w:rsid w:val="00C92C75"/>
    <w:rsid w:val="00C92D81"/>
    <w:rsid w:val="00C943EC"/>
    <w:rsid w:val="00CA04CB"/>
    <w:rsid w:val="00CA2A72"/>
    <w:rsid w:val="00CA6CF3"/>
    <w:rsid w:val="00CA71B8"/>
    <w:rsid w:val="00CA7B2E"/>
    <w:rsid w:val="00CB038C"/>
    <w:rsid w:val="00CB0D7E"/>
    <w:rsid w:val="00CB0FEC"/>
    <w:rsid w:val="00CB5591"/>
    <w:rsid w:val="00CB58B9"/>
    <w:rsid w:val="00CB63A8"/>
    <w:rsid w:val="00CB71DA"/>
    <w:rsid w:val="00CC7773"/>
    <w:rsid w:val="00CD20B0"/>
    <w:rsid w:val="00CD5090"/>
    <w:rsid w:val="00CD704F"/>
    <w:rsid w:val="00CE0746"/>
    <w:rsid w:val="00CE1096"/>
    <w:rsid w:val="00CE6461"/>
    <w:rsid w:val="00CE7461"/>
    <w:rsid w:val="00CF5499"/>
    <w:rsid w:val="00CF5B3E"/>
    <w:rsid w:val="00CF652C"/>
    <w:rsid w:val="00CF68D3"/>
    <w:rsid w:val="00CF6B81"/>
    <w:rsid w:val="00CF6DB9"/>
    <w:rsid w:val="00CF6EF0"/>
    <w:rsid w:val="00CF7FC4"/>
    <w:rsid w:val="00D01A59"/>
    <w:rsid w:val="00D01E72"/>
    <w:rsid w:val="00D02A7E"/>
    <w:rsid w:val="00D03047"/>
    <w:rsid w:val="00D032B8"/>
    <w:rsid w:val="00D04868"/>
    <w:rsid w:val="00D05FFD"/>
    <w:rsid w:val="00D11332"/>
    <w:rsid w:val="00D12B68"/>
    <w:rsid w:val="00D151E3"/>
    <w:rsid w:val="00D3093C"/>
    <w:rsid w:val="00D30CC4"/>
    <w:rsid w:val="00D3118C"/>
    <w:rsid w:val="00D33451"/>
    <w:rsid w:val="00D33983"/>
    <w:rsid w:val="00D35B1C"/>
    <w:rsid w:val="00D36635"/>
    <w:rsid w:val="00D36DAD"/>
    <w:rsid w:val="00D43E17"/>
    <w:rsid w:val="00D43F96"/>
    <w:rsid w:val="00D45F64"/>
    <w:rsid w:val="00D46B4E"/>
    <w:rsid w:val="00D471F8"/>
    <w:rsid w:val="00D52E86"/>
    <w:rsid w:val="00D53F43"/>
    <w:rsid w:val="00D54A17"/>
    <w:rsid w:val="00D5641B"/>
    <w:rsid w:val="00D569DC"/>
    <w:rsid w:val="00D6169E"/>
    <w:rsid w:val="00D623B1"/>
    <w:rsid w:val="00D647B2"/>
    <w:rsid w:val="00D6748F"/>
    <w:rsid w:val="00D679D8"/>
    <w:rsid w:val="00D715A8"/>
    <w:rsid w:val="00D72FD2"/>
    <w:rsid w:val="00D730A7"/>
    <w:rsid w:val="00D74827"/>
    <w:rsid w:val="00D74AFD"/>
    <w:rsid w:val="00D74B01"/>
    <w:rsid w:val="00D76F0B"/>
    <w:rsid w:val="00D775E0"/>
    <w:rsid w:val="00D80730"/>
    <w:rsid w:val="00D81A3B"/>
    <w:rsid w:val="00D821F7"/>
    <w:rsid w:val="00D83276"/>
    <w:rsid w:val="00D83E80"/>
    <w:rsid w:val="00D85415"/>
    <w:rsid w:val="00D94399"/>
    <w:rsid w:val="00D94629"/>
    <w:rsid w:val="00D9584D"/>
    <w:rsid w:val="00D95AE1"/>
    <w:rsid w:val="00D96939"/>
    <w:rsid w:val="00D96C93"/>
    <w:rsid w:val="00DA0E3B"/>
    <w:rsid w:val="00DA2587"/>
    <w:rsid w:val="00DA27AE"/>
    <w:rsid w:val="00DA29F7"/>
    <w:rsid w:val="00DA3AA4"/>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E6A24"/>
    <w:rsid w:val="00DF0257"/>
    <w:rsid w:val="00DF2660"/>
    <w:rsid w:val="00DF39CD"/>
    <w:rsid w:val="00DF509B"/>
    <w:rsid w:val="00DF5793"/>
    <w:rsid w:val="00DF738E"/>
    <w:rsid w:val="00DF78A9"/>
    <w:rsid w:val="00DF7B8F"/>
    <w:rsid w:val="00DF7CE0"/>
    <w:rsid w:val="00E00844"/>
    <w:rsid w:val="00E026CF"/>
    <w:rsid w:val="00E02E64"/>
    <w:rsid w:val="00E05439"/>
    <w:rsid w:val="00E06BF6"/>
    <w:rsid w:val="00E073B0"/>
    <w:rsid w:val="00E079EA"/>
    <w:rsid w:val="00E100B3"/>
    <w:rsid w:val="00E102C0"/>
    <w:rsid w:val="00E10FDA"/>
    <w:rsid w:val="00E113E8"/>
    <w:rsid w:val="00E11415"/>
    <w:rsid w:val="00E1276C"/>
    <w:rsid w:val="00E13C54"/>
    <w:rsid w:val="00E13DBF"/>
    <w:rsid w:val="00E15EBF"/>
    <w:rsid w:val="00E1613A"/>
    <w:rsid w:val="00E175B7"/>
    <w:rsid w:val="00E2206F"/>
    <w:rsid w:val="00E23B6C"/>
    <w:rsid w:val="00E267A9"/>
    <w:rsid w:val="00E269EC"/>
    <w:rsid w:val="00E33E9F"/>
    <w:rsid w:val="00E36739"/>
    <w:rsid w:val="00E37DF8"/>
    <w:rsid w:val="00E41AAB"/>
    <w:rsid w:val="00E422AF"/>
    <w:rsid w:val="00E44451"/>
    <w:rsid w:val="00E46518"/>
    <w:rsid w:val="00E4662E"/>
    <w:rsid w:val="00E46665"/>
    <w:rsid w:val="00E538BB"/>
    <w:rsid w:val="00E53A6F"/>
    <w:rsid w:val="00E609EA"/>
    <w:rsid w:val="00E60A40"/>
    <w:rsid w:val="00E6201D"/>
    <w:rsid w:val="00E62196"/>
    <w:rsid w:val="00E62419"/>
    <w:rsid w:val="00E63BD9"/>
    <w:rsid w:val="00E652AB"/>
    <w:rsid w:val="00E65F3A"/>
    <w:rsid w:val="00E70126"/>
    <w:rsid w:val="00E71383"/>
    <w:rsid w:val="00E7200C"/>
    <w:rsid w:val="00E725F0"/>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3692"/>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2733E"/>
    <w:rsid w:val="00F30102"/>
    <w:rsid w:val="00F30417"/>
    <w:rsid w:val="00F30971"/>
    <w:rsid w:val="00F32E9D"/>
    <w:rsid w:val="00F33C07"/>
    <w:rsid w:val="00F33DBC"/>
    <w:rsid w:val="00F34071"/>
    <w:rsid w:val="00F35470"/>
    <w:rsid w:val="00F4026F"/>
    <w:rsid w:val="00F42026"/>
    <w:rsid w:val="00F46736"/>
    <w:rsid w:val="00F46DA7"/>
    <w:rsid w:val="00F47209"/>
    <w:rsid w:val="00F47595"/>
    <w:rsid w:val="00F47DEF"/>
    <w:rsid w:val="00F532CF"/>
    <w:rsid w:val="00F539A3"/>
    <w:rsid w:val="00F53BDF"/>
    <w:rsid w:val="00F54E6C"/>
    <w:rsid w:val="00F55C0A"/>
    <w:rsid w:val="00F60346"/>
    <w:rsid w:val="00F60D4C"/>
    <w:rsid w:val="00F60F7D"/>
    <w:rsid w:val="00F60FE9"/>
    <w:rsid w:val="00F62FBD"/>
    <w:rsid w:val="00F67449"/>
    <w:rsid w:val="00F6763D"/>
    <w:rsid w:val="00F707CE"/>
    <w:rsid w:val="00F720CA"/>
    <w:rsid w:val="00F8065B"/>
    <w:rsid w:val="00F8300F"/>
    <w:rsid w:val="00F83B4A"/>
    <w:rsid w:val="00F84D5A"/>
    <w:rsid w:val="00F851DD"/>
    <w:rsid w:val="00F8609C"/>
    <w:rsid w:val="00F87848"/>
    <w:rsid w:val="00F93B09"/>
    <w:rsid w:val="00F9427E"/>
    <w:rsid w:val="00F9466C"/>
    <w:rsid w:val="00F94850"/>
    <w:rsid w:val="00F972CB"/>
    <w:rsid w:val="00FA3476"/>
    <w:rsid w:val="00FA4932"/>
    <w:rsid w:val="00FA4E61"/>
    <w:rsid w:val="00FA6F22"/>
    <w:rsid w:val="00FB0E18"/>
    <w:rsid w:val="00FB1218"/>
    <w:rsid w:val="00FB14C2"/>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395978157">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 w:id="20845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A5402-804D-42A6-95B6-20297E1C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1150</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13</cp:revision>
  <cp:lastPrinted>2015-05-12T18:21:00Z</cp:lastPrinted>
  <dcterms:created xsi:type="dcterms:W3CDTF">2017-05-23T16:02:00Z</dcterms:created>
  <dcterms:modified xsi:type="dcterms:W3CDTF">2017-09-14T19:37:00Z</dcterms:modified>
</cp:coreProperties>
</file>