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142D8724"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D847F2">
        <w:t>OVE</w:t>
      </w:r>
      <w:r w:rsidR="00645863">
        <w:t>00</w:t>
      </w:r>
      <w:r w:rsidR="007E5522">
        <w:t>2</w:t>
      </w:r>
      <w:r w:rsidR="0004294E">
        <w:t xml:space="preserve"> – </w:t>
      </w:r>
      <w:r w:rsidR="00D847F2">
        <w:t xml:space="preserve">MOC </w:t>
      </w:r>
      <w:r w:rsidR="00EF2BA2">
        <w:t>Responsibilities</w:t>
      </w:r>
      <w:r w:rsidR="00233039">
        <w:tab/>
      </w:r>
      <w:r w:rsidR="005D05C8">
        <w:tab/>
      </w:r>
      <w:r w:rsidR="00237214" w:rsidRPr="00237214">
        <w:t xml:space="preserve"> </w:t>
      </w:r>
    </w:p>
    <w:p w14:paraId="1E4C157F" w14:textId="2D89E2DD"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B86062">
        <w:t xml:space="preserve">March </w:t>
      </w:r>
      <w:r w:rsidR="006F355F">
        <w:t>2</w:t>
      </w:r>
      <w:r w:rsidR="00B86062">
        <w:t>, 2017</w:t>
      </w:r>
    </w:p>
    <w:p w14:paraId="67E15B09" w14:textId="31A62594" w:rsidR="0052535B" w:rsidRPr="009C6814" w:rsidRDefault="0052535B" w:rsidP="00EB3394">
      <w:r w:rsidRPr="009C6814">
        <w:rPr>
          <w:b/>
        </w:rPr>
        <w:t>Project</w:t>
      </w:r>
      <w:r w:rsidRPr="009C6814">
        <w:t>:</w:t>
      </w:r>
      <w:r w:rsidR="005D05C8">
        <w:tab/>
      </w:r>
      <w:r w:rsidR="005D05C8">
        <w:tab/>
      </w:r>
      <w:r w:rsidR="005D05C8">
        <w:tab/>
      </w:r>
      <w:r w:rsidR="00C23087">
        <w:t xml:space="preserve">All </w:t>
      </w:r>
    </w:p>
    <w:p w14:paraId="4B6E676C" w14:textId="07B1DB20" w:rsidR="00CD704F" w:rsidRDefault="00B1230A" w:rsidP="00EB3394">
      <w:r w:rsidRPr="009C6814">
        <w:rPr>
          <w:b/>
        </w:rPr>
        <w:t>Requester Name, Agency</w:t>
      </w:r>
      <w:r w:rsidR="00CD704F" w:rsidRPr="009C6814">
        <w:t>:</w:t>
      </w:r>
      <w:r w:rsidR="005D05C8">
        <w:tab/>
      </w:r>
      <w:r w:rsidR="00EF2BA2">
        <w:t xml:space="preserve">Erin Kovalchuk, </w:t>
      </w:r>
      <w:r w:rsidR="002B5114">
        <w:t>USACE</w:t>
      </w:r>
      <w:r w:rsidR="00B86062">
        <w:t xml:space="preserve"> NWP</w:t>
      </w:r>
      <w:r w:rsidR="00EF2BA2">
        <w:t xml:space="preserve"> </w:t>
      </w:r>
    </w:p>
    <w:p w14:paraId="65827D70" w14:textId="143AE901" w:rsidR="005D05C8" w:rsidRPr="000475F1" w:rsidRDefault="005D05C8" w:rsidP="005D05C8">
      <w:pPr>
        <w:pBdr>
          <w:bottom w:val="single" w:sz="4" w:space="1" w:color="auto"/>
        </w:pBdr>
        <w:rPr>
          <w:b/>
          <w:color w:val="00B050"/>
        </w:rPr>
      </w:pPr>
      <w:r>
        <w:rPr>
          <w:b/>
        </w:rPr>
        <w:t>Final Action:</w:t>
      </w:r>
      <w:r>
        <w:tab/>
      </w:r>
      <w:r>
        <w:tab/>
      </w:r>
      <w:r>
        <w:tab/>
      </w:r>
      <w:r w:rsidR="000475F1">
        <w:rPr>
          <w:b/>
          <w:color w:val="00B050"/>
        </w:rPr>
        <w:t>APPROVED March 9, 2017</w:t>
      </w:r>
    </w:p>
    <w:p w14:paraId="72A58A23" w14:textId="77777777" w:rsidR="00E20A4E" w:rsidRDefault="0052535B" w:rsidP="00E20A4E">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p>
    <w:p w14:paraId="5A131E68" w14:textId="53B15DEB" w:rsidR="00645863" w:rsidRDefault="00C23087" w:rsidP="00E20A4E">
      <w:pPr>
        <w:pStyle w:val="NoSpacing"/>
        <w:spacing w:after="240"/>
      </w:pPr>
      <w:r>
        <w:t>Overview. Section 3.3.3. FPOM Coordination - MOC</w:t>
      </w:r>
    </w:p>
    <w:p w14:paraId="2A826B20" w14:textId="6FACC978" w:rsidR="0053626D" w:rsidRDefault="003D5826" w:rsidP="00E20A4E">
      <w:pPr>
        <w:pStyle w:val="NoSpacing"/>
        <w:spacing w:after="240"/>
      </w:pPr>
      <w:r>
        <w:rPr>
          <w:b/>
          <w:u w:val="single"/>
        </w:rPr>
        <w:t>JUSTIFICATION</w:t>
      </w:r>
      <w:r w:rsidR="0004294E" w:rsidRPr="005D05C8">
        <w:t>:</w:t>
      </w:r>
      <w:r w:rsidR="0004294E">
        <w:t xml:space="preserve">  </w:t>
      </w:r>
    </w:p>
    <w:p w14:paraId="0243B389" w14:textId="7A4B3714" w:rsidR="006F355F" w:rsidRDefault="006F355F" w:rsidP="00E20A4E">
      <w:pPr>
        <w:pStyle w:val="NoSpacing"/>
        <w:spacing w:after="240"/>
      </w:pPr>
      <w:r>
        <w:t>The project biologist or person proposing the activity needs to compile the relevant information into an MOC and then forward on to the District Biologist.  The District Biologist will create the name, review the document and route to FPOM members.</w:t>
      </w:r>
    </w:p>
    <w:p w14:paraId="566CEE4A" w14:textId="77777777" w:rsidR="00E20A4E" w:rsidRDefault="00E20A4E" w:rsidP="00E20A4E">
      <w:pPr>
        <w:autoSpaceDE w:val="0"/>
        <w:autoSpaceDN w:val="0"/>
        <w:adjustRightInd w:val="0"/>
        <w:spacing w:after="240"/>
        <w:rPr>
          <w:b/>
          <w:u w:val="single"/>
        </w:rPr>
      </w:pPr>
    </w:p>
    <w:p w14:paraId="522A1EFA" w14:textId="77777777" w:rsidR="00C24EB3" w:rsidRDefault="003D5826" w:rsidP="00C24EB3">
      <w:pPr>
        <w:autoSpaceDE w:val="0"/>
        <w:autoSpaceDN w:val="0"/>
        <w:adjustRightInd w:val="0"/>
        <w:spacing w:before="240" w:after="240"/>
      </w:pPr>
      <w:r>
        <w:rPr>
          <w:b/>
          <w:u w:val="single"/>
        </w:rPr>
        <w:t>PROPOSED CHANGES</w:t>
      </w:r>
      <w:r w:rsidR="00CD704F" w:rsidRPr="005D05C8">
        <w:t>:</w:t>
      </w:r>
      <w:r w:rsidR="004160A9">
        <w:t xml:space="preserve"> </w:t>
      </w:r>
      <w:bookmarkStart w:id="0" w:name="_Ref388454115"/>
      <w:r w:rsidR="00E019C3">
        <w:t xml:space="preserve"> </w:t>
      </w:r>
      <w:r w:rsidR="00C24EB3">
        <w:t>(edits to existing FPP text shown in “track changes”)</w:t>
      </w:r>
    </w:p>
    <w:p w14:paraId="65710318" w14:textId="77777777" w:rsidR="00C24EB3" w:rsidRDefault="00C24EB3" w:rsidP="00C24EB3">
      <w:pPr>
        <w:pStyle w:val="FPP3"/>
        <w:keepNext/>
        <w:numPr>
          <w:ilvl w:val="0"/>
          <w:numId w:val="0"/>
        </w:numPr>
        <w:pBdr>
          <w:top w:val="dashSmallGap" w:sz="6" w:space="1" w:color="auto"/>
        </w:pBdr>
        <w:spacing w:after="0"/>
        <w:rPr>
          <w:b/>
        </w:rPr>
      </w:pPr>
    </w:p>
    <w:p w14:paraId="4BFCDC02" w14:textId="14072EB6" w:rsidR="00C23087" w:rsidRDefault="006C1872" w:rsidP="006C1872">
      <w:pPr>
        <w:pStyle w:val="FPP3"/>
        <w:keepNext/>
        <w:numPr>
          <w:ilvl w:val="0"/>
          <w:numId w:val="0"/>
        </w:numPr>
        <w:rPr>
          <w:b/>
        </w:rPr>
      </w:pPr>
      <w:r>
        <w:rPr>
          <w:b/>
        </w:rPr>
        <w:t xml:space="preserve">3.3.3. </w:t>
      </w:r>
      <w:r w:rsidR="00C23087" w:rsidRPr="008E7BA6">
        <w:rPr>
          <w:b/>
        </w:rPr>
        <w:t>Memorandum of Coordination (MOC)</w:t>
      </w:r>
    </w:p>
    <w:p w14:paraId="28AD2A96" w14:textId="4D017629" w:rsidR="00B86062" w:rsidRDefault="00B86062" w:rsidP="00C24EB3">
      <w:pPr>
        <w:pStyle w:val="FPP3"/>
        <w:keepNext/>
        <w:numPr>
          <w:ilvl w:val="0"/>
          <w:numId w:val="0"/>
        </w:numPr>
        <w:spacing w:after="0"/>
        <w:ind w:left="288"/>
      </w:pPr>
      <w:r w:rsidRPr="00B86062">
        <w:rPr>
          <w:b/>
        </w:rPr>
        <w:t xml:space="preserve">3.3.3.1. </w:t>
      </w:r>
      <w:r w:rsidRPr="00212D86">
        <w:t xml:space="preserve">For </w:t>
      </w:r>
      <w:r>
        <w:t>O&amp;M</w:t>
      </w:r>
      <w:r w:rsidRPr="00212D86">
        <w:t xml:space="preserve"> activities within the District’s Operations Division, project personnel</w:t>
      </w:r>
      <w:r w:rsidR="006F355F" w:rsidRPr="00212D86">
        <w:t xml:space="preserve"> </w:t>
      </w:r>
      <w:del w:id="1" w:author="AGM" w:date="2017-03-02T13:43:00Z">
        <w:r w:rsidR="006F355F" w:rsidRPr="00212D86" w:rsidDel="00DA0D5D">
          <w:delText>will communicate their needs to a District biologist</w:delText>
        </w:r>
        <w:r w:rsidR="006F355F" w:rsidDel="00DA0D5D">
          <w:delText xml:space="preserve"> (or other appropriate personnel) who </w:delText>
        </w:r>
      </w:del>
      <w:r>
        <w:t xml:space="preserve">will compile relevant information into a </w:t>
      </w:r>
      <w:r w:rsidRPr="000747CB">
        <w:rPr>
          <w:i/>
        </w:rPr>
        <w:t>Memorandum of Coordination</w:t>
      </w:r>
      <w:r w:rsidRPr="00212D86">
        <w:t xml:space="preserve"> </w:t>
      </w:r>
      <w:r>
        <w:t xml:space="preserve">(MOC) that </w:t>
      </w:r>
      <w:r w:rsidRPr="00212D86">
        <w:t>include</w:t>
      </w:r>
      <w:r>
        <w:t>s</w:t>
      </w:r>
      <w:r w:rsidRPr="00212D86">
        <w:t xml:space="preserve"> a summary of the </w:t>
      </w:r>
      <w:r>
        <w:t>activity</w:t>
      </w:r>
      <w:r w:rsidRPr="00212D86">
        <w:t>, location, date</w:t>
      </w:r>
      <w:r>
        <w:t>,</w:t>
      </w:r>
      <w:r w:rsidRPr="00212D86">
        <w:t xml:space="preserve"> time, analyses of potential impacts to </w:t>
      </w:r>
      <w:r>
        <w:t xml:space="preserve">ESA-listed species, </w:t>
      </w:r>
      <w:r w:rsidRPr="00212D86">
        <w:t>and potential alternative actions</w:t>
      </w:r>
      <w:r>
        <w:t xml:space="preserve"> (see MOC template at the end of this Chapter)</w:t>
      </w:r>
      <w:r w:rsidR="006F355F" w:rsidRPr="006F355F">
        <w:t xml:space="preserve"> </w:t>
      </w:r>
      <w:ins w:id="2" w:author="AGM" w:date="2017-03-02T13:43:00Z">
        <w:r w:rsidR="006F355F">
          <w:t>and forward to the District Biologist (or other appropriate personnel) for routing to FPOM</w:t>
        </w:r>
      </w:ins>
      <w:r w:rsidRPr="00212D86">
        <w:t>.</w:t>
      </w:r>
      <w:r>
        <w:t xml:space="preserve">  The District biologist will submit the MOC to FPOM at the next monthly meeting and/or via email, and if necessary, follow up with appropriate FPOM members via phone or email.</w:t>
      </w:r>
    </w:p>
    <w:p w14:paraId="6EDD168F" w14:textId="77777777" w:rsidR="00C24EB3" w:rsidRPr="008E7BA6" w:rsidRDefault="00C24EB3" w:rsidP="00C24EB3">
      <w:pPr>
        <w:pStyle w:val="FPP3"/>
        <w:keepNext/>
        <w:numPr>
          <w:ilvl w:val="0"/>
          <w:numId w:val="0"/>
        </w:numPr>
        <w:pBdr>
          <w:bottom w:val="dashSmallGap" w:sz="4" w:space="1" w:color="auto"/>
        </w:pBdr>
        <w:spacing w:after="0"/>
        <w:rPr>
          <w:b/>
        </w:rPr>
      </w:pPr>
    </w:p>
    <w:p w14:paraId="431FE1AD" w14:textId="5FAE58AC" w:rsidR="00B86062" w:rsidRDefault="00C23087" w:rsidP="00926924">
      <w:pPr>
        <w:pStyle w:val="FPP4"/>
        <w:spacing w:after="120"/>
        <w:ind w:left="288"/>
      </w:pPr>
      <w:r w:rsidRPr="006D00B0">
        <w:t xml:space="preserve"> </w:t>
      </w:r>
    </w:p>
    <w:p w14:paraId="5569CCBF" w14:textId="77777777" w:rsidR="00B86062" w:rsidRDefault="00B86062" w:rsidP="00B86062">
      <w:pPr>
        <w:keepNext/>
        <w:autoSpaceDE w:val="0"/>
        <w:autoSpaceDN w:val="0"/>
        <w:adjustRightInd w:val="0"/>
        <w:spacing w:after="240"/>
      </w:pPr>
      <w:r>
        <w:rPr>
          <w:b/>
          <w:u w:val="single"/>
        </w:rPr>
        <w:t>COMMENTS</w:t>
      </w:r>
      <w:r w:rsidRPr="009C6814">
        <w:t>:</w:t>
      </w:r>
      <w:r>
        <w:t xml:space="preserve">  </w:t>
      </w:r>
    </w:p>
    <w:p w14:paraId="25F79387" w14:textId="77777777" w:rsidR="00B86062" w:rsidRDefault="00B86062" w:rsidP="00B86062">
      <w:pPr>
        <w:keepNext/>
        <w:autoSpaceDE w:val="0"/>
        <w:autoSpaceDN w:val="0"/>
        <w:adjustRightInd w:val="0"/>
        <w:spacing w:after="240"/>
      </w:pPr>
    </w:p>
    <w:p w14:paraId="56E0A58F" w14:textId="33098F53" w:rsidR="00B86062" w:rsidRDefault="00B86062" w:rsidP="00B86062">
      <w:pPr>
        <w:keepNext/>
        <w:spacing w:after="240"/>
      </w:pPr>
      <w:r>
        <w:rPr>
          <w:b/>
          <w:u w:val="single"/>
        </w:rPr>
        <w:t>RECORD OF FINAL ACTION</w:t>
      </w:r>
      <w:r w:rsidRPr="009C6814">
        <w:t>:</w:t>
      </w:r>
      <w:r>
        <w:t xml:space="preserve">  </w:t>
      </w:r>
      <w:r>
        <w:tab/>
      </w:r>
      <w:bookmarkEnd w:id="0"/>
      <w:r w:rsidR="000475F1">
        <w:t>APPROVED at FPOM 3/9/17</w:t>
      </w:r>
      <w:bookmarkStart w:id="3" w:name="_GoBack"/>
      <w:bookmarkEnd w:id="3"/>
    </w:p>
    <w:sectPr w:rsidR="00B86062" w:rsidSect="00141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D8F3A" w14:textId="77777777" w:rsidR="004F5E56" w:rsidRDefault="004F5E56" w:rsidP="0007427B">
      <w:r>
        <w:separator/>
      </w:r>
    </w:p>
  </w:endnote>
  <w:endnote w:type="continuationSeparator" w:id="0">
    <w:p w14:paraId="4C44FDE3" w14:textId="77777777" w:rsidR="004F5E56" w:rsidRDefault="004F5E56"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6C185466" w:rsidR="00037037" w:rsidRPr="003A28B3" w:rsidRDefault="00C66342"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17OVE00</w:t>
    </w:r>
    <w:r w:rsidR="00B86062">
      <w:rPr>
        <w:rFonts w:ascii="Calibri" w:hAnsi="Calibri" w:cs="Calibri"/>
        <w:b/>
        <w:sz w:val="20"/>
        <w:szCs w:val="20"/>
      </w:rPr>
      <w:t>2</w:t>
    </w:r>
    <w:r>
      <w:rPr>
        <w:rFonts w:ascii="Calibri" w:hAnsi="Calibri" w:cs="Calibri"/>
        <w:b/>
        <w:sz w:val="20"/>
        <w:szCs w:val="20"/>
      </w:rPr>
      <w:t xml:space="preserve">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sidR="000475F1">
      <w:rPr>
        <w:rFonts w:ascii="Calibri" w:hAnsi="Calibri" w:cs="Calibri"/>
        <w:b/>
        <w:noProof/>
        <w:sz w:val="20"/>
        <w:szCs w:val="20"/>
      </w:rPr>
      <w:t>1</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sidR="000475F1">
      <w:rPr>
        <w:rFonts w:ascii="Calibri" w:hAnsi="Calibri" w:cs="Calibri"/>
        <w:b/>
        <w:noProof/>
        <w:sz w:val="20"/>
        <w:szCs w:val="20"/>
      </w:rPr>
      <w:t>1</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48920" w14:textId="77777777" w:rsidR="004F5E56" w:rsidRDefault="004F5E56" w:rsidP="0007427B">
      <w:r>
        <w:separator/>
      </w:r>
    </w:p>
  </w:footnote>
  <w:footnote w:type="continuationSeparator" w:id="0">
    <w:p w14:paraId="0171A440" w14:textId="77777777" w:rsidR="004F5E56" w:rsidRDefault="004F5E56"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0" w15:restartNumberingAfterBreak="0">
    <w:nsid w:val="18424A43"/>
    <w:multiLevelType w:val="hybridMultilevel"/>
    <w:tmpl w:val="3D6849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0EA6A90"/>
    <w:multiLevelType w:val="hybridMultilevel"/>
    <w:tmpl w:val="E89A1A7C"/>
    <w:lvl w:ilvl="0" w:tplc="00004C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4F646ECE"/>
    <w:multiLevelType w:val="multilevel"/>
    <w:tmpl w:val="83664CE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288" w:firstLine="0"/>
      </w:pPr>
      <w:rPr>
        <w:rFonts w:hint="default"/>
        <w:b/>
        <w:i w:val="0"/>
      </w:rPr>
    </w:lvl>
    <w:lvl w:ilvl="7">
      <w:start w:val="1"/>
      <w:numFmt w:val="lowerLetter"/>
      <w:lvlText w:val="%8)"/>
      <w:lvlJc w:val="left"/>
      <w:pPr>
        <w:tabs>
          <w:tab w:val="num" w:pos="1008"/>
        </w:tabs>
        <w:ind w:left="1008" w:hanging="288"/>
      </w:pPr>
      <w:rPr>
        <w:rFonts w:hint="default"/>
        <w:b/>
      </w:rPr>
    </w:lvl>
    <w:lvl w:ilvl="8">
      <w:start w:val="1"/>
      <w:numFmt w:val="decimal"/>
      <w:lvlText w:val="%1.%2.%3.%4.%5.%6.%7.%8.%9."/>
      <w:lvlJc w:val="left"/>
      <w:pPr>
        <w:ind w:left="4320" w:hanging="1440"/>
      </w:pPr>
      <w:rPr>
        <w:rFonts w:hint="default"/>
      </w:rPr>
    </w:lvl>
  </w:abstractNum>
  <w:abstractNum w:abstractNumId="13" w15:restartNumberingAfterBreak="0">
    <w:nsid w:val="59501127"/>
    <w:multiLevelType w:val="multilevel"/>
    <w:tmpl w:val="8DFED6D8"/>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M">
    <w15:presenceInfo w15:providerId="None" w15:userId="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44A2"/>
    <w:rsid w:val="00025C26"/>
    <w:rsid w:val="000304B7"/>
    <w:rsid w:val="00031408"/>
    <w:rsid w:val="00033776"/>
    <w:rsid w:val="00037037"/>
    <w:rsid w:val="000416C8"/>
    <w:rsid w:val="0004294E"/>
    <w:rsid w:val="000433BD"/>
    <w:rsid w:val="00046957"/>
    <w:rsid w:val="000475E7"/>
    <w:rsid w:val="000475F1"/>
    <w:rsid w:val="000479DA"/>
    <w:rsid w:val="00051560"/>
    <w:rsid w:val="00051B35"/>
    <w:rsid w:val="00051DEE"/>
    <w:rsid w:val="000535D4"/>
    <w:rsid w:val="00053EB3"/>
    <w:rsid w:val="00054163"/>
    <w:rsid w:val="000556E5"/>
    <w:rsid w:val="00056572"/>
    <w:rsid w:val="00056C9A"/>
    <w:rsid w:val="00061112"/>
    <w:rsid w:val="000624A3"/>
    <w:rsid w:val="00067482"/>
    <w:rsid w:val="00070581"/>
    <w:rsid w:val="00071838"/>
    <w:rsid w:val="00072271"/>
    <w:rsid w:val="00072713"/>
    <w:rsid w:val="000733EB"/>
    <w:rsid w:val="000738B4"/>
    <w:rsid w:val="0007427B"/>
    <w:rsid w:val="00076B5B"/>
    <w:rsid w:val="00077DEE"/>
    <w:rsid w:val="00082532"/>
    <w:rsid w:val="0008282E"/>
    <w:rsid w:val="00082FCC"/>
    <w:rsid w:val="000835A0"/>
    <w:rsid w:val="000858E4"/>
    <w:rsid w:val="00087351"/>
    <w:rsid w:val="0009057A"/>
    <w:rsid w:val="00090C85"/>
    <w:rsid w:val="000943CD"/>
    <w:rsid w:val="00095962"/>
    <w:rsid w:val="00097A63"/>
    <w:rsid w:val="000A1D72"/>
    <w:rsid w:val="000B0A49"/>
    <w:rsid w:val="000B1230"/>
    <w:rsid w:val="000B6082"/>
    <w:rsid w:val="000B789E"/>
    <w:rsid w:val="000C04AA"/>
    <w:rsid w:val="000C0F1C"/>
    <w:rsid w:val="000C5842"/>
    <w:rsid w:val="000C6FC2"/>
    <w:rsid w:val="000C738F"/>
    <w:rsid w:val="000C7751"/>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3038"/>
    <w:rsid w:val="001040D1"/>
    <w:rsid w:val="00104B30"/>
    <w:rsid w:val="00105722"/>
    <w:rsid w:val="00106D7D"/>
    <w:rsid w:val="0010719E"/>
    <w:rsid w:val="00107FE5"/>
    <w:rsid w:val="001104FE"/>
    <w:rsid w:val="001120B1"/>
    <w:rsid w:val="0011260E"/>
    <w:rsid w:val="00114AD3"/>
    <w:rsid w:val="001152BE"/>
    <w:rsid w:val="0011588E"/>
    <w:rsid w:val="00117D59"/>
    <w:rsid w:val="00121888"/>
    <w:rsid w:val="0012672C"/>
    <w:rsid w:val="00130D76"/>
    <w:rsid w:val="00133171"/>
    <w:rsid w:val="00133DAC"/>
    <w:rsid w:val="00135BCD"/>
    <w:rsid w:val="001370D4"/>
    <w:rsid w:val="00141F4C"/>
    <w:rsid w:val="00143C83"/>
    <w:rsid w:val="0014503F"/>
    <w:rsid w:val="0014566D"/>
    <w:rsid w:val="00145876"/>
    <w:rsid w:val="001528DF"/>
    <w:rsid w:val="00153F4E"/>
    <w:rsid w:val="001603FC"/>
    <w:rsid w:val="0016566C"/>
    <w:rsid w:val="00174292"/>
    <w:rsid w:val="0017575E"/>
    <w:rsid w:val="001759F3"/>
    <w:rsid w:val="00176139"/>
    <w:rsid w:val="00183760"/>
    <w:rsid w:val="00183F4E"/>
    <w:rsid w:val="00186BE6"/>
    <w:rsid w:val="00192B96"/>
    <w:rsid w:val="00193D0D"/>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15E2"/>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DF5"/>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300C"/>
    <w:rsid w:val="002A3410"/>
    <w:rsid w:val="002A3801"/>
    <w:rsid w:val="002A55A6"/>
    <w:rsid w:val="002A703F"/>
    <w:rsid w:val="002A7F9C"/>
    <w:rsid w:val="002B06E0"/>
    <w:rsid w:val="002B0D8F"/>
    <w:rsid w:val="002B121B"/>
    <w:rsid w:val="002B3C16"/>
    <w:rsid w:val="002B5114"/>
    <w:rsid w:val="002C0660"/>
    <w:rsid w:val="002C0EEF"/>
    <w:rsid w:val="002C187C"/>
    <w:rsid w:val="002C2DE8"/>
    <w:rsid w:val="002C3550"/>
    <w:rsid w:val="002D3A50"/>
    <w:rsid w:val="002D4977"/>
    <w:rsid w:val="002D5A21"/>
    <w:rsid w:val="002D5F25"/>
    <w:rsid w:val="002D6AA1"/>
    <w:rsid w:val="002E0994"/>
    <w:rsid w:val="002E4CB3"/>
    <w:rsid w:val="002F0B5D"/>
    <w:rsid w:val="002F2C19"/>
    <w:rsid w:val="002F44EC"/>
    <w:rsid w:val="003004AA"/>
    <w:rsid w:val="00301ACF"/>
    <w:rsid w:val="0030372B"/>
    <w:rsid w:val="0030531E"/>
    <w:rsid w:val="003073E7"/>
    <w:rsid w:val="00310746"/>
    <w:rsid w:val="00310FAB"/>
    <w:rsid w:val="0031335A"/>
    <w:rsid w:val="00313DE5"/>
    <w:rsid w:val="00314D50"/>
    <w:rsid w:val="003176AA"/>
    <w:rsid w:val="0032395B"/>
    <w:rsid w:val="0033022B"/>
    <w:rsid w:val="0033031A"/>
    <w:rsid w:val="00330D70"/>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6097"/>
    <w:rsid w:val="00396C38"/>
    <w:rsid w:val="003A1404"/>
    <w:rsid w:val="003A28B3"/>
    <w:rsid w:val="003A3791"/>
    <w:rsid w:val="003A3B60"/>
    <w:rsid w:val="003A3F12"/>
    <w:rsid w:val="003A4C0C"/>
    <w:rsid w:val="003A4D44"/>
    <w:rsid w:val="003A7203"/>
    <w:rsid w:val="003B2EAE"/>
    <w:rsid w:val="003B4E18"/>
    <w:rsid w:val="003C0BD3"/>
    <w:rsid w:val="003C1FCF"/>
    <w:rsid w:val="003C7BBC"/>
    <w:rsid w:val="003D2BDB"/>
    <w:rsid w:val="003D2C9D"/>
    <w:rsid w:val="003D5826"/>
    <w:rsid w:val="003D72A5"/>
    <w:rsid w:val="003E054E"/>
    <w:rsid w:val="003E16B8"/>
    <w:rsid w:val="003E6903"/>
    <w:rsid w:val="003F0E93"/>
    <w:rsid w:val="003F2170"/>
    <w:rsid w:val="003F3CC4"/>
    <w:rsid w:val="003F58A8"/>
    <w:rsid w:val="003F7E6A"/>
    <w:rsid w:val="00400B53"/>
    <w:rsid w:val="0040752E"/>
    <w:rsid w:val="00411A8E"/>
    <w:rsid w:val="0041224F"/>
    <w:rsid w:val="0041280B"/>
    <w:rsid w:val="004160A9"/>
    <w:rsid w:val="00420541"/>
    <w:rsid w:val="00421AAF"/>
    <w:rsid w:val="00422F33"/>
    <w:rsid w:val="00424FF9"/>
    <w:rsid w:val="00432FA4"/>
    <w:rsid w:val="00433DDE"/>
    <w:rsid w:val="004344E1"/>
    <w:rsid w:val="004375B0"/>
    <w:rsid w:val="004404FE"/>
    <w:rsid w:val="00441AF5"/>
    <w:rsid w:val="0044345B"/>
    <w:rsid w:val="00446FCF"/>
    <w:rsid w:val="004533CC"/>
    <w:rsid w:val="00455AEE"/>
    <w:rsid w:val="0045600B"/>
    <w:rsid w:val="00461F0D"/>
    <w:rsid w:val="00463250"/>
    <w:rsid w:val="00463760"/>
    <w:rsid w:val="00465822"/>
    <w:rsid w:val="00474807"/>
    <w:rsid w:val="00474D8D"/>
    <w:rsid w:val="00481BD9"/>
    <w:rsid w:val="00482AF7"/>
    <w:rsid w:val="004838C2"/>
    <w:rsid w:val="00485F61"/>
    <w:rsid w:val="00490A93"/>
    <w:rsid w:val="0049248A"/>
    <w:rsid w:val="00494F25"/>
    <w:rsid w:val="00497186"/>
    <w:rsid w:val="00497515"/>
    <w:rsid w:val="004A1DFD"/>
    <w:rsid w:val="004B2041"/>
    <w:rsid w:val="004B7B9B"/>
    <w:rsid w:val="004B7FC0"/>
    <w:rsid w:val="004C5932"/>
    <w:rsid w:val="004C7045"/>
    <w:rsid w:val="004C7848"/>
    <w:rsid w:val="004D1821"/>
    <w:rsid w:val="004D30DB"/>
    <w:rsid w:val="004D3B59"/>
    <w:rsid w:val="004D60C6"/>
    <w:rsid w:val="004D6BCF"/>
    <w:rsid w:val="004E4F58"/>
    <w:rsid w:val="004E59E3"/>
    <w:rsid w:val="004E6CF4"/>
    <w:rsid w:val="004E6F6E"/>
    <w:rsid w:val="004E79C5"/>
    <w:rsid w:val="004E7A23"/>
    <w:rsid w:val="004F110C"/>
    <w:rsid w:val="004F5E56"/>
    <w:rsid w:val="0050129F"/>
    <w:rsid w:val="005042D2"/>
    <w:rsid w:val="00510D8D"/>
    <w:rsid w:val="005119D3"/>
    <w:rsid w:val="00512DF3"/>
    <w:rsid w:val="00513DC6"/>
    <w:rsid w:val="00514B5B"/>
    <w:rsid w:val="005156F8"/>
    <w:rsid w:val="005179B3"/>
    <w:rsid w:val="00520AE9"/>
    <w:rsid w:val="005244E1"/>
    <w:rsid w:val="005245C6"/>
    <w:rsid w:val="00524930"/>
    <w:rsid w:val="00524FB5"/>
    <w:rsid w:val="0052535B"/>
    <w:rsid w:val="005254FA"/>
    <w:rsid w:val="005274A2"/>
    <w:rsid w:val="005316FC"/>
    <w:rsid w:val="00533943"/>
    <w:rsid w:val="00533A34"/>
    <w:rsid w:val="00534207"/>
    <w:rsid w:val="005343EB"/>
    <w:rsid w:val="005349E6"/>
    <w:rsid w:val="005358D9"/>
    <w:rsid w:val="0053626D"/>
    <w:rsid w:val="00537026"/>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C5945"/>
    <w:rsid w:val="005D05C8"/>
    <w:rsid w:val="005D27A3"/>
    <w:rsid w:val="005D4E49"/>
    <w:rsid w:val="005D6E2D"/>
    <w:rsid w:val="005E174B"/>
    <w:rsid w:val="005E1CBD"/>
    <w:rsid w:val="005E3722"/>
    <w:rsid w:val="005F06B7"/>
    <w:rsid w:val="005F2D44"/>
    <w:rsid w:val="005F495F"/>
    <w:rsid w:val="005F4BB8"/>
    <w:rsid w:val="0060177E"/>
    <w:rsid w:val="00602664"/>
    <w:rsid w:val="006038FE"/>
    <w:rsid w:val="0061026F"/>
    <w:rsid w:val="006122D9"/>
    <w:rsid w:val="00612727"/>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192"/>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B26"/>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1872"/>
    <w:rsid w:val="006C733A"/>
    <w:rsid w:val="006D00B0"/>
    <w:rsid w:val="006D0FE4"/>
    <w:rsid w:val="006D26B8"/>
    <w:rsid w:val="006D423D"/>
    <w:rsid w:val="006D4F7A"/>
    <w:rsid w:val="006D685A"/>
    <w:rsid w:val="006E5586"/>
    <w:rsid w:val="006E55ED"/>
    <w:rsid w:val="006E7B68"/>
    <w:rsid w:val="006F355F"/>
    <w:rsid w:val="006F6C2A"/>
    <w:rsid w:val="0071393F"/>
    <w:rsid w:val="00722B43"/>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80150"/>
    <w:rsid w:val="007813F5"/>
    <w:rsid w:val="007829C0"/>
    <w:rsid w:val="00782C3A"/>
    <w:rsid w:val="0078512B"/>
    <w:rsid w:val="0078704E"/>
    <w:rsid w:val="00792358"/>
    <w:rsid w:val="007A0D09"/>
    <w:rsid w:val="007A2DFC"/>
    <w:rsid w:val="007A4A0F"/>
    <w:rsid w:val="007A770F"/>
    <w:rsid w:val="007A7B37"/>
    <w:rsid w:val="007A7F90"/>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5522"/>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6924"/>
    <w:rsid w:val="009277E6"/>
    <w:rsid w:val="00931402"/>
    <w:rsid w:val="0093172D"/>
    <w:rsid w:val="00934D7E"/>
    <w:rsid w:val="00935974"/>
    <w:rsid w:val="009372CA"/>
    <w:rsid w:val="0093784A"/>
    <w:rsid w:val="00940342"/>
    <w:rsid w:val="0094051E"/>
    <w:rsid w:val="009421D7"/>
    <w:rsid w:val="00946BF5"/>
    <w:rsid w:val="00950F91"/>
    <w:rsid w:val="009526AA"/>
    <w:rsid w:val="00956816"/>
    <w:rsid w:val="00957D53"/>
    <w:rsid w:val="00966CD2"/>
    <w:rsid w:val="00967438"/>
    <w:rsid w:val="009725B0"/>
    <w:rsid w:val="009760FC"/>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250F"/>
    <w:rsid w:val="009B3F40"/>
    <w:rsid w:val="009B5466"/>
    <w:rsid w:val="009B5954"/>
    <w:rsid w:val="009B67EC"/>
    <w:rsid w:val="009B6961"/>
    <w:rsid w:val="009C2399"/>
    <w:rsid w:val="009C2D6D"/>
    <w:rsid w:val="009C47F0"/>
    <w:rsid w:val="009C60E7"/>
    <w:rsid w:val="009C6814"/>
    <w:rsid w:val="009D605B"/>
    <w:rsid w:val="009D66A2"/>
    <w:rsid w:val="009D760F"/>
    <w:rsid w:val="009E0EB2"/>
    <w:rsid w:val="009E35D7"/>
    <w:rsid w:val="009E7A03"/>
    <w:rsid w:val="009F3775"/>
    <w:rsid w:val="009F3DCB"/>
    <w:rsid w:val="009F5C96"/>
    <w:rsid w:val="009F7BFB"/>
    <w:rsid w:val="00A0207E"/>
    <w:rsid w:val="00A03085"/>
    <w:rsid w:val="00A05837"/>
    <w:rsid w:val="00A06E30"/>
    <w:rsid w:val="00A07772"/>
    <w:rsid w:val="00A1242C"/>
    <w:rsid w:val="00A21DB3"/>
    <w:rsid w:val="00A22FC7"/>
    <w:rsid w:val="00A2365C"/>
    <w:rsid w:val="00A23F18"/>
    <w:rsid w:val="00A2574B"/>
    <w:rsid w:val="00A25DF9"/>
    <w:rsid w:val="00A309FD"/>
    <w:rsid w:val="00A34D10"/>
    <w:rsid w:val="00A41E5C"/>
    <w:rsid w:val="00A42209"/>
    <w:rsid w:val="00A44999"/>
    <w:rsid w:val="00A44DA3"/>
    <w:rsid w:val="00A46CC5"/>
    <w:rsid w:val="00A516F8"/>
    <w:rsid w:val="00A55365"/>
    <w:rsid w:val="00A62B58"/>
    <w:rsid w:val="00A63B14"/>
    <w:rsid w:val="00A63DE0"/>
    <w:rsid w:val="00A663C4"/>
    <w:rsid w:val="00A7225C"/>
    <w:rsid w:val="00A7248B"/>
    <w:rsid w:val="00A73135"/>
    <w:rsid w:val="00A74B77"/>
    <w:rsid w:val="00A80B08"/>
    <w:rsid w:val="00A81050"/>
    <w:rsid w:val="00A81607"/>
    <w:rsid w:val="00A861A4"/>
    <w:rsid w:val="00A874E9"/>
    <w:rsid w:val="00A91CCA"/>
    <w:rsid w:val="00A920EC"/>
    <w:rsid w:val="00A92F4E"/>
    <w:rsid w:val="00A951F4"/>
    <w:rsid w:val="00A96F6A"/>
    <w:rsid w:val="00AA1208"/>
    <w:rsid w:val="00AB1D17"/>
    <w:rsid w:val="00AB3CCD"/>
    <w:rsid w:val="00AB4424"/>
    <w:rsid w:val="00AC0A05"/>
    <w:rsid w:val="00AC2B9F"/>
    <w:rsid w:val="00AC4468"/>
    <w:rsid w:val="00AD1045"/>
    <w:rsid w:val="00AD166A"/>
    <w:rsid w:val="00AD5EA0"/>
    <w:rsid w:val="00AD6A95"/>
    <w:rsid w:val="00AD6CA5"/>
    <w:rsid w:val="00AE10E0"/>
    <w:rsid w:val="00AE613A"/>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32F"/>
    <w:rsid w:val="00B36CB9"/>
    <w:rsid w:val="00B405B8"/>
    <w:rsid w:val="00B44738"/>
    <w:rsid w:val="00B447F6"/>
    <w:rsid w:val="00B4579E"/>
    <w:rsid w:val="00B45A90"/>
    <w:rsid w:val="00B46790"/>
    <w:rsid w:val="00B52A54"/>
    <w:rsid w:val="00B54BF2"/>
    <w:rsid w:val="00B56290"/>
    <w:rsid w:val="00B575C2"/>
    <w:rsid w:val="00B60978"/>
    <w:rsid w:val="00B627C5"/>
    <w:rsid w:val="00B63BB7"/>
    <w:rsid w:val="00B64BF4"/>
    <w:rsid w:val="00B73289"/>
    <w:rsid w:val="00B733CC"/>
    <w:rsid w:val="00B77828"/>
    <w:rsid w:val="00B8213E"/>
    <w:rsid w:val="00B86062"/>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087"/>
    <w:rsid w:val="00C23A7D"/>
    <w:rsid w:val="00C24EB3"/>
    <w:rsid w:val="00C30853"/>
    <w:rsid w:val="00C31B2C"/>
    <w:rsid w:val="00C3340A"/>
    <w:rsid w:val="00C371B8"/>
    <w:rsid w:val="00C37379"/>
    <w:rsid w:val="00C44939"/>
    <w:rsid w:val="00C46A0D"/>
    <w:rsid w:val="00C52A4D"/>
    <w:rsid w:val="00C5322C"/>
    <w:rsid w:val="00C5732D"/>
    <w:rsid w:val="00C6015B"/>
    <w:rsid w:val="00C61823"/>
    <w:rsid w:val="00C63495"/>
    <w:rsid w:val="00C63A3B"/>
    <w:rsid w:val="00C641B3"/>
    <w:rsid w:val="00C64697"/>
    <w:rsid w:val="00C64C29"/>
    <w:rsid w:val="00C6585C"/>
    <w:rsid w:val="00C65AA7"/>
    <w:rsid w:val="00C66342"/>
    <w:rsid w:val="00C71048"/>
    <w:rsid w:val="00C7306F"/>
    <w:rsid w:val="00C73788"/>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5090"/>
    <w:rsid w:val="00CD704F"/>
    <w:rsid w:val="00CE1096"/>
    <w:rsid w:val="00CE3D9F"/>
    <w:rsid w:val="00CE3EEA"/>
    <w:rsid w:val="00CE7461"/>
    <w:rsid w:val="00CF1EF1"/>
    <w:rsid w:val="00CF5B3E"/>
    <w:rsid w:val="00CF652C"/>
    <w:rsid w:val="00CF7FC4"/>
    <w:rsid w:val="00D01A59"/>
    <w:rsid w:val="00D01E72"/>
    <w:rsid w:val="00D032B8"/>
    <w:rsid w:val="00D04868"/>
    <w:rsid w:val="00D05FFD"/>
    <w:rsid w:val="00D12B68"/>
    <w:rsid w:val="00D12B6F"/>
    <w:rsid w:val="00D151E3"/>
    <w:rsid w:val="00D17B3F"/>
    <w:rsid w:val="00D20244"/>
    <w:rsid w:val="00D26BD8"/>
    <w:rsid w:val="00D30CC4"/>
    <w:rsid w:val="00D3118C"/>
    <w:rsid w:val="00D33451"/>
    <w:rsid w:val="00D35B1C"/>
    <w:rsid w:val="00D373D0"/>
    <w:rsid w:val="00D43F96"/>
    <w:rsid w:val="00D46B4E"/>
    <w:rsid w:val="00D471F8"/>
    <w:rsid w:val="00D52E86"/>
    <w:rsid w:val="00D562E0"/>
    <w:rsid w:val="00D5687E"/>
    <w:rsid w:val="00D569DC"/>
    <w:rsid w:val="00D647B2"/>
    <w:rsid w:val="00D6748F"/>
    <w:rsid w:val="00D679D8"/>
    <w:rsid w:val="00D74AFD"/>
    <w:rsid w:val="00D76C71"/>
    <w:rsid w:val="00D76F0B"/>
    <w:rsid w:val="00D775E0"/>
    <w:rsid w:val="00D80730"/>
    <w:rsid w:val="00D821F7"/>
    <w:rsid w:val="00D83276"/>
    <w:rsid w:val="00D83E80"/>
    <w:rsid w:val="00D847F2"/>
    <w:rsid w:val="00D871A7"/>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51D8"/>
    <w:rsid w:val="00DD667E"/>
    <w:rsid w:val="00DE1E19"/>
    <w:rsid w:val="00DE4DF0"/>
    <w:rsid w:val="00DE5C5A"/>
    <w:rsid w:val="00DE76E2"/>
    <w:rsid w:val="00DF2660"/>
    <w:rsid w:val="00DF4E0C"/>
    <w:rsid w:val="00DF509B"/>
    <w:rsid w:val="00DF5793"/>
    <w:rsid w:val="00DF69E2"/>
    <w:rsid w:val="00DF738E"/>
    <w:rsid w:val="00E00844"/>
    <w:rsid w:val="00E019C3"/>
    <w:rsid w:val="00E026CF"/>
    <w:rsid w:val="00E02E64"/>
    <w:rsid w:val="00E032A2"/>
    <w:rsid w:val="00E05439"/>
    <w:rsid w:val="00E073B0"/>
    <w:rsid w:val="00E079EA"/>
    <w:rsid w:val="00E102C0"/>
    <w:rsid w:val="00E113E8"/>
    <w:rsid w:val="00E1276C"/>
    <w:rsid w:val="00E12C02"/>
    <w:rsid w:val="00E13DBF"/>
    <w:rsid w:val="00E15EBF"/>
    <w:rsid w:val="00E160EE"/>
    <w:rsid w:val="00E1613A"/>
    <w:rsid w:val="00E175B7"/>
    <w:rsid w:val="00E20A4E"/>
    <w:rsid w:val="00E23B6C"/>
    <w:rsid w:val="00E31AC8"/>
    <w:rsid w:val="00E37DF8"/>
    <w:rsid w:val="00E41AAB"/>
    <w:rsid w:val="00E43C1B"/>
    <w:rsid w:val="00E44451"/>
    <w:rsid w:val="00E53A6F"/>
    <w:rsid w:val="00E57FCA"/>
    <w:rsid w:val="00E62196"/>
    <w:rsid w:val="00E62419"/>
    <w:rsid w:val="00E63BD9"/>
    <w:rsid w:val="00E64CE6"/>
    <w:rsid w:val="00E652AB"/>
    <w:rsid w:val="00E65F3A"/>
    <w:rsid w:val="00E70126"/>
    <w:rsid w:val="00E71383"/>
    <w:rsid w:val="00E72B10"/>
    <w:rsid w:val="00E73C22"/>
    <w:rsid w:val="00E73FFD"/>
    <w:rsid w:val="00E8709A"/>
    <w:rsid w:val="00E8783E"/>
    <w:rsid w:val="00EA154C"/>
    <w:rsid w:val="00EA6A78"/>
    <w:rsid w:val="00EA752C"/>
    <w:rsid w:val="00EB3394"/>
    <w:rsid w:val="00EC0737"/>
    <w:rsid w:val="00EC221F"/>
    <w:rsid w:val="00EC5989"/>
    <w:rsid w:val="00EC68D6"/>
    <w:rsid w:val="00EC699D"/>
    <w:rsid w:val="00ED04BF"/>
    <w:rsid w:val="00ED0AB1"/>
    <w:rsid w:val="00ED228C"/>
    <w:rsid w:val="00ED27E0"/>
    <w:rsid w:val="00ED4779"/>
    <w:rsid w:val="00EE4FF9"/>
    <w:rsid w:val="00EF17A7"/>
    <w:rsid w:val="00EF2BA2"/>
    <w:rsid w:val="00EF57C0"/>
    <w:rsid w:val="00EF61DA"/>
    <w:rsid w:val="00EF6DA0"/>
    <w:rsid w:val="00F01EEE"/>
    <w:rsid w:val="00F0495D"/>
    <w:rsid w:val="00F04996"/>
    <w:rsid w:val="00F05C46"/>
    <w:rsid w:val="00F07079"/>
    <w:rsid w:val="00F110CB"/>
    <w:rsid w:val="00F21086"/>
    <w:rsid w:val="00F2340F"/>
    <w:rsid w:val="00F249A1"/>
    <w:rsid w:val="00F25178"/>
    <w:rsid w:val="00F25582"/>
    <w:rsid w:val="00F30102"/>
    <w:rsid w:val="00F30417"/>
    <w:rsid w:val="00F32E9D"/>
    <w:rsid w:val="00F33DBC"/>
    <w:rsid w:val="00F34071"/>
    <w:rsid w:val="00F4026F"/>
    <w:rsid w:val="00F42026"/>
    <w:rsid w:val="00F46736"/>
    <w:rsid w:val="00F46DA7"/>
    <w:rsid w:val="00F47065"/>
    <w:rsid w:val="00F47209"/>
    <w:rsid w:val="00F47595"/>
    <w:rsid w:val="00F47DEF"/>
    <w:rsid w:val="00F532CF"/>
    <w:rsid w:val="00F53BDF"/>
    <w:rsid w:val="00F55C0A"/>
    <w:rsid w:val="00F563AD"/>
    <w:rsid w:val="00F60D4C"/>
    <w:rsid w:val="00F60FE9"/>
    <w:rsid w:val="00F67449"/>
    <w:rsid w:val="00F72266"/>
    <w:rsid w:val="00F72ED6"/>
    <w:rsid w:val="00F81F44"/>
    <w:rsid w:val="00F8300F"/>
    <w:rsid w:val="00F84AC2"/>
    <w:rsid w:val="00F8609C"/>
    <w:rsid w:val="00F87848"/>
    <w:rsid w:val="00F91506"/>
    <w:rsid w:val="00F94A4A"/>
    <w:rsid w:val="00F9524A"/>
    <w:rsid w:val="00F97AB7"/>
    <w:rsid w:val="00FA3476"/>
    <w:rsid w:val="00FA4932"/>
    <w:rsid w:val="00FA4E61"/>
    <w:rsid w:val="00FB011F"/>
    <w:rsid w:val="00FB0E18"/>
    <w:rsid w:val="00FB1218"/>
    <w:rsid w:val="00FB4888"/>
    <w:rsid w:val="00FB5852"/>
    <w:rsid w:val="00FC16DA"/>
    <w:rsid w:val="00FE3450"/>
    <w:rsid w:val="00FE3FAC"/>
    <w:rsid w:val="00FE6A0E"/>
    <w:rsid w:val="00FE6A3B"/>
    <w:rsid w:val="00FE7EF5"/>
    <w:rsid w:val="00FF0D4B"/>
    <w:rsid w:val="00FF22A8"/>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2"/>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2"/>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1"/>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1"/>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1"/>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3"/>
      </w:numPr>
      <w:spacing w:after="240"/>
    </w:pPr>
    <w:rPr>
      <w:sz w:val="20"/>
      <w:szCs w:val="20"/>
    </w:rPr>
  </w:style>
  <w:style w:type="paragraph" w:styleId="ListBullet2">
    <w:name w:val="List Bullet 2"/>
    <w:basedOn w:val="Normal"/>
    <w:autoRedefine/>
    <w:rsid w:val="00BE5ED8"/>
    <w:pPr>
      <w:numPr>
        <w:numId w:val="4"/>
      </w:numPr>
      <w:spacing w:after="240"/>
    </w:pPr>
    <w:rPr>
      <w:sz w:val="20"/>
      <w:szCs w:val="20"/>
    </w:rPr>
  </w:style>
  <w:style w:type="paragraph" w:styleId="ListBullet3">
    <w:name w:val="List Bullet 3"/>
    <w:basedOn w:val="Normal"/>
    <w:autoRedefine/>
    <w:rsid w:val="00BE5ED8"/>
    <w:pPr>
      <w:numPr>
        <w:numId w:val="5"/>
      </w:numPr>
      <w:spacing w:after="240"/>
    </w:pPr>
    <w:rPr>
      <w:sz w:val="20"/>
      <w:szCs w:val="20"/>
    </w:rPr>
  </w:style>
  <w:style w:type="paragraph" w:styleId="ListBullet4">
    <w:name w:val="List Bullet 4"/>
    <w:basedOn w:val="Normal"/>
    <w:autoRedefine/>
    <w:rsid w:val="00BE5ED8"/>
    <w:pPr>
      <w:numPr>
        <w:numId w:val="6"/>
      </w:numPr>
      <w:spacing w:after="240"/>
    </w:pPr>
    <w:rPr>
      <w:sz w:val="20"/>
      <w:szCs w:val="20"/>
    </w:rPr>
  </w:style>
  <w:style w:type="paragraph" w:styleId="ListBullet5">
    <w:name w:val="List Bullet 5"/>
    <w:basedOn w:val="Normal"/>
    <w:autoRedefine/>
    <w:rsid w:val="00BE5ED8"/>
    <w:pPr>
      <w:numPr>
        <w:numId w:val="7"/>
      </w:numPr>
      <w:spacing w:after="240"/>
    </w:pPr>
    <w:rPr>
      <w:sz w:val="20"/>
      <w:szCs w:val="20"/>
    </w:rPr>
  </w:style>
  <w:style w:type="paragraph" w:styleId="ListNumber2">
    <w:name w:val="List Number 2"/>
    <w:basedOn w:val="Normal"/>
    <w:rsid w:val="00BE5ED8"/>
    <w:pPr>
      <w:numPr>
        <w:numId w:val="8"/>
      </w:numPr>
      <w:spacing w:after="240"/>
    </w:pPr>
    <w:rPr>
      <w:sz w:val="20"/>
      <w:szCs w:val="20"/>
    </w:rPr>
  </w:style>
  <w:style w:type="paragraph" w:styleId="ListNumber3">
    <w:name w:val="List Number 3"/>
    <w:basedOn w:val="Normal"/>
    <w:rsid w:val="00BE5ED8"/>
    <w:pPr>
      <w:numPr>
        <w:numId w:val="9"/>
      </w:numPr>
      <w:spacing w:after="240"/>
    </w:pPr>
    <w:rPr>
      <w:sz w:val="20"/>
      <w:szCs w:val="20"/>
    </w:rPr>
  </w:style>
  <w:style w:type="paragraph" w:styleId="ListNumber4">
    <w:name w:val="List Number 4"/>
    <w:basedOn w:val="Normal"/>
    <w:rsid w:val="00BE5ED8"/>
    <w:pPr>
      <w:numPr>
        <w:numId w:val="10"/>
      </w:numPr>
      <w:spacing w:after="240"/>
    </w:pPr>
    <w:rPr>
      <w:sz w:val="20"/>
      <w:szCs w:val="20"/>
    </w:rPr>
  </w:style>
  <w:style w:type="paragraph" w:styleId="ListNumber5">
    <w:name w:val="List Number 5"/>
    <w:basedOn w:val="Normal"/>
    <w:rsid w:val="00BE5ED8"/>
    <w:pPr>
      <w:numPr>
        <w:numId w:val="11"/>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 w:type="paragraph" w:customStyle="1" w:styleId="FPP4">
    <w:name w:val="FPP4"/>
    <w:basedOn w:val="FPP3"/>
    <w:link w:val="FPP4Char"/>
    <w:qFormat/>
    <w:rsid w:val="00C23087"/>
    <w:pPr>
      <w:numPr>
        <w:ilvl w:val="0"/>
        <w:numId w:val="0"/>
      </w:numPr>
      <w:ind w:left="720"/>
    </w:pPr>
    <w:rPr>
      <w:szCs w:val="24"/>
    </w:rPr>
  </w:style>
  <w:style w:type="character" w:customStyle="1" w:styleId="FPP4Char">
    <w:name w:val="FPP4 Char"/>
    <w:link w:val="FPP4"/>
    <w:rsid w:val="00C23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559825122">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0172-3970-4C7C-8F9F-33F15DE3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13</cp:revision>
  <cp:lastPrinted>2015-08-12T22:55:00Z</cp:lastPrinted>
  <dcterms:created xsi:type="dcterms:W3CDTF">2017-03-02T21:05:00Z</dcterms:created>
  <dcterms:modified xsi:type="dcterms:W3CDTF">2017-03-10T00:18:00Z</dcterms:modified>
</cp:coreProperties>
</file>