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94691" w14:textId="77777777"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14:paraId="5B3513F9" w14:textId="130C222A"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5042D2">
        <w:t>1</w:t>
      </w:r>
      <w:r w:rsidR="005F4BB8">
        <w:t>7</w:t>
      </w:r>
      <w:r w:rsidR="00D847F2">
        <w:t>OVE</w:t>
      </w:r>
      <w:r w:rsidR="00645863">
        <w:t>001</w:t>
      </w:r>
      <w:r w:rsidR="0004294E">
        <w:t xml:space="preserve"> – </w:t>
      </w:r>
      <w:r w:rsidR="00D847F2">
        <w:t xml:space="preserve">MOC Fish Impacts </w:t>
      </w:r>
      <w:r w:rsidR="00C23087">
        <w:t>Section</w:t>
      </w:r>
      <w:r w:rsidR="00233039">
        <w:tab/>
      </w:r>
      <w:r w:rsidR="005D05C8">
        <w:tab/>
      </w:r>
      <w:r w:rsidR="00237214" w:rsidRPr="00237214">
        <w:t xml:space="preserve"> </w:t>
      </w:r>
    </w:p>
    <w:p w14:paraId="1E4C157F" w14:textId="4CF070D3" w:rsidR="00CD704F" w:rsidRPr="009C6814" w:rsidRDefault="00CD704F" w:rsidP="00EB3394">
      <w:r w:rsidRPr="009C6814">
        <w:rPr>
          <w:b/>
        </w:rPr>
        <w:t>Date</w:t>
      </w:r>
      <w:r w:rsidR="00B1230A" w:rsidRPr="009C6814">
        <w:rPr>
          <w:b/>
        </w:rPr>
        <w:t xml:space="preserve"> Submitted</w:t>
      </w:r>
      <w:r w:rsidRPr="009C6814">
        <w:t>:</w:t>
      </w:r>
      <w:r w:rsidR="005D05C8">
        <w:tab/>
      </w:r>
      <w:r w:rsidR="005D05C8">
        <w:tab/>
      </w:r>
      <w:r w:rsidR="005F4BB8">
        <w:t>December</w:t>
      </w:r>
      <w:r w:rsidR="00E31AC8">
        <w:t xml:space="preserve"> </w:t>
      </w:r>
      <w:r w:rsidR="00D847F2">
        <w:t>2</w:t>
      </w:r>
      <w:r w:rsidR="00E31AC8">
        <w:t>, 201</w:t>
      </w:r>
      <w:r w:rsidR="00217D93">
        <w:t>6</w:t>
      </w:r>
      <w:ins w:id="0" w:author="G0PDWLSW" w:date="2017-02-13T10:26:00Z">
        <w:r w:rsidR="00114AD3">
          <w:t>; Revised</w:t>
        </w:r>
      </w:ins>
      <w:ins w:id="1" w:author="G0PDWLSW" w:date="2017-02-14T12:42:00Z">
        <w:r w:rsidR="00EF61DA">
          <w:t>/Resubmitted</w:t>
        </w:r>
      </w:ins>
      <w:ins w:id="2" w:author="G0PDWLSW" w:date="2017-02-13T10:26:00Z">
        <w:r w:rsidR="00114AD3">
          <w:t xml:space="preserve"> </w:t>
        </w:r>
      </w:ins>
      <w:ins w:id="3" w:author="G0PDWLSW" w:date="2017-02-14T12:42:00Z">
        <w:r w:rsidR="00EF61DA">
          <w:t>2/</w:t>
        </w:r>
      </w:ins>
      <w:ins w:id="4" w:author="G0PDWLSW" w:date="2017-02-13T10:26:00Z">
        <w:r w:rsidR="00114AD3">
          <w:t>7</w:t>
        </w:r>
      </w:ins>
      <w:ins w:id="5" w:author="G0PDWLSW" w:date="2017-02-14T12:42:00Z">
        <w:r w:rsidR="00EF61DA">
          <w:t>/</w:t>
        </w:r>
      </w:ins>
      <w:ins w:id="6" w:author="G0PDWLSW" w:date="2017-02-13T10:26:00Z">
        <w:r w:rsidR="00114AD3">
          <w:t>17</w:t>
        </w:r>
      </w:ins>
    </w:p>
    <w:p w14:paraId="67E15B09" w14:textId="75E91878" w:rsidR="0052535B" w:rsidRPr="009C6814" w:rsidRDefault="0052535B" w:rsidP="00EB3394">
      <w:r w:rsidRPr="009C6814">
        <w:rPr>
          <w:b/>
        </w:rPr>
        <w:t>Project</w:t>
      </w:r>
      <w:r w:rsidRPr="009C6814">
        <w:t>:</w:t>
      </w:r>
      <w:r w:rsidR="005D05C8">
        <w:tab/>
      </w:r>
      <w:r w:rsidR="005D05C8">
        <w:tab/>
      </w:r>
      <w:r w:rsidR="005D05C8">
        <w:tab/>
      </w:r>
      <w:r w:rsidR="00C23087">
        <w:t xml:space="preserve">All </w:t>
      </w:r>
      <w:r w:rsidR="00193D0D">
        <w:t>p</w:t>
      </w:r>
      <w:r w:rsidR="00C23087">
        <w:t>rojects</w:t>
      </w:r>
      <w:r w:rsidR="004838C2">
        <w:t xml:space="preserve"> </w:t>
      </w:r>
      <w:r w:rsidR="00193D0D">
        <w:t>covered by the MOC process</w:t>
      </w:r>
    </w:p>
    <w:p w14:paraId="4B6E676C" w14:textId="7ED02AEF" w:rsidR="00CD704F" w:rsidRDefault="00B1230A" w:rsidP="00EB3394">
      <w:r w:rsidRPr="009C6814">
        <w:rPr>
          <w:b/>
        </w:rPr>
        <w:t>Requester Name, Agency</w:t>
      </w:r>
      <w:r w:rsidR="00CD704F" w:rsidRPr="009C6814">
        <w:t>:</w:t>
      </w:r>
      <w:r w:rsidR="005D05C8">
        <w:tab/>
      </w:r>
      <w:r w:rsidR="00C23087">
        <w:t>Gary Fredricks, NOAA Fisheries</w:t>
      </w:r>
    </w:p>
    <w:p w14:paraId="65827D70" w14:textId="266C0281" w:rsidR="005D05C8" w:rsidRPr="009C6814" w:rsidRDefault="005D05C8" w:rsidP="005D05C8">
      <w:pPr>
        <w:pBdr>
          <w:bottom w:val="single" w:sz="4" w:space="1" w:color="auto"/>
        </w:pBdr>
      </w:pPr>
      <w:r>
        <w:rPr>
          <w:b/>
        </w:rPr>
        <w:t>Final Action:</w:t>
      </w:r>
      <w:r>
        <w:tab/>
      </w:r>
      <w:r>
        <w:tab/>
      </w:r>
      <w:r>
        <w:tab/>
      </w:r>
      <w:r w:rsidR="00EF61DA" w:rsidRPr="00EF61DA">
        <w:rPr>
          <w:b/>
          <w:color w:val="00B050"/>
        </w:rPr>
        <w:t>APPROVED as revised at FPOM 2/9/17</w:t>
      </w:r>
    </w:p>
    <w:p w14:paraId="5A131E68" w14:textId="39BE69DC" w:rsidR="00645863" w:rsidRDefault="0052535B" w:rsidP="003E054E">
      <w:pPr>
        <w:pStyle w:val="NoSpacing"/>
        <w:spacing w:before="480" w:after="240"/>
      </w:pPr>
      <w:r w:rsidRPr="009C6814">
        <w:rPr>
          <w:b/>
          <w:u w:val="single"/>
        </w:rPr>
        <w:t xml:space="preserve">FPP </w:t>
      </w:r>
      <w:r w:rsidR="003D5826">
        <w:rPr>
          <w:b/>
          <w:u w:val="single"/>
        </w:rPr>
        <w:t>SECTION</w:t>
      </w:r>
      <w:r w:rsidR="00AB4424" w:rsidRPr="005D05C8">
        <w:t>:</w:t>
      </w:r>
      <w:r w:rsidR="005D05C8">
        <w:t xml:space="preserve"> </w:t>
      </w:r>
      <w:r w:rsidR="005D05C8" w:rsidRPr="000C7751">
        <w:t xml:space="preserve"> </w:t>
      </w:r>
      <w:r w:rsidR="00C23087">
        <w:t>Chapter 1 – Overview. Section 3.3.3. FPOM Coordination - MOC</w:t>
      </w:r>
    </w:p>
    <w:p w14:paraId="69FAEB2B" w14:textId="77777777" w:rsidR="00EF61DA" w:rsidRDefault="00EF61DA" w:rsidP="0053626D">
      <w:pPr>
        <w:pStyle w:val="NoSpacing"/>
        <w:spacing w:before="240" w:after="240"/>
        <w:rPr>
          <w:b/>
          <w:u w:val="single"/>
        </w:rPr>
      </w:pPr>
    </w:p>
    <w:p w14:paraId="2A826B20" w14:textId="24C93D33" w:rsidR="0053626D" w:rsidRDefault="003D5826" w:rsidP="0053626D">
      <w:pPr>
        <w:pStyle w:val="NoSpacing"/>
        <w:spacing w:before="240" w:after="240"/>
      </w:pPr>
      <w:r>
        <w:rPr>
          <w:b/>
          <w:u w:val="single"/>
        </w:rPr>
        <w:t>JUSTIFICATION</w:t>
      </w:r>
      <w:r w:rsidR="0004294E" w:rsidRPr="005D05C8">
        <w:t>:</w:t>
      </w:r>
      <w:r w:rsidR="0004294E">
        <w:t xml:space="preserve">  </w:t>
      </w:r>
      <w:r w:rsidR="00C23087">
        <w:t>The analysis of potential impacts to ESA-listed species needs to be better defined (and standardized) to meet the requirement to assess incidental take of listed salmon and steelhead under the current FCRPS Biological Opinion.</w:t>
      </w:r>
    </w:p>
    <w:p w14:paraId="27B41E95" w14:textId="77777777" w:rsidR="00B3632F" w:rsidRDefault="00B3632F" w:rsidP="00B3632F">
      <w:pPr>
        <w:autoSpaceDE w:val="0"/>
        <w:autoSpaceDN w:val="0"/>
        <w:adjustRightInd w:val="0"/>
        <w:spacing w:before="240" w:after="240"/>
        <w:rPr>
          <w:b/>
          <w:u w:val="single"/>
        </w:rPr>
      </w:pPr>
    </w:p>
    <w:p w14:paraId="19982163" w14:textId="73AFAD09" w:rsidR="00D17B3F" w:rsidRPr="00B3632F" w:rsidRDefault="003D5826" w:rsidP="00B3632F">
      <w:pPr>
        <w:autoSpaceDE w:val="0"/>
        <w:autoSpaceDN w:val="0"/>
        <w:adjustRightInd w:val="0"/>
        <w:spacing w:before="240" w:after="240"/>
      </w:pPr>
      <w:r>
        <w:rPr>
          <w:b/>
          <w:u w:val="single"/>
        </w:rPr>
        <w:t>PROPOSED CHANGES</w:t>
      </w:r>
      <w:r w:rsidR="00CD704F" w:rsidRPr="005D05C8">
        <w:t>:</w:t>
      </w:r>
      <w:r w:rsidR="004160A9">
        <w:t xml:space="preserve"> </w:t>
      </w:r>
      <w:bookmarkStart w:id="7" w:name="_Ref388454115"/>
      <w:r w:rsidR="00E019C3">
        <w:t xml:space="preserve"> </w:t>
      </w:r>
      <w:r w:rsidR="00C23087">
        <w:t>(</w:t>
      </w:r>
      <w:r w:rsidR="00D17B3F">
        <w:t xml:space="preserve">see </w:t>
      </w:r>
      <w:r w:rsidR="00C66342">
        <w:t xml:space="preserve">below for </w:t>
      </w:r>
      <w:r w:rsidR="00C23087">
        <w:t xml:space="preserve">edits to existing </w:t>
      </w:r>
      <w:r w:rsidR="00B3632F">
        <w:t xml:space="preserve">FPP </w:t>
      </w:r>
      <w:r w:rsidR="00C23087">
        <w:t xml:space="preserve">text </w:t>
      </w:r>
      <w:r w:rsidR="00B3632F">
        <w:t xml:space="preserve">and MOC template </w:t>
      </w:r>
      <w:r w:rsidR="00C23087">
        <w:t>in “track changes”)</w:t>
      </w:r>
    </w:p>
    <w:p w14:paraId="03712C10" w14:textId="77777777" w:rsidR="00B3632F" w:rsidRDefault="00B3632F" w:rsidP="00D17B3F">
      <w:pPr>
        <w:keepNext/>
        <w:autoSpaceDE w:val="0"/>
        <w:autoSpaceDN w:val="0"/>
        <w:adjustRightInd w:val="0"/>
        <w:spacing w:after="240"/>
        <w:rPr>
          <w:b/>
          <w:u w:val="single"/>
        </w:rPr>
      </w:pPr>
    </w:p>
    <w:p w14:paraId="7603FC38" w14:textId="77777777" w:rsidR="00D17B3F" w:rsidRDefault="00D17B3F" w:rsidP="00D17B3F">
      <w:pPr>
        <w:keepNext/>
        <w:autoSpaceDE w:val="0"/>
        <w:autoSpaceDN w:val="0"/>
        <w:adjustRightInd w:val="0"/>
        <w:spacing w:after="240"/>
      </w:pPr>
      <w:r>
        <w:rPr>
          <w:b/>
          <w:u w:val="single"/>
        </w:rPr>
        <w:t>COMMENTS</w:t>
      </w:r>
      <w:r w:rsidRPr="009C6814">
        <w:t>:</w:t>
      </w:r>
      <w:r>
        <w:t xml:space="preserve">  </w:t>
      </w:r>
    </w:p>
    <w:p w14:paraId="72EAD7AD" w14:textId="0805F25B" w:rsidR="00D17B3F" w:rsidRDefault="00CE3D9F" w:rsidP="00612727">
      <w:pPr>
        <w:autoSpaceDE w:val="0"/>
        <w:autoSpaceDN w:val="0"/>
        <w:adjustRightInd w:val="0"/>
        <w:spacing w:after="240"/>
      </w:pPr>
      <w:r w:rsidRPr="00CE3D9F">
        <w:rPr>
          <w:u w:val="single"/>
        </w:rPr>
        <w:t>1/12/17 FPOM</w:t>
      </w:r>
      <w:r>
        <w:t xml:space="preserve">: Setter has reached out to projects and is fine with this change. </w:t>
      </w:r>
      <w:r w:rsidR="00E12C02" w:rsidRPr="00F9524A">
        <w:t>PENDING</w:t>
      </w:r>
      <w:r w:rsidR="00E12C02">
        <w:t xml:space="preserve"> further discussion at FPP meeting on 1/26.</w:t>
      </w:r>
    </w:p>
    <w:p w14:paraId="5FACFD3D" w14:textId="44BD957E" w:rsidR="00114AD3" w:rsidRDefault="00114AD3" w:rsidP="00612727">
      <w:pPr>
        <w:spacing w:after="240"/>
      </w:pPr>
      <w:r>
        <w:rPr>
          <w:u w:val="single"/>
        </w:rPr>
        <w:t>2/7/17 email from Erin Kovalchuk</w:t>
      </w:r>
      <w:r>
        <w:t>:  Chris Peery updated the 17OVE001 FPP change form submitted by Fredricks.  Please review this document and it will be discussed at Thursday's FPOM meeting.</w:t>
      </w:r>
    </w:p>
    <w:p w14:paraId="03CA7600" w14:textId="7D165794" w:rsidR="00612727" w:rsidRPr="00AB1D17" w:rsidRDefault="003E054E" w:rsidP="00612727">
      <w:pPr>
        <w:spacing w:after="240"/>
        <w:rPr>
          <w:i/>
        </w:rPr>
      </w:pPr>
      <w:r>
        <w:rPr>
          <w:u w:val="single"/>
        </w:rPr>
        <w:t>2/9/17 FPOM</w:t>
      </w:r>
      <w:r>
        <w:t>:  Peery went over the revisions he submitted.</w:t>
      </w:r>
      <w:r w:rsidR="00612727">
        <w:t xml:space="preserve"> Fredricks is good with the edits and additions, as long as the DART website </w:t>
      </w:r>
      <w:r w:rsidR="00441AF5">
        <w:t>continues to provide that info</w:t>
      </w:r>
      <w:r w:rsidR="00612727">
        <w:t>. Peery agreed and noted that there will hopefully be different sources in the future. Fredricks stated that split ladder data are currently available on the FPC website. Some folks weren’t aware of that. Mackey said that FPC has been very responsive to the request for fish count</w:t>
      </w:r>
      <w:r w:rsidR="00A23F18">
        <w:t>s</w:t>
      </w:r>
      <w:r w:rsidR="00612727">
        <w:t>. Fredricks said a “road map” to information would be helpful. Peery</w:t>
      </w:r>
      <w:r w:rsidR="00AB1D17">
        <w:t xml:space="preserve"> will revise with updated links where necessary.</w:t>
      </w:r>
    </w:p>
    <w:p w14:paraId="6E2BC600" w14:textId="77777777" w:rsidR="00612727" w:rsidRDefault="00D17B3F" w:rsidP="00D17B3F">
      <w:pPr>
        <w:keepNext/>
        <w:spacing w:after="240"/>
      </w:pPr>
      <w:r>
        <w:rPr>
          <w:b/>
          <w:u w:val="single"/>
        </w:rPr>
        <w:t>RECORD OF FINAL ACTION</w:t>
      </w:r>
      <w:r w:rsidRPr="009C6814">
        <w:t>:</w:t>
      </w:r>
      <w:r>
        <w:t xml:space="preserve">  </w:t>
      </w:r>
      <w:r>
        <w:tab/>
      </w:r>
    </w:p>
    <w:p w14:paraId="39234844" w14:textId="5D2ABDF4" w:rsidR="00D17B3F" w:rsidRDefault="00612727" w:rsidP="00D17B3F">
      <w:pPr>
        <w:keepNext/>
        <w:spacing w:after="240"/>
      </w:pPr>
      <w:r>
        <w:t>2/9/17 FPOM Approved, as revised with updated links to sources of data.</w:t>
      </w:r>
    </w:p>
    <w:p w14:paraId="087AF234" w14:textId="77777777" w:rsidR="00D17B3F" w:rsidRDefault="00D17B3F" w:rsidP="00645863">
      <w:pPr>
        <w:autoSpaceDE w:val="0"/>
        <w:autoSpaceDN w:val="0"/>
        <w:adjustRightInd w:val="0"/>
        <w:spacing w:before="240" w:after="240"/>
      </w:pPr>
    </w:p>
    <w:p w14:paraId="7297ADA4" w14:textId="77777777" w:rsidR="00D17B3F" w:rsidRDefault="00D17B3F">
      <w:pPr>
        <w:rPr>
          <w:b/>
          <w:szCs w:val="20"/>
        </w:rPr>
      </w:pPr>
      <w:r>
        <w:rPr>
          <w:b/>
        </w:rPr>
        <w:br w:type="page"/>
      </w:r>
    </w:p>
    <w:p w14:paraId="4BFCDC02" w14:textId="14072EB6" w:rsidR="00C23087" w:rsidRPr="008E7BA6" w:rsidRDefault="006C1872" w:rsidP="006C1872">
      <w:pPr>
        <w:pStyle w:val="FPP3"/>
        <w:keepNext/>
        <w:numPr>
          <w:ilvl w:val="0"/>
          <w:numId w:val="0"/>
        </w:numPr>
        <w:rPr>
          <w:b/>
        </w:rPr>
      </w:pPr>
      <w:r>
        <w:rPr>
          <w:b/>
        </w:rPr>
        <w:lastRenderedPageBreak/>
        <w:t xml:space="preserve">3.3.3. </w:t>
      </w:r>
      <w:r w:rsidR="00C23087" w:rsidRPr="008E7BA6">
        <w:rPr>
          <w:b/>
        </w:rPr>
        <w:t>Memorandum of Coordination (MOC)</w:t>
      </w:r>
    </w:p>
    <w:p w14:paraId="638E829D" w14:textId="77777777" w:rsidR="00D17B3F" w:rsidRPr="006D00B0" w:rsidRDefault="00926924" w:rsidP="00926924">
      <w:pPr>
        <w:pStyle w:val="FPP4"/>
        <w:spacing w:after="120"/>
        <w:ind w:left="288"/>
      </w:pPr>
      <w:proofErr w:type="spellStart"/>
      <w:r w:rsidRPr="00926924">
        <w:rPr>
          <w:b/>
        </w:rPr>
        <w:t>i</w:t>
      </w:r>
      <w:proofErr w:type="spellEnd"/>
      <w:r w:rsidRPr="00926924">
        <w:rPr>
          <w:b/>
        </w:rPr>
        <w:t xml:space="preserve">. </w:t>
      </w:r>
      <w:r w:rsidR="00C23087" w:rsidRPr="006D00B0">
        <w:t xml:space="preserve">For O&amp;M activities within the District’s Operations Division, project personnel will communicate their needs to a District biologist (or other appropriate personnel) who will compile relevant information into a </w:t>
      </w:r>
      <w:r w:rsidR="00C23087" w:rsidRPr="006D00B0">
        <w:rPr>
          <w:i/>
        </w:rPr>
        <w:t>Memorandum of Coordination</w:t>
      </w:r>
      <w:r w:rsidR="00C23087" w:rsidRPr="006D00B0">
        <w:t xml:space="preserve"> (MOC) that includes a summary of the activity, location, date, time, analyses of potential impacts to ESA-listed species, and potential alternative actions (see MOC template at the end of the Overview).  </w:t>
      </w:r>
    </w:p>
    <w:p w14:paraId="7B16E9E3" w14:textId="6D35B4F2" w:rsidR="00C23087" w:rsidRPr="006D00B0" w:rsidRDefault="00C23087" w:rsidP="00926924">
      <w:pPr>
        <w:pStyle w:val="FPP4"/>
        <w:spacing w:after="120"/>
        <w:ind w:left="288"/>
        <w:rPr>
          <w:ins w:id="8" w:author="G0PDWLSW" w:date="2016-12-02T10:25:00Z"/>
        </w:rPr>
      </w:pPr>
      <w:ins w:id="9" w:author="G0PDWLSW" w:date="2016-12-02T10:25:00Z">
        <w:r w:rsidRPr="006D00B0">
          <w:t>For each proposed action requiring an MOC, the analysis of potential impacts will include the following:</w:t>
        </w:r>
      </w:ins>
    </w:p>
    <w:p w14:paraId="732D4569" w14:textId="22A86A3E" w:rsidR="00C23087" w:rsidRPr="006D00B0" w:rsidRDefault="00C23087" w:rsidP="005343EB">
      <w:pPr>
        <w:pStyle w:val="FPP4"/>
        <w:numPr>
          <w:ilvl w:val="7"/>
          <w:numId w:val="1"/>
        </w:numPr>
        <w:spacing w:after="120"/>
        <w:rPr>
          <w:ins w:id="10" w:author="Peery, Christopher A NWW" w:date="2017-02-07T10:13:00Z"/>
        </w:rPr>
      </w:pPr>
      <w:ins w:id="11" w:author="G0PDWLSW" w:date="2016-12-02T10:28:00Z">
        <w:r w:rsidRPr="006D00B0">
          <w:t xml:space="preserve">10-year average passage during the </w:t>
        </w:r>
      </w:ins>
      <w:ins w:id="12" w:author="Peery, Christopher A NWW" w:date="2017-02-07T10:12:00Z">
        <w:r w:rsidR="00B3632F" w:rsidRPr="006D00B0">
          <w:t xml:space="preserve">dates </w:t>
        </w:r>
      </w:ins>
      <w:ins w:id="13" w:author="G0PDWLSW" w:date="2016-12-02T10:28:00Z">
        <w:r w:rsidRPr="006D00B0">
          <w:t>of impact for adults and juvenile</w:t>
        </w:r>
      </w:ins>
      <w:ins w:id="14" w:author="Peery, Christopher A NWW" w:date="2017-02-07T10:12:00Z">
        <w:r w:rsidR="00B3632F" w:rsidRPr="006D00B0">
          <w:t>s</w:t>
        </w:r>
      </w:ins>
      <w:ins w:id="15" w:author="G0PDWLSW" w:date="2016-12-02T10:28:00Z">
        <w:r w:rsidRPr="006D00B0">
          <w:t xml:space="preserve"> </w:t>
        </w:r>
      </w:ins>
      <w:ins w:id="16" w:author="Peery, Christopher A NWW" w:date="2017-02-07T10:12:00Z">
        <w:r w:rsidR="00B3632F" w:rsidRPr="006D00B0">
          <w:t xml:space="preserve">for each </w:t>
        </w:r>
      </w:ins>
      <w:ins w:id="17" w:author="G0PDWLSW" w:date="2016-12-02T10:28:00Z">
        <w:r w:rsidRPr="006D00B0">
          <w:t>listed species</w:t>
        </w:r>
      </w:ins>
      <w:ins w:id="18" w:author="Peery, Christopher A NWW" w:date="2017-02-07T10:13:00Z">
        <w:r w:rsidR="00B3632F" w:rsidRPr="006D00B0">
          <w:t>.</w:t>
        </w:r>
      </w:ins>
    </w:p>
    <w:p w14:paraId="7DB214D3" w14:textId="05FEBBB5" w:rsidR="00B3632F" w:rsidRPr="006D00B0" w:rsidRDefault="00B3632F" w:rsidP="005343EB">
      <w:pPr>
        <w:pStyle w:val="FPP4"/>
        <w:numPr>
          <w:ilvl w:val="0"/>
          <w:numId w:val="12"/>
        </w:numPr>
        <w:spacing w:after="120"/>
        <w:rPr>
          <w:ins w:id="19" w:author="Peery, Christopher A NWW" w:date="2017-02-07T10:14:00Z"/>
        </w:rPr>
      </w:pPr>
      <w:ins w:id="20" w:author="Peery, Christopher A NWW" w:date="2017-02-07T10:14:00Z">
        <w:r w:rsidRPr="006D00B0">
          <w:t xml:space="preserve">Adult 10 </w:t>
        </w:r>
        <w:proofErr w:type="spellStart"/>
        <w:r w:rsidRPr="006D00B0">
          <w:t>yr</w:t>
        </w:r>
        <w:proofErr w:type="spellEnd"/>
        <w:r w:rsidRPr="006D00B0">
          <w:t xml:space="preserve"> averages at</w:t>
        </w:r>
      </w:ins>
      <w:r w:rsidR="00EF61DA">
        <w:t xml:space="preserve"> </w:t>
      </w:r>
      <w:ins w:id="21" w:author="Peery, Christopher A NWW" w:date="2017-02-07T10:14:00Z">
        <w:r w:rsidRPr="006D00B0">
          <w:t xml:space="preserve">http://www.cbr.washington.edu/dart/query/adult_ladder_sum. Select “Download CSV </w:t>
        </w:r>
        <w:proofErr w:type="gramStart"/>
        <w:r w:rsidRPr="006D00B0">
          <w:t>Only</w:t>
        </w:r>
        <w:proofErr w:type="gramEnd"/>
        <w:r w:rsidRPr="006D00B0">
          <w:t>” to receive data in spreadsheet format.</w:t>
        </w:r>
      </w:ins>
    </w:p>
    <w:p w14:paraId="33D5E973" w14:textId="1BAEF92B" w:rsidR="00B3632F" w:rsidRPr="006D00B0" w:rsidRDefault="00B3632F" w:rsidP="005343EB">
      <w:pPr>
        <w:pStyle w:val="FPP4"/>
        <w:numPr>
          <w:ilvl w:val="0"/>
          <w:numId w:val="12"/>
        </w:numPr>
        <w:spacing w:after="120"/>
        <w:rPr>
          <w:ins w:id="22" w:author="Peery, Christopher A NWW" w:date="2017-02-07T10:15:00Z"/>
        </w:rPr>
      </w:pPr>
      <w:ins w:id="23" w:author="Peery, Christopher A NWW" w:date="2017-02-07T10:14:00Z">
        <w:r w:rsidRPr="006D00B0">
          <w:t>Adult counts by ladder at http://www.cbr.washington.edu/dart/query/adult_ladder_sum. 10-yr averages currently not available by ladder so you will need to download the last 10 years of counts separately and average on a spreadsheet.</w:t>
        </w:r>
      </w:ins>
    </w:p>
    <w:p w14:paraId="643CC629" w14:textId="0D18E35D" w:rsidR="00B3632F" w:rsidRPr="006D00B0" w:rsidRDefault="00B3632F" w:rsidP="005343EB">
      <w:pPr>
        <w:pStyle w:val="FPP4"/>
        <w:numPr>
          <w:ilvl w:val="0"/>
          <w:numId w:val="12"/>
        </w:numPr>
        <w:spacing w:after="120"/>
        <w:rPr>
          <w:ins w:id="24" w:author="G0PDWLSW" w:date="2016-12-02T10:28:00Z"/>
        </w:rPr>
      </w:pPr>
      <w:proofErr w:type="spellStart"/>
      <w:ins w:id="25" w:author="Peery, Christopher A NWW" w:date="2017-02-07T10:14:00Z">
        <w:r w:rsidRPr="006D00B0">
          <w:t>Smolt</w:t>
        </w:r>
        <w:proofErr w:type="spellEnd"/>
        <w:r w:rsidRPr="006D00B0">
          <w:t xml:space="preserve"> index data at http://www.cbr.washington.edu/dart/query/smolt_graph_text. Select “Download CSV </w:t>
        </w:r>
        <w:proofErr w:type="gramStart"/>
        <w:r w:rsidRPr="006D00B0">
          <w:t>Only</w:t>
        </w:r>
        <w:proofErr w:type="gramEnd"/>
        <w:r w:rsidRPr="006D00B0">
          <w:t xml:space="preserve">” to receive data in spreadsheet format. 10-yr averages not available for </w:t>
        </w:r>
        <w:proofErr w:type="spellStart"/>
        <w:r w:rsidRPr="006D00B0">
          <w:t>smolt</w:t>
        </w:r>
        <w:proofErr w:type="spellEnd"/>
        <w:r w:rsidRPr="006D00B0">
          <w:t xml:space="preserve"> data so you will need to download the last 10 years of data separately and average on a spreadsheet.</w:t>
        </w:r>
      </w:ins>
    </w:p>
    <w:p w14:paraId="4005CEC1" w14:textId="0C61284C" w:rsidR="00C23087" w:rsidRPr="006D00B0" w:rsidRDefault="006C1872" w:rsidP="005343EB">
      <w:pPr>
        <w:pStyle w:val="FPP4"/>
        <w:numPr>
          <w:ilvl w:val="7"/>
          <w:numId w:val="1"/>
        </w:numPr>
        <w:spacing w:after="120"/>
        <w:rPr>
          <w:ins w:id="26" w:author="Peery, Christopher A NWW" w:date="2017-02-07T10:16:00Z"/>
        </w:rPr>
      </w:pPr>
      <w:ins w:id="27" w:author="G0PDWLSW" w:date="2016-12-02T10:29:00Z">
        <w:r w:rsidRPr="006D00B0">
          <w:t>Statement about the current year’s run (e.g., higher or lower than 10-year average);</w:t>
        </w:r>
      </w:ins>
    </w:p>
    <w:p w14:paraId="1F8DE9AA" w14:textId="77777777" w:rsidR="00B3632F" w:rsidRPr="006D00B0" w:rsidRDefault="00B3632F" w:rsidP="005343EB">
      <w:pPr>
        <w:pStyle w:val="FPP4"/>
        <w:numPr>
          <w:ilvl w:val="0"/>
          <w:numId w:val="13"/>
        </w:numPr>
        <w:spacing w:after="120"/>
        <w:rPr>
          <w:ins w:id="28" w:author="Peery, Christopher A NWW" w:date="2017-02-07T10:17:00Z"/>
        </w:rPr>
      </w:pPr>
      <w:ins w:id="29" w:author="Peery, Christopher A NWW" w:date="2017-02-07T10:17:00Z">
        <w:r w:rsidRPr="006D00B0">
          <w:t xml:space="preserve">Pre-season see </w:t>
        </w:r>
        <w:r w:rsidRPr="006D00B0">
          <w:fldChar w:fldCharType="begin"/>
        </w:r>
        <w:r w:rsidRPr="006D00B0">
          <w:instrText xml:space="preserve"> HYPERLINK "https://www.nwfsc.noaa.gov/research/divisions/fe/estuarine/oeip/g-forecast.cfm" </w:instrText>
        </w:r>
        <w:r w:rsidRPr="006D00B0">
          <w:fldChar w:fldCharType="separate"/>
        </w:r>
        <w:r w:rsidRPr="006D00B0">
          <w:rPr>
            <w:rStyle w:val="Hyperlink"/>
          </w:rPr>
          <w:t>https://www.nwfsc.noaa.gov/research/divisions/fe/estuarine/oeip/g-forecast.cfm</w:t>
        </w:r>
        <w:r w:rsidRPr="006D00B0">
          <w:fldChar w:fldCharType="end"/>
        </w:r>
        <w:r w:rsidRPr="006D00B0">
          <w:t>. Or contact your District adult fish passage coordinator.</w:t>
        </w:r>
      </w:ins>
    </w:p>
    <w:p w14:paraId="2249EE8F" w14:textId="77777777" w:rsidR="00B3632F" w:rsidRPr="006D00B0" w:rsidRDefault="00B3632F" w:rsidP="005343EB">
      <w:pPr>
        <w:pStyle w:val="FPP4"/>
        <w:numPr>
          <w:ilvl w:val="0"/>
          <w:numId w:val="13"/>
        </w:numPr>
        <w:spacing w:after="120"/>
        <w:rPr>
          <w:ins w:id="30" w:author="Peery, Christopher A NWW" w:date="2017-02-07T10:17:00Z"/>
        </w:rPr>
      </w:pPr>
      <w:ins w:id="31" w:author="Peery, Christopher A NWW" w:date="2017-02-07T10:17:00Z">
        <w:r w:rsidRPr="006D00B0">
          <w:t>Mid-season, compare current counts to date to the 10-year average to date (see 1.a. above).</w:t>
        </w:r>
      </w:ins>
    </w:p>
    <w:p w14:paraId="106074E4" w14:textId="0CF6D8B0" w:rsidR="006C1872" w:rsidRPr="006D00B0" w:rsidRDefault="006C1872" w:rsidP="005343EB">
      <w:pPr>
        <w:pStyle w:val="FPP4"/>
        <w:numPr>
          <w:ilvl w:val="7"/>
          <w:numId w:val="1"/>
        </w:numPr>
        <w:spacing w:after="120"/>
        <w:rPr>
          <w:ins w:id="32" w:author="G0PDWLSW" w:date="2016-12-02T10:30:00Z"/>
        </w:rPr>
      </w:pPr>
      <w:ins w:id="33" w:author="G0PDWLSW" w:date="2016-12-02T10:29:00Z">
        <w:r w:rsidRPr="006D00B0">
          <w:t xml:space="preserve">Estimated exposure to impact </w:t>
        </w:r>
      </w:ins>
      <w:ins w:id="34" w:author="Peery, Christopher A NWW" w:date="2017-02-07T10:21:00Z">
        <w:r w:rsidR="00DF4E0C" w:rsidRPr="006D00B0">
          <w:t>for adults and/or juveniles, as appropriate</w:t>
        </w:r>
      </w:ins>
      <w:ins w:id="35" w:author="Peery, Christopher A NWW" w:date="2017-02-07T10:22:00Z">
        <w:r w:rsidR="00DF4E0C" w:rsidRPr="006D00B0">
          <w:t xml:space="preserve">, </w:t>
        </w:r>
      </w:ins>
      <w:ins w:id="36" w:author="G0PDWLSW" w:date="2016-12-02T10:29:00Z">
        <w:r w:rsidRPr="006D00B0">
          <w:t xml:space="preserve">by species (number or percentage of </w:t>
        </w:r>
      </w:ins>
      <w:ins w:id="37" w:author="Peery, Christopher A NWW" w:date="2017-02-07T10:23:00Z">
        <w:r w:rsidR="00DF4E0C" w:rsidRPr="006D00B0">
          <w:t xml:space="preserve">the 10 </w:t>
        </w:r>
        <w:proofErr w:type="spellStart"/>
        <w:r w:rsidR="00DF4E0C" w:rsidRPr="006D00B0">
          <w:t>yr</w:t>
        </w:r>
        <w:proofErr w:type="spellEnd"/>
        <w:r w:rsidR="00DF4E0C" w:rsidRPr="006D00B0">
          <w:t xml:space="preserve"> average that occurs during dates of</w:t>
        </w:r>
      </w:ins>
      <w:ins w:id="38" w:author="G0PDWLSW" w:date="2016-12-02T10:29:00Z">
        <w:r w:rsidRPr="006D00B0">
          <w:t xml:space="preserve"> action)</w:t>
        </w:r>
      </w:ins>
      <w:ins w:id="39" w:author="Peery, Christopher A NWW" w:date="2017-02-07T10:23:00Z">
        <w:r w:rsidR="00DF4E0C" w:rsidRPr="006D00B0">
          <w:t>.</w:t>
        </w:r>
      </w:ins>
    </w:p>
    <w:p w14:paraId="6445E855" w14:textId="1AE640B8" w:rsidR="006C1872" w:rsidRPr="006D00B0" w:rsidRDefault="006C1872" w:rsidP="005343EB">
      <w:pPr>
        <w:pStyle w:val="FPP4"/>
        <w:numPr>
          <w:ilvl w:val="7"/>
          <w:numId w:val="1"/>
        </w:numPr>
        <w:spacing w:after="120"/>
        <w:rPr>
          <w:ins w:id="40" w:author="G0PDWLSW" w:date="2016-12-02T10:30:00Z"/>
        </w:rPr>
      </w:pPr>
      <w:ins w:id="41" w:author="G0PDWLSW" w:date="2016-12-02T10:30:00Z">
        <w:r w:rsidRPr="006D00B0">
          <w:t xml:space="preserve">Type of impact </w:t>
        </w:r>
      </w:ins>
      <w:ins w:id="42" w:author="Peery, Christopher A NWW" w:date="2017-02-07T10:24:00Z">
        <w:r w:rsidR="00DF4E0C" w:rsidRPr="006D00B0">
          <w:t xml:space="preserve">for adults and/or juveniles, as appropriate, </w:t>
        </w:r>
      </w:ins>
      <w:ins w:id="43" w:author="G0PDWLSW" w:date="2016-12-02T10:30:00Z">
        <w:r w:rsidRPr="006D00B0">
          <w:t>by species (increased delay, exposure to predation, exposure to a route of higher injury/mortality rate, exposure to higher TDG, etc.);</w:t>
        </w:r>
      </w:ins>
    </w:p>
    <w:p w14:paraId="0ADADDE5" w14:textId="0000AC70" w:rsidR="006C1872" w:rsidRPr="006D00B0" w:rsidRDefault="00DF4E0C" w:rsidP="005343EB">
      <w:pPr>
        <w:pStyle w:val="FPP4"/>
        <w:numPr>
          <w:ilvl w:val="7"/>
          <w:numId w:val="1"/>
        </w:numPr>
        <w:spacing w:after="120"/>
        <w:rPr>
          <w:ins w:id="44" w:author="G0PDWLSW" w:date="2016-12-02T10:31:00Z"/>
        </w:rPr>
      </w:pPr>
      <w:ins w:id="45" w:author="Peery, Christopher A NWW" w:date="2017-02-07T10:25:00Z">
        <w:r w:rsidRPr="006D00B0">
          <w:t xml:space="preserve">Final judgement on scale </w:t>
        </w:r>
      </w:ins>
      <w:ins w:id="46" w:author="G0PDWLSW" w:date="2016-12-02T10:30:00Z">
        <w:r w:rsidR="006C1872" w:rsidRPr="006D00B0">
          <w:t>of impact (</w:t>
        </w:r>
      </w:ins>
      <w:ins w:id="47" w:author="Peery, Christopher A NWW" w:date="2017-02-07T10:25:00Z">
        <w:r w:rsidRPr="006D00B0">
          <w:t xml:space="preserve">negligible, minor, significant) </w:t>
        </w:r>
      </w:ins>
      <w:ins w:id="48" w:author="G0PDWLSW" w:date="2016-12-02T10:30:00Z">
        <w:r w:rsidR="006C1872" w:rsidRPr="006D00B0">
          <w:t>e.g. “As a result of this analysis, we anticipate that the proposed action will result in negligible impact to listed species.”)</w:t>
        </w:r>
      </w:ins>
      <w:ins w:id="49" w:author="G0PDWLSW" w:date="2016-12-02T10:31:00Z">
        <w:r w:rsidR="006C1872" w:rsidRPr="006D00B0">
          <w:t>;</w:t>
        </w:r>
      </w:ins>
    </w:p>
    <w:p w14:paraId="7042AC10" w14:textId="0150B3D6" w:rsidR="006C1872" w:rsidRPr="006D00B0" w:rsidRDefault="006C1872" w:rsidP="005343EB">
      <w:pPr>
        <w:pStyle w:val="FPP4"/>
        <w:numPr>
          <w:ilvl w:val="7"/>
          <w:numId w:val="1"/>
        </w:numPr>
        <w:rPr>
          <w:ins w:id="50" w:author="G0PDWLSW" w:date="2016-12-02T10:25:00Z"/>
        </w:rPr>
      </w:pPr>
      <w:ins w:id="51" w:author="G0PDWLSW" w:date="2016-12-02T10:31:00Z">
        <w:r w:rsidRPr="006D00B0">
          <w:t xml:space="preserve">After action </w:t>
        </w:r>
      </w:ins>
      <w:ins w:id="52" w:author="Peery, Christopher A NWW" w:date="2017-02-07T10:29:00Z">
        <w:r w:rsidR="00262DF5" w:rsidRPr="006D00B0">
          <w:t>update;</w:t>
        </w:r>
      </w:ins>
      <w:ins w:id="53" w:author="G0PDWLSW" w:date="2016-12-02T10:31:00Z">
        <w:r w:rsidRPr="006D00B0">
          <w:t xml:space="preserve"> what the effect of the action was on listed species. This statement could simply state that the MOC analysis was correct and the action went as expected, or it could explain how the actual action changed the expected effect (e.g., you didn’t need to close that AWS valve after all, so there was no impact of the action).  List any actual mortality noted as a result of the action.</w:t>
        </w:r>
      </w:ins>
    </w:p>
    <w:p w14:paraId="3E910C32" w14:textId="58FD8B59" w:rsidR="00C23087" w:rsidRPr="006D00B0" w:rsidRDefault="00926924" w:rsidP="00926924">
      <w:pPr>
        <w:pStyle w:val="FPP4"/>
        <w:ind w:left="288"/>
      </w:pPr>
      <w:r w:rsidRPr="006D00B0">
        <w:rPr>
          <w:b/>
        </w:rPr>
        <w:lastRenderedPageBreak/>
        <w:t xml:space="preserve">ii. </w:t>
      </w:r>
      <w:r w:rsidR="00C23087" w:rsidRPr="006D00B0">
        <w:t xml:space="preserve">The District biologist will submit the MOC to FPOM at the next monthly meeting and/or via email, and then if necessary, follow up with appropriate FPOM members via phone or email.   </w:t>
      </w:r>
    </w:p>
    <w:p w14:paraId="5D8DC157" w14:textId="005B614B" w:rsidR="00C23087" w:rsidRPr="006D00B0" w:rsidRDefault="00926924" w:rsidP="00926924">
      <w:pPr>
        <w:pStyle w:val="FPP4"/>
        <w:ind w:left="288"/>
      </w:pPr>
      <w:r w:rsidRPr="006D00B0">
        <w:rPr>
          <w:b/>
        </w:rPr>
        <w:t xml:space="preserve">iii. </w:t>
      </w:r>
      <w:r w:rsidR="00C23087" w:rsidRPr="006D00B0">
        <w:t xml:space="preserve">For planned O&amp;M, the MOC should be provided to FPOM for review at least two weeks in advance.   </w:t>
      </w:r>
    </w:p>
    <w:p w14:paraId="223F0504" w14:textId="48B9F601" w:rsidR="00C23087" w:rsidRPr="006D00B0" w:rsidRDefault="00926924" w:rsidP="00926924">
      <w:pPr>
        <w:pStyle w:val="FPP4"/>
        <w:ind w:left="288"/>
      </w:pPr>
      <w:proofErr w:type="gramStart"/>
      <w:r w:rsidRPr="006D00B0">
        <w:rPr>
          <w:b/>
        </w:rPr>
        <w:t>iv</w:t>
      </w:r>
      <w:proofErr w:type="gramEnd"/>
      <w:r w:rsidRPr="006D00B0">
        <w:rPr>
          <w:b/>
        </w:rPr>
        <w:t xml:space="preserve">. </w:t>
      </w:r>
      <w:r w:rsidR="00C23087" w:rsidRPr="006D00B0">
        <w:t xml:space="preserve">For unplanned, non-emergency O&amp;M (e.g., equipment failure), the MOC should be provided to FPOM at least three workdays in advance.  </w:t>
      </w:r>
    </w:p>
    <w:p w14:paraId="66B03F32" w14:textId="14B8A98F" w:rsidR="00C23087" w:rsidRPr="006D00B0" w:rsidRDefault="00926924" w:rsidP="00926924">
      <w:pPr>
        <w:pStyle w:val="FPP4"/>
        <w:ind w:left="288"/>
      </w:pPr>
      <w:r w:rsidRPr="006D00B0">
        <w:rPr>
          <w:b/>
        </w:rPr>
        <w:t xml:space="preserve">v. </w:t>
      </w:r>
      <w:r w:rsidR="00C23087" w:rsidRPr="006D00B0">
        <w:t xml:space="preserve">Emergency O&amp;M may be performed immediately and an MOC submitted to FPOM as soon as possible, either before or after the activity (see </w:t>
      </w:r>
      <w:r w:rsidR="00C23087" w:rsidRPr="006D00B0">
        <w:rPr>
          <w:b/>
        </w:rPr>
        <w:t xml:space="preserve">section </w:t>
      </w:r>
      <w:r w:rsidR="00C23087" w:rsidRPr="006D00B0">
        <w:rPr>
          <w:b/>
        </w:rPr>
        <w:fldChar w:fldCharType="begin"/>
      </w:r>
      <w:r w:rsidR="00C23087" w:rsidRPr="006D00B0">
        <w:rPr>
          <w:b/>
        </w:rPr>
        <w:instrText xml:space="preserve"> REF _Ref443584445 \r \h </w:instrText>
      </w:r>
      <w:r w:rsidR="006D00B0" w:rsidRPr="006D00B0">
        <w:rPr>
          <w:b/>
        </w:rPr>
        <w:instrText xml:space="preserve"> \* MERGEFORMAT </w:instrText>
      </w:r>
      <w:r w:rsidR="00C23087" w:rsidRPr="006D00B0">
        <w:rPr>
          <w:b/>
        </w:rPr>
      </w:r>
      <w:r w:rsidR="00C23087" w:rsidRPr="006D00B0">
        <w:rPr>
          <w:b/>
        </w:rPr>
        <w:fldChar w:fldCharType="separate"/>
      </w:r>
      <w:r w:rsidR="00C23087" w:rsidRPr="006D00B0">
        <w:rPr>
          <w:b/>
        </w:rPr>
        <w:t>1.3</w:t>
      </w:r>
      <w:r w:rsidR="00C23087" w:rsidRPr="006D00B0">
        <w:rPr>
          <w:b/>
        </w:rPr>
        <w:fldChar w:fldCharType="end"/>
      </w:r>
      <w:r w:rsidR="00C23087" w:rsidRPr="006D00B0">
        <w:t xml:space="preserve">).  </w:t>
      </w:r>
    </w:p>
    <w:p w14:paraId="12754BB7" w14:textId="02CA35A8" w:rsidR="00C23087" w:rsidRPr="006D00B0" w:rsidRDefault="00926924" w:rsidP="00926924">
      <w:pPr>
        <w:pStyle w:val="FPP4"/>
        <w:ind w:left="288"/>
      </w:pPr>
      <w:r w:rsidRPr="006D00B0">
        <w:rPr>
          <w:b/>
        </w:rPr>
        <w:t xml:space="preserve">vi. </w:t>
      </w:r>
      <w:r w:rsidR="00C23087" w:rsidRPr="006D00B0">
        <w:t>FPOM members may submit responses to an MOC by the requested due date via email, phone or in person, and all responses will be documented in the final MOC for distribution to FPOM and posting to the FPOM website.  The District biologist will forward the final coordinated operation to project personnel, and if necessary, RCC will issue a teletype.</w:t>
      </w:r>
    </w:p>
    <w:p w14:paraId="38E66A32" w14:textId="1D0CDE22" w:rsidR="00C23087" w:rsidRPr="006D00B0" w:rsidRDefault="00926924" w:rsidP="00926924">
      <w:pPr>
        <w:pStyle w:val="FPP4"/>
        <w:ind w:left="288"/>
      </w:pPr>
      <w:r w:rsidRPr="006D00B0">
        <w:rPr>
          <w:b/>
        </w:rPr>
        <w:t xml:space="preserve">vii. </w:t>
      </w:r>
      <w:r w:rsidR="00C23087" w:rsidRPr="006D00B0">
        <w:t xml:space="preserve">For research and construction activities involving the Planning Division, the Planning Division biologists will coordinate the effort with Operations Division biologists to develop an MOC.  Research development is largely carried out and documented through the Corps’ Anadromous Fish Evaluation Program (AFEP) in the regional forum Studies Review Work Group (SRWG).  New construction or modification of fish facilities is typically carried out and documented through the Fish Facility Design Review Work Group (FFDRWG).  </w:t>
      </w:r>
    </w:p>
    <w:p w14:paraId="7A033807" w14:textId="0A716DE4" w:rsidR="00C23087" w:rsidRPr="006D00B0" w:rsidRDefault="00926924" w:rsidP="00926924">
      <w:pPr>
        <w:pStyle w:val="FPP4"/>
        <w:ind w:left="288"/>
      </w:pPr>
      <w:r w:rsidRPr="006D00B0">
        <w:rPr>
          <w:b/>
        </w:rPr>
        <w:t xml:space="preserve">viii. </w:t>
      </w:r>
      <w:r w:rsidR="00C23087" w:rsidRPr="006D00B0">
        <w:t>If implementation requires assistance from Project personnel, temporary equipment installation, temporary facility modification, and/or operational changes, then both Planning and Operations biologists will work closely together and with Project personnel and any others necessary to ensure all personnel are continually informed and updated throughout the process.</w:t>
      </w:r>
    </w:p>
    <w:p w14:paraId="1597107A" w14:textId="77777777" w:rsidR="00262DF5" w:rsidRPr="006D00B0" w:rsidRDefault="00262DF5" w:rsidP="00D17B3F">
      <w:pPr>
        <w:pStyle w:val="PlainText"/>
        <w:jc w:val="center"/>
        <w:rPr>
          <w:rFonts w:ascii="Times New Roman" w:hAnsi="Times New Roman"/>
          <w:b/>
          <w:sz w:val="24"/>
          <w:szCs w:val="24"/>
        </w:rPr>
      </w:pPr>
      <w:r w:rsidRPr="006D00B0">
        <w:rPr>
          <w:rFonts w:ascii="Times New Roman" w:hAnsi="Times New Roman"/>
          <w:b/>
          <w:sz w:val="24"/>
          <w:szCs w:val="24"/>
        </w:rPr>
        <w:br/>
      </w:r>
    </w:p>
    <w:p w14:paraId="77DB1122" w14:textId="77777777" w:rsidR="00262DF5" w:rsidRPr="006D00B0" w:rsidRDefault="00262DF5">
      <w:pPr>
        <w:rPr>
          <w:rFonts w:eastAsia="Calibri"/>
          <w:b/>
        </w:rPr>
      </w:pPr>
      <w:r w:rsidRPr="006D00B0">
        <w:rPr>
          <w:b/>
        </w:rPr>
        <w:br w:type="page"/>
      </w:r>
    </w:p>
    <w:p w14:paraId="1EED2D01" w14:textId="6AD007E7" w:rsidR="00262DF5" w:rsidRPr="006D00B0" w:rsidRDefault="00262DF5" w:rsidP="00262DF5">
      <w:pPr>
        <w:jc w:val="center"/>
        <w:rPr>
          <w:b/>
        </w:rPr>
      </w:pPr>
      <w:r w:rsidRPr="006D00B0">
        <w:rPr>
          <w:b/>
        </w:rPr>
        <w:lastRenderedPageBreak/>
        <w:t xml:space="preserve">OFFICIAL </w:t>
      </w:r>
      <w:r w:rsidR="002315E2">
        <w:rPr>
          <w:b/>
        </w:rPr>
        <w:t xml:space="preserve">MEMO of </w:t>
      </w:r>
      <w:r w:rsidRPr="006D00B0">
        <w:rPr>
          <w:b/>
        </w:rPr>
        <w:t xml:space="preserve">COORDINATION </w:t>
      </w:r>
      <w:r w:rsidR="002315E2">
        <w:rPr>
          <w:b/>
        </w:rPr>
        <w:t>(MOC)</w:t>
      </w:r>
      <w:r w:rsidRPr="006D00B0">
        <w:rPr>
          <w:b/>
        </w:rPr>
        <w:t xml:space="preserve"> FOR </w:t>
      </w:r>
    </w:p>
    <w:p w14:paraId="0BE44E1E" w14:textId="77777777" w:rsidR="00262DF5" w:rsidRPr="006D00B0" w:rsidRDefault="00262DF5" w:rsidP="00262DF5">
      <w:pPr>
        <w:jc w:val="center"/>
        <w:rPr>
          <w:b/>
        </w:rPr>
      </w:pPr>
      <w:r w:rsidRPr="006D00B0">
        <w:rPr>
          <w:b/>
        </w:rPr>
        <w:t>NON-ROUTINE OPERATIONS AND MAINTENANCE</w:t>
      </w:r>
    </w:p>
    <w:p w14:paraId="509584B4" w14:textId="77777777" w:rsidR="00262DF5" w:rsidRPr="006D00B0" w:rsidRDefault="00262DF5" w:rsidP="00262DF5">
      <w:pPr>
        <w:rPr>
          <w:b/>
        </w:rPr>
      </w:pPr>
      <w:bookmarkStart w:id="54" w:name="_GoBack"/>
      <w:bookmarkEnd w:id="54"/>
    </w:p>
    <w:p w14:paraId="1310C2E3" w14:textId="77777777" w:rsidR="00262DF5" w:rsidRPr="006D00B0" w:rsidRDefault="00262DF5" w:rsidP="00262DF5">
      <w:pPr>
        <w:rPr>
          <w:b/>
        </w:rPr>
      </w:pPr>
    </w:p>
    <w:p w14:paraId="05113B9C" w14:textId="5CC78C2B" w:rsidR="00262DF5" w:rsidRPr="006D00B0" w:rsidRDefault="00262DF5" w:rsidP="00262DF5">
      <w:pPr>
        <w:rPr>
          <w:i/>
        </w:rPr>
      </w:pPr>
      <w:r w:rsidRPr="006D00B0">
        <w:rPr>
          <w:b/>
        </w:rPr>
        <w:t xml:space="preserve">COORDINATION TITLE- </w:t>
      </w:r>
      <w:r w:rsidRPr="006D00B0">
        <w:rPr>
          <w:i/>
        </w:rPr>
        <w:t xml:space="preserve">(filled in by </w:t>
      </w:r>
      <w:r w:rsidR="00A44DA3">
        <w:rPr>
          <w:i/>
        </w:rPr>
        <w:t>District</w:t>
      </w:r>
      <w:r w:rsidRPr="006D00B0">
        <w:rPr>
          <w:i/>
        </w:rPr>
        <w:t xml:space="preserve"> OD Bio</w:t>
      </w:r>
      <w:r w:rsidR="00A44DA3">
        <w:rPr>
          <w:i/>
        </w:rPr>
        <w:t>logist</w:t>
      </w:r>
      <w:r w:rsidRPr="006D00B0">
        <w:rPr>
          <w:i/>
        </w:rPr>
        <w:t>)</w:t>
      </w:r>
    </w:p>
    <w:p w14:paraId="01288B8B" w14:textId="77777777" w:rsidR="00262DF5" w:rsidRPr="006D00B0" w:rsidRDefault="00262DF5" w:rsidP="00262DF5">
      <w:pPr>
        <w:rPr>
          <w:b/>
        </w:rPr>
      </w:pPr>
      <w:r w:rsidRPr="006D00B0">
        <w:rPr>
          <w:b/>
        </w:rPr>
        <w:t xml:space="preserve">COORDINATION DATE-  </w:t>
      </w:r>
    </w:p>
    <w:p w14:paraId="0B7E0BFF" w14:textId="77777777" w:rsidR="00262DF5" w:rsidRPr="006D00B0" w:rsidRDefault="00262DF5" w:rsidP="00262DF5">
      <w:pPr>
        <w:rPr>
          <w:b/>
        </w:rPr>
      </w:pPr>
      <w:r w:rsidRPr="006D00B0">
        <w:rPr>
          <w:b/>
        </w:rPr>
        <w:t xml:space="preserve">PROJECT-  </w:t>
      </w:r>
    </w:p>
    <w:p w14:paraId="7D9EE776" w14:textId="77777777" w:rsidR="00262DF5" w:rsidRPr="006D00B0" w:rsidRDefault="00262DF5" w:rsidP="00262DF5">
      <w:pPr>
        <w:rPr>
          <w:b/>
        </w:rPr>
      </w:pPr>
      <w:r w:rsidRPr="006D00B0">
        <w:rPr>
          <w:b/>
        </w:rPr>
        <w:t xml:space="preserve">RESPONSE DATE- </w:t>
      </w:r>
    </w:p>
    <w:p w14:paraId="54229D8E" w14:textId="77777777" w:rsidR="00262DF5" w:rsidRPr="006D00B0" w:rsidRDefault="00262DF5" w:rsidP="00262DF5">
      <w:pPr>
        <w:rPr>
          <w:b/>
        </w:rPr>
      </w:pPr>
    </w:p>
    <w:p w14:paraId="4F03203C" w14:textId="0D028737" w:rsidR="00262DF5" w:rsidRPr="00EF61DA" w:rsidRDefault="00262DF5" w:rsidP="005343EB">
      <w:pPr>
        <w:pStyle w:val="ListParagraph"/>
        <w:numPr>
          <w:ilvl w:val="0"/>
          <w:numId w:val="14"/>
        </w:numPr>
        <w:rPr>
          <w:b/>
        </w:rPr>
      </w:pPr>
      <w:r w:rsidRPr="00EF61DA">
        <w:rPr>
          <w:b/>
        </w:rPr>
        <w:t>Description of problem</w:t>
      </w:r>
      <w:r w:rsidR="00A44DA3">
        <w:rPr>
          <w:b/>
        </w:rPr>
        <w:t>.</w:t>
      </w:r>
    </w:p>
    <w:p w14:paraId="688E1453" w14:textId="3509F4F7" w:rsidR="00262DF5" w:rsidRPr="00EF61DA" w:rsidRDefault="00262DF5" w:rsidP="005343EB">
      <w:pPr>
        <w:pStyle w:val="ListParagraph"/>
        <w:numPr>
          <w:ilvl w:val="0"/>
          <w:numId w:val="14"/>
        </w:numPr>
        <w:rPr>
          <w:b/>
        </w:rPr>
      </w:pPr>
      <w:r w:rsidRPr="00EF61DA">
        <w:rPr>
          <w:b/>
        </w:rPr>
        <w:t xml:space="preserve">Type of outage required </w:t>
      </w:r>
      <w:r w:rsidRPr="00EF61DA">
        <w:rPr>
          <w:i/>
        </w:rPr>
        <w:t>(</w:t>
      </w:r>
      <w:r w:rsidR="00EF61DA" w:rsidRPr="00EF61DA">
        <w:rPr>
          <w:i/>
        </w:rPr>
        <w:t>r</w:t>
      </w:r>
      <w:r w:rsidRPr="00EF61DA">
        <w:rPr>
          <w:i/>
        </w:rPr>
        <w:t xml:space="preserve">elate to </w:t>
      </w:r>
      <w:r w:rsidR="00EF61DA" w:rsidRPr="00EF61DA">
        <w:rPr>
          <w:i/>
        </w:rPr>
        <w:t>d</w:t>
      </w:r>
      <w:r w:rsidRPr="00EF61DA">
        <w:rPr>
          <w:i/>
        </w:rPr>
        <w:t>eviation from FPP)</w:t>
      </w:r>
      <w:r w:rsidR="00A44DA3">
        <w:rPr>
          <w:i/>
        </w:rPr>
        <w:t>.</w:t>
      </w:r>
    </w:p>
    <w:p w14:paraId="1EA96281" w14:textId="5A07731B" w:rsidR="00262DF5" w:rsidRPr="00EF61DA" w:rsidRDefault="00262DF5" w:rsidP="005343EB">
      <w:pPr>
        <w:pStyle w:val="ListParagraph"/>
        <w:numPr>
          <w:ilvl w:val="0"/>
          <w:numId w:val="14"/>
        </w:numPr>
        <w:rPr>
          <w:b/>
        </w:rPr>
      </w:pPr>
      <w:r w:rsidRPr="00EF61DA">
        <w:rPr>
          <w:b/>
        </w:rPr>
        <w:t>Dates of impacts/repairs</w:t>
      </w:r>
      <w:r w:rsidR="00A44DA3">
        <w:rPr>
          <w:b/>
        </w:rPr>
        <w:t>.</w:t>
      </w:r>
    </w:p>
    <w:p w14:paraId="7935A7E1" w14:textId="6AD7C8AB" w:rsidR="00262DF5" w:rsidRPr="00EF61DA" w:rsidRDefault="00262DF5" w:rsidP="005343EB">
      <w:pPr>
        <w:pStyle w:val="ListParagraph"/>
        <w:numPr>
          <w:ilvl w:val="0"/>
          <w:numId w:val="14"/>
        </w:numPr>
        <w:rPr>
          <w:b/>
        </w:rPr>
      </w:pPr>
      <w:r w:rsidRPr="00EF61DA">
        <w:rPr>
          <w:b/>
        </w:rPr>
        <w:t>Length of time for repairs</w:t>
      </w:r>
      <w:r w:rsidR="00A44DA3">
        <w:rPr>
          <w:b/>
        </w:rPr>
        <w:t>.</w:t>
      </w:r>
    </w:p>
    <w:p w14:paraId="4C5F5678" w14:textId="733A3D9B" w:rsidR="00262DF5" w:rsidRPr="00A44DA3" w:rsidRDefault="00262DF5" w:rsidP="005343EB">
      <w:pPr>
        <w:pStyle w:val="ListParagraph"/>
        <w:numPr>
          <w:ilvl w:val="0"/>
          <w:numId w:val="14"/>
        </w:numPr>
      </w:pPr>
      <w:r w:rsidRPr="00EF61DA">
        <w:rPr>
          <w:b/>
        </w:rPr>
        <w:t>Impact on fish facility</w:t>
      </w:r>
      <w:r w:rsidR="00EF61DA">
        <w:rPr>
          <w:b/>
        </w:rPr>
        <w:t xml:space="preserve"> </w:t>
      </w:r>
      <w:r w:rsidRPr="00EF61DA">
        <w:rPr>
          <w:b/>
        </w:rPr>
        <w:t xml:space="preserve">operation </w:t>
      </w:r>
      <w:r w:rsidR="00EF61DA" w:rsidRPr="00946BF5">
        <w:rPr>
          <w:i/>
        </w:rPr>
        <w:t>(fishway, JFF, etc.)</w:t>
      </w:r>
      <w:r w:rsidR="00A44DA3">
        <w:rPr>
          <w:b/>
        </w:rPr>
        <w:t>.</w:t>
      </w:r>
    </w:p>
    <w:p w14:paraId="0EA5DFB6" w14:textId="1C5A5C52" w:rsidR="00262DF5" w:rsidRPr="00A44DA3" w:rsidRDefault="00262DF5" w:rsidP="005343EB">
      <w:pPr>
        <w:pStyle w:val="ListParagraph"/>
        <w:numPr>
          <w:ilvl w:val="0"/>
          <w:numId w:val="14"/>
        </w:numPr>
      </w:pPr>
      <w:r w:rsidRPr="00A44DA3">
        <w:rPr>
          <w:b/>
          <w:szCs w:val="24"/>
        </w:rPr>
        <w:t xml:space="preserve">Impact on project operations </w:t>
      </w:r>
      <w:r w:rsidRPr="006D00B0">
        <w:rPr>
          <w:szCs w:val="24"/>
        </w:rPr>
        <w:t>(</w:t>
      </w:r>
      <w:r w:rsidRPr="00A44DA3">
        <w:rPr>
          <w:i/>
          <w:szCs w:val="24"/>
        </w:rPr>
        <w:t>unit priority, forebay/tailwater operation and/or spill</w:t>
      </w:r>
      <w:r w:rsidRPr="006D00B0">
        <w:rPr>
          <w:szCs w:val="24"/>
        </w:rPr>
        <w:t>)</w:t>
      </w:r>
      <w:r w:rsidR="00A44DA3">
        <w:rPr>
          <w:szCs w:val="24"/>
        </w:rPr>
        <w:t>.</w:t>
      </w:r>
    </w:p>
    <w:p w14:paraId="40587B0E" w14:textId="1FAA99A6" w:rsidR="00262DF5" w:rsidRPr="00A44DA3" w:rsidRDefault="00262DF5" w:rsidP="005343EB">
      <w:pPr>
        <w:pStyle w:val="ListParagraph"/>
        <w:numPr>
          <w:ilvl w:val="0"/>
          <w:numId w:val="14"/>
        </w:numPr>
      </w:pPr>
      <w:r w:rsidRPr="00A44DA3">
        <w:rPr>
          <w:b/>
          <w:szCs w:val="24"/>
        </w:rPr>
        <w:t xml:space="preserve">Analysis of potential impacts to fish. </w:t>
      </w:r>
      <w:r w:rsidR="00946BF5">
        <w:rPr>
          <w:b/>
          <w:szCs w:val="24"/>
        </w:rPr>
        <w:t>I</w:t>
      </w:r>
      <w:r w:rsidR="00A44DA3">
        <w:rPr>
          <w:b/>
          <w:szCs w:val="24"/>
        </w:rPr>
        <w:t>nclude:</w:t>
      </w:r>
    </w:p>
    <w:p w14:paraId="42C81A34" w14:textId="4DC81F86" w:rsidR="00262DF5" w:rsidRPr="00A44DA3" w:rsidRDefault="00262DF5" w:rsidP="005343EB">
      <w:pPr>
        <w:pStyle w:val="ListParagraph"/>
        <w:numPr>
          <w:ilvl w:val="1"/>
          <w:numId w:val="14"/>
        </w:numPr>
        <w:spacing w:after="120"/>
      </w:pPr>
      <w:r w:rsidRPr="006D00B0">
        <w:rPr>
          <w:szCs w:val="24"/>
        </w:rPr>
        <w:t xml:space="preserve">10-year average passage </w:t>
      </w:r>
      <w:r w:rsidR="00A44DA3">
        <w:rPr>
          <w:szCs w:val="24"/>
        </w:rPr>
        <w:t>of</w:t>
      </w:r>
      <w:r w:rsidRPr="006D00B0">
        <w:rPr>
          <w:szCs w:val="24"/>
        </w:rPr>
        <w:t xml:space="preserve"> adults and juveniles </w:t>
      </w:r>
      <w:r w:rsidR="00A44DA3">
        <w:rPr>
          <w:szCs w:val="24"/>
        </w:rPr>
        <w:t>of</w:t>
      </w:r>
      <w:r w:rsidRPr="006D00B0">
        <w:rPr>
          <w:szCs w:val="24"/>
        </w:rPr>
        <w:t xml:space="preserve"> each affected listed species</w:t>
      </w:r>
      <w:r w:rsidR="00A44DA3">
        <w:rPr>
          <w:szCs w:val="24"/>
        </w:rPr>
        <w:t xml:space="preserve"> </w:t>
      </w:r>
      <w:r w:rsidR="00A44DA3" w:rsidRPr="006D00B0">
        <w:rPr>
          <w:szCs w:val="24"/>
        </w:rPr>
        <w:t>during dates of impact</w:t>
      </w:r>
      <w:r w:rsidRPr="006D00B0">
        <w:rPr>
          <w:szCs w:val="24"/>
        </w:rPr>
        <w:t xml:space="preserve">. </w:t>
      </w:r>
    </w:p>
    <w:p w14:paraId="11A225DE" w14:textId="483E69F1" w:rsidR="00262DF5" w:rsidRPr="009B6961" w:rsidRDefault="002F44EC" w:rsidP="005343EB">
      <w:pPr>
        <w:pStyle w:val="ListParagraph"/>
        <w:numPr>
          <w:ilvl w:val="2"/>
          <w:numId w:val="14"/>
        </w:numPr>
        <w:spacing w:after="120"/>
      </w:pPr>
      <w:r>
        <w:rPr>
          <w:szCs w:val="24"/>
        </w:rPr>
        <w:t>A</w:t>
      </w:r>
      <w:r w:rsidR="00313DE5">
        <w:rPr>
          <w:szCs w:val="24"/>
        </w:rPr>
        <w:t>dult</w:t>
      </w:r>
      <w:r w:rsidR="000C5842">
        <w:rPr>
          <w:szCs w:val="24"/>
        </w:rPr>
        <w:t xml:space="preserve"> counts</w:t>
      </w:r>
      <w:r w:rsidR="002A703F">
        <w:rPr>
          <w:szCs w:val="24"/>
        </w:rPr>
        <w:t>:</w:t>
      </w:r>
      <w:r w:rsidR="00262DF5" w:rsidRPr="006D00B0">
        <w:rPr>
          <w:szCs w:val="24"/>
        </w:rPr>
        <w:t xml:space="preserve"> </w:t>
      </w:r>
      <w:hyperlink r:id="rId8" w:history="1">
        <w:r w:rsidR="00313DE5" w:rsidRPr="00002C4F">
          <w:rPr>
            <w:rStyle w:val="Hyperlink"/>
            <w:szCs w:val="24"/>
          </w:rPr>
          <w:t>http://www.cbr.washington.edu/dart/query/adult_graph_text</w:t>
        </w:r>
      </w:hyperlink>
      <w:r w:rsidR="009B6961">
        <w:rPr>
          <w:szCs w:val="24"/>
        </w:rPr>
        <w:t xml:space="preserve">.  </w:t>
      </w:r>
    </w:p>
    <w:p w14:paraId="14937B7C" w14:textId="502BB6F2" w:rsidR="00262DF5" w:rsidRPr="00A44DA3" w:rsidRDefault="002F44EC" w:rsidP="005343EB">
      <w:pPr>
        <w:pStyle w:val="ListParagraph"/>
        <w:numPr>
          <w:ilvl w:val="2"/>
          <w:numId w:val="14"/>
        </w:numPr>
        <w:spacing w:after="120"/>
      </w:pPr>
      <w:r>
        <w:rPr>
          <w:szCs w:val="24"/>
        </w:rPr>
        <w:t>A</w:t>
      </w:r>
      <w:r w:rsidR="00313DE5">
        <w:rPr>
          <w:szCs w:val="24"/>
        </w:rPr>
        <w:t xml:space="preserve">dult </w:t>
      </w:r>
      <w:r w:rsidR="00262DF5" w:rsidRPr="006D00B0">
        <w:rPr>
          <w:szCs w:val="24"/>
        </w:rPr>
        <w:t xml:space="preserve">counts </w:t>
      </w:r>
      <w:r w:rsidR="00262DF5" w:rsidRPr="00A44DA3">
        <w:rPr>
          <w:i/>
          <w:szCs w:val="24"/>
        </w:rPr>
        <w:t>by ladder</w:t>
      </w:r>
      <w:r>
        <w:rPr>
          <w:szCs w:val="24"/>
        </w:rPr>
        <w:t>:</w:t>
      </w:r>
      <w:r w:rsidR="00262DF5" w:rsidRPr="00A44DA3">
        <w:rPr>
          <w:i/>
          <w:szCs w:val="24"/>
        </w:rPr>
        <w:t xml:space="preserve"> </w:t>
      </w:r>
      <w:hyperlink r:id="rId9" w:history="1">
        <w:r w:rsidR="00262DF5" w:rsidRPr="00A44DA3">
          <w:rPr>
            <w:color w:val="0000FF"/>
            <w:szCs w:val="24"/>
            <w:u w:val="single"/>
          </w:rPr>
          <w:t>http://www.cbr.washington.edu/dart/query/adult_ladder_sum</w:t>
        </w:r>
      </w:hyperlink>
      <w:r w:rsidR="00262DF5" w:rsidRPr="006D00B0">
        <w:rPr>
          <w:szCs w:val="24"/>
        </w:rPr>
        <w:t>.</w:t>
      </w:r>
      <w:r>
        <w:rPr>
          <w:szCs w:val="24"/>
        </w:rPr>
        <w:t xml:space="preserve"> To calculate 10-year average, download each of the most recent</w:t>
      </w:r>
      <w:r w:rsidRPr="006D00B0">
        <w:rPr>
          <w:szCs w:val="24"/>
        </w:rPr>
        <w:t xml:space="preserve"> 10 years </w:t>
      </w:r>
      <w:r>
        <w:rPr>
          <w:szCs w:val="24"/>
        </w:rPr>
        <w:t>and copy into a spreadsheet for averaging.</w:t>
      </w:r>
      <w:r w:rsidR="00262DF5" w:rsidRPr="006D00B0">
        <w:rPr>
          <w:szCs w:val="24"/>
        </w:rPr>
        <w:t xml:space="preserve"> </w:t>
      </w:r>
    </w:p>
    <w:p w14:paraId="78F5029C" w14:textId="74437017" w:rsidR="00262DF5" w:rsidRPr="00A44DA3" w:rsidRDefault="002F44EC" w:rsidP="005343EB">
      <w:pPr>
        <w:pStyle w:val="ListParagraph"/>
        <w:numPr>
          <w:ilvl w:val="2"/>
          <w:numId w:val="14"/>
        </w:numPr>
      </w:pPr>
      <w:proofErr w:type="spellStart"/>
      <w:r>
        <w:rPr>
          <w:szCs w:val="24"/>
        </w:rPr>
        <w:t>S</w:t>
      </w:r>
      <w:r w:rsidR="00313DE5">
        <w:rPr>
          <w:szCs w:val="24"/>
        </w:rPr>
        <w:t>molt</w:t>
      </w:r>
      <w:proofErr w:type="spellEnd"/>
      <w:r w:rsidR="00313DE5">
        <w:rPr>
          <w:szCs w:val="24"/>
        </w:rPr>
        <w:t xml:space="preserve"> index</w:t>
      </w:r>
      <w:r>
        <w:rPr>
          <w:szCs w:val="24"/>
        </w:rPr>
        <w:t>:</w:t>
      </w:r>
      <w:r w:rsidR="00262DF5" w:rsidRPr="006D00B0">
        <w:rPr>
          <w:szCs w:val="24"/>
        </w:rPr>
        <w:t xml:space="preserve"> </w:t>
      </w:r>
      <w:hyperlink r:id="rId10" w:history="1">
        <w:r w:rsidR="00262DF5" w:rsidRPr="00A44DA3">
          <w:rPr>
            <w:color w:val="0000FF"/>
            <w:szCs w:val="24"/>
            <w:u w:val="single"/>
          </w:rPr>
          <w:t>http://www.cbr.washington.edu/dart/query/smolt_graph_text</w:t>
        </w:r>
      </w:hyperlink>
      <w:r w:rsidR="00FB011F">
        <w:rPr>
          <w:szCs w:val="24"/>
        </w:rPr>
        <w:t xml:space="preserve">. </w:t>
      </w:r>
      <w:r>
        <w:rPr>
          <w:szCs w:val="24"/>
        </w:rPr>
        <w:t>To calculate 10-year average, select the most recent</w:t>
      </w:r>
      <w:r w:rsidRPr="006D00B0">
        <w:rPr>
          <w:szCs w:val="24"/>
        </w:rPr>
        <w:t xml:space="preserve"> 10 years </w:t>
      </w:r>
      <w:r>
        <w:rPr>
          <w:szCs w:val="24"/>
        </w:rPr>
        <w:t>(hold “ctrl” and select each year) and select download to .CSV spreadsheet</w:t>
      </w:r>
      <w:r w:rsidR="00AB1D17">
        <w:rPr>
          <w:szCs w:val="24"/>
        </w:rPr>
        <w:t>.</w:t>
      </w:r>
    </w:p>
    <w:p w14:paraId="6A720E36" w14:textId="77777777" w:rsidR="00262DF5" w:rsidRPr="00A44DA3" w:rsidRDefault="00262DF5" w:rsidP="005343EB">
      <w:pPr>
        <w:pStyle w:val="ListParagraph"/>
        <w:numPr>
          <w:ilvl w:val="1"/>
          <w:numId w:val="14"/>
        </w:numPr>
        <w:spacing w:after="120"/>
      </w:pPr>
      <w:r w:rsidRPr="006D00B0">
        <w:rPr>
          <w:szCs w:val="24"/>
        </w:rPr>
        <w:t>Statement about the current year’s run (e.g., higher or lower than 10-year average).</w:t>
      </w:r>
    </w:p>
    <w:p w14:paraId="34980B0E" w14:textId="5D766E93" w:rsidR="00262DF5" w:rsidRPr="00A44DA3" w:rsidRDefault="00262DF5" w:rsidP="005343EB">
      <w:pPr>
        <w:pStyle w:val="ListParagraph"/>
        <w:numPr>
          <w:ilvl w:val="2"/>
          <w:numId w:val="14"/>
        </w:numPr>
        <w:spacing w:after="120"/>
      </w:pPr>
      <w:r w:rsidRPr="006D00B0">
        <w:rPr>
          <w:szCs w:val="24"/>
        </w:rPr>
        <w:t xml:space="preserve">Pre-season </w:t>
      </w:r>
      <w:r w:rsidR="002A703F">
        <w:rPr>
          <w:szCs w:val="24"/>
        </w:rPr>
        <w:t>– NOAA adult returns forecast:</w:t>
      </w:r>
      <w:r w:rsidRPr="006D00B0">
        <w:rPr>
          <w:szCs w:val="24"/>
        </w:rPr>
        <w:t xml:space="preserve"> </w:t>
      </w:r>
      <w:hyperlink r:id="rId11" w:history="1">
        <w:r w:rsidRPr="00A44DA3">
          <w:rPr>
            <w:color w:val="0000FF"/>
            <w:szCs w:val="24"/>
            <w:u w:val="single"/>
          </w:rPr>
          <w:t>https://www.nwfsc.noaa.gov/research/divisions/fe/estuarine/oeip/g-forecast.cfm</w:t>
        </w:r>
      </w:hyperlink>
      <w:r w:rsidRPr="006D00B0">
        <w:rPr>
          <w:szCs w:val="24"/>
        </w:rPr>
        <w:t xml:space="preserve">. Or contact </w:t>
      </w:r>
      <w:r w:rsidR="002A703F">
        <w:rPr>
          <w:szCs w:val="24"/>
        </w:rPr>
        <w:t>the</w:t>
      </w:r>
      <w:r w:rsidRPr="006D00B0">
        <w:rPr>
          <w:szCs w:val="24"/>
        </w:rPr>
        <w:t xml:space="preserve"> District adult fish passage coordinator.</w:t>
      </w:r>
    </w:p>
    <w:p w14:paraId="47ECDEF8" w14:textId="6B273D73" w:rsidR="00262DF5" w:rsidRPr="00A44DA3" w:rsidRDefault="00262DF5" w:rsidP="005343EB">
      <w:pPr>
        <w:pStyle w:val="ListParagraph"/>
        <w:numPr>
          <w:ilvl w:val="2"/>
          <w:numId w:val="14"/>
        </w:numPr>
      </w:pPr>
      <w:r w:rsidRPr="006D00B0">
        <w:rPr>
          <w:szCs w:val="24"/>
        </w:rPr>
        <w:t>Mid-season</w:t>
      </w:r>
      <w:r w:rsidR="002A703F">
        <w:rPr>
          <w:szCs w:val="24"/>
        </w:rPr>
        <w:t xml:space="preserve"> - current counts to-</w:t>
      </w:r>
      <w:r w:rsidRPr="006D00B0">
        <w:rPr>
          <w:szCs w:val="24"/>
        </w:rPr>
        <w:t xml:space="preserve">date </w:t>
      </w:r>
      <w:r w:rsidR="009E7A03">
        <w:rPr>
          <w:szCs w:val="24"/>
        </w:rPr>
        <w:t>vs.</w:t>
      </w:r>
      <w:r w:rsidRPr="006D00B0">
        <w:rPr>
          <w:szCs w:val="24"/>
        </w:rPr>
        <w:t xml:space="preserve"> </w:t>
      </w:r>
      <w:r w:rsidR="002A703F">
        <w:rPr>
          <w:szCs w:val="24"/>
        </w:rPr>
        <w:t>10-year average</w:t>
      </w:r>
      <w:r w:rsidRPr="006D00B0">
        <w:rPr>
          <w:szCs w:val="24"/>
        </w:rPr>
        <w:t xml:space="preserve"> (</w:t>
      </w:r>
      <w:r w:rsidR="00FF0D4B">
        <w:rPr>
          <w:szCs w:val="24"/>
        </w:rPr>
        <w:t>see</w:t>
      </w:r>
      <w:r w:rsidR="00090C85">
        <w:rPr>
          <w:szCs w:val="24"/>
        </w:rPr>
        <w:t xml:space="preserve"> link</w:t>
      </w:r>
      <w:r w:rsidR="00946BF5">
        <w:rPr>
          <w:szCs w:val="24"/>
        </w:rPr>
        <w:t>s</w:t>
      </w:r>
      <w:r w:rsidR="00090C85">
        <w:rPr>
          <w:szCs w:val="24"/>
        </w:rPr>
        <w:t xml:space="preserve"> in</w:t>
      </w:r>
      <w:r w:rsidRPr="006D00B0">
        <w:rPr>
          <w:szCs w:val="24"/>
        </w:rPr>
        <w:t xml:space="preserve"> </w:t>
      </w:r>
      <w:r w:rsidR="00946BF5">
        <w:rPr>
          <w:szCs w:val="24"/>
        </w:rPr>
        <w:t>section</w:t>
      </w:r>
      <w:r w:rsidR="00FB011F">
        <w:rPr>
          <w:szCs w:val="24"/>
        </w:rPr>
        <w:t xml:space="preserve"> </w:t>
      </w:r>
      <w:r w:rsidR="002A703F" w:rsidRPr="00DF69E2">
        <w:rPr>
          <w:b/>
          <w:szCs w:val="24"/>
        </w:rPr>
        <w:t>a.</w:t>
      </w:r>
      <w:r w:rsidRPr="006D00B0">
        <w:rPr>
          <w:szCs w:val="24"/>
        </w:rPr>
        <w:t>).</w:t>
      </w:r>
    </w:p>
    <w:p w14:paraId="29794EFC" w14:textId="535319BC" w:rsidR="00A44DA3" w:rsidRPr="00A44DA3" w:rsidRDefault="00262DF5" w:rsidP="005343EB">
      <w:pPr>
        <w:pStyle w:val="ListParagraph"/>
        <w:numPr>
          <w:ilvl w:val="1"/>
          <w:numId w:val="14"/>
        </w:numPr>
      </w:pPr>
      <w:r w:rsidRPr="006D00B0">
        <w:rPr>
          <w:szCs w:val="24"/>
        </w:rPr>
        <w:t xml:space="preserve">Estimated exposure to impact </w:t>
      </w:r>
      <w:r w:rsidR="002A703F">
        <w:rPr>
          <w:szCs w:val="24"/>
        </w:rPr>
        <w:t>of</w:t>
      </w:r>
      <w:r w:rsidRPr="006D00B0">
        <w:rPr>
          <w:szCs w:val="24"/>
        </w:rPr>
        <w:t xml:space="preserve"> adults and/or juveniles, as appropriate, by species (number or percentage </w:t>
      </w:r>
      <w:r w:rsidR="002A703F">
        <w:rPr>
          <w:szCs w:val="24"/>
        </w:rPr>
        <w:t>of 10-</w:t>
      </w:r>
      <w:r w:rsidRPr="006D00B0">
        <w:rPr>
          <w:szCs w:val="24"/>
        </w:rPr>
        <w:t>y</w:t>
      </w:r>
      <w:r w:rsidR="002A703F">
        <w:rPr>
          <w:szCs w:val="24"/>
        </w:rPr>
        <w:t>ea</w:t>
      </w:r>
      <w:r w:rsidRPr="006D00B0">
        <w:rPr>
          <w:szCs w:val="24"/>
        </w:rPr>
        <w:t xml:space="preserve">r average that occurs during dates of </w:t>
      </w:r>
      <w:r w:rsidR="002A703F">
        <w:rPr>
          <w:szCs w:val="24"/>
        </w:rPr>
        <w:t>impact</w:t>
      </w:r>
      <w:r w:rsidRPr="006D00B0">
        <w:rPr>
          <w:szCs w:val="24"/>
        </w:rPr>
        <w:t>).</w:t>
      </w:r>
    </w:p>
    <w:p w14:paraId="62B6D29E" w14:textId="4E67C287" w:rsidR="00262DF5" w:rsidRPr="00A44DA3" w:rsidRDefault="00262DF5" w:rsidP="005343EB">
      <w:pPr>
        <w:pStyle w:val="ListParagraph"/>
        <w:numPr>
          <w:ilvl w:val="1"/>
          <w:numId w:val="14"/>
        </w:numPr>
      </w:pPr>
      <w:r w:rsidRPr="006D00B0">
        <w:rPr>
          <w:szCs w:val="24"/>
        </w:rPr>
        <w:t xml:space="preserve">Type of impact </w:t>
      </w:r>
      <w:r w:rsidR="00DE4DF0">
        <w:rPr>
          <w:szCs w:val="24"/>
        </w:rPr>
        <w:t>to</w:t>
      </w:r>
      <w:r w:rsidRPr="006D00B0">
        <w:rPr>
          <w:szCs w:val="24"/>
        </w:rPr>
        <w:t xml:space="preserve"> adults and/or juveniles, as appropriate, by species (</w:t>
      </w:r>
      <w:r w:rsidR="00441AF5">
        <w:rPr>
          <w:szCs w:val="24"/>
        </w:rPr>
        <w:t xml:space="preserve">e.g., </w:t>
      </w:r>
      <w:r w:rsidRPr="006D00B0">
        <w:rPr>
          <w:szCs w:val="24"/>
        </w:rPr>
        <w:t>increased delay, exposure to predation, exposure to a route of higher injury/mortality rate, exposure to higher TDG, etc.).</w:t>
      </w:r>
    </w:p>
    <w:p w14:paraId="0D4753D5" w14:textId="3183518E" w:rsidR="00262DF5" w:rsidRPr="00A44DA3" w:rsidRDefault="00262DF5" w:rsidP="005343EB">
      <w:pPr>
        <w:pStyle w:val="ListParagraph"/>
        <w:numPr>
          <w:ilvl w:val="0"/>
          <w:numId w:val="14"/>
        </w:numPr>
      </w:pPr>
      <w:r w:rsidRPr="00A44DA3">
        <w:rPr>
          <w:b/>
          <w:szCs w:val="24"/>
        </w:rPr>
        <w:lastRenderedPageBreak/>
        <w:t>Final judgement on scale</w:t>
      </w:r>
      <w:r w:rsidR="00A44DA3" w:rsidRPr="002A703F">
        <w:rPr>
          <w:b/>
          <w:szCs w:val="24"/>
        </w:rPr>
        <w:t xml:space="preserve"> </w:t>
      </w:r>
      <w:r w:rsidRPr="002A703F">
        <w:rPr>
          <w:b/>
          <w:szCs w:val="24"/>
        </w:rPr>
        <w:t xml:space="preserve">of </w:t>
      </w:r>
      <w:r w:rsidRPr="00A44DA3">
        <w:rPr>
          <w:b/>
          <w:szCs w:val="24"/>
        </w:rPr>
        <w:t xml:space="preserve">expected impacts </w:t>
      </w:r>
      <w:r w:rsidR="00441AF5" w:rsidRPr="002A703F">
        <w:rPr>
          <w:b/>
          <w:szCs w:val="24"/>
        </w:rPr>
        <w:t xml:space="preserve">(negligible, minor, significant) </w:t>
      </w:r>
      <w:r w:rsidRPr="00A44DA3">
        <w:rPr>
          <w:b/>
          <w:szCs w:val="24"/>
        </w:rPr>
        <w:t>on</w:t>
      </w:r>
      <w:r w:rsidR="00A44DA3">
        <w:rPr>
          <w:b/>
          <w:szCs w:val="24"/>
        </w:rPr>
        <w:t>:</w:t>
      </w:r>
    </w:p>
    <w:p w14:paraId="0467DA17" w14:textId="3CD3FD76" w:rsidR="00262DF5" w:rsidRPr="00A44DA3" w:rsidRDefault="00262DF5" w:rsidP="005343EB">
      <w:pPr>
        <w:pStyle w:val="ListParagraph"/>
        <w:numPr>
          <w:ilvl w:val="1"/>
          <w:numId w:val="14"/>
        </w:numPr>
      </w:pPr>
      <w:r w:rsidRPr="00A44DA3">
        <w:rPr>
          <w:szCs w:val="24"/>
        </w:rPr>
        <w:t>Downstream migrants</w:t>
      </w:r>
      <w:r w:rsidR="00D26BD8">
        <w:rPr>
          <w:szCs w:val="24"/>
        </w:rPr>
        <w:t>.</w:t>
      </w:r>
    </w:p>
    <w:p w14:paraId="1F265151" w14:textId="2BAF7EE5" w:rsidR="00262DF5" w:rsidRPr="00A44DA3" w:rsidRDefault="00262DF5" w:rsidP="005343EB">
      <w:pPr>
        <w:pStyle w:val="ListParagraph"/>
        <w:numPr>
          <w:ilvl w:val="1"/>
          <w:numId w:val="14"/>
        </w:numPr>
      </w:pPr>
      <w:r w:rsidRPr="00A44DA3">
        <w:rPr>
          <w:szCs w:val="24"/>
        </w:rPr>
        <w:t>Upstream migrants (including Bull Trout)</w:t>
      </w:r>
      <w:r w:rsidR="00D26BD8">
        <w:rPr>
          <w:szCs w:val="24"/>
        </w:rPr>
        <w:t>.</w:t>
      </w:r>
    </w:p>
    <w:p w14:paraId="69210FB5" w14:textId="06A3E7AB" w:rsidR="00A44DA3" w:rsidRPr="00A44DA3" w:rsidRDefault="00262DF5" w:rsidP="005343EB">
      <w:pPr>
        <w:pStyle w:val="ListParagraph"/>
        <w:numPr>
          <w:ilvl w:val="1"/>
          <w:numId w:val="14"/>
        </w:numPr>
      </w:pPr>
      <w:r w:rsidRPr="00A44DA3">
        <w:rPr>
          <w:szCs w:val="24"/>
        </w:rPr>
        <w:t>Lamprey</w:t>
      </w:r>
      <w:r w:rsidR="00D26BD8">
        <w:rPr>
          <w:szCs w:val="24"/>
        </w:rPr>
        <w:t>.</w:t>
      </w:r>
    </w:p>
    <w:p w14:paraId="282B191F" w14:textId="519476C0" w:rsidR="00262DF5" w:rsidRPr="00A44DA3" w:rsidRDefault="00262DF5" w:rsidP="005343EB">
      <w:pPr>
        <w:pStyle w:val="ListParagraph"/>
        <w:numPr>
          <w:ilvl w:val="0"/>
          <w:numId w:val="14"/>
        </w:numPr>
      </w:pPr>
      <w:r w:rsidRPr="00A44DA3">
        <w:rPr>
          <w:b/>
          <w:szCs w:val="24"/>
        </w:rPr>
        <w:t>Comments from agencies</w:t>
      </w:r>
      <w:r w:rsidR="00A44DA3">
        <w:rPr>
          <w:b/>
          <w:szCs w:val="24"/>
        </w:rPr>
        <w:t>.</w:t>
      </w:r>
    </w:p>
    <w:p w14:paraId="678A5E9B" w14:textId="479C9019" w:rsidR="00262DF5" w:rsidRPr="00A44DA3" w:rsidRDefault="00262DF5" w:rsidP="005343EB">
      <w:pPr>
        <w:pStyle w:val="ListParagraph"/>
        <w:numPr>
          <w:ilvl w:val="0"/>
          <w:numId w:val="14"/>
        </w:numPr>
      </w:pPr>
      <w:r w:rsidRPr="00A44DA3">
        <w:rPr>
          <w:b/>
          <w:szCs w:val="24"/>
        </w:rPr>
        <w:t>Final coordination results</w:t>
      </w:r>
      <w:r w:rsidR="00A44DA3">
        <w:rPr>
          <w:b/>
          <w:szCs w:val="24"/>
        </w:rPr>
        <w:t>.</w:t>
      </w:r>
    </w:p>
    <w:p w14:paraId="0B323253" w14:textId="77777777" w:rsidR="00262DF5" w:rsidRPr="00A44DA3" w:rsidRDefault="00262DF5" w:rsidP="005343EB">
      <w:pPr>
        <w:pStyle w:val="ListParagraph"/>
        <w:numPr>
          <w:ilvl w:val="0"/>
          <w:numId w:val="14"/>
        </w:numPr>
      </w:pPr>
      <w:r w:rsidRPr="00A44DA3">
        <w:rPr>
          <w:b/>
          <w:szCs w:val="24"/>
        </w:rPr>
        <w:t>After Action update.</w:t>
      </w:r>
    </w:p>
    <w:p w14:paraId="1FC140BE" w14:textId="77777777" w:rsidR="00262DF5" w:rsidRPr="006D00B0" w:rsidRDefault="00262DF5" w:rsidP="00262DF5">
      <w:pPr>
        <w:autoSpaceDE w:val="0"/>
        <w:autoSpaceDN w:val="0"/>
        <w:adjustRightInd w:val="0"/>
        <w:rPr>
          <w:b/>
        </w:rPr>
      </w:pPr>
    </w:p>
    <w:p w14:paraId="73BA3816" w14:textId="77777777" w:rsidR="00262DF5" w:rsidRPr="006D00B0" w:rsidRDefault="00262DF5" w:rsidP="00262DF5">
      <w:pPr>
        <w:autoSpaceDE w:val="0"/>
        <w:autoSpaceDN w:val="0"/>
        <w:adjustRightInd w:val="0"/>
      </w:pPr>
      <w:r w:rsidRPr="006D00B0">
        <w:t>Please email or call with questions or concerns.</w:t>
      </w:r>
    </w:p>
    <w:p w14:paraId="4A06A4DE" w14:textId="77777777" w:rsidR="00262DF5" w:rsidRPr="006D00B0" w:rsidRDefault="00262DF5" w:rsidP="00262DF5">
      <w:pPr>
        <w:autoSpaceDE w:val="0"/>
        <w:autoSpaceDN w:val="0"/>
        <w:adjustRightInd w:val="0"/>
      </w:pPr>
      <w:r w:rsidRPr="006D00B0">
        <w:t xml:space="preserve">Thank you, </w:t>
      </w:r>
    </w:p>
    <w:p w14:paraId="7BEFC2AB" w14:textId="77777777" w:rsidR="00262DF5" w:rsidRPr="006D00B0" w:rsidRDefault="00262DF5" w:rsidP="00262DF5">
      <w:pPr>
        <w:autoSpaceDE w:val="0"/>
        <w:autoSpaceDN w:val="0"/>
        <w:adjustRightInd w:val="0"/>
      </w:pPr>
    </w:p>
    <w:p w14:paraId="380C1B26" w14:textId="77777777" w:rsidR="00262DF5" w:rsidRPr="006D00B0" w:rsidRDefault="00262DF5" w:rsidP="00262DF5">
      <w:pPr>
        <w:autoSpaceDE w:val="0"/>
        <w:autoSpaceDN w:val="0"/>
        <w:adjustRightInd w:val="0"/>
      </w:pPr>
    </w:p>
    <w:p w14:paraId="437A528D" w14:textId="77777777" w:rsidR="00262DF5" w:rsidRPr="006D00B0" w:rsidRDefault="00262DF5" w:rsidP="00262DF5">
      <w:pPr>
        <w:autoSpaceDE w:val="0"/>
        <w:autoSpaceDN w:val="0"/>
        <w:adjustRightInd w:val="0"/>
      </w:pPr>
      <w:r w:rsidRPr="006D00B0">
        <w:t>Name</w:t>
      </w:r>
    </w:p>
    <w:p w14:paraId="46BDCB95" w14:textId="39621695" w:rsidR="00262DF5" w:rsidRPr="006D00B0" w:rsidRDefault="00262DF5" w:rsidP="00262DF5">
      <w:pPr>
        <w:autoSpaceDE w:val="0"/>
        <w:autoSpaceDN w:val="0"/>
        <w:adjustRightInd w:val="0"/>
      </w:pPr>
      <w:r w:rsidRPr="006D00B0">
        <w:t xml:space="preserve">Project </w:t>
      </w:r>
    </w:p>
    <w:p w14:paraId="7A37DD3B" w14:textId="77777777" w:rsidR="00262DF5" w:rsidRPr="006D00B0" w:rsidRDefault="00262DF5" w:rsidP="00262DF5">
      <w:pPr>
        <w:autoSpaceDE w:val="0"/>
        <w:autoSpaceDN w:val="0"/>
        <w:adjustRightInd w:val="0"/>
      </w:pPr>
      <w:r w:rsidRPr="006D00B0">
        <w:t>Title of person writing MOC</w:t>
      </w:r>
    </w:p>
    <w:p w14:paraId="44F5D68E" w14:textId="3037DB7B" w:rsidR="00262DF5" w:rsidRPr="006D00B0" w:rsidRDefault="00EF61DA" w:rsidP="00262DF5">
      <w:pPr>
        <w:autoSpaceDE w:val="0"/>
        <w:autoSpaceDN w:val="0"/>
        <w:adjustRightInd w:val="0"/>
      </w:pPr>
      <w:r>
        <w:t xml:space="preserve">E-mail </w:t>
      </w:r>
      <w:r w:rsidR="00262DF5" w:rsidRPr="006D00B0">
        <w:t>address of person writing MOC</w:t>
      </w:r>
    </w:p>
    <w:p w14:paraId="2634D1DD" w14:textId="77777777" w:rsidR="00262DF5" w:rsidRPr="006D00B0" w:rsidRDefault="00262DF5" w:rsidP="00262DF5">
      <w:pPr>
        <w:autoSpaceDE w:val="0"/>
        <w:autoSpaceDN w:val="0"/>
        <w:adjustRightInd w:val="0"/>
      </w:pPr>
    </w:p>
    <w:bookmarkEnd w:id="7"/>
    <w:p w14:paraId="0F2B6F87" w14:textId="77777777" w:rsidR="005F4BB8" w:rsidRPr="006D00B0" w:rsidRDefault="005F4BB8" w:rsidP="005B02EB">
      <w:pPr>
        <w:keepNext/>
        <w:spacing w:after="240"/>
      </w:pPr>
    </w:p>
    <w:sectPr w:rsidR="005F4BB8" w:rsidRPr="006D00B0" w:rsidSect="00141F4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D8E84" w14:textId="77777777" w:rsidR="00722B43" w:rsidRDefault="00722B43" w:rsidP="0007427B">
      <w:r>
        <w:separator/>
      </w:r>
    </w:p>
  </w:endnote>
  <w:endnote w:type="continuationSeparator" w:id="0">
    <w:p w14:paraId="3CBE5BA7" w14:textId="77777777" w:rsidR="00722B43" w:rsidRDefault="00722B43"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3D26F" w14:textId="2B235FE4" w:rsidR="00037037" w:rsidRPr="003A28B3" w:rsidRDefault="00C66342" w:rsidP="003A28B3">
    <w:pPr>
      <w:pStyle w:val="Footer"/>
      <w:pBdr>
        <w:top w:val="single" w:sz="4" w:space="1" w:color="auto"/>
      </w:pBdr>
      <w:jc w:val="center"/>
      <w:rPr>
        <w:rFonts w:ascii="Calibri" w:hAnsi="Calibri" w:cs="Calibri"/>
        <w:b/>
        <w:sz w:val="20"/>
        <w:szCs w:val="20"/>
      </w:rPr>
    </w:pPr>
    <w:r>
      <w:rPr>
        <w:rFonts w:ascii="Calibri" w:hAnsi="Calibri" w:cs="Calibri"/>
        <w:b/>
        <w:sz w:val="20"/>
        <w:szCs w:val="20"/>
      </w:rPr>
      <w:t xml:space="preserve">17OVE001 - </w:t>
    </w:r>
    <w:r w:rsidR="00037037" w:rsidRPr="00B33D05">
      <w:rPr>
        <w:rFonts w:ascii="Calibri" w:hAnsi="Calibri" w:cs="Calibri"/>
        <w:b/>
        <w:sz w:val="20"/>
        <w:szCs w:val="20"/>
      </w:rPr>
      <w:t xml:space="preserve">Page </w:t>
    </w:r>
    <w:r w:rsidR="00037037" w:rsidRPr="00B33D05">
      <w:rPr>
        <w:rFonts w:ascii="Calibri" w:hAnsi="Calibri" w:cs="Calibri"/>
        <w:b/>
        <w:sz w:val="20"/>
        <w:szCs w:val="20"/>
      </w:rPr>
      <w:fldChar w:fldCharType="begin"/>
    </w:r>
    <w:r w:rsidR="00037037" w:rsidRPr="00B33D05">
      <w:rPr>
        <w:rFonts w:ascii="Calibri" w:hAnsi="Calibri" w:cs="Calibri"/>
        <w:b/>
        <w:sz w:val="20"/>
        <w:szCs w:val="20"/>
      </w:rPr>
      <w:instrText xml:space="preserve"> PAGE </w:instrText>
    </w:r>
    <w:r w:rsidR="00037037" w:rsidRPr="00B33D05">
      <w:rPr>
        <w:rFonts w:ascii="Calibri" w:hAnsi="Calibri" w:cs="Calibri"/>
        <w:b/>
        <w:sz w:val="20"/>
        <w:szCs w:val="20"/>
      </w:rPr>
      <w:fldChar w:fldCharType="separate"/>
    </w:r>
    <w:r w:rsidR="002315E2">
      <w:rPr>
        <w:rFonts w:ascii="Calibri" w:hAnsi="Calibri" w:cs="Calibri"/>
        <w:b/>
        <w:noProof/>
        <w:sz w:val="20"/>
        <w:szCs w:val="20"/>
      </w:rPr>
      <w:t>5</w:t>
    </w:r>
    <w:r w:rsidR="00037037" w:rsidRPr="00B33D05">
      <w:rPr>
        <w:rFonts w:ascii="Calibri" w:hAnsi="Calibri" w:cs="Calibri"/>
        <w:b/>
        <w:sz w:val="20"/>
        <w:szCs w:val="20"/>
      </w:rPr>
      <w:fldChar w:fldCharType="end"/>
    </w:r>
    <w:r w:rsidR="00037037" w:rsidRPr="00B33D05">
      <w:rPr>
        <w:rFonts w:ascii="Calibri" w:hAnsi="Calibri" w:cs="Calibri"/>
        <w:b/>
        <w:sz w:val="20"/>
        <w:szCs w:val="20"/>
      </w:rPr>
      <w:t xml:space="preserve"> of </w:t>
    </w:r>
    <w:r w:rsidR="00037037" w:rsidRPr="00B33D05">
      <w:rPr>
        <w:rFonts w:ascii="Calibri" w:hAnsi="Calibri" w:cs="Calibri"/>
        <w:b/>
        <w:sz w:val="20"/>
        <w:szCs w:val="20"/>
      </w:rPr>
      <w:fldChar w:fldCharType="begin"/>
    </w:r>
    <w:r w:rsidR="00037037" w:rsidRPr="00B33D05">
      <w:rPr>
        <w:rFonts w:ascii="Calibri" w:hAnsi="Calibri" w:cs="Calibri"/>
        <w:b/>
        <w:sz w:val="20"/>
        <w:szCs w:val="20"/>
      </w:rPr>
      <w:instrText xml:space="preserve"> NUMPAGES  </w:instrText>
    </w:r>
    <w:r w:rsidR="00037037" w:rsidRPr="00B33D05">
      <w:rPr>
        <w:rFonts w:ascii="Calibri" w:hAnsi="Calibri" w:cs="Calibri"/>
        <w:b/>
        <w:sz w:val="20"/>
        <w:szCs w:val="20"/>
      </w:rPr>
      <w:fldChar w:fldCharType="separate"/>
    </w:r>
    <w:r w:rsidR="002315E2">
      <w:rPr>
        <w:rFonts w:ascii="Calibri" w:hAnsi="Calibri" w:cs="Calibri"/>
        <w:b/>
        <w:noProof/>
        <w:sz w:val="20"/>
        <w:szCs w:val="20"/>
      </w:rPr>
      <w:t>5</w:t>
    </w:r>
    <w:r w:rsidR="00037037"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A6160" w14:textId="77777777" w:rsidR="00722B43" w:rsidRDefault="00722B43" w:rsidP="0007427B">
      <w:r>
        <w:separator/>
      </w:r>
    </w:p>
  </w:footnote>
  <w:footnote w:type="continuationSeparator" w:id="0">
    <w:p w14:paraId="3A4ACC8F" w14:textId="77777777" w:rsidR="00722B43" w:rsidRDefault="00722B43" w:rsidP="00074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48BF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0" w15:restartNumberingAfterBreak="0">
    <w:nsid w:val="18424A43"/>
    <w:multiLevelType w:val="hybridMultilevel"/>
    <w:tmpl w:val="3D68493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0EA6A90"/>
    <w:multiLevelType w:val="hybridMultilevel"/>
    <w:tmpl w:val="E89A1A7C"/>
    <w:lvl w:ilvl="0" w:tplc="00004C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15:restartNumberingAfterBreak="0">
    <w:nsid w:val="4F646ECE"/>
    <w:multiLevelType w:val="multilevel"/>
    <w:tmpl w:val="83664CE8"/>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5."/>
      <w:lvlJc w:val="left"/>
      <w:pPr>
        <w:ind w:left="360" w:firstLine="0"/>
      </w:pPr>
      <w:rPr>
        <w:rFonts w:ascii="Times New Roman" w:eastAsia="Times New Roman" w:hAnsi="Times New Roman" w:cs="Times New Roman"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288" w:firstLine="0"/>
      </w:pPr>
      <w:rPr>
        <w:rFonts w:hint="default"/>
        <w:b/>
        <w:i w:val="0"/>
      </w:rPr>
    </w:lvl>
    <w:lvl w:ilvl="7">
      <w:start w:val="1"/>
      <w:numFmt w:val="lowerLetter"/>
      <w:lvlText w:val="%8)"/>
      <w:lvlJc w:val="left"/>
      <w:pPr>
        <w:tabs>
          <w:tab w:val="num" w:pos="1008"/>
        </w:tabs>
        <w:ind w:left="1008" w:hanging="288"/>
      </w:pPr>
      <w:rPr>
        <w:rFonts w:hint="default"/>
        <w:b/>
      </w:rPr>
    </w:lvl>
    <w:lvl w:ilvl="8">
      <w:start w:val="1"/>
      <w:numFmt w:val="decimal"/>
      <w:lvlText w:val="%1.%2.%3.%4.%5.%6.%7.%8.%9."/>
      <w:lvlJc w:val="left"/>
      <w:pPr>
        <w:ind w:left="4320" w:hanging="1440"/>
      </w:pPr>
      <w:rPr>
        <w:rFonts w:hint="default"/>
      </w:rPr>
    </w:lvl>
  </w:abstractNum>
  <w:abstractNum w:abstractNumId="13" w15:restartNumberingAfterBreak="0">
    <w:nsid w:val="59501127"/>
    <w:multiLevelType w:val="multilevel"/>
    <w:tmpl w:val="8DFED6D8"/>
    <w:lvl w:ilvl="0">
      <w:start w:val="1"/>
      <w:numFmt w:val="decimal"/>
      <w:suff w:val="space"/>
      <w:lvlText w:val="%1."/>
      <w:lvlJc w:val="left"/>
      <w:pPr>
        <w:ind w:left="288" w:hanging="288"/>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rson w15:author="Peery, Christopher A NWW">
    <w15:presenceInfo w15:providerId="None" w15:userId="Peery, Christopher A NW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11E4"/>
    <w:rsid w:val="00006003"/>
    <w:rsid w:val="00006289"/>
    <w:rsid w:val="00006E7E"/>
    <w:rsid w:val="00010468"/>
    <w:rsid w:val="00012EDE"/>
    <w:rsid w:val="00015C30"/>
    <w:rsid w:val="00017367"/>
    <w:rsid w:val="000175C5"/>
    <w:rsid w:val="00020375"/>
    <w:rsid w:val="00021675"/>
    <w:rsid w:val="00022DE6"/>
    <w:rsid w:val="000244A2"/>
    <w:rsid w:val="000304B7"/>
    <w:rsid w:val="00031408"/>
    <w:rsid w:val="00033776"/>
    <w:rsid w:val="00037037"/>
    <w:rsid w:val="000416C8"/>
    <w:rsid w:val="0004294E"/>
    <w:rsid w:val="000433BD"/>
    <w:rsid w:val="00046957"/>
    <w:rsid w:val="000475E7"/>
    <w:rsid w:val="000479DA"/>
    <w:rsid w:val="00051560"/>
    <w:rsid w:val="00051B35"/>
    <w:rsid w:val="00051DEE"/>
    <w:rsid w:val="000535D4"/>
    <w:rsid w:val="00053EB3"/>
    <w:rsid w:val="00054163"/>
    <w:rsid w:val="000556E5"/>
    <w:rsid w:val="00056572"/>
    <w:rsid w:val="00056C9A"/>
    <w:rsid w:val="00061112"/>
    <w:rsid w:val="000624A3"/>
    <w:rsid w:val="00067482"/>
    <w:rsid w:val="00070581"/>
    <w:rsid w:val="00071838"/>
    <w:rsid w:val="00072271"/>
    <w:rsid w:val="00072713"/>
    <w:rsid w:val="000733EB"/>
    <w:rsid w:val="000738B4"/>
    <w:rsid w:val="0007427B"/>
    <w:rsid w:val="00076B5B"/>
    <w:rsid w:val="00077DEE"/>
    <w:rsid w:val="0008282E"/>
    <w:rsid w:val="00082FCC"/>
    <w:rsid w:val="000835A0"/>
    <w:rsid w:val="000858E4"/>
    <w:rsid w:val="00087351"/>
    <w:rsid w:val="0009057A"/>
    <w:rsid w:val="00090C85"/>
    <w:rsid w:val="000943CD"/>
    <w:rsid w:val="00095962"/>
    <w:rsid w:val="00097A63"/>
    <w:rsid w:val="000A1D72"/>
    <w:rsid w:val="000B0A49"/>
    <w:rsid w:val="000B1230"/>
    <w:rsid w:val="000B6082"/>
    <w:rsid w:val="000B789E"/>
    <w:rsid w:val="000C04AA"/>
    <w:rsid w:val="000C0F1C"/>
    <w:rsid w:val="000C5842"/>
    <w:rsid w:val="000C6FC2"/>
    <w:rsid w:val="000C738F"/>
    <w:rsid w:val="000C7751"/>
    <w:rsid w:val="000C7AC2"/>
    <w:rsid w:val="000C7DB1"/>
    <w:rsid w:val="000D0458"/>
    <w:rsid w:val="000D78D7"/>
    <w:rsid w:val="000E11AD"/>
    <w:rsid w:val="000E1A8F"/>
    <w:rsid w:val="000E22A8"/>
    <w:rsid w:val="000E30FB"/>
    <w:rsid w:val="000E51ED"/>
    <w:rsid w:val="000E53E5"/>
    <w:rsid w:val="000F00AC"/>
    <w:rsid w:val="000F133B"/>
    <w:rsid w:val="000F29D3"/>
    <w:rsid w:val="000F4DC9"/>
    <w:rsid w:val="000F65FF"/>
    <w:rsid w:val="000F7189"/>
    <w:rsid w:val="000F744E"/>
    <w:rsid w:val="00103038"/>
    <w:rsid w:val="001040D1"/>
    <w:rsid w:val="00104B30"/>
    <w:rsid w:val="00105722"/>
    <w:rsid w:val="00106D7D"/>
    <w:rsid w:val="0010719E"/>
    <w:rsid w:val="00107FE5"/>
    <w:rsid w:val="001104FE"/>
    <w:rsid w:val="001120B1"/>
    <w:rsid w:val="0011260E"/>
    <w:rsid w:val="00114AD3"/>
    <w:rsid w:val="001152BE"/>
    <w:rsid w:val="0011588E"/>
    <w:rsid w:val="00117D59"/>
    <w:rsid w:val="00121888"/>
    <w:rsid w:val="0012672C"/>
    <w:rsid w:val="00130D76"/>
    <w:rsid w:val="00133171"/>
    <w:rsid w:val="00133DAC"/>
    <w:rsid w:val="00135BCD"/>
    <w:rsid w:val="001370D4"/>
    <w:rsid w:val="00141F4C"/>
    <w:rsid w:val="00143C83"/>
    <w:rsid w:val="0014503F"/>
    <w:rsid w:val="00145876"/>
    <w:rsid w:val="001528DF"/>
    <w:rsid w:val="00153F4E"/>
    <w:rsid w:val="001603FC"/>
    <w:rsid w:val="0016566C"/>
    <w:rsid w:val="00174292"/>
    <w:rsid w:val="0017575E"/>
    <w:rsid w:val="001759F3"/>
    <w:rsid w:val="00176139"/>
    <w:rsid w:val="00183760"/>
    <w:rsid w:val="00183F4E"/>
    <w:rsid w:val="00186BE6"/>
    <w:rsid w:val="00192B96"/>
    <w:rsid w:val="00193D0D"/>
    <w:rsid w:val="00196E51"/>
    <w:rsid w:val="001A089C"/>
    <w:rsid w:val="001A1A1D"/>
    <w:rsid w:val="001A25A2"/>
    <w:rsid w:val="001A28AB"/>
    <w:rsid w:val="001A49E2"/>
    <w:rsid w:val="001B4072"/>
    <w:rsid w:val="001B7268"/>
    <w:rsid w:val="001B72C0"/>
    <w:rsid w:val="001B7DA4"/>
    <w:rsid w:val="001C105A"/>
    <w:rsid w:val="001C19DE"/>
    <w:rsid w:val="001C1C51"/>
    <w:rsid w:val="001C48D5"/>
    <w:rsid w:val="001C4B78"/>
    <w:rsid w:val="001C609D"/>
    <w:rsid w:val="001C7500"/>
    <w:rsid w:val="001D3625"/>
    <w:rsid w:val="001D3A46"/>
    <w:rsid w:val="001D538C"/>
    <w:rsid w:val="001E4AE4"/>
    <w:rsid w:val="001E51D9"/>
    <w:rsid w:val="001F0764"/>
    <w:rsid w:val="001F16CD"/>
    <w:rsid w:val="001F275E"/>
    <w:rsid w:val="001F599D"/>
    <w:rsid w:val="001F5BFE"/>
    <w:rsid w:val="00201366"/>
    <w:rsid w:val="00202153"/>
    <w:rsid w:val="002027E9"/>
    <w:rsid w:val="002040FA"/>
    <w:rsid w:val="002043FB"/>
    <w:rsid w:val="00204578"/>
    <w:rsid w:val="00207AF0"/>
    <w:rsid w:val="00210FFA"/>
    <w:rsid w:val="00212386"/>
    <w:rsid w:val="00212773"/>
    <w:rsid w:val="002134B9"/>
    <w:rsid w:val="00217D93"/>
    <w:rsid w:val="00221DD3"/>
    <w:rsid w:val="00222DC2"/>
    <w:rsid w:val="002253AC"/>
    <w:rsid w:val="00225691"/>
    <w:rsid w:val="00226670"/>
    <w:rsid w:val="002315E2"/>
    <w:rsid w:val="00233039"/>
    <w:rsid w:val="002348B3"/>
    <w:rsid w:val="00235555"/>
    <w:rsid w:val="00235C7A"/>
    <w:rsid w:val="00235DC6"/>
    <w:rsid w:val="002363DB"/>
    <w:rsid w:val="00237214"/>
    <w:rsid w:val="00241690"/>
    <w:rsid w:val="00243C4D"/>
    <w:rsid w:val="00246662"/>
    <w:rsid w:val="002504ED"/>
    <w:rsid w:val="002506A7"/>
    <w:rsid w:val="0025281C"/>
    <w:rsid w:val="00256756"/>
    <w:rsid w:val="00261560"/>
    <w:rsid w:val="00262DF5"/>
    <w:rsid w:val="00262E30"/>
    <w:rsid w:val="002636A7"/>
    <w:rsid w:val="002639D3"/>
    <w:rsid w:val="00265253"/>
    <w:rsid w:val="00265A1F"/>
    <w:rsid w:val="00266995"/>
    <w:rsid w:val="002702DF"/>
    <w:rsid w:val="00270478"/>
    <w:rsid w:val="0027069A"/>
    <w:rsid w:val="002711F0"/>
    <w:rsid w:val="00271BB1"/>
    <w:rsid w:val="0027311A"/>
    <w:rsid w:val="0027744E"/>
    <w:rsid w:val="00280833"/>
    <w:rsid w:val="00283C95"/>
    <w:rsid w:val="002863A0"/>
    <w:rsid w:val="00290361"/>
    <w:rsid w:val="00290671"/>
    <w:rsid w:val="00292689"/>
    <w:rsid w:val="002A1931"/>
    <w:rsid w:val="002A300C"/>
    <w:rsid w:val="002A3410"/>
    <w:rsid w:val="002A3801"/>
    <w:rsid w:val="002A55A6"/>
    <w:rsid w:val="002A703F"/>
    <w:rsid w:val="002A7F9C"/>
    <w:rsid w:val="002B06E0"/>
    <w:rsid w:val="002B0D8F"/>
    <w:rsid w:val="002B121B"/>
    <w:rsid w:val="002B3C16"/>
    <w:rsid w:val="002C0660"/>
    <w:rsid w:val="002C0EEF"/>
    <w:rsid w:val="002C187C"/>
    <w:rsid w:val="002C2DE8"/>
    <w:rsid w:val="002C3550"/>
    <w:rsid w:val="002D3A50"/>
    <w:rsid w:val="002D4977"/>
    <w:rsid w:val="002D5A21"/>
    <w:rsid w:val="002D5F25"/>
    <w:rsid w:val="002D6AA1"/>
    <w:rsid w:val="002E0994"/>
    <w:rsid w:val="002E4CB3"/>
    <w:rsid w:val="002F0B5D"/>
    <w:rsid w:val="002F2C19"/>
    <w:rsid w:val="002F44EC"/>
    <w:rsid w:val="003004AA"/>
    <w:rsid w:val="00301ACF"/>
    <w:rsid w:val="0030372B"/>
    <w:rsid w:val="0030531E"/>
    <w:rsid w:val="003073E7"/>
    <w:rsid w:val="00310746"/>
    <w:rsid w:val="00310FAB"/>
    <w:rsid w:val="0031335A"/>
    <w:rsid w:val="00313DE5"/>
    <w:rsid w:val="00314D50"/>
    <w:rsid w:val="003176AA"/>
    <w:rsid w:val="0032395B"/>
    <w:rsid w:val="0033022B"/>
    <w:rsid w:val="0033031A"/>
    <w:rsid w:val="00330D70"/>
    <w:rsid w:val="00333E13"/>
    <w:rsid w:val="00336B6D"/>
    <w:rsid w:val="003460CF"/>
    <w:rsid w:val="003466C2"/>
    <w:rsid w:val="003505AC"/>
    <w:rsid w:val="00363092"/>
    <w:rsid w:val="00367CEA"/>
    <w:rsid w:val="003718ED"/>
    <w:rsid w:val="00373E53"/>
    <w:rsid w:val="0038581F"/>
    <w:rsid w:val="00387846"/>
    <w:rsid w:val="00387AE2"/>
    <w:rsid w:val="0039112B"/>
    <w:rsid w:val="00391280"/>
    <w:rsid w:val="00391526"/>
    <w:rsid w:val="00391F4C"/>
    <w:rsid w:val="003938B4"/>
    <w:rsid w:val="00396097"/>
    <w:rsid w:val="00396C38"/>
    <w:rsid w:val="003A1404"/>
    <w:rsid w:val="003A28B3"/>
    <w:rsid w:val="003A3791"/>
    <w:rsid w:val="003A3B60"/>
    <w:rsid w:val="003A3F12"/>
    <w:rsid w:val="003A4C0C"/>
    <w:rsid w:val="003A4D44"/>
    <w:rsid w:val="003A7203"/>
    <w:rsid w:val="003B2EAE"/>
    <w:rsid w:val="003B4E18"/>
    <w:rsid w:val="003C0BD3"/>
    <w:rsid w:val="003C1FCF"/>
    <w:rsid w:val="003C7BBC"/>
    <w:rsid w:val="003D2BDB"/>
    <w:rsid w:val="003D2C9D"/>
    <w:rsid w:val="003D5826"/>
    <w:rsid w:val="003D72A5"/>
    <w:rsid w:val="003E054E"/>
    <w:rsid w:val="003E16B8"/>
    <w:rsid w:val="003E6903"/>
    <w:rsid w:val="003F0E93"/>
    <w:rsid w:val="003F2170"/>
    <w:rsid w:val="003F3CC4"/>
    <w:rsid w:val="003F58A8"/>
    <w:rsid w:val="003F7E6A"/>
    <w:rsid w:val="00400B53"/>
    <w:rsid w:val="0040752E"/>
    <w:rsid w:val="00411A8E"/>
    <w:rsid w:val="0041224F"/>
    <w:rsid w:val="0041280B"/>
    <w:rsid w:val="004160A9"/>
    <w:rsid w:val="00420541"/>
    <w:rsid w:val="00421AAF"/>
    <w:rsid w:val="00422F33"/>
    <w:rsid w:val="00424FF9"/>
    <w:rsid w:val="00432FA4"/>
    <w:rsid w:val="00433DDE"/>
    <w:rsid w:val="004344E1"/>
    <w:rsid w:val="004375B0"/>
    <w:rsid w:val="004404FE"/>
    <w:rsid w:val="00441AF5"/>
    <w:rsid w:val="0044345B"/>
    <w:rsid w:val="00446FCF"/>
    <w:rsid w:val="004533CC"/>
    <w:rsid w:val="00455AEE"/>
    <w:rsid w:val="0045600B"/>
    <w:rsid w:val="00461F0D"/>
    <w:rsid w:val="00463250"/>
    <w:rsid w:val="00463760"/>
    <w:rsid w:val="00465822"/>
    <w:rsid w:val="00474807"/>
    <w:rsid w:val="00474D8D"/>
    <w:rsid w:val="00481BD9"/>
    <w:rsid w:val="00482AF7"/>
    <w:rsid w:val="004838C2"/>
    <w:rsid w:val="00485F61"/>
    <w:rsid w:val="00490A93"/>
    <w:rsid w:val="0049248A"/>
    <w:rsid w:val="00494F25"/>
    <w:rsid w:val="00497186"/>
    <w:rsid w:val="00497515"/>
    <w:rsid w:val="004A1DFD"/>
    <w:rsid w:val="004B2041"/>
    <w:rsid w:val="004B7B9B"/>
    <w:rsid w:val="004B7FC0"/>
    <w:rsid w:val="004C5932"/>
    <w:rsid w:val="004C7045"/>
    <w:rsid w:val="004C7848"/>
    <w:rsid w:val="004D1821"/>
    <w:rsid w:val="004D30DB"/>
    <w:rsid w:val="004D3B59"/>
    <w:rsid w:val="004D60C6"/>
    <w:rsid w:val="004D6BCF"/>
    <w:rsid w:val="004E4F58"/>
    <w:rsid w:val="004E59E3"/>
    <w:rsid w:val="004E6CF4"/>
    <w:rsid w:val="004E6F6E"/>
    <w:rsid w:val="004E79C5"/>
    <w:rsid w:val="004E7A23"/>
    <w:rsid w:val="004F110C"/>
    <w:rsid w:val="0050129F"/>
    <w:rsid w:val="005042D2"/>
    <w:rsid w:val="00510D8D"/>
    <w:rsid w:val="005119D3"/>
    <w:rsid w:val="00512DF3"/>
    <w:rsid w:val="00513DC6"/>
    <w:rsid w:val="00514B5B"/>
    <w:rsid w:val="005156F8"/>
    <w:rsid w:val="005179B3"/>
    <w:rsid w:val="00520AE9"/>
    <w:rsid w:val="005244E1"/>
    <w:rsid w:val="005245C6"/>
    <w:rsid w:val="00524930"/>
    <w:rsid w:val="00524FB5"/>
    <w:rsid w:val="0052535B"/>
    <w:rsid w:val="005254FA"/>
    <w:rsid w:val="005274A2"/>
    <w:rsid w:val="005316FC"/>
    <w:rsid w:val="00533943"/>
    <w:rsid w:val="00533A34"/>
    <w:rsid w:val="00534207"/>
    <w:rsid w:val="005343EB"/>
    <w:rsid w:val="005349E6"/>
    <w:rsid w:val="005358D9"/>
    <w:rsid w:val="0053626D"/>
    <w:rsid w:val="00537026"/>
    <w:rsid w:val="00537469"/>
    <w:rsid w:val="00541C47"/>
    <w:rsid w:val="00542B59"/>
    <w:rsid w:val="0054498A"/>
    <w:rsid w:val="00544D7B"/>
    <w:rsid w:val="00546E65"/>
    <w:rsid w:val="00546E91"/>
    <w:rsid w:val="0055356D"/>
    <w:rsid w:val="00553BC0"/>
    <w:rsid w:val="005544FF"/>
    <w:rsid w:val="00555D74"/>
    <w:rsid w:val="0055630A"/>
    <w:rsid w:val="00557363"/>
    <w:rsid w:val="00557AE9"/>
    <w:rsid w:val="00560CEA"/>
    <w:rsid w:val="005643C7"/>
    <w:rsid w:val="00564409"/>
    <w:rsid w:val="005673E6"/>
    <w:rsid w:val="005729E0"/>
    <w:rsid w:val="0057380D"/>
    <w:rsid w:val="00573D1E"/>
    <w:rsid w:val="00580FCA"/>
    <w:rsid w:val="00581FEC"/>
    <w:rsid w:val="00590BBB"/>
    <w:rsid w:val="005943A1"/>
    <w:rsid w:val="0059634F"/>
    <w:rsid w:val="00596583"/>
    <w:rsid w:val="0059714C"/>
    <w:rsid w:val="005975EF"/>
    <w:rsid w:val="00597AC8"/>
    <w:rsid w:val="005A269B"/>
    <w:rsid w:val="005A2BBD"/>
    <w:rsid w:val="005B02EB"/>
    <w:rsid w:val="005C469F"/>
    <w:rsid w:val="005D05C8"/>
    <w:rsid w:val="005D27A3"/>
    <w:rsid w:val="005D4E49"/>
    <w:rsid w:val="005D6E2D"/>
    <w:rsid w:val="005E174B"/>
    <w:rsid w:val="005E1CBD"/>
    <w:rsid w:val="005E3722"/>
    <w:rsid w:val="005F06B7"/>
    <w:rsid w:val="005F2D44"/>
    <w:rsid w:val="005F495F"/>
    <w:rsid w:val="005F4BB8"/>
    <w:rsid w:val="0060177E"/>
    <w:rsid w:val="00602664"/>
    <w:rsid w:val="006038FE"/>
    <w:rsid w:val="0061026F"/>
    <w:rsid w:val="006122D9"/>
    <w:rsid w:val="00612727"/>
    <w:rsid w:val="0061295A"/>
    <w:rsid w:val="0061403E"/>
    <w:rsid w:val="0061453C"/>
    <w:rsid w:val="0061469A"/>
    <w:rsid w:val="006172A4"/>
    <w:rsid w:val="00620424"/>
    <w:rsid w:val="006216B6"/>
    <w:rsid w:val="006216C4"/>
    <w:rsid w:val="0062176D"/>
    <w:rsid w:val="00622350"/>
    <w:rsid w:val="006264F2"/>
    <w:rsid w:val="00626C4E"/>
    <w:rsid w:val="00634EDD"/>
    <w:rsid w:val="00635BDC"/>
    <w:rsid w:val="00636192"/>
    <w:rsid w:val="0063698D"/>
    <w:rsid w:val="00637534"/>
    <w:rsid w:val="00641983"/>
    <w:rsid w:val="00645863"/>
    <w:rsid w:val="00645D4F"/>
    <w:rsid w:val="00650D03"/>
    <w:rsid w:val="0065147E"/>
    <w:rsid w:val="00654363"/>
    <w:rsid w:val="00654602"/>
    <w:rsid w:val="00654ED8"/>
    <w:rsid w:val="00655159"/>
    <w:rsid w:val="006557B2"/>
    <w:rsid w:val="00661050"/>
    <w:rsid w:val="006708E6"/>
    <w:rsid w:val="00672A0C"/>
    <w:rsid w:val="00674189"/>
    <w:rsid w:val="0068054A"/>
    <w:rsid w:val="00684B26"/>
    <w:rsid w:val="00684EB9"/>
    <w:rsid w:val="006857A1"/>
    <w:rsid w:val="0069274B"/>
    <w:rsid w:val="00692B32"/>
    <w:rsid w:val="00694A82"/>
    <w:rsid w:val="006954F5"/>
    <w:rsid w:val="006957D2"/>
    <w:rsid w:val="00695E41"/>
    <w:rsid w:val="00697216"/>
    <w:rsid w:val="0069798B"/>
    <w:rsid w:val="006A1401"/>
    <w:rsid w:val="006A2240"/>
    <w:rsid w:val="006A5A9E"/>
    <w:rsid w:val="006B241C"/>
    <w:rsid w:val="006B3842"/>
    <w:rsid w:val="006B480D"/>
    <w:rsid w:val="006B5713"/>
    <w:rsid w:val="006B5952"/>
    <w:rsid w:val="006C1872"/>
    <w:rsid w:val="006C733A"/>
    <w:rsid w:val="006D00B0"/>
    <w:rsid w:val="006D0FE4"/>
    <w:rsid w:val="006D26B8"/>
    <w:rsid w:val="006D423D"/>
    <w:rsid w:val="006D4F7A"/>
    <w:rsid w:val="006D685A"/>
    <w:rsid w:val="006E5586"/>
    <w:rsid w:val="006E55ED"/>
    <w:rsid w:val="006E7B68"/>
    <w:rsid w:val="006F6C2A"/>
    <w:rsid w:val="0071393F"/>
    <w:rsid w:val="00722B43"/>
    <w:rsid w:val="00724ECA"/>
    <w:rsid w:val="0072583F"/>
    <w:rsid w:val="00727F50"/>
    <w:rsid w:val="0073145F"/>
    <w:rsid w:val="007320AC"/>
    <w:rsid w:val="00737236"/>
    <w:rsid w:val="007406C0"/>
    <w:rsid w:val="007455C4"/>
    <w:rsid w:val="0074669D"/>
    <w:rsid w:val="00752041"/>
    <w:rsid w:val="00753E51"/>
    <w:rsid w:val="007561CE"/>
    <w:rsid w:val="00756C70"/>
    <w:rsid w:val="007602FD"/>
    <w:rsid w:val="00762167"/>
    <w:rsid w:val="0076249E"/>
    <w:rsid w:val="007706A0"/>
    <w:rsid w:val="00774D43"/>
    <w:rsid w:val="00780150"/>
    <w:rsid w:val="007813F5"/>
    <w:rsid w:val="007829C0"/>
    <w:rsid w:val="00782C3A"/>
    <w:rsid w:val="0078512B"/>
    <w:rsid w:val="0078704E"/>
    <w:rsid w:val="00792358"/>
    <w:rsid w:val="007A0D09"/>
    <w:rsid w:val="007A2DFC"/>
    <w:rsid w:val="007A4A0F"/>
    <w:rsid w:val="007A770F"/>
    <w:rsid w:val="007A7B37"/>
    <w:rsid w:val="007A7F90"/>
    <w:rsid w:val="007B5D15"/>
    <w:rsid w:val="007B7C41"/>
    <w:rsid w:val="007C0843"/>
    <w:rsid w:val="007C12BD"/>
    <w:rsid w:val="007C1422"/>
    <w:rsid w:val="007C2281"/>
    <w:rsid w:val="007C5981"/>
    <w:rsid w:val="007D1216"/>
    <w:rsid w:val="007D13E0"/>
    <w:rsid w:val="007D3447"/>
    <w:rsid w:val="007D42A5"/>
    <w:rsid w:val="007D6BA3"/>
    <w:rsid w:val="007E0D9C"/>
    <w:rsid w:val="007E3915"/>
    <w:rsid w:val="007E6F86"/>
    <w:rsid w:val="007F152A"/>
    <w:rsid w:val="007F2209"/>
    <w:rsid w:val="007F4A18"/>
    <w:rsid w:val="007F4E50"/>
    <w:rsid w:val="007F58F6"/>
    <w:rsid w:val="007F6F63"/>
    <w:rsid w:val="007F7B51"/>
    <w:rsid w:val="008026C9"/>
    <w:rsid w:val="008055D8"/>
    <w:rsid w:val="00805B53"/>
    <w:rsid w:val="00811F8F"/>
    <w:rsid w:val="008171B6"/>
    <w:rsid w:val="0081777D"/>
    <w:rsid w:val="00820113"/>
    <w:rsid w:val="008211B1"/>
    <w:rsid w:val="00825DD9"/>
    <w:rsid w:val="008328E6"/>
    <w:rsid w:val="00835B44"/>
    <w:rsid w:val="0083618E"/>
    <w:rsid w:val="00840715"/>
    <w:rsid w:val="008429FD"/>
    <w:rsid w:val="00845503"/>
    <w:rsid w:val="008605D6"/>
    <w:rsid w:val="00862446"/>
    <w:rsid w:val="0087275C"/>
    <w:rsid w:val="00873CFA"/>
    <w:rsid w:val="00875730"/>
    <w:rsid w:val="00876015"/>
    <w:rsid w:val="008761B9"/>
    <w:rsid w:val="00880785"/>
    <w:rsid w:val="00881E82"/>
    <w:rsid w:val="00882EC6"/>
    <w:rsid w:val="00885121"/>
    <w:rsid w:val="00886E03"/>
    <w:rsid w:val="008938EB"/>
    <w:rsid w:val="00893999"/>
    <w:rsid w:val="008939F5"/>
    <w:rsid w:val="00893D5B"/>
    <w:rsid w:val="00893E1C"/>
    <w:rsid w:val="0089402D"/>
    <w:rsid w:val="0089745A"/>
    <w:rsid w:val="008A41B4"/>
    <w:rsid w:val="008B031E"/>
    <w:rsid w:val="008B0C48"/>
    <w:rsid w:val="008B1C58"/>
    <w:rsid w:val="008B26E0"/>
    <w:rsid w:val="008C2F79"/>
    <w:rsid w:val="008C3FCF"/>
    <w:rsid w:val="008C56CF"/>
    <w:rsid w:val="008D0425"/>
    <w:rsid w:val="008D16E9"/>
    <w:rsid w:val="008D318B"/>
    <w:rsid w:val="008F1206"/>
    <w:rsid w:val="008F30C3"/>
    <w:rsid w:val="008F3EA5"/>
    <w:rsid w:val="008F4134"/>
    <w:rsid w:val="008F6216"/>
    <w:rsid w:val="008F7D22"/>
    <w:rsid w:val="00901595"/>
    <w:rsid w:val="00902162"/>
    <w:rsid w:val="00902332"/>
    <w:rsid w:val="00905256"/>
    <w:rsid w:val="0090649E"/>
    <w:rsid w:val="009072C3"/>
    <w:rsid w:val="009077FD"/>
    <w:rsid w:val="00907C9D"/>
    <w:rsid w:val="00911BC0"/>
    <w:rsid w:val="0091267D"/>
    <w:rsid w:val="00922A61"/>
    <w:rsid w:val="009248DA"/>
    <w:rsid w:val="00926924"/>
    <w:rsid w:val="009277E6"/>
    <w:rsid w:val="00931402"/>
    <w:rsid w:val="0093172D"/>
    <w:rsid w:val="00934D7E"/>
    <w:rsid w:val="00935974"/>
    <w:rsid w:val="009372CA"/>
    <w:rsid w:val="0093784A"/>
    <w:rsid w:val="00940342"/>
    <w:rsid w:val="0094051E"/>
    <w:rsid w:val="009421D7"/>
    <w:rsid w:val="00946BF5"/>
    <w:rsid w:val="00950F91"/>
    <w:rsid w:val="009526AA"/>
    <w:rsid w:val="00956816"/>
    <w:rsid w:val="00957D53"/>
    <w:rsid w:val="00966CD2"/>
    <w:rsid w:val="00967438"/>
    <w:rsid w:val="009725B0"/>
    <w:rsid w:val="009760FC"/>
    <w:rsid w:val="009777FE"/>
    <w:rsid w:val="00982C38"/>
    <w:rsid w:val="00984845"/>
    <w:rsid w:val="009867AF"/>
    <w:rsid w:val="00986B91"/>
    <w:rsid w:val="009873CE"/>
    <w:rsid w:val="009942E5"/>
    <w:rsid w:val="009946BE"/>
    <w:rsid w:val="00994B04"/>
    <w:rsid w:val="00995033"/>
    <w:rsid w:val="009960AB"/>
    <w:rsid w:val="0099732F"/>
    <w:rsid w:val="009A0E71"/>
    <w:rsid w:val="009A321C"/>
    <w:rsid w:val="009A3D43"/>
    <w:rsid w:val="009B250F"/>
    <w:rsid w:val="009B3F40"/>
    <w:rsid w:val="009B5466"/>
    <w:rsid w:val="009B5954"/>
    <w:rsid w:val="009B67EC"/>
    <w:rsid w:val="009B6961"/>
    <w:rsid w:val="009C2399"/>
    <w:rsid w:val="009C2D6D"/>
    <w:rsid w:val="009C47F0"/>
    <w:rsid w:val="009C60E7"/>
    <w:rsid w:val="009C6814"/>
    <w:rsid w:val="009D605B"/>
    <w:rsid w:val="009D66A2"/>
    <w:rsid w:val="009D760F"/>
    <w:rsid w:val="009E0EB2"/>
    <w:rsid w:val="009E35D7"/>
    <w:rsid w:val="009E7A03"/>
    <w:rsid w:val="009F3775"/>
    <w:rsid w:val="009F3DCB"/>
    <w:rsid w:val="009F5C96"/>
    <w:rsid w:val="009F7BFB"/>
    <w:rsid w:val="00A0207E"/>
    <w:rsid w:val="00A03085"/>
    <w:rsid w:val="00A05837"/>
    <w:rsid w:val="00A06E30"/>
    <w:rsid w:val="00A07772"/>
    <w:rsid w:val="00A1242C"/>
    <w:rsid w:val="00A21DB3"/>
    <w:rsid w:val="00A22FC7"/>
    <w:rsid w:val="00A2365C"/>
    <w:rsid w:val="00A23F18"/>
    <w:rsid w:val="00A2574B"/>
    <w:rsid w:val="00A25DF9"/>
    <w:rsid w:val="00A309FD"/>
    <w:rsid w:val="00A34D10"/>
    <w:rsid w:val="00A41E5C"/>
    <w:rsid w:val="00A42209"/>
    <w:rsid w:val="00A44999"/>
    <w:rsid w:val="00A44DA3"/>
    <w:rsid w:val="00A46CC5"/>
    <w:rsid w:val="00A516F8"/>
    <w:rsid w:val="00A55365"/>
    <w:rsid w:val="00A62B58"/>
    <w:rsid w:val="00A63B14"/>
    <w:rsid w:val="00A63DE0"/>
    <w:rsid w:val="00A663C4"/>
    <w:rsid w:val="00A7225C"/>
    <w:rsid w:val="00A7248B"/>
    <w:rsid w:val="00A73135"/>
    <w:rsid w:val="00A74B77"/>
    <w:rsid w:val="00A80B08"/>
    <w:rsid w:val="00A81050"/>
    <w:rsid w:val="00A81607"/>
    <w:rsid w:val="00A861A4"/>
    <w:rsid w:val="00A874E9"/>
    <w:rsid w:val="00A91CCA"/>
    <w:rsid w:val="00A920EC"/>
    <w:rsid w:val="00A92F4E"/>
    <w:rsid w:val="00A951F4"/>
    <w:rsid w:val="00AA1208"/>
    <w:rsid w:val="00AB1D17"/>
    <w:rsid w:val="00AB3CCD"/>
    <w:rsid w:val="00AB4424"/>
    <w:rsid w:val="00AC0A05"/>
    <w:rsid w:val="00AC2B9F"/>
    <w:rsid w:val="00AC4468"/>
    <w:rsid w:val="00AD1045"/>
    <w:rsid w:val="00AD166A"/>
    <w:rsid w:val="00AD5EA0"/>
    <w:rsid w:val="00AD6A95"/>
    <w:rsid w:val="00AD6CA5"/>
    <w:rsid w:val="00AE10E0"/>
    <w:rsid w:val="00AE613A"/>
    <w:rsid w:val="00AE6CF6"/>
    <w:rsid w:val="00AE7C15"/>
    <w:rsid w:val="00AE7F2E"/>
    <w:rsid w:val="00B00982"/>
    <w:rsid w:val="00B02026"/>
    <w:rsid w:val="00B02B46"/>
    <w:rsid w:val="00B032B5"/>
    <w:rsid w:val="00B03B12"/>
    <w:rsid w:val="00B049EF"/>
    <w:rsid w:val="00B05038"/>
    <w:rsid w:val="00B051D0"/>
    <w:rsid w:val="00B06E12"/>
    <w:rsid w:val="00B07F9B"/>
    <w:rsid w:val="00B1230A"/>
    <w:rsid w:val="00B14174"/>
    <w:rsid w:val="00B20551"/>
    <w:rsid w:val="00B21CD7"/>
    <w:rsid w:val="00B26DD9"/>
    <w:rsid w:val="00B3352D"/>
    <w:rsid w:val="00B34AA8"/>
    <w:rsid w:val="00B3632F"/>
    <w:rsid w:val="00B36CB9"/>
    <w:rsid w:val="00B405B8"/>
    <w:rsid w:val="00B44738"/>
    <w:rsid w:val="00B447F6"/>
    <w:rsid w:val="00B4579E"/>
    <w:rsid w:val="00B45A90"/>
    <w:rsid w:val="00B46790"/>
    <w:rsid w:val="00B52A54"/>
    <w:rsid w:val="00B54BF2"/>
    <w:rsid w:val="00B56290"/>
    <w:rsid w:val="00B575C2"/>
    <w:rsid w:val="00B60978"/>
    <w:rsid w:val="00B627C5"/>
    <w:rsid w:val="00B63BB7"/>
    <w:rsid w:val="00B64BF4"/>
    <w:rsid w:val="00B73289"/>
    <w:rsid w:val="00B733CC"/>
    <w:rsid w:val="00B77828"/>
    <w:rsid w:val="00B8213E"/>
    <w:rsid w:val="00B867F5"/>
    <w:rsid w:val="00B87D3C"/>
    <w:rsid w:val="00B9011D"/>
    <w:rsid w:val="00B92888"/>
    <w:rsid w:val="00B92BA5"/>
    <w:rsid w:val="00B96310"/>
    <w:rsid w:val="00BA0D01"/>
    <w:rsid w:val="00BA122C"/>
    <w:rsid w:val="00BA6739"/>
    <w:rsid w:val="00BB48DF"/>
    <w:rsid w:val="00BB506E"/>
    <w:rsid w:val="00BC1C8F"/>
    <w:rsid w:val="00BC1CB8"/>
    <w:rsid w:val="00BC215A"/>
    <w:rsid w:val="00BC4657"/>
    <w:rsid w:val="00BD117F"/>
    <w:rsid w:val="00BD1EBA"/>
    <w:rsid w:val="00BD2CD1"/>
    <w:rsid w:val="00BD3550"/>
    <w:rsid w:val="00BD7E1A"/>
    <w:rsid w:val="00BE0B95"/>
    <w:rsid w:val="00BE105D"/>
    <w:rsid w:val="00BE14EE"/>
    <w:rsid w:val="00BE220A"/>
    <w:rsid w:val="00BE3420"/>
    <w:rsid w:val="00BE46FC"/>
    <w:rsid w:val="00BE4E65"/>
    <w:rsid w:val="00BE5ED8"/>
    <w:rsid w:val="00BF323B"/>
    <w:rsid w:val="00BF4788"/>
    <w:rsid w:val="00BF7AF8"/>
    <w:rsid w:val="00C004D0"/>
    <w:rsid w:val="00C03F20"/>
    <w:rsid w:val="00C10D85"/>
    <w:rsid w:val="00C111A6"/>
    <w:rsid w:val="00C12C36"/>
    <w:rsid w:val="00C16FC4"/>
    <w:rsid w:val="00C1792A"/>
    <w:rsid w:val="00C2217B"/>
    <w:rsid w:val="00C23087"/>
    <w:rsid w:val="00C23A7D"/>
    <w:rsid w:val="00C30853"/>
    <w:rsid w:val="00C31B2C"/>
    <w:rsid w:val="00C3340A"/>
    <w:rsid w:val="00C371B8"/>
    <w:rsid w:val="00C37379"/>
    <w:rsid w:val="00C44939"/>
    <w:rsid w:val="00C46A0D"/>
    <w:rsid w:val="00C52A4D"/>
    <w:rsid w:val="00C5322C"/>
    <w:rsid w:val="00C5732D"/>
    <w:rsid w:val="00C6015B"/>
    <w:rsid w:val="00C61823"/>
    <w:rsid w:val="00C63495"/>
    <w:rsid w:val="00C63A3B"/>
    <w:rsid w:val="00C641B3"/>
    <w:rsid w:val="00C64697"/>
    <w:rsid w:val="00C64C29"/>
    <w:rsid w:val="00C6585C"/>
    <w:rsid w:val="00C65AA7"/>
    <w:rsid w:val="00C66342"/>
    <w:rsid w:val="00C71048"/>
    <w:rsid w:val="00C7306F"/>
    <w:rsid w:val="00C75255"/>
    <w:rsid w:val="00C8011F"/>
    <w:rsid w:val="00C8275B"/>
    <w:rsid w:val="00C902D6"/>
    <w:rsid w:val="00C91039"/>
    <w:rsid w:val="00C9160B"/>
    <w:rsid w:val="00C91EA0"/>
    <w:rsid w:val="00C91EA8"/>
    <w:rsid w:val="00C92C75"/>
    <w:rsid w:val="00C92D81"/>
    <w:rsid w:val="00CA04CB"/>
    <w:rsid w:val="00CA6CF3"/>
    <w:rsid w:val="00CA7B2E"/>
    <w:rsid w:val="00CB038C"/>
    <w:rsid w:val="00CB63A8"/>
    <w:rsid w:val="00CB71DA"/>
    <w:rsid w:val="00CD5090"/>
    <w:rsid w:val="00CD704F"/>
    <w:rsid w:val="00CE1096"/>
    <w:rsid w:val="00CE3D9F"/>
    <w:rsid w:val="00CE3EEA"/>
    <w:rsid w:val="00CE7461"/>
    <w:rsid w:val="00CF1EF1"/>
    <w:rsid w:val="00CF5B3E"/>
    <w:rsid w:val="00CF652C"/>
    <w:rsid w:val="00CF7FC4"/>
    <w:rsid w:val="00D01A59"/>
    <w:rsid w:val="00D01E72"/>
    <w:rsid w:val="00D032B8"/>
    <w:rsid w:val="00D04868"/>
    <w:rsid w:val="00D05FFD"/>
    <w:rsid w:val="00D12B68"/>
    <w:rsid w:val="00D12B6F"/>
    <w:rsid w:val="00D151E3"/>
    <w:rsid w:val="00D17B3F"/>
    <w:rsid w:val="00D20244"/>
    <w:rsid w:val="00D26BD8"/>
    <w:rsid w:val="00D30CC4"/>
    <w:rsid w:val="00D3118C"/>
    <w:rsid w:val="00D33451"/>
    <w:rsid w:val="00D35B1C"/>
    <w:rsid w:val="00D373D0"/>
    <w:rsid w:val="00D43F96"/>
    <w:rsid w:val="00D46B4E"/>
    <w:rsid w:val="00D471F8"/>
    <w:rsid w:val="00D52E86"/>
    <w:rsid w:val="00D562E0"/>
    <w:rsid w:val="00D5687E"/>
    <w:rsid w:val="00D569DC"/>
    <w:rsid w:val="00D647B2"/>
    <w:rsid w:val="00D6748F"/>
    <w:rsid w:val="00D679D8"/>
    <w:rsid w:val="00D74AFD"/>
    <w:rsid w:val="00D76C71"/>
    <w:rsid w:val="00D76F0B"/>
    <w:rsid w:val="00D775E0"/>
    <w:rsid w:val="00D80730"/>
    <w:rsid w:val="00D821F7"/>
    <w:rsid w:val="00D83276"/>
    <w:rsid w:val="00D83E80"/>
    <w:rsid w:val="00D847F2"/>
    <w:rsid w:val="00D871A7"/>
    <w:rsid w:val="00D94399"/>
    <w:rsid w:val="00D94629"/>
    <w:rsid w:val="00D95AE1"/>
    <w:rsid w:val="00D96939"/>
    <w:rsid w:val="00D96C5F"/>
    <w:rsid w:val="00DA0E3B"/>
    <w:rsid w:val="00DA2587"/>
    <w:rsid w:val="00DA27AE"/>
    <w:rsid w:val="00DA3AA4"/>
    <w:rsid w:val="00DA5C09"/>
    <w:rsid w:val="00DA7263"/>
    <w:rsid w:val="00DB6B56"/>
    <w:rsid w:val="00DB7051"/>
    <w:rsid w:val="00DC0F16"/>
    <w:rsid w:val="00DC11A7"/>
    <w:rsid w:val="00DC1A3B"/>
    <w:rsid w:val="00DC7AFB"/>
    <w:rsid w:val="00DD2226"/>
    <w:rsid w:val="00DD51D8"/>
    <w:rsid w:val="00DD667E"/>
    <w:rsid w:val="00DE1E19"/>
    <w:rsid w:val="00DE4DF0"/>
    <w:rsid w:val="00DE5C5A"/>
    <w:rsid w:val="00DE76E2"/>
    <w:rsid w:val="00DF2660"/>
    <w:rsid w:val="00DF4E0C"/>
    <w:rsid w:val="00DF509B"/>
    <w:rsid w:val="00DF5793"/>
    <w:rsid w:val="00DF69E2"/>
    <w:rsid w:val="00DF738E"/>
    <w:rsid w:val="00E00844"/>
    <w:rsid w:val="00E019C3"/>
    <w:rsid w:val="00E026CF"/>
    <w:rsid w:val="00E02E64"/>
    <w:rsid w:val="00E032A2"/>
    <w:rsid w:val="00E05439"/>
    <w:rsid w:val="00E073B0"/>
    <w:rsid w:val="00E079EA"/>
    <w:rsid w:val="00E102C0"/>
    <w:rsid w:val="00E113E8"/>
    <w:rsid w:val="00E1276C"/>
    <w:rsid w:val="00E12C02"/>
    <w:rsid w:val="00E13DBF"/>
    <w:rsid w:val="00E15EBF"/>
    <w:rsid w:val="00E160EE"/>
    <w:rsid w:val="00E1613A"/>
    <w:rsid w:val="00E175B7"/>
    <w:rsid w:val="00E23B6C"/>
    <w:rsid w:val="00E31AC8"/>
    <w:rsid w:val="00E37DF8"/>
    <w:rsid w:val="00E41AAB"/>
    <w:rsid w:val="00E43C1B"/>
    <w:rsid w:val="00E44451"/>
    <w:rsid w:val="00E53A6F"/>
    <w:rsid w:val="00E62196"/>
    <w:rsid w:val="00E62419"/>
    <w:rsid w:val="00E63BD9"/>
    <w:rsid w:val="00E64CE6"/>
    <w:rsid w:val="00E652AB"/>
    <w:rsid w:val="00E65F3A"/>
    <w:rsid w:val="00E70126"/>
    <w:rsid w:val="00E71383"/>
    <w:rsid w:val="00E72B10"/>
    <w:rsid w:val="00E73C22"/>
    <w:rsid w:val="00E73FFD"/>
    <w:rsid w:val="00E8709A"/>
    <w:rsid w:val="00E8783E"/>
    <w:rsid w:val="00EA154C"/>
    <w:rsid w:val="00EA6A78"/>
    <w:rsid w:val="00EA752C"/>
    <w:rsid w:val="00EB3394"/>
    <w:rsid w:val="00EC0737"/>
    <w:rsid w:val="00EC221F"/>
    <w:rsid w:val="00EC5989"/>
    <w:rsid w:val="00EC68D6"/>
    <w:rsid w:val="00EC699D"/>
    <w:rsid w:val="00ED04BF"/>
    <w:rsid w:val="00ED0AB1"/>
    <w:rsid w:val="00ED228C"/>
    <w:rsid w:val="00ED27E0"/>
    <w:rsid w:val="00ED4779"/>
    <w:rsid w:val="00EE4FF9"/>
    <w:rsid w:val="00EF17A7"/>
    <w:rsid w:val="00EF57C0"/>
    <w:rsid w:val="00EF61DA"/>
    <w:rsid w:val="00EF6DA0"/>
    <w:rsid w:val="00F01EEE"/>
    <w:rsid w:val="00F0495D"/>
    <w:rsid w:val="00F04996"/>
    <w:rsid w:val="00F05C46"/>
    <w:rsid w:val="00F07079"/>
    <w:rsid w:val="00F110CB"/>
    <w:rsid w:val="00F21086"/>
    <w:rsid w:val="00F2340F"/>
    <w:rsid w:val="00F249A1"/>
    <w:rsid w:val="00F25178"/>
    <w:rsid w:val="00F25582"/>
    <w:rsid w:val="00F30102"/>
    <w:rsid w:val="00F30417"/>
    <w:rsid w:val="00F32E9D"/>
    <w:rsid w:val="00F33DBC"/>
    <w:rsid w:val="00F34071"/>
    <w:rsid w:val="00F4026F"/>
    <w:rsid w:val="00F42026"/>
    <w:rsid w:val="00F46736"/>
    <w:rsid w:val="00F46DA7"/>
    <w:rsid w:val="00F47065"/>
    <w:rsid w:val="00F47209"/>
    <w:rsid w:val="00F47595"/>
    <w:rsid w:val="00F47DEF"/>
    <w:rsid w:val="00F532CF"/>
    <w:rsid w:val="00F53BDF"/>
    <w:rsid w:val="00F55C0A"/>
    <w:rsid w:val="00F563AD"/>
    <w:rsid w:val="00F60D4C"/>
    <w:rsid w:val="00F60FE9"/>
    <w:rsid w:val="00F67449"/>
    <w:rsid w:val="00F72266"/>
    <w:rsid w:val="00F72ED6"/>
    <w:rsid w:val="00F81F44"/>
    <w:rsid w:val="00F8300F"/>
    <w:rsid w:val="00F8609C"/>
    <w:rsid w:val="00F87848"/>
    <w:rsid w:val="00F91506"/>
    <w:rsid w:val="00F94A4A"/>
    <w:rsid w:val="00F9524A"/>
    <w:rsid w:val="00F97AB7"/>
    <w:rsid w:val="00FA3476"/>
    <w:rsid w:val="00FA4932"/>
    <w:rsid w:val="00FA4E61"/>
    <w:rsid w:val="00FB011F"/>
    <w:rsid w:val="00FB0E18"/>
    <w:rsid w:val="00FB1218"/>
    <w:rsid w:val="00FB4888"/>
    <w:rsid w:val="00FB5852"/>
    <w:rsid w:val="00FC16DA"/>
    <w:rsid w:val="00FE3450"/>
    <w:rsid w:val="00FE3FAC"/>
    <w:rsid w:val="00FE6A0E"/>
    <w:rsid w:val="00FE6A3B"/>
    <w:rsid w:val="00FE7EF5"/>
    <w:rsid w:val="00FF0D4B"/>
    <w:rsid w:val="00FF22A8"/>
    <w:rsid w:val="00FF3131"/>
    <w:rsid w:val="00FF385B"/>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9D3DE"/>
  <w15:docId w15:val="{872B836A-E491-495D-A741-21C5AE8A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link w:val="Heading1Char"/>
    <w:uiPriority w:val="99"/>
    <w:qFormat/>
    <w:rsid w:val="007258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E5ED8"/>
    <w:pPr>
      <w:keepNext/>
      <w:spacing w:before="240" w:after="60"/>
      <w:ind w:left="576" w:hanging="576"/>
      <w:outlineLvl w:val="1"/>
    </w:pPr>
    <w:rPr>
      <w:rFonts w:cs="Arial"/>
      <w:b/>
      <w:bCs/>
      <w:iCs/>
      <w:szCs w:val="28"/>
    </w:rPr>
  </w:style>
  <w:style w:type="paragraph" w:styleId="Heading3">
    <w:name w:val="heading 3"/>
    <w:basedOn w:val="Normal"/>
    <w:next w:val="Normal"/>
    <w:link w:val="Heading3Char"/>
    <w:uiPriority w:val="99"/>
    <w:qFormat/>
    <w:rsid w:val="00BE5ED8"/>
    <w:pPr>
      <w:keepNext/>
      <w:spacing w:before="240" w:after="60"/>
      <w:outlineLvl w:val="2"/>
    </w:pPr>
    <w:rPr>
      <w:rFonts w:cs="Arial"/>
      <w:b/>
      <w:bCs/>
      <w:szCs w:val="26"/>
    </w:rPr>
  </w:style>
  <w:style w:type="paragraph" w:styleId="Heading4">
    <w:name w:val="heading 4"/>
    <w:basedOn w:val="Normal"/>
    <w:next w:val="Normal"/>
    <w:link w:val="Heading4Char"/>
    <w:uiPriority w:val="99"/>
    <w:unhideWhenUsed/>
    <w:qFormat/>
    <w:rsid w:val="005F2D4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E5ED8"/>
    <w:pPr>
      <w:spacing w:before="240" w:after="240"/>
      <w:ind w:left="1080" w:hanging="360"/>
      <w:outlineLvl w:val="4"/>
    </w:pPr>
    <w:rPr>
      <w:b/>
      <w:bCs/>
      <w:iCs/>
      <w:szCs w:val="26"/>
    </w:rPr>
  </w:style>
  <w:style w:type="paragraph" w:styleId="Heading6">
    <w:name w:val="heading 6"/>
    <w:basedOn w:val="Normal"/>
    <w:next w:val="Normal"/>
    <w:link w:val="Heading6Char"/>
    <w:qFormat/>
    <w:rsid w:val="00BE5ED8"/>
    <w:pPr>
      <w:numPr>
        <w:ilvl w:val="5"/>
        <w:numId w:val="2"/>
      </w:numPr>
      <w:spacing w:before="240" w:after="60"/>
      <w:outlineLvl w:val="5"/>
    </w:pPr>
    <w:rPr>
      <w:i/>
      <w:sz w:val="22"/>
      <w:szCs w:val="20"/>
    </w:rPr>
  </w:style>
  <w:style w:type="paragraph" w:styleId="Heading7">
    <w:name w:val="heading 7"/>
    <w:basedOn w:val="Normal"/>
    <w:next w:val="Normal"/>
    <w:link w:val="Heading7Char"/>
    <w:qFormat/>
    <w:rsid w:val="00BE5ED8"/>
    <w:pPr>
      <w:numPr>
        <w:ilvl w:val="6"/>
        <w:numId w:val="2"/>
      </w:numPr>
      <w:spacing w:before="240" w:after="60"/>
      <w:outlineLvl w:val="6"/>
    </w:pPr>
    <w:rPr>
      <w:rFonts w:ascii="Arial" w:hAnsi="Arial"/>
      <w:szCs w:val="20"/>
    </w:rPr>
  </w:style>
  <w:style w:type="paragraph" w:styleId="Heading8">
    <w:name w:val="heading 8"/>
    <w:basedOn w:val="Normal"/>
    <w:next w:val="Normal"/>
    <w:link w:val="Heading8Char"/>
    <w:qFormat/>
    <w:rsid w:val="00BE5ED8"/>
    <w:pPr>
      <w:numPr>
        <w:ilvl w:val="7"/>
        <w:numId w:val="2"/>
      </w:numPr>
      <w:spacing w:before="240" w:after="60"/>
      <w:outlineLvl w:val="7"/>
    </w:pPr>
    <w:rPr>
      <w:rFonts w:ascii="Arial" w:hAnsi="Arial"/>
      <w:i/>
      <w:szCs w:val="20"/>
    </w:rPr>
  </w:style>
  <w:style w:type="paragraph" w:styleId="Heading9">
    <w:name w:val="heading 9"/>
    <w:basedOn w:val="Normal"/>
    <w:next w:val="Normal"/>
    <w:link w:val="Heading9Char"/>
    <w:qFormat/>
    <w:rsid w:val="00BE5ED8"/>
    <w:pPr>
      <w:numPr>
        <w:ilvl w:val="8"/>
        <w:numId w:val="2"/>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E5ED8"/>
    <w:rPr>
      <w:rFonts w:ascii="Arial" w:hAnsi="Arial" w:cs="Arial"/>
      <w:b/>
      <w:bCs/>
      <w:kern w:val="32"/>
      <w:sz w:val="32"/>
      <w:szCs w:val="32"/>
    </w:rPr>
  </w:style>
  <w:style w:type="character" w:customStyle="1" w:styleId="Heading2Char">
    <w:name w:val="Heading 2 Char"/>
    <w:link w:val="Heading2"/>
    <w:uiPriority w:val="99"/>
    <w:rsid w:val="00BE5ED8"/>
    <w:rPr>
      <w:rFonts w:cs="Arial"/>
      <w:b/>
      <w:bCs/>
      <w:iCs/>
      <w:sz w:val="24"/>
      <w:szCs w:val="28"/>
    </w:rPr>
  </w:style>
  <w:style w:type="character" w:customStyle="1" w:styleId="Heading3Char">
    <w:name w:val="Heading 3 Char"/>
    <w:link w:val="Heading3"/>
    <w:uiPriority w:val="99"/>
    <w:rsid w:val="00BE5ED8"/>
    <w:rPr>
      <w:rFonts w:cs="Arial"/>
      <w:b/>
      <w:bCs/>
      <w:sz w:val="24"/>
      <w:szCs w:val="26"/>
    </w:rPr>
  </w:style>
  <w:style w:type="character" w:customStyle="1" w:styleId="Heading4Char">
    <w:name w:val="Heading 4 Char"/>
    <w:link w:val="Heading4"/>
    <w:uiPriority w:val="99"/>
    <w:rsid w:val="005F2D44"/>
    <w:rPr>
      <w:rFonts w:ascii="Calibri" w:eastAsia="Times New Roman" w:hAnsi="Calibri" w:cs="Times New Roman"/>
      <w:b/>
      <w:bCs/>
      <w:sz w:val="28"/>
      <w:szCs w:val="28"/>
    </w:rPr>
  </w:style>
  <w:style w:type="character" w:customStyle="1" w:styleId="Heading5Char">
    <w:name w:val="Heading 5 Char"/>
    <w:link w:val="Heading5"/>
    <w:rsid w:val="00BE5ED8"/>
    <w:rPr>
      <w:b/>
      <w:bCs/>
      <w:iCs/>
      <w:sz w:val="24"/>
      <w:szCs w:val="26"/>
    </w:rPr>
  </w:style>
  <w:style w:type="character" w:customStyle="1" w:styleId="Heading6Char">
    <w:name w:val="Heading 6 Char"/>
    <w:link w:val="Heading6"/>
    <w:rsid w:val="00BE5ED8"/>
    <w:rPr>
      <w:i/>
      <w:sz w:val="22"/>
    </w:rPr>
  </w:style>
  <w:style w:type="character" w:customStyle="1" w:styleId="Heading7Char">
    <w:name w:val="Heading 7 Char"/>
    <w:link w:val="Heading7"/>
    <w:rsid w:val="00BE5ED8"/>
    <w:rPr>
      <w:rFonts w:ascii="Arial" w:hAnsi="Arial"/>
      <w:sz w:val="24"/>
    </w:rPr>
  </w:style>
  <w:style w:type="character" w:customStyle="1" w:styleId="Heading8Char">
    <w:name w:val="Heading 8 Char"/>
    <w:link w:val="Heading8"/>
    <w:rsid w:val="00BE5ED8"/>
    <w:rPr>
      <w:rFonts w:ascii="Arial" w:hAnsi="Arial"/>
      <w:i/>
      <w:sz w:val="24"/>
    </w:rPr>
  </w:style>
  <w:style w:type="character" w:customStyle="1" w:styleId="Heading9Char">
    <w:name w:val="Heading 9 Char"/>
    <w:link w:val="Heading9"/>
    <w:rsid w:val="00BE5ED8"/>
    <w:rPr>
      <w:rFonts w:ascii="Arial" w:hAnsi="Arial"/>
      <w:b/>
      <w:i/>
      <w:sz w:val="18"/>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nhideWhenUsed/>
    <w:rsid w:val="008026C9"/>
    <w:rPr>
      <w:color w:val="0000FF"/>
      <w:u w:val="single"/>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uiPriority w:val="99"/>
    <w:rsid w:val="006D685A"/>
    <w:pPr>
      <w:tabs>
        <w:tab w:val="center" w:pos="4680"/>
        <w:tab w:val="right" w:pos="9360"/>
      </w:tabs>
    </w:pPr>
  </w:style>
  <w:style w:type="character" w:customStyle="1" w:styleId="HeaderChar">
    <w:name w:val="Header Char"/>
    <w:link w:val="Header"/>
    <w:uiPriority w:val="99"/>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1"/>
      </w:numPr>
      <w:spacing w:before="360" w:after="240"/>
    </w:pPr>
    <w:rPr>
      <w:rFonts w:ascii="Times New Roman Bold" w:hAnsi="Times New Roman Bold"/>
      <w:b/>
      <w:caps/>
      <w:szCs w:val="20"/>
      <w:u w:val="single"/>
    </w:rPr>
  </w:style>
  <w:style w:type="character" w:customStyle="1" w:styleId="FPP1Char">
    <w:name w:val="FPP1 Char"/>
    <w:link w:val="FPP1"/>
    <w:rsid w:val="00BE5ED8"/>
    <w:rPr>
      <w:rFonts w:ascii="Times New Roman Bold" w:hAnsi="Times New Roman Bold"/>
      <w:b/>
      <w:caps/>
      <w:sz w:val="24"/>
      <w:u w:val="single"/>
    </w:rPr>
  </w:style>
  <w:style w:type="paragraph" w:customStyle="1" w:styleId="FPP2">
    <w:name w:val="FPP2"/>
    <w:basedOn w:val="Normal"/>
    <w:link w:val="FPP2Char"/>
    <w:qFormat/>
    <w:rsid w:val="00266995"/>
    <w:pPr>
      <w:keepNext/>
      <w:numPr>
        <w:ilvl w:val="1"/>
        <w:numId w:val="1"/>
      </w:numPr>
      <w:suppressAutoHyphens/>
      <w:spacing w:after="240"/>
    </w:pPr>
    <w:rPr>
      <w:b/>
    </w:rPr>
  </w:style>
  <w:style w:type="character" w:customStyle="1" w:styleId="FPP2Char">
    <w:name w:val="FPP2 Char"/>
    <w:link w:val="FPP2"/>
    <w:rsid w:val="00B733CC"/>
    <w:rPr>
      <w:b/>
      <w:sz w:val="24"/>
      <w:szCs w:val="24"/>
    </w:rPr>
  </w:style>
  <w:style w:type="paragraph" w:customStyle="1" w:styleId="FPP3">
    <w:name w:val="FPP3"/>
    <w:basedOn w:val="Normal"/>
    <w:link w:val="FPP3Char"/>
    <w:qFormat/>
    <w:rsid w:val="00266995"/>
    <w:pPr>
      <w:numPr>
        <w:ilvl w:val="2"/>
        <w:numId w:val="1"/>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paragraph" w:styleId="Title">
    <w:name w:val="Title"/>
    <w:basedOn w:val="Normal"/>
    <w:link w:val="TitleChar"/>
    <w:qFormat/>
    <w:rsid w:val="00893E1C"/>
    <w:pPr>
      <w:spacing w:after="240"/>
      <w:jc w:val="center"/>
      <w:outlineLvl w:val="0"/>
    </w:pPr>
    <w:rPr>
      <w:rFonts w:ascii="Courier New" w:hAnsi="Courier New"/>
      <w:b/>
      <w:szCs w:val="20"/>
      <w:u w:val="single"/>
    </w:rPr>
  </w:style>
  <w:style w:type="character" w:customStyle="1" w:styleId="TitleChar">
    <w:name w:val="Title Char"/>
    <w:link w:val="Title"/>
    <w:rsid w:val="00893E1C"/>
    <w:rPr>
      <w:rFonts w:ascii="Courier New" w:hAnsi="Courier New"/>
      <w:b/>
      <w:sz w:val="24"/>
      <w:u w:val="single"/>
    </w:rPr>
  </w:style>
  <w:style w:type="paragraph" w:styleId="ListNumber">
    <w:name w:val="List Number"/>
    <w:basedOn w:val="Normal"/>
    <w:rsid w:val="00893E1C"/>
    <w:pPr>
      <w:tabs>
        <w:tab w:val="num" w:pos="360"/>
      </w:tabs>
      <w:spacing w:after="240"/>
      <w:ind w:left="360" w:hanging="360"/>
    </w:pPr>
    <w:rPr>
      <w:sz w:val="20"/>
      <w:szCs w:val="20"/>
    </w:rPr>
  </w:style>
  <w:style w:type="paragraph" w:customStyle="1" w:styleId="xl82">
    <w:name w:val="xl82"/>
    <w:basedOn w:val="Normal"/>
    <w:rsid w:val="00893E1C"/>
    <w:pPr>
      <w:pBdr>
        <w:top w:val="single" w:sz="8" w:space="0" w:color="auto"/>
      </w:pBdr>
      <w:shd w:val="clear" w:color="000000" w:fill="F2F2F2"/>
      <w:spacing w:before="100" w:beforeAutospacing="1" w:after="100" w:afterAutospacing="1"/>
      <w:jc w:val="center"/>
      <w:textAlignment w:val="center"/>
    </w:pPr>
    <w:rPr>
      <w:b/>
      <w:bCs/>
      <w:sz w:val="20"/>
      <w:szCs w:val="20"/>
    </w:rPr>
  </w:style>
  <w:style w:type="paragraph" w:styleId="CommentSubject">
    <w:name w:val="annotation subject"/>
    <w:basedOn w:val="CommentText"/>
    <w:next w:val="CommentText"/>
    <w:link w:val="CommentSubjectChar"/>
    <w:rsid w:val="00F110CB"/>
    <w:pPr>
      <w:spacing w:after="0"/>
    </w:pPr>
    <w:rPr>
      <w:b/>
      <w:bCs/>
      <w:sz w:val="20"/>
    </w:rPr>
  </w:style>
  <w:style w:type="character" w:customStyle="1" w:styleId="CommentSubjectChar">
    <w:name w:val="Comment Subject Char"/>
    <w:link w:val="CommentSubject"/>
    <w:rsid w:val="00F110CB"/>
    <w:rPr>
      <w:b/>
      <w:bCs/>
      <w:sz w:val="24"/>
    </w:rPr>
  </w:style>
  <w:style w:type="character" w:styleId="PageNumber">
    <w:name w:val="page number"/>
    <w:basedOn w:val="DefaultParagraphFont"/>
    <w:rsid w:val="00BE5ED8"/>
  </w:style>
  <w:style w:type="character" w:customStyle="1" w:styleId="DocumentMapChar">
    <w:name w:val="Document Map Char"/>
    <w:link w:val="DocumentMap"/>
    <w:semiHidden/>
    <w:rsid w:val="00BE5ED8"/>
    <w:rPr>
      <w:rFonts w:ascii="Tahoma" w:hAnsi="Tahoma"/>
      <w:sz w:val="24"/>
      <w:shd w:val="clear" w:color="auto" w:fill="000080"/>
    </w:rPr>
  </w:style>
  <w:style w:type="paragraph" w:styleId="DocumentMap">
    <w:name w:val="Document Map"/>
    <w:basedOn w:val="Normal"/>
    <w:link w:val="DocumentMapChar"/>
    <w:semiHidden/>
    <w:rsid w:val="00BE5ED8"/>
    <w:pPr>
      <w:shd w:val="clear" w:color="auto" w:fill="000080"/>
      <w:spacing w:after="240"/>
    </w:pPr>
    <w:rPr>
      <w:rFonts w:ascii="Tahoma" w:hAnsi="Tahoma"/>
      <w:szCs w:val="20"/>
    </w:rPr>
  </w:style>
  <w:style w:type="paragraph" w:styleId="BodyTextIndent">
    <w:name w:val="Body Text Indent"/>
    <w:basedOn w:val="Normal"/>
    <w:link w:val="BodyTextIndentChar"/>
    <w:rsid w:val="00BE5ED8"/>
    <w:pPr>
      <w:spacing w:after="240"/>
      <w:ind w:firstLine="720"/>
    </w:pPr>
    <w:rPr>
      <w:rFonts w:ascii="Courier" w:hAnsi="Courier"/>
      <w:szCs w:val="20"/>
    </w:rPr>
  </w:style>
  <w:style w:type="character" w:customStyle="1" w:styleId="BodyTextIndentChar">
    <w:name w:val="Body Text Indent Char"/>
    <w:link w:val="BodyTextIndent"/>
    <w:rsid w:val="00BE5ED8"/>
    <w:rPr>
      <w:rFonts w:ascii="Courier" w:hAnsi="Courier"/>
      <w:sz w:val="24"/>
    </w:rPr>
  </w:style>
  <w:style w:type="paragraph" w:styleId="BodyText">
    <w:name w:val="Body Text"/>
    <w:basedOn w:val="Normal"/>
    <w:link w:val="BodyTextChar"/>
    <w:rsid w:val="00BE5ED8"/>
    <w:pPr>
      <w:spacing w:after="240"/>
    </w:pPr>
    <w:rPr>
      <w:rFonts w:ascii="Courier" w:hAnsi="Courier"/>
      <w:b/>
      <w:szCs w:val="20"/>
    </w:rPr>
  </w:style>
  <w:style w:type="character" w:customStyle="1" w:styleId="BodyTextChar">
    <w:name w:val="Body Text Char"/>
    <w:link w:val="BodyText"/>
    <w:rsid w:val="00BE5ED8"/>
    <w:rPr>
      <w:rFonts w:ascii="Courier" w:hAnsi="Courier"/>
      <w:b/>
      <w:sz w:val="24"/>
    </w:rPr>
  </w:style>
  <w:style w:type="paragraph" w:styleId="BodyText2">
    <w:name w:val="Body Text 2"/>
    <w:basedOn w:val="Normal"/>
    <w:link w:val="BodyText2Char"/>
    <w:rsid w:val="00BE5ED8"/>
    <w:pPr>
      <w:spacing w:after="240"/>
    </w:pPr>
    <w:rPr>
      <w:rFonts w:ascii="Courier" w:hAnsi="Courier"/>
      <w:szCs w:val="20"/>
    </w:rPr>
  </w:style>
  <w:style w:type="character" w:customStyle="1" w:styleId="BodyText2Char">
    <w:name w:val="Body Text 2 Char"/>
    <w:link w:val="BodyText2"/>
    <w:rsid w:val="00BE5ED8"/>
    <w:rPr>
      <w:rFonts w:ascii="Courier" w:hAnsi="Courier"/>
      <w:sz w:val="24"/>
    </w:rPr>
  </w:style>
  <w:style w:type="paragraph" w:styleId="BodyText3">
    <w:name w:val="Body Text 3"/>
    <w:basedOn w:val="Normal"/>
    <w:link w:val="BodyText3Char"/>
    <w:rsid w:val="00BE5ED8"/>
    <w:pPr>
      <w:pBdr>
        <w:top w:val="single" w:sz="6" w:space="1" w:color="auto"/>
        <w:left w:val="single" w:sz="6" w:space="1" w:color="auto"/>
        <w:bottom w:val="single" w:sz="6" w:space="1" w:color="auto"/>
        <w:right w:val="single" w:sz="6" w:space="1" w:color="auto"/>
      </w:pBdr>
      <w:spacing w:after="240"/>
    </w:pPr>
    <w:rPr>
      <w:rFonts w:ascii="Courier" w:hAnsi="Courier"/>
      <w:szCs w:val="20"/>
    </w:rPr>
  </w:style>
  <w:style w:type="character" w:customStyle="1" w:styleId="BodyText3Char">
    <w:name w:val="Body Text 3 Char"/>
    <w:link w:val="BodyText3"/>
    <w:rsid w:val="00BE5ED8"/>
    <w:rPr>
      <w:rFonts w:ascii="Courier" w:hAnsi="Courier"/>
      <w:sz w:val="24"/>
    </w:rPr>
  </w:style>
  <w:style w:type="paragraph" w:styleId="BodyTextIndent2">
    <w:name w:val="Body Text Indent 2"/>
    <w:basedOn w:val="Normal"/>
    <w:link w:val="BodyTextIndent2Char"/>
    <w:rsid w:val="00BE5ED8"/>
    <w:pPr>
      <w:spacing w:after="240"/>
      <w:ind w:firstLine="1440"/>
    </w:pPr>
    <w:rPr>
      <w:rFonts w:ascii="Courier" w:hAnsi="Courier"/>
      <w:szCs w:val="20"/>
    </w:rPr>
  </w:style>
  <w:style w:type="character" w:customStyle="1" w:styleId="BodyTextIndent2Char">
    <w:name w:val="Body Text Indent 2 Char"/>
    <w:link w:val="BodyTextIndent2"/>
    <w:rsid w:val="00BE5ED8"/>
    <w:rPr>
      <w:rFonts w:ascii="Courier" w:hAnsi="Courier"/>
      <w:sz w:val="24"/>
    </w:rPr>
  </w:style>
  <w:style w:type="paragraph" w:customStyle="1" w:styleId="xl24">
    <w:name w:val="xl24"/>
    <w:basedOn w:val="Normal"/>
    <w:rsid w:val="00BE5E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25">
    <w:name w:val="xl25"/>
    <w:basedOn w:val="Normal"/>
    <w:rsid w:val="00BE5ED8"/>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style>
  <w:style w:type="paragraph" w:customStyle="1" w:styleId="xl26">
    <w:name w:val="xl26"/>
    <w:basedOn w:val="Normal"/>
    <w:rsid w:val="00BE5ED8"/>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style>
  <w:style w:type="paragraph" w:customStyle="1" w:styleId="xl27">
    <w:name w:val="xl27"/>
    <w:basedOn w:val="Normal"/>
    <w:rsid w:val="00BE5ED8"/>
    <w:pPr>
      <w:pBdr>
        <w:top w:val="single" w:sz="4" w:space="0" w:color="auto"/>
        <w:left w:val="single" w:sz="4" w:space="0" w:color="auto"/>
        <w:bottom w:val="double" w:sz="6" w:space="0" w:color="auto"/>
        <w:right w:val="double" w:sz="6" w:space="0" w:color="auto"/>
      </w:pBdr>
      <w:shd w:val="clear" w:color="auto" w:fill="FFFFFF"/>
      <w:spacing w:before="100" w:beforeAutospacing="1" w:after="100" w:afterAutospacing="1"/>
      <w:jc w:val="center"/>
    </w:pPr>
  </w:style>
  <w:style w:type="paragraph" w:customStyle="1" w:styleId="xl28">
    <w:name w:val="xl28"/>
    <w:basedOn w:val="Normal"/>
    <w:rsid w:val="00BE5ED8"/>
    <w:pPr>
      <w:pBdr>
        <w:top w:val="single" w:sz="12" w:space="0" w:color="auto"/>
        <w:lef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29">
    <w:name w:val="xl29"/>
    <w:basedOn w:val="Normal"/>
    <w:rsid w:val="00BE5ED8"/>
    <w:pPr>
      <w:pBdr>
        <w:top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0">
    <w:name w:val="xl30"/>
    <w:basedOn w:val="Normal"/>
    <w:rsid w:val="00BE5ED8"/>
    <w:pPr>
      <w:pBdr>
        <w:top w:val="single" w:sz="12" w:space="0" w:color="auto"/>
        <w:left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1">
    <w:name w:val="xl31"/>
    <w:basedOn w:val="Normal"/>
    <w:rsid w:val="00BE5ED8"/>
    <w:pPr>
      <w:pBdr>
        <w:top w:val="single" w:sz="12" w:space="0" w:color="auto"/>
        <w:left w:val="single" w:sz="4" w:space="0" w:color="auto"/>
        <w:righ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2">
    <w:name w:val="xl32"/>
    <w:basedOn w:val="Normal"/>
    <w:rsid w:val="00BE5ED8"/>
    <w:pPr>
      <w:pBdr>
        <w:top w:val="single" w:sz="4" w:space="0" w:color="auto"/>
        <w:left w:val="single" w:sz="12"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3">
    <w:name w:val="xl33"/>
    <w:basedOn w:val="Normal"/>
    <w:rsid w:val="00BE5E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4">
    <w:name w:val="xl34"/>
    <w:basedOn w:val="Normal"/>
    <w:rsid w:val="00BE5ED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5">
    <w:name w:val="xl35"/>
    <w:basedOn w:val="Normal"/>
    <w:rsid w:val="00BE5ED8"/>
    <w:pPr>
      <w:pBdr>
        <w:left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6">
    <w:name w:val="xl36"/>
    <w:basedOn w:val="Normal"/>
    <w:rsid w:val="00BE5ED8"/>
    <w:pPr>
      <w:pBdr>
        <w:left w:val="single" w:sz="4" w:space="0" w:color="auto"/>
        <w:righ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7">
    <w:name w:val="xl37"/>
    <w:basedOn w:val="Normal"/>
    <w:rsid w:val="00BE5ED8"/>
    <w:pPr>
      <w:pBdr>
        <w:left w:val="single" w:sz="12" w:space="0" w:color="auto"/>
      </w:pBdr>
      <w:spacing w:before="100" w:beforeAutospacing="1" w:after="100" w:afterAutospacing="1"/>
      <w:jc w:val="center"/>
    </w:pPr>
    <w:rPr>
      <w:rFonts w:ascii="Courier New" w:hAnsi="Courier New" w:cs="Courier New"/>
    </w:rPr>
  </w:style>
  <w:style w:type="paragraph" w:customStyle="1" w:styleId="xl38">
    <w:name w:val="xl38"/>
    <w:basedOn w:val="Normal"/>
    <w:rsid w:val="00BE5ED8"/>
    <w:pPr>
      <w:spacing w:before="100" w:beforeAutospacing="1" w:after="100" w:afterAutospacing="1"/>
      <w:jc w:val="center"/>
    </w:pPr>
    <w:rPr>
      <w:rFonts w:ascii="Courier New" w:hAnsi="Courier New" w:cs="Courier New"/>
    </w:rPr>
  </w:style>
  <w:style w:type="paragraph" w:customStyle="1" w:styleId="xl39">
    <w:name w:val="xl39"/>
    <w:basedOn w:val="Normal"/>
    <w:rsid w:val="00BE5ED8"/>
    <w:pPr>
      <w:pBdr>
        <w:left w:val="single" w:sz="4" w:space="0" w:color="auto"/>
        <w:right w:val="single" w:sz="4" w:space="0" w:color="auto"/>
      </w:pBdr>
      <w:spacing w:before="100" w:beforeAutospacing="1" w:after="100" w:afterAutospacing="1"/>
      <w:jc w:val="center"/>
    </w:pPr>
    <w:rPr>
      <w:rFonts w:ascii="Courier New" w:hAnsi="Courier New" w:cs="Courier New"/>
    </w:rPr>
  </w:style>
  <w:style w:type="paragraph" w:customStyle="1" w:styleId="xl40">
    <w:name w:val="xl40"/>
    <w:basedOn w:val="Normal"/>
    <w:rsid w:val="00BE5ED8"/>
    <w:pPr>
      <w:pBdr>
        <w:left w:val="single" w:sz="4" w:space="0" w:color="auto"/>
        <w:right w:val="single" w:sz="12" w:space="0" w:color="auto"/>
      </w:pBdr>
      <w:spacing w:before="100" w:beforeAutospacing="1" w:after="100" w:afterAutospacing="1"/>
      <w:jc w:val="center"/>
    </w:pPr>
    <w:rPr>
      <w:rFonts w:ascii="Courier New" w:hAnsi="Courier New" w:cs="Courier New"/>
    </w:rPr>
  </w:style>
  <w:style w:type="paragraph" w:customStyle="1" w:styleId="xl41">
    <w:name w:val="xl41"/>
    <w:basedOn w:val="Normal"/>
    <w:rsid w:val="00BE5E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2">
    <w:name w:val="xl42"/>
    <w:basedOn w:val="Normal"/>
    <w:rsid w:val="00BE5ED8"/>
    <w:pPr>
      <w:pBdr>
        <w:top w:val="double" w:sz="6"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3">
    <w:name w:val="xl43"/>
    <w:basedOn w:val="Normal"/>
    <w:rsid w:val="00BE5ED8"/>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4">
    <w:name w:val="xl44"/>
    <w:basedOn w:val="Normal"/>
    <w:rsid w:val="00BE5ED8"/>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5">
    <w:name w:val="xl45"/>
    <w:basedOn w:val="Normal"/>
    <w:rsid w:val="00BE5ED8"/>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rPr>
  </w:style>
  <w:style w:type="paragraph" w:customStyle="1" w:styleId="xl46">
    <w:name w:val="xl46"/>
    <w:basedOn w:val="Normal"/>
    <w:rsid w:val="00BE5ED8"/>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7">
    <w:name w:val="xl47"/>
    <w:basedOn w:val="Normal"/>
    <w:rsid w:val="00BE5ED8"/>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rPr>
  </w:style>
  <w:style w:type="paragraph" w:customStyle="1" w:styleId="xl48">
    <w:name w:val="xl48"/>
    <w:basedOn w:val="Normal"/>
    <w:rsid w:val="00BE5ED8"/>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InsideAddress">
    <w:name w:val="Inside Address"/>
    <w:basedOn w:val="Normal"/>
    <w:rsid w:val="00BE5ED8"/>
    <w:pPr>
      <w:spacing w:after="240"/>
    </w:pPr>
    <w:rPr>
      <w:sz w:val="20"/>
      <w:szCs w:val="20"/>
    </w:rPr>
  </w:style>
  <w:style w:type="paragraph" w:styleId="ListBullet">
    <w:name w:val="List Bullet"/>
    <w:basedOn w:val="Normal"/>
    <w:autoRedefine/>
    <w:rsid w:val="00BE5ED8"/>
    <w:pPr>
      <w:numPr>
        <w:numId w:val="3"/>
      </w:numPr>
      <w:spacing w:after="240"/>
    </w:pPr>
    <w:rPr>
      <w:sz w:val="20"/>
      <w:szCs w:val="20"/>
    </w:rPr>
  </w:style>
  <w:style w:type="paragraph" w:styleId="ListBullet2">
    <w:name w:val="List Bullet 2"/>
    <w:basedOn w:val="Normal"/>
    <w:autoRedefine/>
    <w:rsid w:val="00BE5ED8"/>
    <w:pPr>
      <w:numPr>
        <w:numId w:val="4"/>
      </w:numPr>
      <w:spacing w:after="240"/>
    </w:pPr>
    <w:rPr>
      <w:sz w:val="20"/>
      <w:szCs w:val="20"/>
    </w:rPr>
  </w:style>
  <w:style w:type="paragraph" w:styleId="ListBullet3">
    <w:name w:val="List Bullet 3"/>
    <w:basedOn w:val="Normal"/>
    <w:autoRedefine/>
    <w:rsid w:val="00BE5ED8"/>
    <w:pPr>
      <w:numPr>
        <w:numId w:val="5"/>
      </w:numPr>
      <w:spacing w:after="240"/>
    </w:pPr>
    <w:rPr>
      <w:sz w:val="20"/>
      <w:szCs w:val="20"/>
    </w:rPr>
  </w:style>
  <w:style w:type="paragraph" w:styleId="ListBullet4">
    <w:name w:val="List Bullet 4"/>
    <w:basedOn w:val="Normal"/>
    <w:autoRedefine/>
    <w:rsid w:val="00BE5ED8"/>
    <w:pPr>
      <w:numPr>
        <w:numId w:val="6"/>
      </w:numPr>
      <w:spacing w:after="240"/>
    </w:pPr>
    <w:rPr>
      <w:sz w:val="20"/>
      <w:szCs w:val="20"/>
    </w:rPr>
  </w:style>
  <w:style w:type="paragraph" w:styleId="ListBullet5">
    <w:name w:val="List Bullet 5"/>
    <w:basedOn w:val="Normal"/>
    <w:autoRedefine/>
    <w:rsid w:val="00BE5ED8"/>
    <w:pPr>
      <w:numPr>
        <w:numId w:val="7"/>
      </w:numPr>
      <w:spacing w:after="240"/>
    </w:pPr>
    <w:rPr>
      <w:sz w:val="20"/>
      <w:szCs w:val="20"/>
    </w:rPr>
  </w:style>
  <w:style w:type="paragraph" w:styleId="ListNumber2">
    <w:name w:val="List Number 2"/>
    <w:basedOn w:val="Normal"/>
    <w:rsid w:val="00BE5ED8"/>
    <w:pPr>
      <w:numPr>
        <w:numId w:val="8"/>
      </w:numPr>
      <w:spacing w:after="240"/>
    </w:pPr>
    <w:rPr>
      <w:sz w:val="20"/>
      <w:szCs w:val="20"/>
    </w:rPr>
  </w:style>
  <w:style w:type="paragraph" w:styleId="ListNumber3">
    <w:name w:val="List Number 3"/>
    <w:basedOn w:val="Normal"/>
    <w:rsid w:val="00BE5ED8"/>
    <w:pPr>
      <w:numPr>
        <w:numId w:val="9"/>
      </w:numPr>
      <w:spacing w:after="240"/>
    </w:pPr>
    <w:rPr>
      <w:sz w:val="20"/>
      <w:szCs w:val="20"/>
    </w:rPr>
  </w:style>
  <w:style w:type="paragraph" w:styleId="ListNumber4">
    <w:name w:val="List Number 4"/>
    <w:basedOn w:val="Normal"/>
    <w:rsid w:val="00BE5ED8"/>
    <w:pPr>
      <w:numPr>
        <w:numId w:val="10"/>
      </w:numPr>
      <w:spacing w:after="240"/>
    </w:pPr>
    <w:rPr>
      <w:sz w:val="20"/>
      <w:szCs w:val="20"/>
    </w:rPr>
  </w:style>
  <w:style w:type="paragraph" w:styleId="ListNumber5">
    <w:name w:val="List Number 5"/>
    <w:basedOn w:val="Normal"/>
    <w:rsid w:val="00BE5ED8"/>
    <w:pPr>
      <w:numPr>
        <w:numId w:val="11"/>
      </w:numPr>
      <w:spacing w:after="240"/>
    </w:pPr>
    <w:rPr>
      <w:sz w:val="20"/>
      <w:szCs w:val="20"/>
    </w:rPr>
  </w:style>
  <w:style w:type="character" w:styleId="FollowedHyperlink">
    <w:name w:val="FollowedHyperlink"/>
    <w:uiPriority w:val="99"/>
    <w:rsid w:val="00BE5ED8"/>
    <w:rPr>
      <w:color w:val="800080"/>
      <w:u w:val="single"/>
    </w:rPr>
  </w:style>
  <w:style w:type="paragraph" w:customStyle="1" w:styleId="font5">
    <w:name w:val="font5"/>
    <w:basedOn w:val="Normal"/>
    <w:rsid w:val="00BE5ED8"/>
    <w:pPr>
      <w:spacing w:before="100" w:beforeAutospacing="1" w:after="100" w:afterAutospacing="1"/>
    </w:pPr>
    <w:rPr>
      <w:rFonts w:ascii="Tahoma" w:hAnsi="Tahoma" w:cs="Tahoma"/>
      <w:color w:val="000000"/>
      <w:sz w:val="16"/>
      <w:szCs w:val="16"/>
    </w:rPr>
  </w:style>
  <w:style w:type="paragraph" w:styleId="List2">
    <w:name w:val="List 2"/>
    <w:basedOn w:val="Normal"/>
    <w:rsid w:val="00BE5ED8"/>
    <w:pPr>
      <w:spacing w:after="240"/>
      <w:ind w:left="720" w:hanging="360"/>
    </w:pPr>
    <w:rPr>
      <w:szCs w:val="20"/>
    </w:rPr>
  </w:style>
  <w:style w:type="paragraph" w:styleId="List3">
    <w:name w:val="List 3"/>
    <w:basedOn w:val="Normal"/>
    <w:rsid w:val="00BE5ED8"/>
    <w:pPr>
      <w:spacing w:after="240"/>
      <w:ind w:left="1080" w:hanging="360"/>
    </w:pPr>
    <w:rPr>
      <w:szCs w:val="20"/>
    </w:rPr>
  </w:style>
  <w:style w:type="paragraph" w:styleId="List4">
    <w:name w:val="List 4"/>
    <w:basedOn w:val="Normal"/>
    <w:rsid w:val="00BE5ED8"/>
    <w:pPr>
      <w:spacing w:after="240"/>
      <w:ind w:left="1440" w:hanging="360"/>
    </w:pPr>
    <w:rPr>
      <w:szCs w:val="20"/>
    </w:rPr>
  </w:style>
  <w:style w:type="paragraph" w:styleId="List5">
    <w:name w:val="List 5"/>
    <w:basedOn w:val="Normal"/>
    <w:rsid w:val="00BE5ED8"/>
    <w:pPr>
      <w:spacing w:after="240"/>
      <w:ind w:left="1800" w:hanging="360"/>
    </w:pPr>
    <w:rPr>
      <w:szCs w:val="20"/>
    </w:rPr>
  </w:style>
  <w:style w:type="paragraph" w:styleId="Caption">
    <w:name w:val="caption"/>
    <w:basedOn w:val="Normal"/>
    <w:next w:val="Normal"/>
    <w:qFormat/>
    <w:rsid w:val="00BE5ED8"/>
    <w:rPr>
      <w:b/>
      <w:bCs/>
      <w:szCs w:val="20"/>
    </w:rPr>
  </w:style>
  <w:style w:type="paragraph" w:styleId="BodyTextFirstIndent2">
    <w:name w:val="Body Text First Indent 2"/>
    <w:basedOn w:val="BodyTextIndent"/>
    <w:link w:val="BodyTextFirstIndent2Char"/>
    <w:rsid w:val="00BE5ED8"/>
    <w:pPr>
      <w:spacing w:after="120"/>
      <w:ind w:left="360" w:firstLine="210"/>
    </w:pPr>
  </w:style>
  <w:style w:type="character" w:customStyle="1" w:styleId="BodyTextFirstIndent2Char">
    <w:name w:val="Body Text First Indent 2 Char"/>
    <w:link w:val="BodyTextFirstIndent2"/>
    <w:rsid w:val="00BE5ED8"/>
    <w:rPr>
      <w:rFonts w:ascii="Courier" w:hAnsi="Courier"/>
      <w:sz w:val="24"/>
    </w:rPr>
  </w:style>
  <w:style w:type="paragraph" w:styleId="BlockText">
    <w:name w:val="Block Text"/>
    <w:basedOn w:val="Normal"/>
    <w:rsid w:val="00BE5ED8"/>
    <w:pPr>
      <w:spacing w:after="120"/>
      <w:ind w:left="1440" w:right="1440"/>
    </w:pPr>
    <w:rPr>
      <w:szCs w:val="20"/>
    </w:rPr>
  </w:style>
  <w:style w:type="paragraph" w:styleId="BodyTextFirstIndent">
    <w:name w:val="Body Text First Indent"/>
    <w:basedOn w:val="BodyText"/>
    <w:link w:val="BodyTextFirstIndentChar"/>
    <w:rsid w:val="00BE5ED8"/>
    <w:pPr>
      <w:spacing w:after="120"/>
      <w:ind w:firstLine="210"/>
    </w:pPr>
    <w:rPr>
      <w:b w:val="0"/>
    </w:rPr>
  </w:style>
  <w:style w:type="character" w:customStyle="1" w:styleId="BodyTextFirstIndentChar">
    <w:name w:val="Body Text First Indent Char"/>
    <w:link w:val="BodyTextFirstIndent"/>
    <w:rsid w:val="00BE5ED8"/>
    <w:rPr>
      <w:rFonts w:ascii="Courier" w:hAnsi="Courier"/>
      <w:b w:val="0"/>
      <w:sz w:val="24"/>
    </w:rPr>
  </w:style>
  <w:style w:type="paragraph" w:styleId="BodyTextIndent3">
    <w:name w:val="Body Text Indent 3"/>
    <w:basedOn w:val="Normal"/>
    <w:link w:val="BodyTextIndent3Char"/>
    <w:rsid w:val="00BE5ED8"/>
    <w:pPr>
      <w:spacing w:after="120"/>
      <w:ind w:left="360"/>
    </w:pPr>
    <w:rPr>
      <w:sz w:val="16"/>
      <w:szCs w:val="16"/>
    </w:rPr>
  </w:style>
  <w:style w:type="character" w:customStyle="1" w:styleId="BodyTextIndent3Char">
    <w:name w:val="Body Text Indent 3 Char"/>
    <w:link w:val="BodyTextIndent3"/>
    <w:rsid w:val="00BE5ED8"/>
    <w:rPr>
      <w:sz w:val="16"/>
      <w:szCs w:val="16"/>
    </w:rPr>
  </w:style>
  <w:style w:type="paragraph" w:styleId="Closing">
    <w:name w:val="Closing"/>
    <w:basedOn w:val="Normal"/>
    <w:link w:val="ClosingChar"/>
    <w:rsid w:val="00BE5ED8"/>
    <w:pPr>
      <w:spacing w:after="240"/>
      <w:ind w:left="4320"/>
    </w:pPr>
    <w:rPr>
      <w:szCs w:val="20"/>
    </w:rPr>
  </w:style>
  <w:style w:type="character" w:customStyle="1" w:styleId="ClosingChar">
    <w:name w:val="Closing Char"/>
    <w:link w:val="Closing"/>
    <w:rsid w:val="00BE5ED8"/>
    <w:rPr>
      <w:sz w:val="24"/>
    </w:rPr>
  </w:style>
  <w:style w:type="paragraph" w:styleId="Date">
    <w:name w:val="Date"/>
    <w:basedOn w:val="Normal"/>
    <w:next w:val="Normal"/>
    <w:link w:val="DateChar"/>
    <w:rsid w:val="00BE5ED8"/>
    <w:pPr>
      <w:spacing w:after="240"/>
    </w:pPr>
    <w:rPr>
      <w:szCs w:val="20"/>
    </w:rPr>
  </w:style>
  <w:style w:type="character" w:customStyle="1" w:styleId="DateChar">
    <w:name w:val="Date Char"/>
    <w:link w:val="Date"/>
    <w:rsid w:val="00BE5ED8"/>
    <w:rPr>
      <w:sz w:val="24"/>
    </w:rPr>
  </w:style>
  <w:style w:type="paragraph" w:styleId="E-mailSignature">
    <w:name w:val="E-mail Signature"/>
    <w:basedOn w:val="Normal"/>
    <w:link w:val="E-mailSignatureChar"/>
    <w:rsid w:val="00BE5ED8"/>
    <w:pPr>
      <w:spacing w:after="240"/>
    </w:pPr>
    <w:rPr>
      <w:szCs w:val="20"/>
    </w:rPr>
  </w:style>
  <w:style w:type="character" w:customStyle="1" w:styleId="E-mailSignatureChar">
    <w:name w:val="E-mail Signature Char"/>
    <w:link w:val="E-mailSignature"/>
    <w:rsid w:val="00BE5ED8"/>
    <w:rPr>
      <w:sz w:val="24"/>
    </w:rPr>
  </w:style>
  <w:style w:type="paragraph" w:styleId="EndnoteText">
    <w:name w:val="endnote text"/>
    <w:basedOn w:val="Normal"/>
    <w:link w:val="EndnoteTextChar"/>
    <w:rsid w:val="00BE5ED8"/>
    <w:pPr>
      <w:spacing w:after="240"/>
    </w:pPr>
    <w:rPr>
      <w:sz w:val="20"/>
      <w:szCs w:val="20"/>
    </w:rPr>
  </w:style>
  <w:style w:type="character" w:customStyle="1" w:styleId="EndnoteTextChar">
    <w:name w:val="Endnote Text Char"/>
    <w:basedOn w:val="DefaultParagraphFont"/>
    <w:link w:val="EndnoteText"/>
    <w:rsid w:val="00BE5ED8"/>
  </w:style>
  <w:style w:type="paragraph" w:styleId="EnvelopeAddress">
    <w:name w:val="envelope address"/>
    <w:basedOn w:val="Normal"/>
    <w:rsid w:val="00BE5ED8"/>
    <w:pPr>
      <w:framePr w:w="7920" w:h="1980" w:hRule="exact" w:hSpace="180" w:wrap="auto" w:hAnchor="page" w:xAlign="center" w:yAlign="bottom"/>
      <w:spacing w:after="240"/>
      <w:ind w:left="2880"/>
    </w:pPr>
    <w:rPr>
      <w:rFonts w:ascii="Cambria" w:hAnsi="Cambria"/>
    </w:rPr>
  </w:style>
  <w:style w:type="paragraph" w:styleId="EnvelopeReturn">
    <w:name w:val="envelope return"/>
    <w:basedOn w:val="Normal"/>
    <w:rsid w:val="00BE5ED8"/>
    <w:pPr>
      <w:spacing w:after="240"/>
    </w:pPr>
    <w:rPr>
      <w:rFonts w:ascii="Cambria" w:hAnsi="Cambria"/>
      <w:sz w:val="20"/>
      <w:szCs w:val="20"/>
    </w:rPr>
  </w:style>
  <w:style w:type="paragraph" w:styleId="HTMLAddress">
    <w:name w:val="HTML Address"/>
    <w:basedOn w:val="Normal"/>
    <w:link w:val="HTMLAddressChar"/>
    <w:rsid w:val="00BE5ED8"/>
    <w:pPr>
      <w:spacing w:after="240"/>
    </w:pPr>
    <w:rPr>
      <w:i/>
      <w:iCs/>
      <w:szCs w:val="20"/>
    </w:rPr>
  </w:style>
  <w:style w:type="character" w:customStyle="1" w:styleId="HTMLAddressChar">
    <w:name w:val="HTML Address Char"/>
    <w:link w:val="HTMLAddress"/>
    <w:rsid w:val="00BE5ED8"/>
    <w:rPr>
      <w:i/>
      <w:iCs/>
      <w:sz w:val="24"/>
    </w:rPr>
  </w:style>
  <w:style w:type="paragraph" w:styleId="HTMLPreformatted">
    <w:name w:val="HTML Preformatted"/>
    <w:basedOn w:val="Normal"/>
    <w:link w:val="HTMLPreformattedChar"/>
    <w:rsid w:val="00BE5ED8"/>
    <w:pPr>
      <w:spacing w:after="240"/>
    </w:pPr>
    <w:rPr>
      <w:rFonts w:ascii="Courier New" w:hAnsi="Courier New" w:cs="Courier New"/>
      <w:sz w:val="20"/>
      <w:szCs w:val="20"/>
    </w:rPr>
  </w:style>
  <w:style w:type="character" w:customStyle="1" w:styleId="HTMLPreformattedChar">
    <w:name w:val="HTML Preformatted Char"/>
    <w:link w:val="HTMLPreformatted"/>
    <w:rsid w:val="00BE5ED8"/>
    <w:rPr>
      <w:rFonts w:ascii="Courier New" w:hAnsi="Courier New" w:cs="Courier New"/>
    </w:rPr>
  </w:style>
  <w:style w:type="paragraph" w:styleId="Index1">
    <w:name w:val="index 1"/>
    <w:basedOn w:val="Normal"/>
    <w:next w:val="Normal"/>
    <w:autoRedefine/>
    <w:rsid w:val="00BE5ED8"/>
    <w:pPr>
      <w:spacing w:after="240"/>
      <w:ind w:left="240" w:hanging="240"/>
    </w:pPr>
    <w:rPr>
      <w:szCs w:val="20"/>
    </w:rPr>
  </w:style>
  <w:style w:type="paragraph" w:styleId="Index2">
    <w:name w:val="index 2"/>
    <w:basedOn w:val="Normal"/>
    <w:next w:val="Normal"/>
    <w:autoRedefine/>
    <w:rsid w:val="00BE5ED8"/>
    <w:pPr>
      <w:spacing w:after="240"/>
      <w:ind w:left="480" w:hanging="240"/>
    </w:pPr>
    <w:rPr>
      <w:szCs w:val="20"/>
    </w:rPr>
  </w:style>
  <w:style w:type="paragraph" w:styleId="Index3">
    <w:name w:val="index 3"/>
    <w:basedOn w:val="Normal"/>
    <w:next w:val="Normal"/>
    <w:autoRedefine/>
    <w:rsid w:val="00BE5ED8"/>
    <w:pPr>
      <w:spacing w:after="240"/>
      <w:ind w:left="720" w:hanging="240"/>
    </w:pPr>
    <w:rPr>
      <w:szCs w:val="20"/>
    </w:rPr>
  </w:style>
  <w:style w:type="paragraph" w:styleId="Index4">
    <w:name w:val="index 4"/>
    <w:basedOn w:val="Normal"/>
    <w:next w:val="Normal"/>
    <w:autoRedefine/>
    <w:rsid w:val="00BE5ED8"/>
    <w:pPr>
      <w:spacing w:after="240"/>
      <w:ind w:left="960" w:hanging="240"/>
    </w:pPr>
    <w:rPr>
      <w:szCs w:val="20"/>
    </w:rPr>
  </w:style>
  <w:style w:type="paragraph" w:styleId="Index5">
    <w:name w:val="index 5"/>
    <w:basedOn w:val="Normal"/>
    <w:next w:val="Normal"/>
    <w:autoRedefine/>
    <w:rsid w:val="00BE5ED8"/>
    <w:pPr>
      <w:spacing w:after="240"/>
      <w:ind w:left="1200" w:hanging="240"/>
    </w:pPr>
    <w:rPr>
      <w:szCs w:val="20"/>
    </w:rPr>
  </w:style>
  <w:style w:type="paragraph" w:styleId="Index6">
    <w:name w:val="index 6"/>
    <w:basedOn w:val="Normal"/>
    <w:next w:val="Normal"/>
    <w:autoRedefine/>
    <w:rsid w:val="00BE5ED8"/>
    <w:pPr>
      <w:spacing w:after="240"/>
      <w:ind w:left="1440" w:hanging="240"/>
    </w:pPr>
    <w:rPr>
      <w:szCs w:val="20"/>
    </w:rPr>
  </w:style>
  <w:style w:type="paragraph" w:styleId="Index7">
    <w:name w:val="index 7"/>
    <w:basedOn w:val="Normal"/>
    <w:next w:val="Normal"/>
    <w:autoRedefine/>
    <w:rsid w:val="00BE5ED8"/>
    <w:pPr>
      <w:spacing w:after="240"/>
      <w:ind w:left="1680" w:hanging="240"/>
    </w:pPr>
    <w:rPr>
      <w:szCs w:val="20"/>
    </w:rPr>
  </w:style>
  <w:style w:type="paragraph" w:styleId="Index8">
    <w:name w:val="index 8"/>
    <w:basedOn w:val="Normal"/>
    <w:next w:val="Normal"/>
    <w:autoRedefine/>
    <w:rsid w:val="00BE5ED8"/>
    <w:pPr>
      <w:spacing w:after="240"/>
      <w:ind w:left="1920" w:hanging="240"/>
    </w:pPr>
    <w:rPr>
      <w:szCs w:val="20"/>
    </w:rPr>
  </w:style>
  <w:style w:type="paragraph" w:styleId="Index9">
    <w:name w:val="index 9"/>
    <w:basedOn w:val="Normal"/>
    <w:next w:val="Normal"/>
    <w:autoRedefine/>
    <w:rsid w:val="00BE5ED8"/>
    <w:pPr>
      <w:spacing w:after="240"/>
      <w:ind w:left="2160" w:hanging="240"/>
    </w:pPr>
    <w:rPr>
      <w:szCs w:val="20"/>
    </w:rPr>
  </w:style>
  <w:style w:type="paragraph" w:styleId="IndexHeading">
    <w:name w:val="index heading"/>
    <w:basedOn w:val="Normal"/>
    <w:next w:val="Index1"/>
    <w:rsid w:val="00BE5ED8"/>
    <w:pPr>
      <w:spacing w:after="240"/>
    </w:pPr>
    <w:rPr>
      <w:rFonts w:ascii="Cambria" w:hAnsi="Cambria"/>
      <w:b/>
      <w:bCs/>
      <w:szCs w:val="20"/>
    </w:rPr>
  </w:style>
  <w:style w:type="paragraph" w:styleId="IntenseQuote">
    <w:name w:val="Intense Quote"/>
    <w:basedOn w:val="Normal"/>
    <w:next w:val="Normal"/>
    <w:link w:val="IntenseQuoteChar"/>
    <w:uiPriority w:val="30"/>
    <w:qFormat/>
    <w:rsid w:val="00BE5ED8"/>
    <w:pPr>
      <w:pBdr>
        <w:bottom w:val="single" w:sz="4" w:space="4" w:color="4F81BD"/>
      </w:pBdr>
      <w:spacing w:before="200" w:after="280"/>
      <w:ind w:left="936" w:right="936"/>
    </w:pPr>
    <w:rPr>
      <w:b/>
      <w:bCs/>
      <w:i/>
      <w:iCs/>
      <w:color w:val="4F81BD"/>
      <w:szCs w:val="20"/>
    </w:rPr>
  </w:style>
  <w:style w:type="character" w:customStyle="1" w:styleId="IntenseQuoteChar">
    <w:name w:val="Intense Quote Char"/>
    <w:link w:val="IntenseQuote"/>
    <w:uiPriority w:val="30"/>
    <w:rsid w:val="00BE5ED8"/>
    <w:rPr>
      <w:b/>
      <w:bCs/>
      <w:i/>
      <w:iCs/>
      <w:color w:val="4F81BD"/>
      <w:sz w:val="24"/>
    </w:rPr>
  </w:style>
  <w:style w:type="paragraph" w:styleId="ListContinue">
    <w:name w:val="List Continue"/>
    <w:basedOn w:val="Normal"/>
    <w:rsid w:val="00BE5ED8"/>
    <w:pPr>
      <w:spacing w:after="120"/>
      <w:ind w:left="360"/>
      <w:contextualSpacing/>
    </w:pPr>
    <w:rPr>
      <w:szCs w:val="20"/>
    </w:rPr>
  </w:style>
  <w:style w:type="paragraph" w:styleId="ListContinue2">
    <w:name w:val="List Continue 2"/>
    <w:basedOn w:val="Normal"/>
    <w:rsid w:val="00BE5ED8"/>
    <w:pPr>
      <w:spacing w:after="120"/>
      <w:ind w:left="720"/>
      <w:contextualSpacing/>
    </w:pPr>
    <w:rPr>
      <w:szCs w:val="20"/>
    </w:rPr>
  </w:style>
  <w:style w:type="paragraph" w:styleId="ListContinue3">
    <w:name w:val="List Continue 3"/>
    <w:basedOn w:val="Normal"/>
    <w:rsid w:val="00BE5ED8"/>
    <w:pPr>
      <w:spacing w:after="120"/>
      <w:ind w:left="1080"/>
      <w:contextualSpacing/>
    </w:pPr>
    <w:rPr>
      <w:szCs w:val="20"/>
    </w:rPr>
  </w:style>
  <w:style w:type="paragraph" w:styleId="ListContinue4">
    <w:name w:val="List Continue 4"/>
    <w:basedOn w:val="Normal"/>
    <w:rsid w:val="00BE5ED8"/>
    <w:pPr>
      <w:spacing w:after="120"/>
      <w:ind w:left="1440"/>
      <w:contextualSpacing/>
    </w:pPr>
    <w:rPr>
      <w:szCs w:val="20"/>
    </w:rPr>
  </w:style>
  <w:style w:type="paragraph" w:styleId="ListContinue5">
    <w:name w:val="List Continue 5"/>
    <w:basedOn w:val="Normal"/>
    <w:rsid w:val="00BE5ED8"/>
    <w:pPr>
      <w:spacing w:after="120"/>
      <w:ind w:left="1800"/>
      <w:contextualSpacing/>
    </w:pPr>
    <w:rPr>
      <w:szCs w:val="20"/>
    </w:rPr>
  </w:style>
  <w:style w:type="paragraph" w:styleId="ListParagraph">
    <w:name w:val="List Paragraph"/>
    <w:basedOn w:val="Normal"/>
    <w:uiPriority w:val="34"/>
    <w:qFormat/>
    <w:rsid w:val="00BE5ED8"/>
    <w:pPr>
      <w:spacing w:after="240"/>
      <w:ind w:left="720"/>
    </w:pPr>
    <w:rPr>
      <w:szCs w:val="20"/>
    </w:rPr>
  </w:style>
  <w:style w:type="paragraph" w:styleId="MacroText">
    <w:name w:val="macro"/>
    <w:link w:val="MacroTextChar"/>
    <w:rsid w:val="00BE5ED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BE5ED8"/>
    <w:rPr>
      <w:rFonts w:ascii="Courier New" w:hAnsi="Courier New" w:cs="Courier New"/>
    </w:rPr>
  </w:style>
  <w:style w:type="paragraph" w:styleId="MessageHeader">
    <w:name w:val="Message Header"/>
    <w:basedOn w:val="Normal"/>
    <w:link w:val="MessageHeaderChar"/>
    <w:rsid w:val="00BE5ED8"/>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Cambria" w:hAnsi="Cambria"/>
    </w:rPr>
  </w:style>
  <w:style w:type="character" w:customStyle="1" w:styleId="MessageHeaderChar">
    <w:name w:val="Message Header Char"/>
    <w:link w:val="MessageHeader"/>
    <w:rsid w:val="00BE5ED8"/>
    <w:rPr>
      <w:rFonts w:ascii="Cambria" w:hAnsi="Cambria"/>
      <w:sz w:val="24"/>
      <w:szCs w:val="24"/>
      <w:shd w:val="pct20" w:color="auto" w:fill="auto"/>
    </w:rPr>
  </w:style>
  <w:style w:type="paragraph" w:styleId="NormalWeb">
    <w:name w:val="Normal (Web)"/>
    <w:basedOn w:val="Normal"/>
    <w:rsid w:val="00BE5ED8"/>
    <w:pPr>
      <w:spacing w:after="240"/>
    </w:pPr>
  </w:style>
  <w:style w:type="paragraph" w:styleId="NormalIndent">
    <w:name w:val="Normal Indent"/>
    <w:basedOn w:val="Normal"/>
    <w:rsid w:val="00BE5ED8"/>
    <w:pPr>
      <w:spacing w:after="240"/>
      <w:ind w:left="720"/>
    </w:pPr>
    <w:rPr>
      <w:szCs w:val="20"/>
    </w:rPr>
  </w:style>
  <w:style w:type="paragraph" w:styleId="NoteHeading">
    <w:name w:val="Note Heading"/>
    <w:basedOn w:val="Normal"/>
    <w:next w:val="Normal"/>
    <w:link w:val="NoteHeadingChar"/>
    <w:rsid w:val="00BE5ED8"/>
    <w:pPr>
      <w:spacing w:after="240"/>
    </w:pPr>
    <w:rPr>
      <w:szCs w:val="20"/>
    </w:rPr>
  </w:style>
  <w:style w:type="character" w:customStyle="1" w:styleId="NoteHeadingChar">
    <w:name w:val="Note Heading Char"/>
    <w:link w:val="NoteHeading"/>
    <w:rsid w:val="00BE5ED8"/>
    <w:rPr>
      <w:sz w:val="24"/>
    </w:rPr>
  </w:style>
  <w:style w:type="paragraph" w:styleId="Quote">
    <w:name w:val="Quote"/>
    <w:basedOn w:val="Normal"/>
    <w:next w:val="Normal"/>
    <w:link w:val="QuoteChar"/>
    <w:uiPriority w:val="29"/>
    <w:qFormat/>
    <w:rsid w:val="00BE5ED8"/>
    <w:pPr>
      <w:spacing w:after="240"/>
    </w:pPr>
    <w:rPr>
      <w:i/>
      <w:iCs/>
      <w:color w:val="000000"/>
      <w:szCs w:val="20"/>
    </w:rPr>
  </w:style>
  <w:style w:type="character" w:customStyle="1" w:styleId="QuoteChar">
    <w:name w:val="Quote Char"/>
    <w:link w:val="Quote"/>
    <w:uiPriority w:val="29"/>
    <w:rsid w:val="00BE5ED8"/>
    <w:rPr>
      <w:i/>
      <w:iCs/>
      <w:color w:val="000000"/>
      <w:sz w:val="24"/>
    </w:rPr>
  </w:style>
  <w:style w:type="paragraph" w:styleId="Salutation">
    <w:name w:val="Salutation"/>
    <w:basedOn w:val="Normal"/>
    <w:next w:val="Normal"/>
    <w:link w:val="SalutationChar"/>
    <w:rsid w:val="00BE5ED8"/>
    <w:pPr>
      <w:spacing w:after="240"/>
    </w:pPr>
    <w:rPr>
      <w:szCs w:val="20"/>
    </w:rPr>
  </w:style>
  <w:style w:type="character" w:customStyle="1" w:styleId="SalutationChar">
    <w:name w:val="Salutation Char"/>
    <w:link w:val="Salutation"/>
    <w:rsid w:val="00BE5ED8"/>
    <w:rPr>
      <w:sz w:val="24"/>
    </w:rPr>
  </w:style>
  <w:style w:type="paragraph" w:styleId="Signature">
    <w:name w:val="Signature"/>
    <w:basedOn w:val="Normal"/>
    <w:link w:val="SignatureChar"/>
    <w:rsid w:val="00BE5ED8"/>
    <w:pPr>
      <w:spacing w:after="240"/>
      <w:ind w:left="4320"/>
    </w:pPr>
    <w:rPr>
      <w:szCs w:val="20"/>
    </w:rPr>
  </w:style>
  <w:style w:type="character" w:customStyle="1" w:styleId="SignatureChar">
    <w:name w:val="Signature Char"/>
    <w:link w:val="Signature"/>
    <w:rsid w:val="00BE5ED8"/>
    <w:rPr>
      <w:sz w:val="24"/>
    </w:rPr>
  </w:style>
  <w:style w:type="paragraph" w:styleId="Subtitle">
    <w:name w:val="Subtitle"/>
    <w:basedOn w:val="Normal"/>
    <w:next w:val="Normal"/>
    <w:link w:val="SubtitleChar"/>
    <w:qFormat/>
    <w:rsid w:val="00BE5ED8"/>
    <w:pPr>
      <w:spacing w:after="60"/>
      <w:jc w:val="center"/>
      <w:outlineLvl w:val="1"/>
    </w:pPr>
    <w:rPr>
      <w:rFonts w:ascii="Cambria" w:hAnsi="Cambria"/>
    </w:rPr>
  </w:style>
  <w:style w:type="character" w:customStyle="1" w:styleId="SubtitleChar">
    <w:name w:val="Subtitle Char"/>
    <w:link w:val="Subtitle"/>
    <w:rsid w:val="00BE5ED8"/>
    <w:rPr>
      <w:rFonts w:ascii="Cambria" w:hAnsi="Cambria"/>
      <w:sz w:val="24"/>
      <w:szCs w:val="24"/>
    </w:rPr>
  </w:style>
  <w:style w:type="paragraph" w:styleId="TableofAuthorities">
    <w:name w:val="table of authorities"/>
    <w:basedOn w:val="Normal"/>
    <w:next w:val="Normal"/>
    <w:rsid w:val="00BE5ED8"/>
    <w:pPr>
      <w:spacing w:after="240"/>
      <w:ind w:left="240" w:hanging="240"/>
    </w:pPr>
    <w:rPr>
      <w:szCs w:val="20"/>
    </w:rPr>
  </w:style>
  <w:style w:type="paragraph" w:styleId="TableofFigures">
    <w:name w:val="table of figures"/>
    <w:basedOn w:val="Normal"/>
    <w:next w:val="Normal"/>
    <w:rsid w:val="00BE5ED8"/>
    <w:pPr>
      <w:spacing w:after="240"/>
    </w:pPr>
    <w:rPr>
      <w:szCs w:val="20"/>
    </w:rPr>
  </w:style>
  <w:style w:type="paragraph" w:styleId="TOAHeading">
    <w:name w:val="toa heading"/>
    <w:basedOn w:val="Normal"/>
    <w:next w:val="Normal"/>
    <w:rsid w:val="00BE5ED8"/>
    <w:pPr>
      <w:spacing w:before="120" w:after="240"/>
    </w:pPr>
    <w:rPr>
      <w:rFonts w:ascii="Cambria" w:hAnsi="Cambria"/>
      <w:b/>
      <w:bCs/>
    </w:rPr>
  </w:style>
  <w:style w:type="paragraph" w:styleId="TOC1">
    <w:name w:val="toc 1"/>
    <w:basedOn w:val="Normal"/>
    <w:next w:val="Normal"/>
    <w:autoRedefine/>
    <w:uiPriority w:val="39"/>
    <w:rsid w:val="00BE5ED8"/>
    <w:pPr>
      <w:spacing w:before="120" w:after="120"/>
    </w:pPr>
    <w:rPr>
      <w:rFonts w:ascii="Calibri" w:hAnsi="Calibri" w:cs="Calibri"/>
      <w:b/>
      <w:bCs/>
      <w:caps/>
      <w:sz w:val="20"/>
      <w:szCs w:val="20"/>
    </w:rPr>
  </w:style>
  <w:style w:type="paragraph" w:styleId="TOC2">
    <w:name w:val="toc 2"/>
    <w:basedOn w:val="Normal"/>
    <w:next w:val="Normal"/>
    <w:autoRedefine/>
    <w:uiPriority w:val="39"/>
    <w:rsid w:val="00BE5ED8"/>
    <w:pPr>
      <w:ind w:left="240"/>
    </w:pPr>
    <w:rPr>
      <w:rFonts w:ascii="Calibri" w:hAnsi="Calibri" w:cs="Calibri"/>
      <w:smallCaps/>
      <w:sz w:val="20"/>
      <w:szCs w:val="20"/>
    </w:rPr>
  </w:style>
  <w:style w:type="paragraph" w:styleId="TOC3">
    <w:name w:val="toc 3"/>
    <w:basedOn w:val="Normal"/>
    <w:next w:val="Normal"/>
    <w:autoRedefine/>
    <w:rsid w:val="00BE5ED8"/>
    <w:pPr>
      <w:ind w:left="480"/>
    </w:pPr>
    <w:rPr>
      <w:rFonts w:ascii="Calibri" w:hAnsi="Calibri" w:cs="Calibri"/>
      <w:i/>
      <w:iCs/>
      <w:sz w:val="20"/>
      <w:szCs w:val="20"/>
    </w:rPr>
  </w:style>
  <w:style w:type="paragraph" w:styleId="TOC4">
    <w:name w:val="toc 4"/>
    <w:basedOn w:val="Normal"/>
    <w:next w:val="Normal"/>
    <w:autoRedefine/>
    <w:rsid w:val="00BE5ED8"/>
    <w:pPr>
      <w:ind w:left="720"/>
    </w:pPr>
    <w:rPr>
      <w:rFonts w:ascii="Calibri" w:hAnsi="Calibri" w:cs="Calibri"/>
      <w:sz w:val="18"/>
      <w:szCs w:val="18"/>
    </w:rPr>
  </w:style>
  <w:style w:type="paragraph" w:styleId="TOC5">
    <w:name w:val="toc 5"/>
    <w:basedOn w:val="Normal"/>
    <w:next w:val="Normal"/>
    <w:autoRedefine/>
    <w:rsid w:val="00BE5ED8"/>
    <w:pPr>
      <w:ind w:left="960"/>
    </w:pPr>
    <w:rPr>
      <w:rFonts w:ascii="Calibri" w:hAnsi="Calibri" w:cs="Calibri"/>
      <w:sz w:val="18"/>
      <w:szCs w:val="18"/>
    </w:rPr>
  </w:style>
  <w:style w:type="paragraph" w:styleId="TOC6">
    <w:name w:val="toc 6"/>
    <w:basedOn w:val="Normal"/>
    <w:next w:val="Normal"/>
    <w:autoRedefine/>
    <w:rsid w:val="00BE5ED8"/>
    <w:pPr>
      <w:ind w:left="1200"/>
    </w:pPr>
    <w:rPr>
      <w:rFonts w:ascii="Calibri" w:hAnsi="Calibri" w:cs="Calibri"/>
      <w:sz w:val="18"/>
      <w:szCs w:val="18"/>
    </w:rPr>
  </w:style>
  <w:style w:type="paragraph" w:styleId="TOC7">
    <w:name w:val="toc 7"/>
    <w:basedOn w:val="Normal"/>
    <w:next w:val="Normal"/>
    <w:autoRedefine/>
    <w:rsid w:val="00BE5ED8"/>
    <w:pPr>
      <w:ind w:left="1440"/>
    </w:pPr>
    <w:rPr>
      <w:rFonts w:ascii="Calibri" w:hAnsi="Calibri" w:cs="Calibri"/>
      <w:sz w:val="18"/>
      <w:szCs w:val="18"/>
    </w:rPr>
  </w:style>
  <w:style w:type="paragraph" w:styleId="TOC8">
    <w:name w:val="toc 8"/>
    <w:basedOn w:val="Normal"/>
    <w:next w:val="Normal"/>
    <w:autoRedefine/>
    <w:rsid w:val="00BE5ED8"/>
    <w:pPr>
      <w:ind w:left="1680"/>
    </w:pPr>
    <w:rPr>
      <w:rFonts w:ascii="Calibri" w:hAnsi="Calibri" w:cs="Calibri"/>
      <w:sz w:val="18"/>
      <w:szCs w:val="18"/>
    </w:rPr>
  </w:style>
  <w:style w:type="paragraph" w:styleId="TOC9">
    <w:name w:val="toc 9"/>
    <w:basedOn w:val="Normal"/>
    <w:next w:val="Normal"/>
    <w:autoRedefine/>
    <w:rsid w:val="00BE5ED8"/>
    <w:pPr>
      <w:ind w:left="1920"/>
    </w:pPr>
    <w:rPr>
      <w:rFonts w:ascii="Calibri" w:hAnsi="Calibri" w:cs="Calibri"/>
      <w:sz w:val="18"/>
      <w:szCs w:val="18"/>
    </w:rPr>
  </w:style>
  <w:style w:type="paragraph" w:customStyle="1" w:styleId="font6">
    <w:name w:val="font6"/>
    <w:basedOn w:val="Normal"/>
    <w:rsid w:val="00BE5ED8"/>
    <w:pPr>
      <w:spacing w:before="100" w:beforeAutospacing="1" w:after="100" w:afterAutospacing="1"/>
    </w:pPr>
    <w:rPr>
      <w:rFonts w:ascii="Calibri" w:hAnsi="Calibri" w:cs="Calibri"/>
      <w:b/>
      <w:bCs/>
      <w:color w:val="000000"/>
      <w:sz w:val="20"/>
      <w:szCs w:val="20"/>
    </w:rPr>
  </w:style>
  <w:style w:type="paragraph" w:customStyle="1" w:styleId="xl63">
    <w:name w:val="xl63"/>
    <w:basedOn w:val="Normal"/>
    <w:rsid w:val="00BE5ED8"/>
    <w:pPr>
      <w:spacing w:before="100" w:beforeAutospacing="1" w:after="100" w:afterAutospacing="1"/>
      <w:textAlignment w:val="center"/>
    </w:pPr>
    <w:rPr>
      <w:sz w:val="20"/>
      <w:szCs w:val="20"/>
    </w:rPr>
  </w:style>
  <w:style w:type="paragraph" w:customStyle="1" w:styleId="xl64">
    <w:name w:val="xl64"/>
    <w:basedOn w:val="Normal"/>
    <w:rsid w:val="00BE5ED8"/>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5">
    <w:name w:val="xl65"/>
    <w:basedOn w:val="Normal"/>
    <w:rsid w:val="00BE5ED8"/>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6">
    <w:name w:val="xl66"/>
    <w:basedOn w:val="Normal"/>
    <w:rsid w:val="00BE5ED8"/>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7">
    <w:name w:val="xl67"/>
    <w:basedOn w:val="Normal"/>
    <w:rsid w:val="00BE5ED8"/>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68">
    <w:name w:val="xl68"/>
    <w:basedOn w:val="Normal"/>
    <w:rsid w:val="00BE5ED8"/>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69">
    <w:name w:val="xl69"/>
    <w:basedOn w:val="Normal"/>
    <w:rsid w:val="00BE5ED8"/>
    <w:pPr>
      <w:pBdr>
        <w:left w:val="single" w:sz="4" w:space="0" w:color="auto"/>
        <w:bottom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0">
    <w:name w:val="xl70"/>
    <w:basedOn w:val="Normal"/>
    <w:rsid w:val="00BE5ED8"/>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1">
    <w:name w:val="xl71"/>
    <w:basedOn w:val="Normal"/>
    <w:rsid w:val="00BE5ED8"/>
    <w:pPr>
      <w:pBdr>
        <w:top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2">
    <w:name w:val="xl72"/>
    <w:basedOn w:val="Normal"/>
    <w:rsid w:val="00BE5E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3">
    <w:name w:val="xl73"/>
    <w:basedOn w:val="Normal"/>
    <w:rsid w:val="00BE5ED8"/>
    <w:pPr>
      <w:pBdr>
        <w:top w:val="single" w:sz="8"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4">
    <w:name w:val="xl74"/>
    <w:basedOn w:val="Normal"/>
    <w:rsid w:val="00BE5ED8"/>
    <w:pPr>
      <w:pBdr>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5">
    <w:name w:val="xl75"/>
    <w:basedOn w:val="Normal"/>
    <w:rsid w:val="00BE5ED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6">
    <w:name w:val="xl76"/>
    <w:basedOn w:val="Normal"/>
    <w:rsid w:val="00BE5ED8"/>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Normal"/>
    <w:rsid w:val="00BE5ED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Normal"/>
    <w:rsid w:val="00BE5ED8"/>
    <w:pPr>
      <w:pBdr>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Normal"/>
    <w:rsid w:val="00BE5ED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Normal"/>
    <w:rsid w:val="00BE5ED8"/>
    <w:pPr>
      <w:pBdr>
        <w:left w:val="single" w:sz="4" w:space="0" w:color="auto"/>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Normal"/>
    <w:rsid w:val="00BE5ED8"/>
    <w:pPr>
      <w:shd w:val="clear" w:color="000000" w:fill="F2F2F2"/>
      <w:spacing w:before="100" w:beforeAutospacing="1" w:after="100" w:afterAutospacing="1"/>
      <w:textAlignment w:val="center"/>
    </w:pPr>
    <w:rPr>
      <w:b/>
      <w:bCs/>
      <w:sz w:val="20"/>
      <w:szCs w:val="20"/>
    </w:rPr>
  </w:style>
  <w:style w:type="paragraph" w:customStyle="1" w:styleId="xl83">
    <w:name w:val="xl83"/>
    <w:basedOn w:val="Normal"/>
    <w:rsid w:val="00BE5ED8"/>
    <w:pPr>
      <w:pBdr>
        <w:top w:val="single" w:sz="8" w:space="0" w:color="auto"/>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Normal"/>
    <w:rsid w:val="00BE5ED8"/>
    <w:pPr>
      <w:pBdr>
        <w:bottom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85">
    <w:name w:val="xl85"/>
    <w:basedOn w:val="Normal"/>
    <w:rsid w:val="00BE5ED8"/>
    <w:pPr>
      <w:pBdr>
        <w:top w:val="single" w:sz="8" w:space="0" w:color="auto"/>
        <w:right w:val="single" w:sz="8" w:space="0" w:color="auto"/>
      </w:pBdr>
      <w:spacing w:before="100" w:beforeAutospacing="1" w:after="100" w:afterAutospacing="1"/>
      <w:jc w:val="center"/>
    </w:pPr>
    <w:rPr>
      <w:b/>
      <w:bCs/>
      <w:sz w:val="20"/>
      <w:szCs w:val="20"/>
    </w:rPr>
  </w:style>
  <w:style w:type="paragraph" w:customStyle="1" w:styleId="xl86">
    <w:name w:val="xl86"/>
    <w:basedOn w:val="Normal"/>
    <w:rsid w:val="00BE5ED8"/>
    <w:pPr>
      <w:pBdr>
        <w:right w:val="single" w:sz="8" w:space="0" w:color="auto"/>
      </w:pBdr>
      <w:spacing w:before="100" w:beforeAutospacing="1" w:after="100" w:afterAutospacing="1"/>
      <w:jc w:val="center"/>
    </w:pPr>
    <w:rPr>
      <w:b/>
      <w:bCs/>
      <w:sz w:val="20"/>
      <w:szCs w:val="20"/>
    </w:rPr>
  </w:style>
  <w:style w:type="paragraph" w:customStyle="1" w:styleId="xl87">
    <w:name w:val="xl87"/>
    <w:basedOn w:val="Normal"/>
    <w:rsid w:val="00BE5ED8"/>
    <w:pPr>
      <w:pBdr>
        <w:bottom w:val="single" w:sz="8" w:space="0" w:color="auto"/>
        <w:right w:val="single" w:sz="8" w:space="0" w:color="auto"/>
      </w:pBdr>
      <w:spacing w:before="100" w:beforeAutospacing="1" w:after="100" w:afterAutospacing="1"/>
      <w:jc w:val="center"/>
    </w:pPr>
    <w:rPr>
      <w:b/>
      <w:bCs/>
      <w:sz w:val="20"/>
      <w:szCs w:val="20"/>
    </w:rPr>
  </w:style>
  <w:style w:type="paragraph" w:customStyle="1" w:styleId="xl88">
    <w:name w:val="xl88"/>
    <w:basedOn w:val="Normal"/>
    <w:rsid w:val="00BE5ED8"/>
    <w:pPr>
      <w:pBdr>
        <w:top w:val="single" w:sz="8" w:space="0" w:color="auto"/>
        <w:left w:val="single" w:sz="4"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89">
    <w:name w:val="xl89"/>
    <w:basedOn w:val="Normal"/>
    <w:rsid w:val="00BE5ED8"/>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90">
    <w:name w:val="xl90"/>
    <w:basedOn w:val="Normal"/>
    <w:rsid w:val="00BE5ED8"/>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
    <w:rsid w:val="00BE5ED8"/>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Normal"/>
    <w:rsid w:val="00BE5ED8"/>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Normal"/>
    <w:rsid w:val="00BE5ED8"/>
    <w:pPr>
      <w:pBdr>
        <w:right w:val="single" w:sz="8" w:space="0" w:color="auto"/>
      </w:pBdr>
      <w:spacing w:before="100" w:beforeAutospacing="1" w:after="100" w:afterAutospacing="1"/>
      <w:jc w:val="center"/>
    </w:pPr>
    <w:rPr>
      <w:b/>
      <w:bCs/>
      <w:color w:val="FF0000"/>
      <w:sz w:val="20"/>
      <w:szCs w:val="20"/>
    </w:rPr>
  </w:style>
  <w:style w:type="paragraph" w:customStyle="1" w:styleId="xl94">
    <w:name w:val="xl94"/>
    <w:basedOn w:val="Normal"/>
    <w:rsid w:val="00BE5ED8"/>
    <w:pPr>
      <w:pBdr>
        <w:top w:val="single" w:sz="8" w:space="0" w:color="auto"/>
        <w:left w:val="single" w:sz="8" w:space="0" w:color="auto"/>
      </w:pBdr>
      <w:shd w:val="clear" w:color="000000" w:fill="F2F2F2"/>
      <w:spacing w:before="100" w:beforeAutospacing="1" w:after="100" w:afterAutospacing="1"/>
      <w:jc w:val="center"/>
    </w:pPr>
    <w:rPr>
      <w:b/>
      <w:bCs/>
      <w:sz w:val="20"/>
      <w:szCs w:val="20"/>
    </w:rPr>
  </w:style>
  <w:style w:type="paragraph" w:customStyle="1" w:styleId="xl95">
    <w:name w:val="xl95"/>
    <w:basedOn w:val="Normal"/>
    <w:rsid w:val="00BE5ED8"/>
    <w:pPr>
      <w:pBdr>
        <w:top w:val="single" w:sz="8" w:space="0" w:color="auto"/>
      </w:pBdr>
      <w:shd w:val="clear" w:color="000000" w:fill="F2F2F2"/>
      <w:spacing w:before="100" w:beforeAutospacing="1" w:after="100" w:afterAutospacing="1"/>
      <w:jc w:val="center"/>
    </w:pPr>
    <w:rPr>
      <w:b/>
      <w:bCs/>
      <w:sz w:val="20"/>
      <w:szCs w:val="20"/>
    </w:rPr>
  </w:style>
  <w:style w:type="paragraph" w:customStyle="1" w:styleId="xl96">
    <w:name w:val="xl96"/>
    <w:basedOn w:val="Normal"/>
    <w:rsid w:val="00BE5ED8"/>
    <w:pPr>
      <w:pBdr>
        <w:top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97">
    <w:name w:val="xl97"/>
    <w:basedOn w:val="Normal"/>
    <w:rsid w:val="00BE5ED8"/>
    <w:pPr>
      <w:pBdr>
        <w:left w:val="single" w:sz="4" w:space="0" w:color="auto"/>
        <w:bottom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98">
    <w:name w:val="xl98"/>
    <w:basedOn w:val="Normal"/>
    <w:rsid w:val="00BE5ED8"/>
    <w:pPr>
      <w:pBdr>
        <w:top w:val="single" w:sz="8" w:space="0" w:color="auto"/>
        <w:left w:val="single" w:sz="4" w:space="0" w:color="auto"/>
        <w:right w:val="single" w:sz="8" w:space="0" w:color="auto"/>
      </w:pBdr>
      <w:spacing w:before="100" w:beforeAutospacing="1" w:after="100" w:afterAutospacing="1"/>
      <w:jc w:val="center"/>
    </w:pPr>
    <w:rPr>
      <w:sz w:val="20"/>
      <w:szCs w:val="20"/>
    </w:rPr>
  </w:style>
  <w:style w:type="paragraph" w:customStyle="1" w:styleId="xl99">
    <w:name w:val="xl99"/>
    <w:basedOn w:val="Normal"/>
    <w:rsid w:val="00BE5ED8"/>
    <w:pPr>
      <w:pBdr>
        <w:left w:val="single" w:sz="4" w:space="0" w:color="auto"/>
        <w:right w:val="single" w:sz="8" w:space="0" w:color="auto"/>
      </w:pBdr>
      <w:spacing w:before="100" w:beforeAutospacing="1" w:after="100" w:afterAutospacing="1"/>
      <w:jc w:val="center"/>
    </w:pPr>
    <w:rPr>
      <w:sz w:val="20"/>
      <w:szCs w:val="20"/>
    </w:rPr>
  </w:style>
  <w:style w:type="paragraph" w:customStyle="1" w:styleId="xl100">
    <w:name w:val="xl100"/>
    <w:basedOn w:val="Normal"/>
    <w:rsid w:val="00BE5ED8"/>
    <w:pPr>
      <w:pBdr>
        <w:left w:val="single" w:sz="4" w:space="0" w:color="auto"/>
        <w:bottom w:val="single" w:sz="8" w:space="0" w:color="auto"/>
        <w:right w:val="single" w:sz="8" w:space="0" w:color="auto"/>
      </w:pBdr>
      <w:spacing w:before="100" w:beforeAutospacing="1" w:after="100" w:afterAutospacing="1"/>
      <w:jc w:val="center"/>
    </w:pPr>
    <w:rPr>
      <w:sz w:val="20"/>
      <w:szCs w:val="20"/>
    </w:rPr>
  </w:style>
  <w:style w:type="table" w:styleId="TableGrid">
    <w:name w:val="Table Grid"/>
    <w:basedOn w:val="TableNormal"/>
    <w:rsid w:val="00F2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PP3Char">
    <w:name w:val="FPP3 Char"/>
    <w:basedOn w:val="FPP2Char"/>
    <w:link w:val="FPP3"/>
    <w:rsid w:val="00620424"/>
    <w:rPr>
      <w:b w:val="0"/>
      <w:sz w:val="24"/>
      <w:szCs w:val="24"/>
    </w:rPr>
  </w:style>
  <w:style w:type="paragraph" w:customStyle="1" w:styleId="FPP4">
    <w:name w:val="FPP4"/>
    <w:basedOn w:val="FPP3"/>
    <w:link w:val="FPP4Char"/>
    <w:qFormat/>
    <w:rsid w:val="00C23087"/>
    <w:pPr>
      <w:numPr>
        <w:ilvl w:val="0"/>
        <w:numId w:val="0"/>
      </w:numPr>
      <w:ind w:left="720"/>
    </w:pPr>
    <w:rPr>
      <w:szCs w:val="24"/>
    </w:rPr>
  </w:style>
  <w:style w:type="character" w:customStyle="1" w:styleId="FPP4Char">
    <w:name w:val="FPP4 Char"/>
    <w:link w:val="FPP4"/>
    <w:rsid w:val="00C230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1559825122">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washington.edu/dart/query/adult_graph_tex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wfsc.noaa.gov/research/divisions/fe/estuarine/oeip/g-forecast.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br.washington.edu/dart/query/smolt_graph_text" TargetMode="External"/><Relationship Id="rId4" Type="http://schemas.openxmlformats.org/officeDocument/2006/relationships/settings" Target="settings.xml"/><Relationship Id="rId9" Type="http://schemas.openxmlformats.org/officeDocument/2006/relationships/hyperlink" Target="http://www.cbr.washington.edu/dart/query/adult_ladder_su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D913F-2866-4776-9262-24572CC6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5</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subject/>
  <dc:creator>G0PDWLSW</dc:creator>
  <cp:keywords/>
  <cp:lastModifiedBy>G0PDWLSW</cp:lastModifiedBy>
  <cp:revision>12</cp:revision>
  <cp:lastPrinted>2015-08-12T22:55:00Z</cp:lastPrinted>
  <dcterms:created xsi:type="dcterms:W3CDTF">2017-02-15T01:29:00Z</dcterms:created>
  <dcterms:modified xsi:type="dcterms:W3CDTF">2017-02-17T02:32:00Z</dcterms:modified>
</cp:coreProperties>
</file>