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050" w:rsidRPr="007C519A" w:rsidRDefault="00AC2B9F" w:rsidP="00EB3394">
      <w:pPr>
        <w:pStyle w:val="Heading1"/>
        <w:spacing w:before="0" w:after="0"/>
        <w:jc w:val="center"/>
        <w:rPr>
          <w:rFonts w:ascii="Times New Roman" w:hAnsi="Times New Roman" w:cs="Times New Roman"/>
          <w:sz w:val="24"/>
          <w:szCs w:val="24"/>
        </w:rPr>
      </w:pPr>
      <w:bookmarkStart w:id="0" w:name="OLE_LINK8"/>
      <w:bookmarkStart w:id="1" w:name="OLE_LINK9"/>
      <w:r w:rsidRPr="007C519A">
        <w:rPr>
          <w:rFonts w:ascii="Times New Roman" w:hAnsi="Times New Roman" w:cs="Times New Roman"/>
          <w:sz w:val="24"/>
          <w:szCs w:val="24"/>
        </w:rPr>
        <w:t>Fish Passage Plan (</w:t>
      </w:r>
      <w:r w:rsidR="0072583F" w:rsidRPr="007C519A">
        <w:rPr>
          <w:rFonts w:ascii="Times New Roman" w:hAnsi="Times New Roman" w:cs="Times New Roman"/>
          <w:sz w:val="24"/>
          <w:szCs w:val="24"/>
        </w:rPr>
        <w:t>FPP</w:t>
      </w:r>
      <w:r w:rsidRPr="007C519A">
        <w:rPr>
          <w:rFonts w:ascii="Times New Roman" w:hAnsi="Times New Roman" w:cs="Times New Roman"/>
          <w:sz w:val="24"/>
          <w:szCs w:val="24"/>
        </w:rPr>
        <w:t>)</w:t>
      </w:r>
      <w:r w:rsidR="0072583F" w:rsidRPr="007C519A">
        <w:rPr>
          <w:rFonts w:ascii="Times New Roman" w:hAnsi="Times New Roman" w:cs="Times New Roman"/>
          <w:sz w:val="24"/>
          <w:szCs w:val="24"/>
        </w:rPr>
        <w:t xml:space="preserve"> Change </w:t>
      </w:r>
      <w:r w:rsidR="008938EB" w:rsidRPr="007C519A">
        <w:rPr>
          <w:rFonts w:ascii="Times New Roman" w:hAnsi="Times New Roman" w:cs="Times New Roman"/>
          <w:sz w:val="24"/>
          <w:szCs w:val="24"/>
        </w:rPr>
        <w:t xml:space="preserve">Request </w:t>
      </w:r>
      <w:r w:rsidR="0072583F" w:rsidRPr="007C519A">
        <w:rPr>
          <w:rFonts w:ascii="Times New Roman" w:hAnsi="Times New Roman" w:cs="Times New Roman"/>
          <w:sz w:val="24"/>
          <w:szCs w:val="24"/>
        </w:rPr>
        <w:t>Form</w:t>
      </w:r>
    </w:p>
    <w:bookmarkEnd w:id="0"/>
    <w:bookmarkEnd w:id="1"/>
    <w:p w:rsidR="00CD704F" w:rsidRPr="007C519A" w:rsidRDefault="00CD704F" w:rsidP="00EB3394">
      <w:pPr>
        <w:pBdr>
          <w:top w:val="single" w:sz="4" w:space="1" w:color="auto"/>
        </w:pBdr>
        <w:rPr>
          <w:i/>
        </w:rPr>
      </w:pPr>
      <w:r w:rsidRPr="007C519A">
        <w:rPr>
          <w:b/>
        </w:rPr>
        <w:t xml:space="preserve">Change </w:t>
      </w:r>
      <w:r w:rsidR="005D05C8" w:rsidRPr="007C519A">
        <w:rPr>
          <w:b/>
        </w:rPr>
        <w:t>Form #</w:t>
      </w:r>
      <w:r w:rsidR="00AC2B9F" w:rsidRPr="007C519A">
        <w:rPr>
          <w:b/>
        </w:rPr>
        <w:t xml:space="preserve"> </w:t>
      </w:r>
      <w:r w:rsidR="00FF78FC" w:rsidRPr="007C519A">
        <w:rPr>
          <w:b/>
        </w:rPr>
        <w:t>&amp; Title</w:t>
      </w:r>
      <w:r w:rsidRPr="007C519A">
        <w:t>:</w:t>
      </w:r>
      <w:r w:rsidR="005D05C8" w:rsidRPr="007C519A">
        <w:tab/>
      </w:r>
      <w:r w:rsidR="00C64B8E" w:rsidRPr="007C519A">
        <w:t>1</w:t>
      </w:r>
      <w:r w:rsidR="003D08D2" w:rsidRPr="007C519A">
        <w:t>7</w:t>
      </w:r>
      <w:r w:rsidR="00105B33">
        <w:t>MCN</w:t>
      </w:r>
      <w:r w:rsidR="00725FBC">
        <w:t>0</w:t>
      </w:r>
      <w:r w:rsidR="003D08D2" w:rsidRPr="007C519A">
        <w:t>0</w:t>
      </w:r>
      <w:r w:rsidR="00725FBC">
        <w:t>4</w:t>
      </w:r>
      <w:r w:rsidR="00C64B8E" w:rsidRPr="007C519A">
        <w:t xml:space="preserve"> –</w:t>
      </w:r>
      <w:r w:rsidR="00E74393">
        <w:t xml:space="preserve"> </w:t>
      </w:r>
      <w:r w:rsidR="003D08D2" w:rsidRPr="007C519A">
        <w:t xml:space="preserve">Unit </w:t>
      </w:r>
      <w:r w:rsidR="004B7D66" w:rsidRPr="007C519A">
        <w:t>Priority Winter Maintenance</w:t>
      </w:r>
      <w:r w:rsidR="00E74393">
        <w:t xml:space="preserve"> Period</w:t>
      </w:r>
      <w:r w:rsidR="005D05C8" w:rsidRPr="007C519A">
        <w:tab/>
      </w:r>
      <w:r w:rsidR="00237214" w:rsidRPr="007C519A">
        <w:t xml:space="preserve"> </w:t>
      </w:r>
    </w:p>
    <w:p w:rsidR="00CD704F" w:rsidRPr="007C519A" w:rsidRDefault="00CD704F" w:rsidP="00EB3394">
      <w:r w:rsidRPr="007C519A">
        <w:rPr>
          <w:b/>
        </w:rPr>
        <w:t>Date</w:t>
      </w:r>
      <w:r w:rsidR="00B1230A" w:rsidRPr="007C519A">
        <w:rPr>
          <w:b/>
        </w:rPr>
        <w:t xml:space="preserve"> Submitted</w:t>
      </w:r>
      <w:r w:rsidRPr="007C519A">
        <w:t>:</w:t>
      </w:r>
      <w:r w:rsidR="005D05C8" w:rsidRPr="007C519A">
        <w:tab/>
      </w:r>
      <w:r w:rsidR="005D05C8" w:rsidRPr="007C519A">
        <w:tab/>
      </w:r>
      <w:r w:rsidR="003D08D2" w:rsidRPr="007C519A">
        <w:t>15 December 2016</w:t>
      </w:r>
    </w:p>
    <w:p w:rsidR="0052535B" w:rsidRPr="007C519A" w:rsidRDefault="0052535B" w:rsidP="00EB3394">
      <w:r w:rsidRPr="007C519A">
        <w:rPr>
          <w:b/>
        </w:rPr>
        <w:t>Project</w:t>
      </w:r>
      <w:r w:rsidRPr="007C519A">
        <w:t>:</w:t>
      </w:r>
      <w:r w:rsidR="005D05C8" w:rsidRPr="007C519A">
        <w:tab/>
      </w:r>
      <w:r w:rsidR="005D05C8" w:rsidRPr="007C519A">
        <w:tab/>
      </w:r>
      <w:r w:rsidR="005D05C8" w:rsidRPr="007C519A">
        <w:tab/>
      </w:r>
      <w:r w:rsidR="00B82CC2">
        <w:t>McNary</w:t>
      </w:r>
      <w:bookmarkStart w:id="2" w:name="_GoBack"/>
      <w:bookmarkEnd w:id="2"/>
      <w:r w:rsidR="00F53BDF" w:rsidRPr="007C519A">
        <w:tab/>
      </w:r>
    </w:p>
    <w:p w:rsidR="00CD704F" w:rsidRPr="007C519A" w:rsidRDefault="00B1230A" w:rsidP="00EB3394">
      <w:r w:rsidRPr="007C519A">
        <w:rPr>
          <w:b/>
        </w:rPr>
        <w:t>Requester Name, Agency</w:t>
      </w:r>
      <w:r w:rsidR="00CD704F" w:rsidRPr="007C519A">
        <w:t>:</w:t>
      </w:r>
      <w:r w:rsidR="005D05C8" w:rsidRPr="007C519A">
        <w:tab/>
      </w:r>
      <w:r w:rsidR="003D08D2" w:rsidRPr="007C519A">
        <w:t xml:space="preserve">John Bailey, Corps, </w:t>
      </w:r>
      <w:r w:rsidR="00EF289E">
        <w:t>NWW</w:t>
      </w:r>
      <w:r w:rsidR="007829C0" w:rsidRPr="007C519A">
        <w:t xml:space="preserve"> </w:t>
      </w:r>
    </w:p>
    <w:p w:rsidR="005D05C8" w:rsidRPr="00655A64" w:rsidRDefault="005D05C8" w:rsidP="00DC65B0">
      <w:pPr>
        <w:pBdr>
          <w:bottom w:val="single" w:sz="4" w:space="1" w:color="auto"/>
        </w:pBdr>
        <w:spacing w:after="480"/>
        <w:rPr>
          <w:b/>
          <w:color w:val="00B050"/>
        </w:rPr>
      </w:pPr>
      <w:r w:rsidRPr="007C519A">
        <w:rPr>
          <w:b/>
        </w:rPr>
        <w:t>Final Action:</w:t>
      </w:r>
      <w:r w:rsidRPr="007C519A">
        <w:tab/>
      </w:r>
      <w:r w:rsidRPr="007C519A">
        <w:tab/>
      </w:r>
      <w:r w:rsidRPr="007C519A">
        <w:tab/>
      </w:r>
      <w:r w:rsidR="00655A64">
        <w:rPr>
          <w:b/>
          <w:color w:val="00B050"/>
        </w:rPr>
        <w:t>APPROVED as Revised 1/26/2017</w:t>
      </w:r>
    </w:p>
    <w:p w:rsidR="003D08D2" w:rsidRPr="007C519A" w:rsidRDefault="003D08D2" w:rsidP="003D08D2">
      <w:pPr>
        <w:pStyle w:val="NoSpacing"/>
        <w:spacing w:after="240"/>
      </w:pPr>
      <w:r w:rsidRPr="007C519A">
        <w:rPr>
          <w:b/>
          <w:u w:val="single"/>
        </w:rPr>
        <w:t>FPP Section</w:t>
      </w:r>
      <w:r w:rsidRPr="007C519A">
        <w:t xml:space="preserve">:  </w:t>
      </w:r>
      <w:r w:rsidR="00105B33">
        <w:t>MCN</w:t>
      </w:r>
      <w:r w:rsidRPr="007C519A">
        <w:t xml:space="preserve"> 4.</w:t>
      </w:r>
      <w:r w:rsidR="004B7D66" w:rsidRPr="007C519A">
        <w:t>1</w:t>
      </w:r>
      <w:r w:rsidRPr="007C519A">
        <w:t>.</w:t>
      </w:r>
      <w:r w:rsidR="00105B33">
        <w:t>1</w:t>
      </w:r>
      <w:r w:rsidRPr="007C519A">
        <w:t xml:space="preserve">. Turbine Unit </w:t>
      </w:r>
      <w:r w:rsidR="004B7D66" w:rsidRPr="007C519A">
        <w:t>Priority</w:t>
      </w:r>
      <w:r w:rsidR="00105B33">
        <w:t xml:space="preserve"> Order</w:t>
      </w:r>
      <w:r w:rsidRPr="007C519A">
        <w:t xml:space="preserve"> – </w:t>
      </w:r>
      <w:r w:rsidR="004B7D66" w:rsidRPr="007C519A">
        <w:t>Winter Maintenance Season</w:t>
      </w:r>
      <w:r w:rsidRPr="007C519A">
        <w:t>.</w:t>
      </w:r>
    </w:p>
    <w:p w:rsidR="00C64B8E" w:rsidRPr="007C519A" w:rsidRDefault="009F3DCB" w:rsidP="002052B2">
      <w:pPr>
        <w:spacing w:before="240" w:after="240"/>
      </w:pPr>
      <w:r w:rsidRPr="007C519A">
        <w:rPr>
          <w:b/>
          <w:u w:val="single"/>
        </w:rPr>
        <w:t>Justification for Change</w:t>
      </w:r>
      <w:r w:rsidRPr="007C519A">
        <w:t>:</w:t>
      </w:r>
      <w:r w:rsidR="0055630A" w:rsidRPr="007C519A">
        <w:t xml:space="preserve"> </w:t>
      </w:r>
      <w:r w:rsidR="00971B09" w:rsidRPr="007C519A">
        <w:t xml:space="preserve">The current </w:t>
      </w:r>
      <w:r w:rsidR="004B7D66" w:rsidRPr="007C519A">
        <w:t xml:space="preserve">Turbine Unit Operating Priority Table </w:t>
      </w:r>
      <w:r w:rsidR="00105B33">
        <w:t>MCN</w:t>
      </w:r>
      <w:r w:rsidR="004B7D66" w:rsidRPr="007C519A">
        <w:t>-5 does not contain operating priority for winter maintenance period</w:t>
      </w:r>
      <w:r w:rsidR="00971B09" w:rsidRPr="007C519A">
        <w:t xml:space="preserve"> (</w:t>
      </w:r>
      <w:r w:rsidR="00D13BB8" w:rsidRPr="007C519A">
        <w:t>December 1</w:t>
      </w:r>
      <w:r w:rsidR="00971B09" w:rsidRPr="007C519A">
        <w:t xml:space="preserve"> to </w:t>
      </w:r>
      <w:r w:rsidR="00C95F40">
        <w:t xml:space="preserve">the end of </w:t>
      </w:r>
      <w:r w:rsidR="00D13BB8" w:rsidRPr="007C519A">
        <w:t>February)</w:t>
      </w:r>
      <w:r w:rsidR="00971B09" w:rsidRPr="007C519A">
        <w:t>.</w:t>
      </w:r>
      <w:r w:rsidR="008C2EF6" w:rsidRPr="007C519A">
        <w:t xml:space="preserve"> </w:t>
      </w:r>
      <w:r w:rsidR="00971B09" w:rsidRPr="007C519A">
        <w:t xml:space="preserve"> </w:t>
      </w:r>
    </w:p>
    <w:p w:rsidR="00C64B8E" w:rsidRPr="007C519A" w:rsidRDefault="0055630A" w:rsidP="002052B2">
      <w:pPr>
        <w:spacing w:before="240" w:after="240"/>
      </w:pPr>
      <w:r w:rsidRPr="007C519A">
        <w:t xml:space="preserve"> </w:t>
      </w:r>
      <w:r w:rsidR="00C64B8E" w:rsidRPr="007C519A">
        <w:rPr>
          <w:b/>
          <w:u w:val="single"/>
        </w:rPr>
        <w:t>Proposed Change</w:t>
      </w:r>
      <w:r w:rsidR="00C64B8E" w:rsidRPr="007C519A">
        <w:t>:</w:t>
      </w:r>
    </w:p>
    <w:p w:rsidR="00105B33" w:rsidRPr="00105B33" w:rsidRDefault="00105B33" w:rsidP="00E74393">
      <w:pPr>
        <w:pStyle w:val="Default"/>
        <w:spacing w:after="240"/>
      </w:pPr>
      <w:r w:rsidRPr="00105B33">
        <w:rPr>
          <w:b/>
          <w:bCs/>
        </w:rPr>
        <w:t xml:space="preserve">4.1.1. </w:t>
      </w:r>
      <w:r w:rsidRPr="00105B33">
        <w:t xml:space="preserve">From March 1 through November 30, turbine units will be operated in the order of priority defined in </w:t>
      </w:r>
      <w:r w:rsidRPr="00105B33">
        <w:rPr>
          <w:b/>
          <w:bCs/>
        </w:rPr>
        <w:t xml:space="preserve">Table MCN-5 </w:t>
      </w:r>
      <w:r w:rsidRPr="00105B33">
        <w:t xml:space="preserve">to enhance adult and juvenile fish passage and juvenile bypass. If a unit is out of service for maintenance or repair, the next unit in the priority order shall be operated. Unit priority order may be coordinated differently for fish research, construction, or project maintenance. Unit operation during warm water events are described in </w:t>
      </w:r>
      <w:r w:rsidRPr="00105B33">
        <w:rPr>
          <w:b/>
          <w:bCs/>
        </w:rPr>
        <w:t>section 4.2.</w:t>
      </w:r>
    </w:p>
    <w:p w:rsidR="00105B33" w:rsidRPr="00E74393" w:rsidRDefault="00105B33" w:rsidP="00655A64">
      <w:pPr>
        <w:pStyle w:val="BodyText"/>
        <w:kinsoku w:val="0"/>
        <w:overflowPunct w:val="0"/>
        <w:rPr>
          <w:rFonts w:ascii="Times New Roman" w:hAnsi="Times New Roman" w:cs="Times New Roman"/>
          <w:sz w:val="24"/>
          <w:szCs w:val="24"/>
        </w:rPr>
      </w:pPr>
      <w:r w:rsidRPr="00E74393">
        <w:rPr>
          <w:rFonts w:ascii="Times New Roman" w:hAnsi="Times New Roman" w:cs="Times New Roman"/>
          <w:b/>
          <w:bCs/>
          <w:sz w:val="24"/>
          <w:szCs w:val="24"/>
        </w:rPr>
        <w:t>Table</w:t>
      </w:r>
      <w:r w:rsidRPr="00E74393">
        <w:rPr>
          <w:rFonts w:ascii="Times New Roman" w:hAnsi="Times New Roman" w:cs="Times New Roman"/>
          <w:b/>
          <w:bCs/>
          <w:spacing w:val="-1"/>
          <w:sz w:val="24"/>
          <w:szCs w:val="24"/>
        </w:rPr>
        <w:t xml:space="preserve"> MCN-5.</w:t>
      </w:r>
      <w:r w:rsidRPr="00E74393">
        <w:rPr>
          <w:rFonts w:ascii="Times New Roman" w:hAnsi="Times New Roman" w:cs="Times New Roman"/>
          <w:b/>
          <w:bCs/>
          <w:sz w:val="24"/>
          <w:szCs w:val="24"/>
        </w:rPr>
        <w:t xml:space="preserve"> </w:t>
      </w:r>
      <w:r w:rsidRPr="00E74393">
        <w:rPr>
          <w:rFonts w:ascii="Times New Roman" w:hAnsi="Times New Roman" w:cs="Times New Roman"/>
          <w:b/>
          <w:bCs/>
          <w:spacing w:val="-1"/>
          <w:sz w:val="24"/>
          <w:szCs w:val="24"/>
        </w:rPr>
        <w:t>Turbine Unit Operation</w:t>
      </w:r>
      <w:r w:rsidRPr="00E74393">
        <w:rPr>
          <w:rFonts w:ascii="Times New Roman" w:hAnsi="Times New Roman" w:cs="Times New Roman"/>
          <w:b/>
          <w:bCs/>
          <w:sz w:val="24"/>
          <w:szCs w:val="24"/>
        </w:rPr>
        <w:t xml:space="preserve"> </w:t>
      </w:r>
      <w:r w:rsidRPr="00E74393">
        <w:rPr>
          <w:rFonts w:ascii="Times New Roman" w:hAnsi="Times New Roman" w:cs="Times New Roman"/>
          <w:b/>
          <w:bCs/>
          <w:spacing w:val="-1"/>
          <w:sz w:val="24"/>
          <w:szCs w:val="24"/>
        </w:rPr>
        <w:t>Priority</w:t>
      </w:r>
      <w:r w:rsidRPr="00E74393">
        <w:rPr>
          <w:rFonts w:ascii="Times New Roman" w:hAnsi="Times New Roman" w:cs="Times New Roman"/>
          <w:b/>
          <w:bCs/>
          <w:spacing w:val="2"/>
          <w:sz w:val="24"/>
          <w:szCs w:val="24"/>
        </w:rPr>
        <w:t xml:space="preserve"> </w:t>
      </w:r>
      <w:r w:rsidRPr="00E74393">
        <w:rPr>
          <w:rFonts w:ascii="Times New Roman" w:hAnsi="Times New Roman" w:cs="Times New Roman"/>
          <w:b/>
          <w:bCs/>
          <w:sz w:val="24"/>
          <w:szCs w:val="24"/>
        </w:rPr>
        <w:t>for</w:t>
      </w:r>
      <w:r w:rsidRPr="00E74393">
        <w:rPr>
          <w:rFonts w:ascii="Times New Roman" w:hAnsi="Times New Roman" w:cs="Times New Roman"/>
          <w:b/>
          <w:bCs/>
          <w:spacing w:val="-1"/>
          <w:sz w:val="24"/>
          <w:szCs w:val="24"/>
        </w:rPr>
        <w:t xml:space="preserve"> McNary</w:t>
      </w:r>
      <w:r w:rsidRPr="00E74393">
        <w:rPr>
          <w:rFonts w:ascii="Times New Roman" w:hAnsi="Times New Roman" w:cs="Times New Roman"/>
          <w:b/>
          <w:bCs/>
          <w:sz w:val="24"/>
          <w:szCs w:val="24"/>
        </w:rPr>
        <w:t xml:space="preserve"> Dam.</w:t>
      </w:r>
    </w:p>
    <w:tbl>
      <w:tblPr>
        <w:tblW w:w="9331" w:type="dxa"/>
        <w:tblInd w:w="84" w:type="dxa"/>
        <w:tblLayout w:type="fixed"/>
        <w:tblCellMar>
          <w:left w:w="0" w:type="dxa"/>
          <w:right w:w="0" w:type="dxa"/>
        </w:tblCellMar>
        <w:tblLook w:val="0000" w:firstRow="0" w:lastRow="0" w:firstColumn="0" w:lastColumn="0" w:noHBand="0" w:noVBand="0"/>
      </w:tblPr>
      <w:tblGrid>
        <w:gridCol w:w="3141"/>
        <w:gridCol w:w="6190"/>
      </w:tblGrid>
      <w:tr w:rsidR="00105B33" w:rsidTr="00A27CD5">
        <w:trPr>
          <w:trHeight w:hRule="exact" w:val="379"/>
        </w:trPr>
        <w:tc>
          <w:tcPr>
            <w:tcW w:w="3141" w:type="dxa"/>
            <w:tcBorders>
              <w:top w:val="single" w:sz="13" w:space="0" w:color="000000"/>
              <w:left w:val="single" w:sz="12" w:space="0" w:color="000000"/>
              <w:bottom w:val="single" w:sz="13" w:space="0" w:color="000000"/>
              <w:right w:val="single" w:sz="6" w:space="0" w:color="000000"/>
            </w:tcBorders>
            <w:shd w:val="clear" w:color="auto" w:fill="DADADA"/>
          </w:tcPr>
          <w:p w:rsidR="00105B33" w:rsidRDefault="00105B33" w:rsidP="00655A64">
            <w:pPr>
              <w:pStyle w:val="TableParagraph"/>
              <w:kinsoku w:val="0"/>
              <w:overflowPunct w:val="0"/>
              <w:ind w:left="906"/>
            </w:pPr>
            <w:r>
              <w:rPr>
                <w:rFonts w:ascii="Calibri" w:hAnsi="Calibri" w:cs="Calibri"/>
                <w:b/>
                <w:bCs/>
                <w:spacing w:val="-1"/>
                <w:sz w:val="22"/>
                <w:szCs w:val="22"/>
              </w:rPr>
              <w:t>Operation</w:t>
            </w:r>
          </w:p>
        </w:tc>
        <w:tc>
          <w:tcPr>
            <w:tcW w:w="6190" w:type="dxa"/>
            <w:tcBorders>
              <w:top w:val="single" w:sz="13" w:space="0" w:color="000000"/>
              <w:left w:val="single" w:sz="6" w:space="0" w:color="000000"/>
              <w:bottom w:val="single" w:sz="13" w:space="0" w:color="000000"/>
              <w:right w:val="single" w:sz="12" w:space="0" w:color="000000"/>
            </w:tcBorders>
            <w:shd w:val="clear" w:color="auto" w:fill="DADADA"/>
          </w:tcPr>
          <w:p w:rsidR="00105B33" w:rsidRDefault="00105B33" w:rsidP="00655A64">
            <w:pPr>
              <w:pStyle w:val="TableParagraph"/>
              <w:kinsoku w:val="0"/>
              <w:overflowPunct w:val="0"/>
              <w:ind w:left="6"/>
              <w:jc w:val="center"/>
            </w:pPr>
            <w:r>
              <w:rPr>
                <w:rFonts w:ascii="Calibri" w:hAnsi="Calibri" w:cs="Calibri"/>
                <w:b/>
                <w:bCs/>
                <w:spacing w:val="-1"/>
                <w:sz w:val="22"/>
                <w:szCs w:val="22"/>
              </w:rPr>
              <w:t>Unit</w:t>
            </w:r>
            <w:r>
              <w:rPr>
                <w:rFonts w:ascii="Calibri" w:hAnsi="Calibri" w:cs="Calibri"/>
                <w:b/>
                <w:bCs/>
                <w:sz w:val="22"/>
                <w:szCs w:val="22"/>
              </w:rPr>
              <w:t xml:space="preserve"> </w:t>
            </w:r>
            <w:r>
              <w:rPr>
                <w:rFonts w:ascii="Calibri" w:hAnsi="Calibri" w:cs="Calibri"/>
                <w:b/>
                <w:bCs/>
                <w:spacing w:val="-1"/>
                <w:sz w:val="22"/>
                <w:szCs w:val="22"/>
              </w:rPr>
              <w:t>Priority</w:t>
            </w:r>
          </w:p>
        </w:tc>
      </w:tr>
      <w:tr w:rsidR="00105B33" w:rsidTr="00A27CD5">
        <w:trPr>
          <w:trHeight w:hRule="exact" w:val="670"/>
        </w:trPr>
        <w:tc>
          <w:tcPr>
            <w:tcW w:w="3141" w:type="dxa"/>
            <w:tcBorders>
              <w:top w:val="single" w:sz="13" w:space="0" w:color="000000"/>
              <w:left w:val="single" w:sz="12" w:space="0" w:color="000000"/>
              <w:bottom w:val="single" w:sz="6" w:space="0" w:color="000000"/>
              <w:right w:val="single" w:sz="6" w:space="0" w:color="000000"/>
            </w:tcBorders>
          </w:tcPr>
          <w:p w:rsidR="00105B33" w:rsidRPr="00C20272" w:rsidRDefault="00105B33" w:rsidP="00655A64">
            <w:pPr>
              <w:pStyle w:val="TableParagraph"/>
              <w:kinsoku w:val="0"/>
              <w:overflowPunct w:val="0"/>
              <w:spacing w:line="274" w:lineRule="auto"/>
              <w:ind w:left="255" w:right="261"/>
            </w:pPr>
            <w:r w:rsidRPr="00C20272">
              <w:rPr>
                <w:spacing w:val="-1"/>
                <w:u w:val="single"/>
              </w:rPr>
              <w:t>March</w:t>
            </w:r>
            <w:r w:rsidRPr="00C20272">
              <w:rPr>
                <w:spacing w:val="-3"/>
                <w:u w:val="single"/>
              </w:rPr>
              <w:t xml:space="preserve"> </w:t>
            </w:r>
            <w:r w:rsidRPr="00C20272">
              <w:rPr>
                <w:spacing w:val="-1"/>
                <w:u w:val="single"/>
              </w:rPr>
              <w:t>1–November</w:t>
            </w:r>
            <w:r w:rsidRPr="00C20272">
              <w:rPr>
                <w:spacing w:val="-3"/>
                <w:u w:val="single"/>
              </w:rPr>
              <w:t xml:space="preserve"> </w:t>
            </w:r>
            <w:r w:rsidRPr="00C20272">
              <w:rPr>
                <w:spacing w:val="-1"/>
                <w:u w:val="single"/>
              </w:rPr>
              <w:t>30</w:t>
            </w:r>
            <w:r w:rsidRPr="00C20272">
              <w:rPr>
                <w:spacing w:val="21"/>
              </w:rPr>
              <w:t xml:space="preserve"> </w:t>
            </w:r>
            <w:r w:rsidRPr="00C20272">
              <w:rPr>
                <w:spacing w:val="-1"/>
              </w:rPr>
              <w:t>Fish Passage,</w:t>
            </w:r>
            <w:r w:rsidRPr="00C20272">
              <w:t xml:space="preserve"> </w:t>
            </w:r>
            <w:r w:rsidRPr="00C20272">
              <w:rPr>
                <w:spacing w:val="-1"/>
              </w:rPr>
              <w:t>Fish</w:t>
            </w:r>
            <w:r w:rsidR="00A27CD5" w:rsidRPr="00C20272">
              <w:rPr>
                <w:spacing w:val="-1"/>
              </w:rPr>
              <w:t xml:space="preserve"> By</w:t>
            </w:r>
            <w:r w:rsidRPr="00C20272">
              <w:rPr>
                <w:spacing w:val="-1"/>
              </w:rPr>
              <w:t>pass</w:t>
            </w:r>
          </w:p>
        </w:tc>
        <w:tc>
          <w:tcPr>
            <w:tcW w:w="6190" w:type="dxa"/>
            <w:tcBorders>
              <w:top w:val="single" w:sz="13" w:space="0" w:color="000000"/>
              <w:left w:val="single" w:sz="6" w:space="0" w:color="000000"/>
              <w:bottom w:val="single" w:sz="6" w:space="0" w:color="000000"/>
              <w:right w:val="single" w:sz="12" w:space="0" w:color="000000"/>
            </w:tcBorders>
          </w:tcPr>
          <w:p w:rsidR="00105B33" w:rsidRPr="00C20272" w:rsidRDefault="00A27CD5" w:rsidP="00655A64">
            <w:pPr>
              <w:pStyle w:val="TableParagraph"/>
              <w:kinsoku w:val="0"/>
              <w:overflowPunct w:val="0"/>
            </w:pPr>
            <w:r w:rsidRPr="00C20272">
              <w:t xml:space="preserve">                        </w:t>
            </w:r>
            <w:r w:rsidR="00105B33" w:rsidRPr="00C20272">
              <w:t>1,</w:t>
            </w:r>
            <w:r w:rsidR="00105B33" w:rsidRPr="00C20272">
              <w:rPr>
                <w:spacing w:val="-1"/>
              </w:rPr>
              <w:t xml:space="preserve"> then</w:t>
            </w:r>
            <w:r w:rsidR="00105B33" w:rsidRPr="00C20272">
              <w:rPr>
                <w:spacing w:val="-3"/>
              </w:rPr>
              <w:t xml:space="preserve"> </w:t>
            </w:r>
            <w:r w:rsidR="00105B33" w:rsidRPr="00C20272">
              <w:rPr>
                <w:spacing w:val="-1"/>
              </w:rPr>
              <w:t>14–2</w:t>
            </w:r>
            <w:r w:rsidR="00105B33" w:rsidRPr="00C20272">
              <w:rPr>
                <w:spacing w:val="1"/>
              </w:rPr>
              <w:t xml:space="preserve"> </w:t>
            </w:r>
            <w:r w:rsidR="00105B33" w:rsidRPr="00C20272">
              <w:rPr>
                <w:spacing w:val="-1"/>
              </w:rPr>
              <w:t>in descending order</w:t>
            </w:r>
            <w:r w:rsidR="00105B33" w:rsidRPr="00C20272">
              <w:t xml:space="preserve"> </w:t>
            </w:r>
            <w:r w:rsidR="00105B33" w:rsidRPr="00C20272">
              <w:rPr>
                <w:b/>
                <w:bCs/>
                <w:position w:val="8"/>
                <w:vertAlign w:val="superscript"/>
              </w:rPr>
              <w:t>a</w:t>
            </w:r>
          </w:p>
        </w:tc>
      </w:tr>
      <w:tr w:rsidR="00105B33" w:rsidTr="00A27CD5">
        <w:trPr>
          <w:trHeight w:hRule="exact" w:val="1490"/>
        </w:trPr>
        <w:tc>
          <w:tcPr>
            <w:tcW w:w="3141" w:type="dxa"/>
            <w:tcBorders>
              <w:top w:val="single" w:sz="6" w:space="0" w:color="000000"/>
              <w:left w:val="single" w:sz="12" w:space="0" w:color="000000"/>
              <w:bottom w:val="single" w:sz="6" w:space="0" w:color="000000"/>
              <w:right w:val="single" w:sz="6" w:space="0" w:color="000000"/>
            </w:tcBorders>
          </w:tcPr>
          <w:p w:rsidR="00105B33" w:rsidRPr="00C20272" w:rsidRDefault="00105B33" w:rsidP="00655A64">
            <w:pPr>
              <w:pStyle w:val="TableParagraph"/>
              <w:kinsoku w:val="0"/>
              <w:overflowPunct w:val="0"/>
              <w:rPr>
                <w:b/>
                <w:bCs/>
              </w:rPr>
            </w:pPr>
          </w:p>
          <w:p w:rsidR="00105B33" w:rsidRPr="00C20272" w:rsidRDefault="00105B33" w:rsidP="00655A64">
            <w:pPr>
              <w:pStyle w:val="TableParagraph"/>
              <w:kinsoku w:val="0"/>
              <w:overflowPunct w:val="0"/>
              <w:ind w:left="205"/>
            </w:pPr>
            <w:r w:rsidRPr="00C20272">
              <w:rPr>
                <w:spacing w:val="-1"/>
              </w:rPr>
              <w:t>Warm</w:t>
            </w:r>
            <w:r w:rsidRPr="00C20272">
              <w:rPr>
                <w:spacing w:val="-2"/>
              </w:rPr>
              <w:t xml:space="preserve"> </w:t>
            </w:r>
            <w:r w:rsidRPr="00C20272">
              <w:rPr>
                <w:spacing w:val="-1"/>
              </w:rPr>
              <w:t>Water</w:t>
            </w:r>
            <w:r w:rsidRPr="00C20272">
              <w:t xml:space="preserve"> </w:t>
            </w:r>
            <w:r w:rsidRPr="00C20272">
              <w:rPr>
                <w:spacing w:val="-1"/>
              </w:rPr>
              <w:t>Operations</w:t>
            </w:r>
            <w:r w:rsidRPr="00C20272">
              <w:t xml:space="preserve"> </w:t>
            </w:r>
            <w:r w:rsidRPr="00C20272">
              <w:rPr>
                <w:b/>
                <w:bCs/>
                <w:position w:val="8"/>
                <w:vertAlign w:val="superscript"/>
              </w:rPr>
              <w:t>b</w:t>
            </w:r>
          </w:p>
        </w:tc>
        <w:tc>
          <w:tcPr>
            <w:tcW w:w="6190" w:type="dxa"/>
            <w:tcBorders>
              <w:top w:val="single" w:sz="6" w:space="0" w:color="000000"/>
              <w:left w:val="single" w:sz="6" w:space="0" w:color="000000"/>
              <w:bottom w:val="single" w:sz="6" w:space="0" w:color="000000"/>
              <w:right w:val="single" w:sz="12" w:space="0" w:color="000000"/>
            </w:tcBorders>
          </w:tcPr>
          <w:p w:rsidR="00105B33" w:rsidRPr="00C20272" w:rsidRDefault="00105B33" w:rsidP="00655A64">
            <w:pPr>
              <w:pStyle w:val="TableParagraph"/>
              <w:kinsoku w:val="0"/>
              <w:overflowPunct w:val="0"/>
              <w:ind w:left="8"/>
              <w:jc w:val="center"/>
            </w:pPr>
            <w:r w:rsidRPr="00C20272">
              <w:rPr>
                <w:spacing w:val="-1"/>
                <w:u w:val="single"/>
              </w:rPr>
              <w:t>STOP Units</w:t>
            </w:r>
            <w:r w:rsidRPr="00C20272">
              <w:rPr>
                <w:u w:val="single"/>
              </w:rPr>
              <w:t xml:space="preserve"> </w:t>
            </w:r>
            <w:r w:rsidRPr="00C20272">
              <w:rPr>
                <w:spacing w:val="-1"/>
                <w:u w:val="single"/>
              </w:rPr>
              <w:t>in following order:</w:t>
            </w:r>
          </w:p>
          <w:p w:rsidR="00A27CD5" w:rsidRPr="00C20272" w:rsidRDefault="00A27CD5" w:rsidP="00655A64">
            <w:pPr>
              <w:pStyle w:val="TableParagraph"/>
              <w:kinsoku w:val="0"/>
              <w:overflowPunct w:val="0"/>
              <w:ind w:right="945"/>
              <w:jc w:val="center"/>
              <w:rPr>
                <w:spacing w:val="27"/>
              </w:rPr>
            </w:pPr>
            <w:r w:rsidRPr="00C20272">
              <w:t xml:space="preserve">    </w:t>
            </w:r>
            <w:r w:rsidR="00105B33" w:rsidRPr="00C20272">
              <w:t>Stop</w:t>
            </w:r>
            <w:r w:rsidR="00105B33" w:rsidRPr="00C20272">
              <w:rPr>
                <w:spacing w:val="-1"/>
              </w:rPr>
              <w:t xml:space="preserve"> every </w:t>
            </w:r>
            <w:r w:rsidR="00105B33" w:rsidRPr="00C20272">
              <w:t>other</w:t>
            </w:r>
            <w:r w:rsidR="00105B33" w:rsidRPr="00C20272">
              <w:rPr>
                <w:spacing w:val="-2"/>
              </w:rPr>
              <w:t xml:space="preserve"> </w:t>
            </w:r>
            <w:r w:rsidR="00105B33" w:rsidRPr="00C20272">
              <w:rPr>
                <w:spacing w:val="-1"/>
              </w:rPr>
              <w:t>unit</w:t>
            </w:r>
            <w:r w:rsidR="00105B33" w:rsidRPr="00C20272">
              <w:rPr>
                <w:spacing w:val="1"/>
              </w:rPr>
              <w:t xml:space="preserve"> </w:t>
            </w:r>
            <w:r w:rsidR="00105B33" w:rsidRPr="00C20272">
              <w:rPr>
                <w:spacing w:val="-1"/>
              </w:rPr>
              <w:t xml:space="preserve">starting </w:t>
            </w:r>
            <w:r w:rsidR="00105B33" w:rsidRPr="00C20272">
              <w:t>w/</w:t>
            </w:r>
            <w:r w:rsidR="00105B33" w:rsidRPr="00C20272">
              <w:rPr>
                <w:spacing w:val="-1"/>
              </w:rPr>
              <w:t xml:space="preserve"> </w:t>
            </w:r>
            <w:r w:rsidR="00105B33" w:rsidRPr="00C20272">
              <w:t>2</w:t>
            </w:r>
            <w:r w:rsidR="00105B33" w:rsidRPr="00C20272">
              <w:rPr>
                <w:spacing w:val="1"/>
              </w:rPr>
              <w:t xml:space="preserve"> </w:t>
            </w:r>
            <w:r w:rsidR="00105B33" w:rsidRPr="00C20272">
              <w:rPr>
                <w:spacing w:val="-1"/>
              </w:rPr>
              <w:t>and</w:t>
            </w:r>
            <w:r w:rsidR="00105B33" w:rsidRPr="00C20272">
              <w:rPr>
                <w:spacing w:val="-3"/>
              </w:rPr>
              <w:t xml:space="preserve"> </w:t>
            </w:r>
            <w:r w:rsidR="00105B33" w:rsidRPr="00C20272">
              <w:rPr>
                <w:spacing w:val="-1"/>
              </w:rPr>
              <w:t>move</w:t>
            </w:r>
            <w:r w:rsidR="00105B33" w:rsidRPr="00C20272">
              <w:rPr>
                <w:spacing w:val="1"/>
              </w:rPr>
              <w:t xml:space="preserve"> </w:t>
            </w:r>
            <w:r w:rsidR="00105B33" w:rsidRPr="00C20272">
              <w:rPr>
                <w:spacing w:val="-1"/>
              </w:rPr>
              <w:t>north:</w:t>
            </w:r>
          </w:p>
          <w:p w:rsidR="00A27CD5" w:rsidRPr="00C20272" w:rsidRDefault="00105B33" w:rsidP="00655A64">
            <w:pPr>
              <w:pStyle w:val="TableParagraph"/>
              <w:kinsoku w:val="0"/>
              <w:overflowPunct w:val="0"/>
              <w:ind w:right="945"/>
              <w:jc w:val="center"/>
            </w:pPr>
            <w:r w:rsidRPr="00C20272">
              <w:t xml:space="preserve">2, </w:t>
            </w:r>
            <w:r w:rsidRPr="00C20272">
              <w:rPr>
                <w:spacing w:val="-1"/>
              </w:rPr>
              <w:t>4,</w:t>
            </w:r>
            <w:r w:rsidRPr="00C20272">
              <w:t xml:space="preserve"> </w:t>
            </w:r>
            <w:r w:rsidRPr="00C20272">
              <w:rPr>
                <w:spacing w:val="-1"/>
              </w:rPr>
              <w:t>6,</w:t>
            </w:r>
            <w:r w:rsidRPr="00C20272">
              <w:t xml:space="preserve"> 8,</w:t>
            </w:r>
            <w:r w:rsidRPr="00C20272">
              <w:rPr>
                <w:spacing w:val="-2"/>
              </w:rPr>
              <w:t xml:space="preserve"> </w:t>
            </w:r>
            <w:r w:rsidRPr="00C20272">
              <w:rPr>
                <w:spacing w:val="-1"/>
              </w:rPr>
              <w:t>10,</w:t>
            </w:r>
            <w:r w:rsidRPr="00C20272">
              <w:rPr>
                <w:spacing w:val="-2"/>
              </w:rPr>
              <w:t xml:space="preserve"> </w:t>
            </w:r>
            <w:r w:rsidRPr="00C20272">
              <w:t>12,</w:t>
            </w:r>
            <w:r w:rsidRPr="00C20272">
              <w:rPr>
                <w:spacing w:val="-2"/>
              </w:rPr>
              <w:t xml:space="preserve"> </w:t>
            </w:r>
            <w:r w:rsidRPr="00C20272">
              <w:rPr>
                <w:spacing w:val="-1"/>
              </w:rPr>
              <w:t>14,</w:t>
            </w:r>
            <w:r w:rsidRPr="00C20272">
              <w:rPr>
                <w:spacing w:val="-2"/>
              </w:rPr>
              <w:t xml:space="preserve"> </w:t>
            </w:r>
            <w:r w:rsidRPr="00C20272">
              <w:t>3,</w:t>
            </w:r>
            <w:r w:rsidRPr="00C20272">
              <w:rPr>
                <w:spacing w:val="-2"/>
              </w:rPr>
              <w:t xml:space="preserve"> </w:t>
            </w:r>
            <w:r w:rsidRPr="00C20272">
              <w:t>5,</w:t>
            </w:r>
            <w:r w:rsidRPr="00C20272">
              <w:rPr>
                <w:spacing w:val="-2"/>
              </w:rPr>
              <w:t xml:space="preserve"> </w:t>
            </w:r>
            <w:r w:rsidRPr="00C20272">
              <w:t>7,</w:t>
            </w:r>
            <w:r w:rsidRPr="00C20272">
              <w:rPr>
                <w:spacing w:val="-2"/>
              </w:rPr>
              <w:t xml:space="preserve"> </w:t>
            </w:r>
            <w:r w:rsidRPr="00C20272">
              <w:t>9,</w:t>
            </w:r>
            <w:r w:rsidRPr="00C20272">
              <w:rPr>
                <w:spacing w:val="-2"/>
              </w:rPr>
              <w:t xml:space="preserve"> </w:t>
            </w:r>
            <w:r w:rsidRPr="00C20272">
              <w:t>11,</w:t>
            </w:r>
            <w:r w:rsidRPr="00C20272">
              <w:rPr>
                <w:spacing w:val="-2"/>
              </w:rPr>
              <w:t xml:space="preserve"> </w:t>
            </w:r>
            <w:r w:rsidRPr="00C20272">
              <w:rPr>
                <w:spacing w:val="-1"/>
              </w:rPr>
              <w:t>13,</w:t>
            </w:r>
            <w:r w:rsidRPr="00C20272">
              <w:t xml:space="preserve"> </w:t>
            </w:r>
            <w:r w:rsidRPr="00C20272">
              <w:rPr>
                <w:spacing w:val="-1"/>
              </w:rPr>
              <w:t xml:space="preserve">then </w:t>
            </w:r>
            <w:r w:rsidRPr="00C20272">
              <w:t>1</w:t>
            </w:r>
          </w:p>
          <w:p w:rsidR="00105B33" w:rsidRPr="00C20272" w:rsidRDefault="00A27CD5" w:rsidP="00655A64">
            <w:pPr>
              <w:pStyle w:val="TableParagraph"/>
              <w:kinsoku w:val="0"/>
              <w:overflowPunct w:val="0"/>
              <w:ind w:right="945"/>
              <w:jc w:val="center"/>
            </w:pPr>
            <w:r w:rsidRPr="00C20272">
              <w:t xml:space="preserve">  </w:t>
            </w:r>
            <w:r w:rsidR="00105B33" w:rsidRPr="00C20272">
              <w:rPr>
                <w:spacing w:val="-1"/>
              </w:rPr>
              <w:t>If</w:t>
            </w:r>
            <w:r w:rsidR="00105B33" w:rsidRPr="00C20272">
              <w:t xml:space="preserve"> </w:t>
            </w:r>
            <w:r w:rsidR="00105B33" w:rsidRPr="00C20272">
              <w:rPr>
                <w:spacing w:val="-1"/>
              </w:rPr>
              <w:t>Unit</w:t>
            </w:r>
            <w:r w:rsidR="00105B33" w:rsidRPr="00C20272">
              <w:rPr>
                <w:spacing w:val="1"/>
              </w:rPr>
              <w:t xml:space="preserve"> </w:t>
            </w:r>
            <w:r w:rsidR="00105B33" w:rsidRPr="00C20272">
              <w:t>1</w:t>
            </w:r>
            <w:r w:rsidR="00105B33" w:rsidRPr="00C20272">
              <w:rPr>
                <w:spacing w:val="-1"/>
              </w:rPr>
              <w:t xml:space="preserve"> OOS,</w:t>
            </w:r>
            <w:r w:rsidR="00105B33" w:rsidRPr="00C20272">
              <w:rPr>
                <w:spacing w:val="-2"/>
              </w:rPr>
              <w:t xml:space="preserve"> </w:t>
            </w:r>
            <w:r w:rsidR="00105B33" w:rsidRPr="00C20272">
              <w:rPr>
                <w:spacing w:val="-1"/>
              </w:rPr>
              <w:t>stop every</w:t>
            </w:r>
            <w:r w:rsidR="00105B33" w:rsidRPr="00C20272">
              <w:rPr>
                <w:spacing w:val="1"/>
              </w:rPr>
              <w:t xml:space="preserve"> </w:t>
            </w:r>
            <w:r w:rsidR="00105B33" w:rsidRPr="00C20272">
              <w:rPr>
                <w:spacing w:val="-1"/>
              </w:rPr>
              <w:t>other</w:t>
            </w:r>
            <w:r w:rsidR="00105B33" w:rsidRPr="00C20272">
              <w:t xml:space="preserve"> </w:t>
            </w:r>
            <w:r w:rsidR="00105B33" w:rsidRPr="00C20272">
              <w:rPr>
                <w:spacing w:val="-1"/>
              </w:rPr>
              <w:t>unit</w:t>
            </w:r>
            <w:r w:rsidR="00105B33" w:rsidRPr="00C20272">
              <w:rPr>
                <w:spacing w:val="1"/>
              </w:rPr>
              <w:t xml:space="preserve"> </w:t>
            </w:r>
            <w:r w:rsidR="00105B33" w:rsidRPr="00C20272">
              <w:rPr>
                <w:spacing w:val="-1"/>
              </w:rPr>
              <w:t>starting w/</w:t>
            </w:r>
            <w:r w:rsidR="00105B33" w:rsidRPr="00C20272">
              <w:rPr>
                <w:spacing w:val="1"/>
              </w:rPr>
              <w:t xml:space="preserve"> </w:t>
            </w:r>
            <w:r w:rsidR="00105B33" w:rsidRPr="00C20272">
              <w:t>3</w:t>
            </w:r>
            <w:r w:rsidR="00C20272" w:rsidRPr="00C20272">
              <w:t xml:space="preserve"> </w:t>
            </w:r>
            <w:r w:rsidR="00105B33" w:rsidRPr="00C20272">
              <w:rPr>
                <w:spacing w:val="-1"/>
              </w:rPr>
              <w:t>and</w:t>
            </w:r>
            <w:r w:rsidR="00105B33" w:rsidRPr="00C20272">
              <w:rPr>
                <w:spacing w:val="-3"/>
              </w:rPr>
              <w:t xml:space="preserve"> </w:t>
            </w:r>
            <w:r w:rsidR="00105B33" w:rsidRPr="00C20272">
              <w:t>move</w:t>
            </w:r>
            <w:r w:rsidR="00105B33" w:rsidRPr="00C20272">
              <w:rPr>
                <w:spacing w:val="-2"/>
              </w:rPr>
              <w:t xml:space="preserve"> </w:t>
            </w:r>
            <w:r w:rsidR="00105B33" w:rsidRPr="00C20272">
              <w:rPr>
                <w:spacing w:val="-1"/>
              </w:rPr>
              <w:t>north:</w:t>
            </w:r>
            <w:r w:rsidR="00105B33" w:rsidRPr="00C20272">
              <w:rPr>
                <w:spacing w:val="31"/>
              </w:rPr>
              <w:t xml:space="preserve"> </w:t>
            </w:r>
            <w:r w:rsidR="00105B33" w:rsidRPr="00C20272">
              <w:t xml:space="preserve">3, </w:t>
            </w:r>
            <w:r w:rsidR="00105B33" w:rsidRPr="00C20272">
              <w:rPr>
                <w:spacing w:val="-1"/>
              </w:rPr>
              <w:t>5,</w:t>
            </w:r>
            <w:r w:rsidR="00105B33" w:rsidRPr="00C20272">
              <w:t xml:space="preserve"> </w:t>
            </w:r>
            <w:r w:rsidR="00105B33" w:rsidRPr="00C20272">
              <w:rPr>
                <w:spacing w:val="-1"/>
              </w:rPr>
              <w:t>7,</w:t>
            </w:r>
            <w:r w:rsidR="00105B33" w:rsidRPr="00C20272">
              <w:t xml:space="preserve"> 9,</w:t>
            </w:r>
            <w:r w:rsidR="00105B33" w:rsidRPr="00C20272">
              <w:rPr>
                <w:spacing w:val="-2"/>
              </w:rPr>
              <w:t xml:space="preserve"> </w:t>
            </w:r>
            <w:r w:rsidR="00105B33" w:rsidRPr="00C20272">
              <w:rPr>
                <w:spacing w:val="-1"/>
              </w:rPr>
              <w:t>11,</w:t>
            </w:r>
            <w:r w:rsidR="00105B33" w:rsidRPr="00C20272">
              <w:rPr>
                <w:spacing w:val="-2"/>
              </w:rPr>
              <w:t xml:space="preserve"> </w:t>
            </w:r>
            <w:r w:rsidR="00105B33" w:rsidRPr="00C20272">
              <w:t>13,</w:t>
            </w:r>
            <w:r w:rsidR="00105B33" w:rsidRPr="00C20272">
              <w:rPr>
                <w:spacing w:val="-2"/>
              </w:rPr>
              <w:t xml:space="preserve"> </w:t>
            </w:r>
            <w:r w:rsidR="00105B33" w:rsidRPr="00C20272">
              <w:t>2,</w:t>
            </w:r>
            <w:r w:rsidR="00105B33" w:rsidRPr="00C20272">
              <w:rPr>
                <w:spacing w:val="-2"/>
              </w:rPr>
              <w:t xml:space="preserve"> </w:t>
            </w:r>
            <w:r w:rsidR="00105B33" w:rsidRPr="00C20272">
              <w:t>4,</w:t>
            </w:r>
            <w:r w:rsidR="00105B33" w:rsidRPr="00C20272">
              <w:rPr>
                <w:spacing w:val="-2"/>
              </w:rPr>
              <w:t xml:space="preserve"> </w:t>
            </w:r>
            <w:r w:rsidR="00105B33" w:rsidRPr="00C20272">
              <w:t>6,</w:t>
            </w:r>
            <w:r w:rsidR="00105B33" w:rsidRPr="00C20272">
              <w:rPr>
                <w:spacing w:val="-2"/>
              </w:rPr>
              <w:t xml:space="preserve"> </w:t>
            </w:r>
            <w:r w:rsidR="00105B33" w:rsidRPr="00C20272">
              <w:t>8,</w:t>
            </w:r>
            <w:r w:rsidR="00105B33" w:rsidRPr="00C20272">
              <w:rPr>
                <w:spacing w:val="-2"/>
              </w:rPr>
              <w:t xml:space="preserve"> </w:t>
            </w:r>
            <w:r w:rsidR="00105B33" w:rsidRPr="00C20272">
              <w:t>10,</w:t>
            </w:r>
            <w:r w:rsidR="00105B33" w:rsidRPr="00C20272">
              <w:rPr>
                <w:spacing w:val="-2"/>
              </w:rPr>
              <w:t xml:space="preserve"> </w:t>
            </w:r>
            <w:r w:rsidR="00105B33" w:rsidRPr="00C20272">
              <w:rPr>
                <w:spacing w:val="-1"/>
              </w:rPr>
              <w:t>12,</w:t>
            </w:r>
            <w:r w:rsidR="00105B33" w:rsidRPr="00C20272">
              <w:t xml:space="preserve"> </w:t>
            </w:r>
            <w:r w:rsidR="00105B33" w:rsidRPr="00C20272">
              <w:rPr>
                <w:spacing w:val="-1"/>
              </w:rPr>
              <w:t>14</w:t>
            </w:r>
          </w:p>
        </w:tc>
      </w:tr>
      <w:tr w:rsidR="00105B33" w:rsidTr="00A27CD5">
        <w:trPr>
          <w:trHeight w:hRule="exact" w:val="1014"/>
        </w:trPr>
        <w:tc>
          <w:tcPr>
            <w:tcW w:w="3141" w:type="dxa"/>
            <w:tcBorders>
              <w:top w:val="single" w:sz="6" w:space="0" w:color="000000"/>
              <w:left w:val="single" w:sz="12" w:space="0" w:color="000000"/>
              <w:bottom w:val="single" w:sz="12" w:space="0" w:color="000000"/>
              <w:right w:val="single" w:sz="6" w:space="0" w:color="000000"/>
            </w:tcBorders>
          </w:tcPr>
          <w:p w:rsidR="00A27CD5" w:rsidRPr="00C20272" w:rsidRDefault="00A27CD5" w:rsidP="00655A64">
            <w:pPr>
              <w:pStyle w:val="TableParagraph"/>
              <w:kinsoku w:val="0"/>
              <w:overflowPunct w:val="0"/>
              <w:jc w:val="center"/>
              <w:rPr>
                <w:spacing w:val="-1"/>
                <w:u w:val="single"/>
              </w:rPr>
            </w:pPr>
          </w:p>
          <w:p w:rsidR="00105B33" w:rsidRPr="00725FBC" w:rsidRDefault="00C20272" w:rsidP="00655A64">
            <w:pPr>
              <w:pStyle w:val="TableParagraph"/>
              <w:kinsoku w:val="0"/>
              <w:overflowPunct w:val="0"/>
              <w:jc w:val="center"/>
              <w:rPr>
                <w:ins w:id="3" w:author="G4ODTJCB" w:date="2016-12-15T14:24:00Z"/>
                <w:bCs/>
              </w:rPr>
            </w:pPr>
            <w:ins w:id="4" w:author="G4ODTJCB" w:date="2016-12-15T14:24:00Z">
              <w:r w:rsidRPr="00725FBC">
                <w:rPr>
                  <w:bCs/>
                </w:rPr>
                <w:t>December 1 – End February</w:t>
              </w:r>
            </w:ins>
          </w:p>
          <w:p w:rsidR="00C20272" w:rsidRPr="00C20272" w:rsidRDefault="00C20272" w:rsidP="00655A64">
            <w:pPr>
              <w:pStyle w:val="TableParagraph"/>
              <w:kinsoku w:val="0"/>
              <w:overflowPunct w:val="0"/>
              <w:jc w:val="center"/>
              <w:rPr>
                <w:b/>
                <w:bCs/>
              </w:rPr>
            </w:pPr>
            <w:ins w:id="5" w:author="G4ODTJCB" w:date="2016-12-15T14:24:00Z">
              <w:r w:rsidRPr="00725FBC">
                <w:rPr>
                  <w:bCs/>
                </w:rPr>
                <w:t>Winter Maintenance Period</w:t>
              </w:r>
            </w:ins>
          </w:p>
        </w:tc>
        <w:tc>
          <w:tcPr>
            <w:tcW w:w="6190" w:type="dxa"/>
            <w:tcBorders>
              <w:top w:val="single" w:sz="6" w:space="0" w:color="000000"/>
              <w:left w:val="single" w:sz="6" w:space="0" w:color="000000"/>
              <w:bottom w:val="single" w:sz="12" w:space="0" w:color="000000"/>
              <w:right w:val="single" w:sz="12" w:space="0" w:color="000000"/>
            </w:tcBorders>
          </w:tcPr>
          <w:p w:rsidR="00654DD6" w:rsidRDefault="00C20272" w:rsidP="00655A64">
            <w:pPr>
              <w:pStyle w:val="TableParagraph"/>
              <w:kinsoku w:val="0"/>
              <w:overflowPunct w:val="0"/>
              <w:ind w:left="8"/>
              <w:jc w:val="center"/>
              <w:rPr>
                <w:ins w:id="6" w:author="G0PDWLSW" w:date="2017-01-26T10:20:00Z"/>
                <w:spacing w:val="-1"/>
                <w:u w:val="single"/>
              </w:rPr>
            </w:pPr>
            <w:ins w:id="7" w:author="G4ODTJCB" w:date="2016-12-15T14:24:00Z">
              <w:r>
                <w:rPr>
                  <w:spacing w:val="-1"/>
                  <w:u w:val="single"/>
                </w:rPr>
                <w:t>Any Order</w:t>
              </w:r>
            </w:ins>
          </w:p>
          <w:p w:rsidR="00105B33" w:rsidRPr="00C20272" w:rsidRDefault="00654DD6" w:rsidP="00655A64">
            <w:pPr>
              <w:pStyle w:val="TableParagraph"/>
              <w:kinsoku w:val="0"/>
              <w:overflowPunct w:val="0"/>
              <w:ind w:left="8"/>
              <w:jc w:val="center"/>
              <w:rPr>
                <w:spacing w:val="-1"/>
                <w:u w:val="single"/>
              </w:rPr>
            </w:pPr>
            <w:ins w:id="8" w:author="G0PDWLSW" w:date="2017-01-26T10:20:00Z">
              <w:r>
                <w:rPr>
                  <w:spacing w:val="-1"/>
                  <w:u w:val="single"/>
                </w:rPr>
                <w:t>(</w:t>
              </w:r>
            </w:ins>
            <w:ins w:id="9" w:author="G0PDWLSW" w:date="2017-01-26T10:16:00Z">
              <w:r>
                <w:rPr>
                  <w:spacing w:val="-1"/>
                  <w:u w:val="single"/>
                </w:rPr>
                <w:t xml:space="preserve">if </w:t>
              </w:r>
            </w:ins>
            <w:ins w:id="10" w:author="G0PDWLSW" w:date="2017-01-26T10:21:00Z">
              <w:r w:rsidR="001677B8">
                <w:rPr>
                  <w:spacing w:val="-1"/>
                  <w:u w:val="single"/>
                </w:rPr>
                <w:t xml:space="preserve">OR </w:t>
              </w:r>
            </w:ins>
            <w:ins w:id="11" w:author="G0PDWLSW" w:date="2017-01-26T10:16:00Z">
              <w:r>
                <w:rPr>
                  <w:spacing w:val="-1"/>
                  <w:u w:val="single"/>
                </w:rPr>
                <w:t xml:space="preserve">ladder is in service, request operating </w:t>
              </w:r>
            </w:ins>
            <w:ins w:id="12" w:author="G0PDWLSW" w:date="2017-01-26T10:19:00Z">
              <w:r>
                <w:rPr>
                  <w:spacing w:val="-1"/>
                  <w:u w:val="single"/>
                </w:rPr>
                <w:t>U</w:t>
              </w:r>
            </w:ins>
            <w:ins w:id="13" w:author="G0PDWLSW" w:date="2017-01-26T10:20:00Z">
              <w:r>
                <w:rPr>
                  <w:spacing w:val="-1"/>
                  <w:u w:val="single"/>
                </w:rPr>
                <w:t xml:space="preserve">nit </w:t>
              </w:r>
            </w:ins>
            <w:ins w:id="14" w:author="G0PDWLSW" w:date="2017-01-26T10:16:00Z">
              <w:r>
                <w:rPr>
                  <w:spacing w:val="-1"/>
                  <w:u w:val="single"/>
                </w:rPr>
                <w:t>1</w:t>
              </w:r>
            </w:ins>
            <w:ins w:id="15" w:author="G0PDWLSW" w:date="2017-01-26T10:21:00Z">
              <w:r w:rsidR="001677B8">
                <w:rPr>
                  <w:spacing w:val="-1"/>
                  <w:u w:val="single"/>
                </w:rPr>
                <w:t xml:space="preserve"> or 2</w:t>
              </w:r>
            </w:ins>
            <w:ins w:id="16" w:author="G0PDWLSW" w:date="2017-01-26T10:16:00Z">
              <w:r>
                <w:rPr>
                  <w:spacing w:val="-1"/>
                  <w:u w:val="single"/>
                </w:rPr>
                <w:t xml:space="preserve"> if possible)</w:t>
              </w:r>
            </w:ins>
          </w:p>
        </w:tc>
      </w:tr>
    </w:tbl>
    <w:p w:rsidR="00105B33" w:rsidRPr="00C20272" w:rsidRDefault="00105B33" w:rsidP="00655A64">
      <w:pPr>
        <w:pStyle w:val="BodyText"/>
        <w:numPr>
          <w:ilvl w:val="0"/>
          <w:numId w:val="7"/>
        </w:numPr>
        <w:tabs>
          <w:tab w:val="left" w:pos="302"/>
        </w:tabs>
        <w:kinsoku w:val="0"/>
        <w:overflowPunct w:val="0"/>
        <w:ind w:firstLine="0"/>
        <w:rPr>
          <w:rFonts w:ascii="Times New Roman" w:hAnsi="Times New Roman" w:cs="Times New Roman"/>
        </w:rPr>
      </w:pPr>
      <w:r w:rsidRPr="00C20272">
        <w:rPr>
          <w:rFonts w:ascii="Times New Roman" w:hAnsi="Times New Roman" w:cs="Times New Roman"/>
          <w:spacing w:val="-1"/>
        </w:rPr>
        <w:t>Provides</w:t>
      </w:r>
      <w:r w:rsidRPr="00C20272">
        <w:rPr>
          <w:rFonts w:ascii="Times New Roman" w:hAnsi="Times New Roman" w:cs="Times New Roman"/>
          <w:spacing w:val="-7"/>
        </w:rPr>
        <w:t xml:space="preserve"> </w:t>
      </w:r>
      <w:r w:rsidRPr="00C20272">
        <w:rPr>
          <w:rFonts w:ascii="Times New Roman" w:hAnsi="Times New Roman" w:cs="Times New Roman"/>
          <w:spacing w:val="-1"/>
        </w:rPr>
        <w:t>positive</w:t>
      </w:r>
      <w:r w:rsidRPr="00C20272">
        <w:rPr>
          <w:rFonts w:ascii="Times New Roman" w:hAnsi="Times New Roman" w:cs="Times New Roman"/>
          <w:spacing w:val="-5"/>
        </w:rPr>
        <w:t xml:space="preserve"> </w:t>
      </w:r>
      <w:r w:rsidRPr="00C20272">
        <w:rPr>
          <w:rFonts w:ascii="Times New Roman" w:hAnsi="Times New Roman" w:cs="Times New Roman"/>
          <w:spacing w:val="-1"/>
        </w:rPr>
        <w:t>downstream</w:t>
      </w:r>
      <w:r w:rsidRPr="00C20272">
        <w:rPr>
          <w:rFonts w:ascii="Times New Roman" w:hAnsi="Times New Roman" w:cs="Times New Roman"/>
          <w:spacing w:val="-6"/>
        </w:rPr>
        <w:t xml:space="preserve"> </w:t>
      </w:r>
      <w:r w:rsidRPr="00C20272">
        <w:rPr>
          <w:rFonts w:ascii="Times New Roman" w:hAnsi="Times New Roman" w:cs="Times New Roman"/>
          <w:spacing w:val="-1"/>
        </w:rPr>
        <w:t>flows</w:t>
      </w:r>
      <w:r w:rsidRPr="00C20272">
        <w:rPr>
          <w:rFonts w:ascii="Times New Roman" w:hAnsi="Times New Roman" w:cs="Times New Roman"/>
          <w:spacing w:val="-7"/>
        </w:rPr>
        <w:t xml:space="preserve"> </w:t>
      </w:r>
      <w:r w:rsidRPr="00C20272">
        <w:rPr>
          <w:rFonts w:ascii="Times New Roman" w:hAnsi="Times New Roman" w:cs="Times New Roman"/>
        </w:rPr>
        <w:t>at</w:t>
      </w:r>
      <w:r w:rsidRPr="00C20272">
        <w:rPr>
          <w:rFonts w:ascii="Times New Roman" w:hAnsi="Times New Roman" w:cs="Times New Roman"/>
          <w:spacing w:val="-5"/>
        </w:rPr>
        <w:t xml:space="preserve"> </w:t>
      </w:r>
      <w:r w:rsidRPr="00C20272">
        <w:rPr>
          <w:rFonts w:ascii="Times New Roman" w:hAnsi="Times New Roman" w:cs="Times New Roman"/>
          <w:spacing w:val="-1"/>
        </w:rPr>
        <w:t>the</w:t>
      </w:r>
      <w:r w:rsidRPr="00C20272">
        <w:rPr>
          <w:rFonts w:ascii="Times New Roman" w:hAnsi="Times New Roman" w:cs="Times New Roman"/>
          <w:spacing w:val="-5"/>
        </w:rPr>
        <w:t xml:space="preserve"> </w:t>
      </w:r>
      <w:r w:rsidRPr="00C20272">
        <w:rPr>
          <w:rFonts w:ascii="Times New Roman" w:hAnsi="Times New Roman" w:cs="Times New Roman"/>
        </w:rPr>
        <w:t>outfall</w:t>
      </w:r>
      <w:r w:rsidRPr="00C20272">
        <w:rPr>
          <w:rFonts w:ascii="Times New Roman" w:hAnsi="Times New Roman" w:cs="Times New Roman"/>
          <w:spacing w:val="-6"/>
        </w:rPr>
        <w:t xml:space="preserve"> </w:t>
      </w:r>
      <w:r w:rsidRPr="00C20272">
        <w:rPr>
          <w:rFonts w:ascii="Times New Roman" w:hAnsi="Times New Roman" w:cs="Times New Roman"/>
          <w:spacing w:val="-1"/>
        </w:rPr>
        <w:t>and</w:t>
      </w:r>
      <w:r w:rsidRPr="00C20272">
        <w:rPr>
          <w:rFonts w:ascii="Times New Roman" w:hAnsi="Times New Roman" w:cs="Times New Roman"/>
          <w:spacing w:val="-4"/>
        </w:rPr>
        <w:t xml:space="preserve"> </w:t>
      </w:r>
      <w:r w:rsidRPr="00C20272">
        <w:rPr>
          <w:rFonts w:ascii="Times New Roman" w:hAnsi="Times New Roman" w:cs="Times New Roman"/>
        </w:rPr>
        <w:t>based</w:t>
      </w:r>
      <w:r w:rsidRPr="00C20272">
        <w:rPr>
          <w:rFonts w:ascii="Times New Roman" w:hAnsi="Times New Roman" w:cs="Times New Roman"/>
          <w:spacing w:val="-5"/>
        </w:rPr>
        <w:t xml:space="preserve"> </w:t>
      </w:r>
      <w:r w:rsidRPr="00C20272">
        <w:rPr>
          <w:rFonts w:ascii="Times New Roman" w:hAnsi="Times New Roman" w:cs="Times New Roman"/>
        </w:rPr>
        <w:t>on</w:t>
      </w:r>
      <w:r w:rsidRPr="00C20272">
        <w:rPr>
          <w:rFonts w:ascii="Times New Roman" w:hAnsi="Times New Roman" w:cs="Times New Roman"/>
          <w:spacing w:val="-6"/>
        </w:rPr>
        <w:t xml:space="preserve"> </w:t>
      </w:r>
      <w:r w:rsidRPr="00C20272">
        <w:rPr>
          <w:rFonts w:ascii="Times New Roman" w:hAnsi="Times New Roman" w:cs="Times New Roman"/>
          <w:spacing w:val="-2"/>
        </w:rPr>
        <w:t>unit</w:t>
      </w:r>
      <w:r w:rsidRPr="00C20272">
        <w:rPr>
          <w:rFonts w:ascii="Times New Roman" w:hAnsi="Times New Roman" w:cs="Times New Roman"/>
          <w:spacing w:val="-5"/>
        </w:rPr>
        <w:t xml:space="preserve"> </w:t>
      </w:r>
      <w:r w:rsidRPr="00C20272">
        <w:rPr>
          <w:rFonts w:ascii="Times New Roman" w:hAnsi="Times New Roman" w:cs="Times New Roman"/>
          <w:spacing w:val="-1"/>
        </w:rPr>
        <w:t>availability.</w:t>
      </w:r>
    </w:p>
    <w:p w:rsidR="00105B33" w:rsidRPr="00C20272" w:rsidRDefault="00105B33" w:rsidP="00655A64">
      <w:pPr>
        <w:pStyle w:val="BodyText"/>
        <w:numPr>
          <w:ilvl w:val="0"/>
          <w:numId w:val="7"/>
        </w:numPr>
        <w:tabs>
          <w:tab w:val="left" w:pos="312"/>
        </w:tabs>
        <w:kinsoku w:val="0"/>
        <w:overflowPunct w:val="0"/>
        <w:ind w:right="199" w:firstLine="0"/>
        <w:rPr>
          <w:rFonts w:ascii="Times New Roman" w:hAnsi="Times New Roman" w:cs="Times New Roman"/>
          <w:sz w:val="23"/>
          <w:szCs w:val="23"/>
        </w:rPr>
      </w:pPr>
      <w:r w:rsidRPr="00C20272">
        <w:rPr>
          <w:rFonts w:ascii="Times New Roman" w:hAnsi="Times New Roman" w:cs="Times New Roman"/>
          <w:spacing w:val="-1"/>
        </w:rPr>
        <w:t>See</w:t>
      </w:r>
      <w:r w:rsidRPr="00C20272">
        <w:rPr>
          <w:rFonts w:ascii="Times New Roman" w:hAnsi="Times New Roman" w:cs="Times New Roman"/>
          <w:spacing w:val="-5"/>
        </w:rPr>
        <w:t xml:space="preserve"> </w:t>
      </w:r>
      <w:r w:rsidRPr="00C20272">
        <w:rPr>
          <w:rFonts w:ascii="Times New Roman" w:hAnsi="Times New Roman" w:cs="Times New Roman"/>
          <w:b/>
          <w:bCs/>
          <w:spacing w:val="-1"/>
        </w:rPr>
        <w:t>section</w:t>
      </w:r>
      <w:r w:rsidRPr="00C20272">
        <w:rPr>
          <w:rFonts w:ascii="Times New Roman" w:hAnsi="Times New Roman" w:cs="Times New Roman"/>
          <w:b/>
          <w:bCs/>
          <w:spacing w:val="-6"/>
        </w:rPr>
        <w:t xml:space="preserve"> </w:t>
      </w:r>
      <w:hyperlink w:anchor="bookmark1" w:history="1">
        <w:r w:rsidRPr="00C20272">
          <w:rPr>
            <w:rFonts w:ascii="Times New Roman" w:hAnsi="Times New Roman" w:cs="Times New Roman"/>
            <w:b/>
            <w:bCs/>
          </w:rPr>
          <w:t>4.2</w:t>
        </w:r>
      </w:hyperlink>
      <w:r w:rsidRPr="00C20272">
        <w:rPr>
          <w:rFonts w:ascii="Times New Roman" w:hAnsi="Times New Roman" w:cs="Times New Roman"/>
          <w:b/>
          <w:bCs/>
          <w:spacing w:val="-4"/>
        </w:rPr>
        <w:t xml:space="preserve"> </w:t>
      </w:r>
      <w:r w:rsidRPr="00C20272">
        <w:rPr>
          <w:rFonts w:ascii="Times New Roman" w:hAnsi="Times New Roman" w:cs="Times New Roman"/>
          <w:spacing w:val="-1"/>
        </w:rPr>
        <w:t>for</w:t>
      </w:r>
      <w:r w:rsidRPr="00C20272">
        <w:rPr>
          <w:rFonts w:ascii="Times New Roman" w:hAnsi="Times New Roman" w:cs="Times New Roman"/>
          <w:spacing w:val="-4"/>
        </w:rPr>
        <w:t xml:space="preserve"> </w:t>
      </w:r>
      <w:r w:rsidRPr="00C20272">
        <w:rPr>
          <w:rFonts w:ascii="Times New Roman" w:hAnsi="Times New Roman" w:cs="Times New Roman"/>
        </w:rPr>
        <w:t>Warm</w:t>
      </w:r>
      <w:r w:rsidRPr="00C20272">
        <w:rPr>
          <w:rFonts w:ascii="Times New Roman" w:hAnsi="Times New Roman" w:cs="Times New Roman"/>
          <w:spacing w:val="-8"/>
        </w:rPr>
        <w:t xml:space="preserve"> </w:t>
      </w:r>
      <w:r w:rsidRPr="00C20272">
        <w:rPr>
          <w:rFonts w:ascii="Times New Roman" w:hAnsi="Times New Roman" w:cs="Times New Roman"/>
        </w:rPr>
        <w:t>Water</w:t>
      </w:r>
      <w:r w:rsidRPr="00C20272">
        <w:rPr>
          <w:rFonts w:ascii="Times New Roman" w:hAnsi="Times New Roman" w:cs="Times New Roman"/>
          <w:spacing w:val="-4"/>
        </w:rPr>
        <w:t xml:space="preserve"> </w:t>
      </w:r>
      <w:r w:rsidRPr="00C20272">
        <w:rPr>
          <w:rFonts w:ascii="Times New Roman" w:hAnsi="Times New Roman" w:cs="Times New Roman"/>
          <w:spacing w:val="-1"/>
        </w:rPr>
        <w:t>Operations</w:t>
      </w:r>
      <w:r w:rsidRPr="00C20272">
        <w:rPr>
          <w:rFonts w:ascii="Times New Roman" w:hAnsi="Times New Roman" w:cs="Times New Roman"/>
          <w:spacing w:val="-6"/>
        </w:rPr>
        <w:t xml:space="preserve"> </w:t>
      </w:r>
      <w:r w:rsidRPr="00C20272">
        <w:rPr>
          <w:rFonts w:ascii="Times New Roman" w:hAnsi="Times New Roman" w:cs="Times New Roman"/>
          <w:spacing w:val="-1"/>
        </w:rPr>
        <w:t>criteria</w:t>
      </w:r>
      <w:r w:rsidRPr="00C20272">
        <w:rPr>
          <w:rFonts w:ascii="Times New Roman" w:hAnsi="Times New Roman" w:cs="Times New Roman"/>
          <w:spacing w:val="-5"/>
        </w:rPr>
        <w:t xml:space="preserve"> </w:t>
      </w:r>
      <w:r w:rsidRPr="00C20272">
        <w:rPr>
          <w:rFonts w:ascii="Times New Roman" w:hAnsi="Times New Roman" w:cs="Times New Roman"/>
          <w:spacing w:val="-1"/>
        </w:rPr>
        <w:t>and</w:t>
      </w:r>
      <w:r w:rsidRPr="00C20272">
        <w:rPr>
          <w:rFonts w:ascii="Times New Roman" w:hAnsi="Times New Roman" w:cs="Times New Roman"/>
          <w:spacing w:val="-4"/>
        </w:rPr>
        <w:t xml:space="preserve"> </w:t>
      </w:r>
      <w:r w:rsidRPr="00C20272">
        <w:rPr>
          <w:rFonts w:ascii="Times New Roman" w:hAnsi="Times New Roman" w:cs="Times New Roman"/>
        </w:rPr>
        <w:t>protocols.</w:t>
      </w:r>
      <w:r w:rsidRPr="00C20272">
        <w:rPr>
          <w:rFonts w:ascii="Times New Roman" w:hAnsi="Times New Roman" w:cs="Times New Roman"/>
          <w:spacing w:val="-3"/>
        </w:rPr>
        <w:t xml:space="preserve"> </w:t>
      </w:r>
      <w:r w:rsidRPr="00C20272">
        <w:rPr>
          <w:rFonts w:ascii="Times New Roman" w:hAnsi="Times New Roman" w:cs="Times New Roman"/>
          <w:spacing w:val="-2"/>
        </w:rPr>
        <w:t>Shut</w:t>
      </w:r>
      <w:r w:rsidRPr="00C20272">
        <w:rPr>
          <w:rFonts w:ascii="Times New Roman" w:hAnsi="Times New Roman" w:cs="Times New Roman"/>
          <w:spacing w:val="-5"/>
        </w:rPr>
        <w:t xml:space="preserve"> </w:t>
      </w:r>
      <w:r w:rsidRPr="00C20272">
        <w:rPr>
          <w:rFonts w:ascii="Times New Roman" w:hAnsi="Times New Roman" w:cs="Times New Roman"/>
        </w:rPr>
        <w:t>down</w:t>
      </w:r>
      <w:r w:rsidRPr="00C20272">
        <w:rPr>
          <w:rFonts w:ascii="Times New Roman" w:hAnsi="Times New Roman" w:cs="Times New Roman"/>
          <w:spacing w:val="-6"/>
        </w:rPr>
        <w:t xml:space="preserve"> </w:t>
      </w:r>
      <w:r w:rsidRPr="00C20272">
        <w:rPr>
          <w:rFonts w:ascii="Times New Roman" w:hAnsi="Times New Roman" w:cs="Times New Roman"/>
        </w:rPr>
        <w:t>units</w:t>
      </w:r>
      <w:r w:rsidRPr="00C20272">
        <w:rPr>
          <w:rFonts w:ascii="Times New Roman" w:hAnsi="Times New Roman" w:cs="Times New Roman"/>
          <w:spacing w:val="-6"/>
        </w:rPr>
        <w:t xml:space="preserve"> </w:t>
      </w:r>
      <w:r w:rsidRPr="00C20272">
        <w:rPr>
          <w:rFonts w:ascii="Times New Roman" w:hAnsi="Times New Roman" w:cs="Times New Roman"/>
          <w:spacing w:val="-1"/>
        </w:rPr>
        <w:t>in</w:t>
      </w:r>
      <w:r w:rsidRPr="00C20272">
        <w:rPr>
          <w:rFonts w:ascii="Times New Roman" w:hAnsi="Times New Roman" w:cs="Times New Roman"/>
          <w:spacing w:val="-4"/>
        </w:rPr>
        <w:t xml:space="preserve"> </w:t>
      </w:r>
      <w:r w:rsidRPr="00C20272">
        <w:rPr>
          <w:rFonts w:ascii="Times New Roman" w:hAnsi="Times New Roman" w:cs="Times New Roman"/>
        </w:rPr>
        <w:t>a</w:t>
      </w:r>
      <w:r w:rsidRPr="00C20272">
        <w:rPr>
          <w:rFonts w:ascii="Times New Roman" w:hAnsi="Times New Roman" w:cs="Times New Roman"/>
          <w:spacing w:val="-4"/>
        </w:rPr>
        <w:t xml:space="preserve"> </w:t>
      </w:r>
      <w:r w:rsidRPr="00C20272">
        <w:rPr>
          <w:rFonts w:ascii="Times New Roman" w:hAnsi="Times New Roman" w:cs="Times New Roman"/>
          <w:spacing w:val="-1"/>
        </w:rPr>
        <w:t>staggered</w:t>
      </w:r>
      <w:r w:rsidRPr="00C20272">
        <w:rPr>
          <w:rFonts w:ascii="Times New Roman" w:hAnsi="Times New Roman" w:cs="Times New Roman"/>
          <w:spacing w:val="-2"/>
        </w:rPr>
        <w:t xml:space="preserve"> </w:t>
      </w:r>
      <w:r w:rsidRPr="00C20272">
        <w:rPr>
          <w:rFonts w:ascii="Times New Roman" w:hAnsi="Times New Roman" w:cs="Times New Roman"/>
          <w:spacing w:val="-1"/>
        </w:rPr>
        <w:t>manner</w:t>
      </w:r>
      <w:r w:rsidRPr="00C20272">
        <w:rPr>
          <w:rFonts w:ascii="Times New Roman" w:hAnsi="Times New Roman" w:cs="Times New Roman"/>
          <w:spacing w:val="-3"/>
        </w:rPr>
        <w:t xml:space="preserve"> </w:t>
      </w:r>
      <w:r w:rsidRPr="00C20272">
        <w:rPr>
          <w:rFonts w:ascii="Times New Roman" w:hAnsi="Times New Roman" w:cs="Times New Roman"/>
        </w:rPr>
        <w:t>(every</w:t>
      </w:r>
      <w:r w:rsidRPr="00C20272">
        <w:rPr>
          <w:rFonts w:ascii="Times New Roman" w:hAnsi="Times New Roman" w:cs="Times New Roman"/>
          <w:spacing w:val="81"/>
          <w:w w:val="99"/>
        </w:rPr>
        <w:t xml:space="preserve"> </w:t>
      </w:r>
      <w:r w:rsidRPr="00C20272">
        <w:rPr>
          <w:rFonts w:ascii="Times New Roman" w:hAnsi="Times New Roman" w:cs="Times New Roman"/>
          <w:spacing w:val="-1"/>
        </w:rPr>
        <w:t>other</w:t>
      </w:r>
      <w:r w:rsidRPr="00C20272">
        <w:rPr>
          <w:rFonts w:ascii="Times New Roman" w:hAnsi="Times New Roman" w:cs="Times New Roman"/>
          <w:spacing w:val="-3"/>
        </w:rPr>
        <w:t xml:space="preserve"> </w:t>
      </w:r>
      <w:r w:rsidRPr="00C20272">
        <w:rPr>
          <w:rFonts w:ascii="Times New Roman" w:hAnsi="Times New Roman" w:cs="Times New Roman"/>
          <w:spacing w:val="-1"/>
        </w:rPr>
        <w:t>unit)</w:t>
      </w:r>
      <w:r w:rsidRPr="00C20272">
        <w:rPr>
          <w:rFonts w:ascii="Times New Roman" w:hAnsi="Times New Roman" w:cs="Times New Roman"/>
          <w:spacing w:val="-3"/>
        </w:rPr>
        <w:t xml:space="preserve"> </w:t>
      </w:r>
      <w:r w:rsidRPr="00C20272">
        <w:rPr>
          <w:rFonts w:ascii="Times New Roman" w:hAnsi="Times New Roman" w:cs="Times New Roman"/>
          <w:spacing w:val="-1"/>
        </w:rPr>
        <w:t>starting</w:t>
      </w:r>
      <w:r w:rsidRPr="00C20272">
        <w:rPr>
          <w:rFonts w:ascii="Times New Roman" w:hAnsi="Times New Roman" w:cs="Times New Roman"/>
          <w:spacing w:val="-3"/>
        </w:rPr>
        <w:t xml:space="preserve"> </w:t>
      </w:r>
      <w:r w:rsidRPr="00C20272">
        <w:rPr>
          <w:rFonts w:ascii="Times New Roman" w:hAnsi="Times New Roman" w:cs="Times New Roman"/>
          <w:spacing w:val="-1"/>
        </w:rPr>
        <w:t>with</w:t>
      </w:r>
      <w:r w:rsidRPr="00C20272">
        <w:rPr>
          <w:rFonts w:ascii="Times New Roman" w:hAnsi="Times New Roman" w:cs="Times New Roman"/>
          <w:spacing w:val="-5"/>
        </w:rPr>
        <w:t xml:space="preserve"> </w:t>
      </w:r>
      <w:r w:rsidRPr="00C20272">
        <w:rPr>
          <w:rFonts w:ascii="Times New Roman" w:hAnsi="Times New Roman" w:cs="Times New Roman"/>
          <w:spacing w:val="-1"/>
        </w:rPr>
        <w:t>Unit</w:t>
      </w:r>
      <w:r w:rsidRPr="00C20272">
        <w:rPr>
          <w:rFonts w:ascii="Times New Roman" w:hAnsi="Times New Roman" w:cs="Times New Roman"/>
          <w:spacing w:val="-4"/>
        </w:rPr>
        <w:t xml:space="preserve"> </w:t>
      </w:r>
      <w:r w:rsidRPr="00C20272">
        <w:rPr>
          <w:rFonts w:ascii="Times New Roman" w:hAnsi="Times New Roman" w:cs="Times New Roman"/>
        </w:rPr>
        <w:t>2</w:t>
      </w:r>
      <w:r w:rsidRPr="00C20272">
        <w:rPr>
          <w:rFonts w:ascii="Times New Roman" w:hAnsi="Times New Roman" w:cs="Times New Roman"/>
          <w:spacing w:val="1"/>
        </w:rPr>
        <w:t xml:space="preserve"> </w:t>
      </w:r>
      <w:r w:rsidRPr="00C20272">
        <w:rPr>
          <w:rFonts w:ascii="Times New Roman" w:hAnsi="Times New Roman" w:cs="Times New Roman"/>
          <w:spacing w:val="-1"/>
        </w:rPr>
        <w:t>moving</w:t>
      </w:r>
      <w:r w:rsidRPr="00C20272">
        <w:rPr>
          <w:rFonts w:ascii="Times New Roman" w:hAnsi="Times New Roman" w:cs="Times New Roman"/>
          <w:spacing w:val="-3"/>
        </w:rPr>
        <w:t xml:space="preserve"> </w:t>
      </w:r>
      <w:r w:rsidRPr="00C20272">
        <w:rPr>
          <w:rFonts w:ascii="Times New Roman" w:hAnsi="Times New Roman" w:cs="Times New Roman"/>
          <w:spacing w:val="-1"/>
        </w:rPr>
        <w:t>northward.</w:t>
      </w:r>
      <w:r w:rsidRPr="00C20272">
        <w:rPr>
          <w:rFonts w:ascii="Times New Roman" w:hAnsi="Times New Roman" w:cs="Times New Roman"/>
          <w:spacing w:val="-3"/>
        </w:rPr>
        <w:t xml:space="preserve"> </w:t>
      </w:r>
      <w:r w:rsidRPr="00C20272">
        <w:rPr>
          <w:rFonts w:ascii="Times New Roman" w:hAnsi="Times New Roman" w:cs="Times New Roman"/>
        </w:rPr>
        <w:t>If</w:t>
      </w:r>
      <w:r w:rsidRPr="00C20272">
        <w:rPr>
          <w:rFonts w:ascii="Times New Roman" w:hAnsi="Times New Roman" w:cs="Times New Roman"/>
          <w:spacing w:val="-5"/>
        </w:rPr>
        <w:t xml:space="preserve"> </w:t>
      </w:r>
      <w:r w:rsidRPr="00C20272">
        <w:rPr>
          <w:rFonts w:ascii="Times New Roman" w:hAnsi="Times New Roman" w:cs="Times New Roman"/>
          <w:spacing w:val="-1"/>
        </w:rPr>
        <w:t>Unit</w:t>
      </w:r>
      <w:r w:rsidRPr="00C20272">
        <w:rPr>
          <w:rFonts w:ascii="Times New Roman" w:hAnsi="Times New Roman" w:cs="Times New Roman"/>
          <w:spacing w:val="-4"/>
        </w:rPr>
        <w:t xml:space="preserve"> </w:t>
      </w:r>
      <w:r w:rsidRPr="00C20272">
        <w:rPr>
          <w:rFonts w:ascii="Times New Roman" w:hAnsi="Times New Roman" w:cs="Times New Roman"/>
        </w:rPr>
        <w:t>1</w:t>
      </w:r>
      <w:r w:rsidRPr="00C20272">
        <w:rPr>
          <w:rFonts w:ascii="Times New Roman" w:hAnsi="Times New Roman" w:cs="Times New Roman"/>
          <w:spacing w:val="-3"/>
        </w:rPr>
        <w:t xml:space="preserve"> </w:t>
      </w:r>
      <w:r w:rsidRPr="00C20272">
        <w:rPr>
          <w:rFonts w:ascii="Times New Roman" w:hAnsi="Times New Roman" w:cs="Times New Roman"/>
          <w:spacing w:val="1"/>
        </w:rPr>
        <w:t>is</w:t>
      </w:r>
      <w:r w:rsidRPr="00C20272">
        <w:rPr>
          <w:rFonts w:ascii="Times New Roman" w:hAnsi="Times New Roman" w:cs="Times New Roman"/>
          <w:spacing w:val="-5"/>
        </w:rPr>
        <w:t xml:space="preserve"> </w:t>
      </w:r>
      <w:r w:rsidRPr="00C20272">
        <w:rPr>
          <w:rFonts w:ascii="Times New Roman" w:hAnsi="Times New Roman" w:cs="Times New Roman"/>
          <w:spacing w:val="-1"/>
        </w:rPr>
        <w:t>OOS,</w:t>
      </w:r>
      <w:r w:rsidRPr="00C20272">
        <w:rPr>
          <w:rFonts w:ascii="Times New Roman" w:hAnsi="Times New Roman" w:cs="Times New Roman"/>
          <w:spacing w:val="-3"/>
        </w:rPr>
        <w:t xml:space="preserve"> </w:t>
      </w:r>
      <w:r w:rsidRPr="00C20272">
        <w:rPr>
          <w:rFonts w:ascii="Times New Roman" w:hAnsi="Times New Roman" w:cs="Times New Roman"/>
          <w:spacing w:val="-1"/>
        </w:rPr>
        <w:t>start</w:t>
      </w:r>
      <w:r w:rsidRPr="00C20272">
        <w:rPr>
          <w:rFonts w:ascii="Times New Roman" w:hAnsi="Times New Roman" w:cs="Times New Roman"/>
          <w:spacing w:val="-2"/>
        </w:rPr>
        <w:t xml:space="preserve"> </w:t>
      </w:r>
      <w:r w:rsidRPr="00C20272">
        <w:rPr>
          <w:rFonts w:ascii="Times New Roman" w:hAnsi="Times New Roman" w:cs="Times New Roman"/>
          <w:spacing w:val="-1"/>
        </w:rPr>
        <w:t>with</w:t>
      </w:r>
      <w:r w:rsidRPr="00C20272">
        <w:rPr>
          <w:rFonts w:ascii="Times New Roman" w:hAnsi="Times New Roman" w:cs="Times New Roman"/>
          <w:spacing w:val="-5"/>
        </w:rPr>
        <w:t xml:space="preserve"> </w:t>
      </w:r>
      <w:r w:rsidRPr="00C20272">
        <w:rPr>
          <w:rFonts w:ascii="Times New Roman" w:hAnsi="Times New Roman" w:cs="Times New Roman"/>
          <w:spacing w:val="-1"/>
        </w:rPr>
        <w:t>Unit</w:t>
      </w:r>
      <w:r w:rsidRPr="00C20272">
        <w:rPr>
          <w:rFonts w:ascii="Times New Roman" w:hAnsi="Times New Roman" w:cs="Times New Roman"/>
          <w:spacing w:val="-4"/>
        </w:rPr>
        <w:t xml:space="preserve"> </w:t>
      </w:r>
      <w:r w:rsidRPr="00C20272">
        <w:rPr>
          <w:rFonts w:ascii="Times New Roman" w:hAnsi="Times New Roman" w:cs="Times New Roman"/>
        </w:rPr>
        <w:t>3</w:t>
      </w:r>
      <w:r w:rsidRPr="00C20272">
        <w:rPr>
          <w:rFonts w:ascii="Times New Roman" w:hAnsi="Times New Roman" w:cs="Times New Roman"/>
          <w:spacing w:val="-3"/>
        </w:rPr>
        <w:t xml:space="preserve"> </w:t>
      </w:r>
      <w:r w:rsidRPr="00C20272">
        <w:rPr>
          <w:rFonts w:ascii="Times New Roman" w:hAnsi="Times New Roman" w:cs="Times New Roman"/>
          <w:spacing w:val="-1"/>
        </w:rPr>
        <w:t>and</w:t>
      </w:r>
      <w:r w:rsidRPr="00C20272">
        <w:rPr>
          <w:rFonts w:ascii="Times New Roman" w:hAnsi="Times New Roman" w:cs="Times New Roman"/>
        </w:rPr>
        <w:t xml:space="preserve"> </w:t>
      </w:r>
      <w:r w:rsidRPr="00C20272">
        <w:rPr>
          <w:rFonts w:ascii="Times New Roman" w:hAnsi="Times New Roman" w:cs="Times New Roman"/>
          <w:spacing w:val="-1"/>
        </w:rPr>
        <w:t>move northward.</w:t>
      </w:r>
      <w:r w:rsidRPr="00C20272">
        <w:rPr>
          <w:rFonts w:ascii="Times New Roman" w:hAnsi="Times New Roman" w:cs="Times New Roman"/>
          <w:spacing w:val="-3"/>
        </w:rPr>
        <w:t xml:space="preserve"> </w:t>
      </w:r>
      <w:r w:rsidR="00A27CD5" w:rsidRPr="00C20272">
        <w:rPr>
          <w:rFonts w:ascii="Times New Roman" w:hAnsi="Times New Roman" w:cs="Times New Roman"/>
          <w:spacing w:val="-3"/>
        </w:rPr>
        <w:t xml:space="preserve"> </w:t>
      </w:r>
      <w:r w:rsidRPr="00C20272">
        <w:rPr>
          <w:rFonts w:ascii="Times New Roman" w:hAnsi="Times New Roman" w:cs="Times New Roman"/>
        </w:rPr>
        <w:t xml:space="preserve">This order </w:t>
      </w:r>
      <w:r w:rsidR="00A27CD5" w:rsidRPr="00C20272">
        <w:rPr>
          <w:rFonts w:ascii="Times New Roman" w:hAnsi="Times New Roman" w:cs="Times New Roman"/>
        </w:rPr>
        <w:t>made be adjusted if necessary as coordinated by the project biologist.</w:t>
      </w:r>
      <w:r w:rsidR="00A27CD5" w:rsidRPr="00C20272">
        <w:rPr>
          <w:rFonts w:ascii="Times New Roman" w:hAnsi="Times New Roman" w:cs="Times New Roman"/>
          <w:sz w:val="23"/>
          <w:szCs w:val="23"/>
        </w:rPr>
        <w:t xml:space="preserve"> </w:t>
      </w:r>
    </w:p>
    <w:p w:rsidR="005D05C8" w:rsidRPr="007C519A" w:rsidRDefault="0072583F" w:rsidP="002052B2">
      <w:pPr>
        <w:keepNext/>
        <w:spacing w:before="240" w:after="240"/>
      </w:pPr>
      <w:bookmarkStart w:id="17" w:name="bookmark1"/>
      <w:bookmarkStart w:id="18" w:name="bookmark0"/>
      <w:bookmarkEnd w:id="17"/>
      <w:bookmarkEnd w:id="18"/>
      <w:r w:rsidRPr="007C519A">
        <w:rPr>
          <w:b/>
          <w:u w:val="single"/>
        </w:rPr>
        <w:t>Comments</w:t>
      </w:r>
      <w:r w:rsidR="00CD704F" w:rsidRPr="007C519A">
        <w:t>:</w:t>
      </w:r>
    </w:p>
    <w:p w:rsidR="00655A64" w:rsidRPr="000336A7" w:rsidRDefault="00655A64" w:rsidP="00655A64">
      <w:pPr>
        <w:spacing w:before="240" w:after="240"/>
      </w:pPr>
      <w:r w:rsidRPr="000336A7">
        <w:rPr>
          <w:u w:val="single"/>
        </w:rPr>
        <w:t>1/26/17 FPOM FPP</w:t>
      </w:r>
      <w:r w:rsidR="00E74393">
        <w:rPr>
          <w:u w:val="single"/>
        </w:rPr>
        <w:t xml:space="preserve"> Meeting</w:t>
      </w:r>
      <w:r>
        <w:t xml:space="preserve">: Fredricks wondered about a soft constraint for </w:t>
      </w:r>
      <w:r w:rsidR="00E74393">
        <w:t xml:space="preserve">the </w:t>
      </w:r>
      <w:r>
        <w:t xml:space="preserve">unit </w:t>
      </w:r>
      <w:r w:rsidR="00E74393">
        <w:t>adjacent</w:t>
      </w:r>
      <w:r>
        <w:t xml:space="preserve"> to fish ladders. FPOM debated whether the longer run-time of priority units was worth it when it comes to more wear and tear on the unit and more required maintenance. </w:t>
      </w:r>
      <w:r w:rsidR="00E74393">
        <w:t>Language was revised to request operating Unit 1 or 2 if the ladder is in service, at project’s discretion.</w:t>
      </w:r>
    </w:p>
    <w:p w:rsidR="00655A64" w:rsidRPr="007C519A" w:rsidRDefault="00655A64" w:rsidP="00655A64">
      <w:pPr>
        <w:keepNext/>
        <w:spacing w:before="240" w:after="240"/>
      </w:pPr>
      <w:r w:rsidRPr="007C519A">
        <w:rPr>
          <w:b/>
          <w:u w:val="single"/>
        </w:rPr>
        <w:t>Record of Final Action</w:t>
      </w:r>
      <w:r w:rsidRPr="007C519A">
        <w:t xml:space="preserve">:  </w:t>
      </w:r>
      <w:r>
        <w:t>Approved as revised at FPOM FPP</w:t>
      </w:r>
      <w:r w:rsidR="00E74393">
        <w:t xml:space="preserve"> meeting</w:t>
      </w:r>
      <w:r>
        <w:t xml:space="preserve"> 1/26/2017</w:t>
      </w:r>
      <w:r w:rsidR="00E74393">
        <w:t>.</w:t>
      </w:r>
    </w:p>
    <w:sectPr w:rsidR="00655A64" w:rsidRPr="007C519A" w:rsidSect="00EB339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971" w:rsidRDefault="00C83971" w:rsidP="0007427B">
      <w:r>
        <w:separator/>
      </w:r>
    </w:p>
  </w:endnote>
  <w:endnote w:type="continuationSeparator" w:id="0">
    <w:p w:rsidR="00C83971" w:rsidRDefault="00C83971" w:rsidP="00074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791" w:rsidRDefault="00655A64" w:rsidP="003A3791">
    <w:pPr>
      <w:pStyle w:val="Footer"/>
      <w:pBdr>
        <w:top w:val="single" w:sz="4" w:space="1" w:color="auto"/>
      </w:pBdr>
      <w:jc w:val="center"/>
    </w:pPr>
    <w:r>
      <w:t xml:space="preserve">17MCN004 - </w:t>
    </w:r>
    <w:r w:rsidR="003A3791">
      <w:t xml:space="preserve">Page </w:t>
    </w:r>
    <w:r w:rsidR="003A3791">
      <w:rPr>
        <w:b/>
      </w:rPr>
      <w:fldChar w:fldCharType="begin"/>
    </w:r>
    <w:r w:rsidR="003A3791">
      <w:rPr>
        <w:b/>
      </w:rPr>
      <w:instrText xml:space="preserve"> PAGE </w:instrText>
    </w:r>
    <w:r w:rsidR="003A3791">
      <w:rPr>
        <w:b/>
      </w:rPr>
      <w:fldChar w:fldCharType="separate"/>
    </w:r>
    <w:r w:rsidR="00B82CC2">
      <w:rPr>
        <w:b/>
        <w:noProof/>
      </w:rPr>
      <w:t>1</w:t>
    </w:r>
    <w:r w:rsidR="003A3791">
      <w:rPr>
        <w:b/>
      </w:rPr>
      <w:fldChar w:fldCharType="end"/>
    </w:r>
    <w:r w:rsidR="003A3791">
      <w:t xml:space="preserve"> of </w:t>
    </w:r>
    <w:r w:rsidR="003A3791">
      <w:rPr>
        <w:b/>
      </w:rPr>
      <w:fldChar w:fldCharType="begin"/>
    </w:r>
    <w:r w:rsidR="003A3791">
      <w:rPr>
        <w:b/>
      </w:rPr>
      <w:instrText xml:space="preserve"> NUMPAGES  </w:instrText>
    </w:r>
    <w:r w:rsidR="003A3791">
      <w:rPr>
        <w:b/>
      </w:rPr>
      <w:fldChar w:fldCharType="separate"/>
    </w:r>
    <w:r w:rsidR="00B82CC2">
      <w:rPr>
        <w:b/>
        <w:noProof/>
      </w:rPr>
      <w:t>1</w:t>
    </w:r>
    <w:r w:rsidR="003A3791">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971" w:rsidRDefault="00C83971" w:rsidP="0007427B">
      <w:r>
        <w:separator/>
      </w:r>
    </w:p>
  </w:footnote>
  <w:footnote w:type="continuationSeparator" w:id="0">
    <w:p w:rsidR="00C83971" w:rsidRDefault="00C83971" w:rsidP="00074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lowerLetter"/>
      <w:lvlText w:val="%1."/>
      <w:lvlJc w:val="left"/>
      <w:pPr>
        <w:ind w:left="100" w:hanging="202"/>
      </w:pPr>
      <w:rPr>
        <w:rFonts w:ascii="Times New Roman" w:hAnsi="Times New Roman" w:cs="Times New Roman"/>
        <w:b/>
        <w:bCs/>
        <w:spacing w:val="1"/>
        <w:w w:val="99"/>
        <w:sz w:val="20"/>
        <w:szCs w:val="20"/>
      </w:rPr>
    </w:lvl>
    <w:lvl w:ilvl="1">
      <w:numFmt w:val="bullet"/>
      <w:lvlText w:val="•"/>
      <w:lvlJc w:val="left"/>
      <w:pPr>
        <w:ind w:left="1046" w:hanging="202"/>
      </w:pPr>
    </w:lvl>
    <w:lvl w:ilvl="2">
      <w:numFmt w:val="bullet"/>
      <w:lvlText w:val="•"/>
      <w:lvlJc w:val="left"/>
      <w:pPr>
        <w:ind w:left="1992" w:hanging="202"/>
      </w:pPr>
    </w:lvl>
    <w:lvl w:ilvl="3">
      <w:numFmt w:val="bullet"/>
      <w:lvlText w:val="•"/>
      <w:lvlJc w:val="left"/>
      <w:pPr>
        <w:ind w:left="2938" w:hanging="202"/>
      </w:pPr>
    </w:lvl>
    <w:lvl w:ilvl="4">
      <w:numFmt w:val="bullet"/>
      <w:lvlText w:val="•"/>
      <w:lvlJc w:val="left"/>
      <w:pPr>
        <w:ind w:left="3884" w:hanging="202"/>
      </w:pPr>
    </w:lvl>
    <w:lvl w:ilvl="5">
      <w:numFmt w:val="bullet"/>
      <w:lvlText w:val="•"/>
      <w:lvlJc w:val="left"/>
      <w:pPr>
        <w:ind w:left="4830" w:hanging="202"/>
      </w:pPr>
    </w:lvl>
    <w:lvl w:ilvl="6">
      <w:numFmt w:val="bullet"/>
      <w:lvlText w:val="•"/>
      <w:lvlJc w:val="left"/>
      <w:pPr>
        <w:ind w:left="5776" w:hanging="202"/>
      </w:pPr>
    </w:lvl>
    <w:lvl w:ilvl="7">
      <w:numFmt w:val="bullet"/>
      <w:lvlText w:val="•"/>
      <w:lvlJc w:val="left"/>
      <w:pPr>
        <w:ind w:left="6722" w:hanging="202"/>
      </w:pPr>
    </w:lvl>
    <w:lvl w:ilvl="8">
      <w:numFmt w:val="bullet"/>
      <w:lvlText w:val="•"/>
      <w:lvlJc w:val="left"/>
      <w:pPr>
        <w:ind w:left="7668" w:hanging="202"/>
      </w:pPr>
    </w:lvl>
  </w:abstractNum>
  <w:abstractNum w:abstractNumId="1" w15:restartNumberingAfterBreak="0">
    <w:nsid w:val="22531339"/>
    <w:multiLevelType w:val="multilevel"/>
    <w:tmpl w:val="4584343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AAE036D"/>
    <w:multiLevelType w:val="hybridMultilevel"/>
    <w:tmpl w:val="4E162BE4"/>
    <w:lvl w:ilvl="0" w:tplc="E3002E6E">
      <w:start w:val="1"/>
      <w:numFmt w:val="decimal"/>
      <w:lvlText w:val="%1."/>
      <w:lvlJc w:val="left"/>
      <w:pPr>
        <w:tabs>
          <w:tab w:val="num" w:pos="360"/>
        </w:tabs>
        <w:ind w:left="360" w:hanging="360"/>
      </w:pPr>
      <w:rPr>
        <w:b/>
      </w:rPr>
    </w:lvl>
    <w:lvl w:ilvl="1" w:tplc="9F3C2B4A" w:tentative="1">
      <w:start w:val="1"/>
      <w:numFmt w:val="lowerLetter"/>
      <w:lvlText w:val="%2."/>
      <w:lvlJc w:val="left"/>
      <w:pPr>
        <w:tabs>
          <w:tab w:val="num" w:pos="1440"/>
        </w:tabs>
        <w:ind w:left="1440" w:hanging="360"/>
      </w:pPr>
    </w:lvl>
    <w:lvl w:ilvl="2" w:tplc="FBBCE676" w:tentative="1">
      <w:start w:val="1"/>
      <w:numFmt w:val="lowerRoman"/>
      <w:lvlText w:val="%3."/>
      <w:lvlJc w:val="right"/>
      <w:pPr>
        <w:tabs>
          <w:tab w:val="num" w:pos="2160"/>
        </w:tabs>
        <w:ind w:left="2160" w:hanging="180"/>
      </w:pPr>
    </w:lvl>
    <w:lvl w:ilvl="3" w:tplc="ED2668B2" w:tentative="1">
      <w:start w:val="1"/>
      <w:numFmt w:val="decimal"/>
      <w:lvlText w:val="%4."/>
      <w:lvlJc w:val="left"/>
      <w:pPr>
        <w:tabs>
          <w:tab w:val="num" w:pos="2880"/>
        </w:tabs>
        <w:ind w:left="2880" w:hanging="360"/>
      </w:pPr>
    </w:lvl>
    <w:lvl w:ilvl="4" w:tplc="CC545C7A" w:tentative="1">
      <w:start w:val="1"/>
      <w:numFmt w:val="lowerLetter"/>
      <w:lvlText w:val="%5."/>
      <w:lvlJc w:val="left"/>
      <w:pPr>
        <w:tabs>
          <w:tab w:val="num" w:pos="3600"/>
        </w:tabs>
        <w:ind w:left="3600" w:hanging="360"/>
      </w:pPr>
    </w:lvl>
    <w:lvl w:ilvl="5" w:tplc="41280D2C" w:tentative="1">
      <w:start w:val="1"/>
      <w:numFmt w:val="lowerRoman"/>
      <w:lvlText w:val="%6."/>
      <w:lvlJc w:val="right"/>
      <w:pPr>
        <w:tabs>
          <w:tab w:val="num" w:pos="4320"/>
        </w:tabs>
        <w:ind w:left="4320" w:hanging="180"/>
      </w:pPr>
    </w:lvl>
    <w:lvl w:ilvl="6" w:tplc="D598CA98" w:tentative="1">
      <w:start w:val="1"/>
      <w:numFmt w:val="decimal"/>
      <w:lvlText w:val="%7."/>
      <w:lvlJc w:val="left"/>
      <w:pPr>
        <w:tabs>
          <w:tab w:val="num" w:pos="5040"/>
        </w:tabs>
        <w:ind w:left="5040" w:hanging="360"/>
      </w:pPr>
    </w:lvl>
    <w:lvl w:ilvl="7" w:tplc="B78E538C" w:tentative="1">
      <w:start w:val="1"/>
      <w:numFmt w:val="lowerLetter"/>
      <w:lvlText w:val="%8."/>
      <w:lvlJc w:val="left"/>
      <w:pPr>
        <w:tabs>
          <w:tab w:val="num" w:pos="5760"/>
        </w:tabs>
        <w:ind w:left="5760" w:hanging="360"/>
      </w:pPr>
    </w:lvl>
    <w:lvl w:ilvl="8" w:tplc="B25020A8" w:tentative="1">
      <w:start w:val="1"/>
      <w:numFmt w:val="lowerRoman"/>
      <w:lvlText w:val="%9."/>
      <w:lvlJc w:val="right"/>
      <w:pPr>
        <w:tabs>
          <w:tab w:val="num" w:pos="6480"/>
        </w:tabs>
        <w:ind w:left="6480" w:hanging="180"/>
      </w:pPr>
    </w:lvl>
  </w:abstractNum>
  <w:abstractNum w:abstractNumId="3" w15:restartNumberingAfterBreak="0">
    <w:nsid w:val="4A8E6C10"/>
    <w:multiLevelType w:val="multilevel"/>
    <w:tmpl w:val="1C8EC034"/>
    <w:lvl w:ilvl="0">
      <w:start w:val="8"/>
      <w:numFmt w:val="lowerLetter"/>
      <w:lvlText w:val="%1."/>
      <w:lvlJc w:val="left"/>
      <w:pPr>
        <w:ind w:left="720" w:firstLine="0"/>
      </w:pPr>
      <w:rPr>
        <w:rFonts w:hint="default"/>
        <w:b/>
        <w:i w:val="0"/>
      </w:rPr>
    </w:lvl>
    <w:lvl w:ilvl="1">
      <w:start w:val="1"/>
      <w:numFmt w:val="decimal"/>
      <w:suff w:val="space"/>
      <w:lvlText w:val="%2."/>
      <w:lvlJc w:val="left"/>
      <w:pPr>
        <w:ind w:left="1440" w:firstLine="0"/>
      </w:pPr>
      <w:rPr>
        <w:rFonts w:hint="default"/>
        <w:b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 w15:restartNumberingAfterBreak="0">
    <w:nsid w:val="4F646ECE"/>
    <w:multiLevelType w:val="multilevel"/>
    <w:tmpl w:val="39FAA22C"/>
    <w:lvl w:ilvl="0">
      <w:start w:val="1"/>
      <w:numFmt w:val="decimal"/>
      <w:pStyle w:val="FPP1"/>
      <w:lvlText w:val="%1."/>
      <w:lvlJc w:val="left"/>
      <w:pPr>
        <w:ind w:left="0" w:firstLine="0"/>
      </w:pPr>
      <w:rPr>
        <w:rFonts w:hint="default"/>
        <w:b/>
        <w:i w:val="0"/>
      </w:rPr>
    </w:lvl>
    <w:lvl w:ilvl="1">
      <w:start w:val="1"/>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D24519F"/>
    <w:multiLevelType w:val="hybridMultilevel"/>
    <w:tmpl w:val="95542D90"/>
    <w:lvl w:ilvl="0" w:tplc="1DDA8062">
      <w:start w:val="1"/>
      <w:numFmt w:val="decimal"/>
      <w:lvlText w:val="%1."/>
      <w:lvlJc w:val="left"/>
      <w:pPr>
        <w:ind w:left="720" w:hanging="360"/>
      </w:pPr>
      <w:rPr>
        <w:rFonts w:hint="default"/>
        <w:b/>
      </w:rPr>
    </w:lvl>
    <w:lvl w:ilvl="1" w:tplc="B9F0DB6E" w:tentative="1">
      <w:start w:val="1"/>
      <w:numFmt w:val="lowerLetter"/>
      <w:lvlText w:val="%2."/>
      <w:lvlJc w:val="left"/>
      <w:pPr>
        <w:ind w:left="1440" w:hanging="360"/>
      </w:pPr>
    </w:lvl>
    <w:lvl w:ilvl="2" w:tplc="94006A64" w:tentative="1">
      <w:start w:val="1"/>
      <w:numFmt w:val="lowerRoman"/>
      <w:lvlText w:val="%3."/>
      <w:lvlJc w:val="right"/>
      <w:pPr>
        <w:ind w:left="2160" w:hanging="180"/>
      </w:pPr>
    </w:lvl>
    <w:lvl w:ilvl="3" w:tplc="DE529456" w:tentative="1">
      <w:start w:val="1"/>
      <w:numFmt w:val="decimal"/>
      <w:lvlText w:val="%4."/>
      <w:lvlJc w:val="left"/>
      <w:pPr>
        <w:ind w:left="2880" w:hanging="360"/>
      </w:pPr>
    </w:lvl>
    <w:lvl w:ilvl="4" w:tplc="4DD688B4" w:tentative="1">
      <w:start w:val="1"/>
      <w:numFmt w:val="lowerLetter"/>
      <w:lvlText w:val="%5."/>
      <w:lvlJc w:val="left"/>
      <w:pPr>
        <w:ind w:left="3600" w:hanging="360"/>
      </w:pPr>
    </w:lvl>
    <w:lvl w:ilvl="5" w:tplc="EEEC6ECC" w:tentative="1">
      <w:start w:val="1"/>
      <w:numFmt w:val="lowerRoman"/>
      <w:lvlText w:val="%6."/>
      <w:lvlJc w:val="right"/>
      <w:pPr>
        <w:ind w:left="4320" w:hanging="180"/>
      </w:pPr>
    </w:lvl>
    <w:lvl w:ilvl="6" w:tplc="1C6CBDF4" w:tentative="1">
      <w:start w:val="1"/>
      <w:numFmt w:val="decimal"/>
      <w:lvlText w:val="%7."/>
      <w:lvlJc w:val="left"/>
      <w:pPr>
        <w:ind w:left="5040" w:hanging="360"/>
      </w:pPr>
    </w:lvl>
    <w:lvl w:ilvl="7" w:tplc="AF88A898" w:tentative="1">
      <w:start w:val="1"/>
      <w:numFmt w:val="lowerLetter"/>
      <w:lvlText w:val="%8."/>
      <w:lvlJc w:val="left"/>
      <w:pPr>
        <w:ind w:left="5760" w:hanging="360"/>
      </w:pPr>
    </w:lvl>
    <w:lvl w:ilvl="8" w:tplc="40C07A2E" w:tentative="1">
      <w:start w:val="1"/>
      <w:numFmt w:val="lowerRoman"/>
      <w:lvlText w:val="%9."/>
      <w:lvlJc w:val="right"/>
      <w:pPr>
        <w:ind w:left="6480" w:hanging="180"/>
      </w:pPr>
    </w:lvl>
  </w:abstractNum>
  <w:abstractNum w:abstractNumId="6" w15:restartNumberingAfterBreak="0">
    <w:nsid w:val="6F7E09D9"/>
    <w:multiLevelType w:val="hybridMultilevel"/>
    <w:tmpl w:val="CCF0BE20"/>
    <w:lvl w:ilvl="0" w:tplc="A240E750">
      <w:start w:val="10"/>
      <w:numFmt w:val="lowerLetter"/>
      <w:lvlText w:val="%1."/>
      <w:lvlJc w:val="left"/>
      <w:pPr>
        <w:ind w:left="720" w:hanging="360"/>
      </w:pPr>
      <w:rPr>
        <w:rFonts w:hint="default"/>
        <w:b/>
      </w:rPr>
    </w:lvl>
    <w:lvl w:ilvl="1" w:tplc="04090019">
      <w:start w:val="1"/>
      <w:numFmt w:val="decimal"/>
      <w:suff w:val="space"/>
      <w:lvlText w:val="%2."/>
      <w:lvlJc w:val="left"/>
      <w:pPr>
        <w:ind w:left="1440" w:firstLine="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3"/>
  </w:num>
  <w:num w:numId="5">
    <w:abstractNumId w:val="4"/>
  </w:num>
  <w:num w:numId="6">
    <w:abstractNumId w:val="1"/>
  </w:num>
  <w:num w:numId="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4ODTJCB">
    <w15:presenceInfo w15:providerId="None" w15:userId="G4ODTJCB"/>
  </w15:person>
  <w15:person w15:author="G0PDWLSW">
    <w15:presenceInfo w15:providerId="None" w15:userId="G0PDWLS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216"/>
    <w:rsid w:val="00006003"/>
    <w:rsid w:val="00006289"/>
    <w:rsid w:val="00010468"/>
    <w:rsid w:val="00012EDE"/>
    <w:rsid w:val="000175C5"/>
    <w:rsid w:val="00020375"/>
    <w:rsid w:val="00021675"/>
    <w:rsid w:val="000244A2"/>
    <w:rsid w:val="000304B7"/>
    <w:rsid w:val="00031408"/>
    <w:rsid w:val="00033776"/>
    <w:rsid w:val="000433BD"/>
    <w:rsid w:val="00046957"/>
    <w:rsid w:val="000475E7"/>
    <w:rsid w:val="00051DEE"/>
    <w:rsid w:val="000535D4"/>
    <w:rsid w:val="00053EB3"/>
    <w:rsid w:val="00054163"/>
    <w:rsid w:val="000556E5"/>
    <w:rsid w:val="00056572"/>
    <w:rsid w:val="00056C9A"/>
    <w:rsid w:val="000624A3"/>
    <w:rsid w:val="00067482"/>
    <w:rsid w:val="00071838"/>
    <w:rsid w:val="00072271"/>
    <w:rsid w:val="00072713"/>
    <w:rsid w:val="000733EB"/>
    <w:rsid w:val="0007427B"/>
    <w:rsid w:val="00076B5B"/>
    <w:rsid w:val="000806F4"/>
    <w:rsid w:val="00082FCC"/>
    <w:rsid w:val="000858E4"/>
    <w:rsid w:val="0009057A"/>
    <w:rsid w:val="000943CD"/>
    <w:rsid w:val="00095962"/>
    <w:rsid w:val="00097A63"/>
    <w:rsid w:val="000A1D72"/>
    <w:rsid w:val="000B0A49"/>
    <w:rsid w:val="000B1230"/>
    <w:rsid w:val="000B6082"/>
    <w:rsid w:val="000B789E"/>
    <w:rsid w:val="000C0F1C"/>
    <w:rsid w:val="000C6FC2"/>
    <w:rsid w:val="000C7AC2"/>
    <w:rsid w:val="000C7DB1"/>
    <w:rsid w:val="000D0458"/>
    <w:rsid w:val="000D78D7"/>
    <w:rsid w:val="000E1A8F"/>
    <w:rsid w:val="000E22A8"/>
    <w:rsid w:val="000E30FB"/>
    <w:rsid w:val="000E53E5"/>
    <w:rsid w:val="000F65FF"/>
    <w:rsid w:val="000F7189"/>
    <w:rsid w:val="00103038"/>
    <w:rsid w:val="00104B30"/>
    <w:rsid w:val="00105722"/>
    <w:rsid w:val="00105B33"/>
    <w:rsid w:val="00106D7D"/>
    <w:rsid w:val="00107FE5"/>
    <w:rsid w:val="001104FE"/>
    <w:rsid w:val="001120B1"/>
    <w:rsid w:val="0011260E"/>
    <w:rsid w:val="001152BE"/>
    <w:rsid w:val="0011588E"/>
    <w:rsid w:val="00117D59"/>
    <w:rsid w:val="00121888"/>
    <w:rsid w:val="0012672C"/>
    <w:rsid w:val="00130D76"/>
    <w:rsid w:val="00133171"/>
    <w:rsid w:val="00135BCD"/>
    <w:rsid w:val="001370D4"/>
    <w:rsid w:val="00143C83"/>
    <w:rsid w:val="0014503F"/>
    <w:rsid w:val="00145876"/>
    <w:rsid w:val="001528DF"/>
    <w:rsid w:val="001603FC"/>
    <w:rsid w:val="0016566C"/>
    <w:rsid w:val="001677B8"/>
    <w:rsid w:val="001732B1"/>
    <w:rsid w:val="00174292"/>
    <w:rsid w:val="001759F3"/>
    <w:rsid w:val="00176139"/>
    <w:rsid w:val="00183760"/>
    <w:rsid w:val="00183F4E"/>
    <w:rsid w:val="00186BE6"/>
    <w:rsid w:val="00196E51"/>
    <w:rsid w:val="001A089C"/>
    <w:rsid w:val="001A1A1D"/>
    <w:rsid w:val="001A25A2"/>
    <w:rsid w:val="001A28AB"/>
    <w:rsid w:val="001A49E2"/>
    <w:rsid w:val="001B4072"/>
    <w:rsid w:val="001B7268"/>
    <w:rsid w:val="001B72C0"/>
    <w:rsid w:val="001B7DA4"/>
    <w:rsid w:val="001C105A"/>
    <w:rsid w:val="001C19DE"/>
    <w:rsid w:val="001C1C51"/>
    <w:rsid w:val="001C48D5"/>
    <w:rsid w:val="001C609D"/>
    <w:rsid w:val="001C7500"/>
    <w:rsid w:val="001D3625"/>
    <w:rsid w:val="001D3A46"/>
    <w:rsid w:val="001D538C"/>
    <w:rsid w:val="001E4AE4"/>
    <w:rsid w:val="001E51D9"/>
    <w:rsid w:val="001F0764"/>
    <w:rsid w:val="001F16CD"/>
    <w:rsid w:val="001F275E"/>
    <w:rsid w:val="00201366"/>
    <w:rsid w:val="00202153"/>
    <w:rsid w:val="002040FA"/>
    <w:rsid w:val="002043FB"/>
    <w:rsid w:val="00204578"/>
    <w:rsid w:val="002052B2"/>
    <w:rsid w:val="00207AF0"/>
    <w:rsid w:val="00210FFA"/>
    <w:rsid w:val="00212386"/>
    <w:rsid w:val="00212773"/>
    <w:rsid w:val="002134B9"/>
    <w:rsid w:val="00221DD3"/>
    <w:rsid w:val="00222DC2"/>
    <w:rsid w:val="002253AC"/>
    <w:rsid w:val="00225691"/>
    <w:rsid w:val="00233039"/>
    <w:rsid w:val="002348B3"/>
    <w:rsid w:val="00235C7A"/>
    <w:rsid w:val="002363DB"/>
    <w:rsid w:val="00237214"/>
    <w:rsid w:val="00241690"/>
    <w:rsid w:val="00243C4D"/>
    <w:rsid w:val="00246662"/>
    <w:rsid w:val="002504ED"/>
    <w:rsid w:val="0025281C"/>
    <w:rsid w:val="00256756"/>
    <w:rsid w:val="002610ED"/>
    <w:rsid w:val="002639D3"/>
    <w:rsid w:val="00265253"/>
    <w:rsid w:val="00265A1F"/>
    <w:rsid w:val="00266995"/>
    <w:rsid w:val="002711F0"/>
    <w:rsid w:val="0027311A"/>
    <w:rsid w:val="0027744E"/>
    <w:rsid w:val="00280833"/>
    <w:rsid w:val="00281309"/>
    <w:rsid w:val="00283C95"/>
    <w:rsid w:val="002863A0"/>
    <w:rsid w:val="00290671"/>
    <w:rsid w:val="002A300C"/>
    <w:rsid w:val="002A3801"/>
    <w:rsid w:val="002A7F9C"/>
    <w:rsid w:val="002B06E0"/>
    <w:rsid w:val="002B3C16"/>
    <w:rsid w:val="002C0660"/>
    <w:rsid w:val="002C0EEF"/>
    <w:rsid w:val="002C187C"/>
    <w:rsid w:val="002C2DE8"/>
    <w:rsid w:val="002D3A50"/>
    <w:rsid w:val="002D4977"/>
    <w:rsid w:val="002D5F25"/>
    <w:rsid w:val="002D6464"/>
    <w:rsid w:val="002D6AA1"/>
    <w:rsid w:val="002F0B5D"/>
    <w:rsid w:val="002F2C19"/>
    <w:rsid w:val="0030372B"/>
    <w:rsid w:val="0030531E"/>
    <w:rsid w:val="003073E7"/>
    <w:rsid w:val="00310746"/>
    <w:rsid w:val="00310FAB"/>
    <w:rsid w:val="00314D50"/>
    <w:rsid w:val="0032395B"/>
    <w:rsid w:val="00333E13"/>
    <w:rsid w:val="00336B6D"/>
    <w:rsid w:val="003378C8"/>
    <w:rsid w:val="00340594"/>
    <w:rsid w:val="003466C2"/>
    <w:rsid w:val="003505AC"/>
    <w:rsid w:val="00367CEA"/>
    <w:rsid w:val="003718ED"/>
    <w:rsid w:val="00387846"/>
    <w:rsid w:val="00387AE2"/>
    <w:rsid w:val="0039112B"/>
    <w:rsid w:val="00391280"/>
    <w:rsid w:val="00391526"/>
    <w:rsid w:val="00391F4C"/>
    <w:rsid w:val="003938B4"/>
    <w:rsid w:val="00396C38"/>
    <w:rsid w:val="003A1404"/>
    <w:rsid w:val="003A3791"/>
    <w:rsid w:val="003A3B60"/>
    <w:rsid w:val="003A3F12"/>
    <w:rsid w:val="003A4C0C"/>
    <w:rsid w:val="003A4D44"/>
    <w:rsid w:val="003B2EAE"/>
    <w:rsid w:val="003B4E18"/>
    <w:rsid w:val="003C0BD3"/>
    <w:rsid w:val="003C1FCF"/>
    <w:rsid w:val="003D08D2"/>
    <w:rsid w:val="003D2C9D"/>
    <w:rsid w:val="003D72A5"/>
    <w:rsid w:val="003E16B8"/>
    <w:rsid w:val="003F2170"/>
    <w:rsid w:val="003F7E6A"/>
    <w:rsid w:val="0040752E"/>
    <w:rsid w:val="0041224F"/>
    <w:rsid w:val="0041280B"/>
    <w:rsid w:val="00421AAF"/>
    <w:rsid w:val="00432FA4"/>
    <w:rsid w:val="00433DDE"/>
    <w:rsid w:val="004344E1"/>
    <w:rsid w:val="004375B0"/>
    <w:rsid w:val="004404FE"/>
    <w:rsid w:val="0044345B"/>
    <w:rsid w:val="00446FCF"/>
    <w:rsid w:val="00450CCF"/>
    <w:rsid w:val="004533CC"/>
    <w:rsid w:val="0045600B"/>
    <w:rsid w:val="00461F0D"/>
    <w:rsid w:val="00463250"/>
    <w:rsid w:val="00463760"/>
    <w:rsid w:val="00474807"/>
    <w:rsid w:val="00474D8D"/>
    <w:rsid w:val="00481BD9"/>
    <w:rsid w:val="00482AF7"/>
    <w:rsid w:val="00485F61"/>
    <w:rsid w:val="00490A93"/>
    <w:rsid w:val="00497186"/>
    <w:rsid w:val="00497515"/>
    <w:rsid w:val="004B1C96"/>
    <w:rsid w:val="004B2041"/>
    <w:rsid w:val="004B7B9B"/>
    <w:rsid w:val="004B7D66"/>
    <w:rsid w:val="004B7FC0"/>
    <w:rsid w:val="004C7045"/>
    <w:rsid w:val="004C7848"/>
    <w:rsid w:val="004C7E04"/>
    <w:rsid w:val="004D1821"/>
    <w:rsid w:val="004D3B59"/>
    <w:rsid w:val="004D6BCF"/>
    <w:rsid w:val="004E4F58"/>
    <w:rsid w:val="004E59E3"/>
    <w:rsid w:val="004E6F6E"/>
    <w:rsid w:val="004E79C5"/>
    <w:rsid w:val="004F110C"/>
    <w:rsid w:val="0050129F"/>
    <w:rsid w:val="005119D3"/>
    <w:rsid w:val="005156F8"/>
    <w:rsid w:val="005179B3"/>
    <w:rsid w:val="00520AE9"/>
    <w:rsid w:val="005244E1"/>
    <w:rsid w:val="005245C6"/>
    <w:rsid w:val="00524930"/>
    <w:rsid w:val="00524FB5"/>
    <w:rsid w:val="0052535B"/>
    <w:rsid w:val="005254FA"/>
    <w:rsid w:val="00533943"/>
    <w:rsid w:val="00533A34"/>
    <w:rsid w:val="00534207"/>
    <w:rsid w:val="005349E6"/>
    <w:rsid w:val="005358D9"/>
    <w:rsid w:val="0054498A"/>
    <w:rsid w:val="00544D7B"/>
    <w:rsid w:val="0055356D"/>
    <w:rsid w:val="005544FF"/>
    <w:rsid w:val="00555D74"/>
    <w:rsid w:val="0055630A"/>
    <w:rsid w:val="00557AE9"/>
    <w:rsid w:val="00564409"/>
    <w:rsid w:val="005673E6"/>
    <w:rsid w:val="005729E0"/>
    <w:rsid w:val="0057380D"/>
    <w:rsid w:val="00580FCA"/>
    <w:rsid w:val="00581FEC"/>
    <w:rsid w:val="00590BBB"/>
    <w:rsid w:val="005943A1"/>
    <w:rsid w:val="0059634F"/>
    <w:rsid w:val="00596583"/>
    <w:rsid w:val="0059714C"/>
    <w:rsid w:val="005975EF"/>
    <w:rsid w:val="00597AC8"/>
    <w:rsid w:val="005A269B"/>
    <w:rsid w:val="005A2BBD"/>
    <w:rsid w:val="005C469F"/>
    <w:rsid w:val="005D05C8"/>
    <w:rsid w:val="005D22A6"/>
    <w:rsid w:val="005D27A3"/>
    <w:rsid w:val="005E1CBD"/>
    <w:rsid w:val="005E3722"/>
    <w:rsid w:val="005F06B7"/>
    <w:rsid w:val="005F2D44"/>
    <w:rsid w:val="005F495F"/>
    <w:rsid w:val="0060177E"/>
    <w:rsid w:val="006038FE"/>
    <w:rsid w:val="006122D9"/>
    <w:rsid w:val="0061295A"/>
    <w:rsid w:val="0061403E"/>
    <w:rsid w:val="0061453C"/>
    <w:rsid w:val="0061469A"/>
    <w:rsid w:val="006216B6"/>
    <w:rsid w:val="006216C4"/>
    <w:rsid w:val="006264F2"/>
    <w:rsid w:val="00626C4E"/>
    <w:rsid w:val="00634EDD"/>
    <w:rsid w:val="00635BDC"/>
    <w:rsid w:val="00637534"/>
    <w:rsid w:val="00645D4F"/>
    <w:rsid w:val="00650D03"/>
    <w:rsid w:val="0065147E"/>
    <w:rsid w:val="00654363"/>
    <w:rsid w:val="00654602"/>
    <w:rsid w:val="00654DD6"/>
    <w:rsid w:val="00655159"/>
    <w:rsid w:val="006557B2"/>
    <w:rsid w:val="00655A64"/>
    <w:rsid w:val="00661050"/>
    <w:rsid w:val="006708E6"/>
    <w:rsid w:val="00672A0C"/>
    <w:rsid w:val="00674189"/>
    <w:rsid w:val="0068054A"/>
    <w:rsid w:val="00684EB9"/>
    <w:rsid w:val="00692B32"/>
    <w:rsid w:val="00694A82"/>
    <w:rsid w:val="006954F5"/>
    <w:rsid w:val="006957D2"/>
    <w:rsid w:val="00697216"/>
    <w:rsid w:val="0069798B"/>
    <w:rsid w:val="006A12D5"/>
    <w:rsid w:val="006A2240"/>
    <w:rsid w:val="006B241C"/>
    <w:rsid w:val="006B3842"/>
    <w:rsid w:val="006B480D"/>
    <w:rsid w:val="006B5713"/>
    <w:rsid w:val="006C4E27"/>
    <w:rsid w:val="006C733A"/>
    <w:rsid w:val="006D0FE4"/>
    <w:rsid w:val="006D26B8"/>
    <w:rsid w:val="006D423D"/>
    <w:rsid w:val="006D685A"/>
    <w:rsid w:val="006E5586"/>
    <w:rsid w:val="006E55ED"/>
    <w:rsid w:val="006E7B68"/>
    <w:rsid w:val="0072583F"/>
    <w:rsid w:val="00725FBC"/>
    <w:rsid w:val="00727B00"/>
    <w:rsid w:val="0073145F"/>
    <w:rsid w:val="007320AC"/>
    <w:rsid w:val="00737236"/>
    <w:rsid w:val="007455C4"/>
    <w:rsid w:val="0074669D"/>
    <w:rsid w:val="007561CE"/>
    <w:rsid w:val="00756C70"/>
    <w:rsid w:val="007602FD"/>
    <w:rsid w:val="0076249E"/>
    <w:rsid w:val="0076291E"/>
    <w:rsid w:val="00774D43"/>
    <w:rsid w:val="007829C0"/>
    <w:rsid w:val="0078512B"/>
    <w:rsid w:val="0078704E"/>
    <w:rsid w:val="007A0D09"/>
    <w:rsid w:val="007A2DFC"/>
    <w:rsid w:val="007A770F"/>
    <w:rsid w:val="007A7B37"/>
    <w:rsid w:val="007A7F90"/>
    <w:rsid w:val="007B5D15"/>
    <w:rsid w:val="007C0843"/>
    <w:rsid w:val="007C12BD"/>
    <w:rsid w:val="007C1422"/>
    <w:rsid w:val="007C2281"/>
    <w:rsid w:val="007C519A"/>
    <w:rsid w:val="007C5981"/>
    <w:rsid w:val="007C7960"/>
    <w:rsid w:val="007D13E0"/>
    <w:rsid w:val="007D3447"/>
    <w:rsid w:val="007D42A5"/>
    <w:rsid w:val="007D6BA3"/>
    <w:rsid w:val="007E0D9C"/>
    <w:rsid w:val="007E3915"/>
    <w:rsid w:val="007E6F86"/>
    <w:rsid w:val="007F4E50"/>
    <w:rsid w:val="007F58F6"/>
    <w:rsid w:val="008026C9"/>
    <w:rsid w:val="008055D8"/>
    <w:rsid w:val="00805B53"/>
    <w:rsid w:val="008171B6"/>
    <w:rsid w:val="008211B1"/>
    <w:rsid w:val="00825DD9"/>
    <w:rsid w:val="008328E6"/>
    <w:rsid w:val="00835B44"/>
    <w:rsid w:val="0083618E"/>
    <w:rsid w:val="00840715"/>
    <w:rsid w:val="00845503"/>
    <w:rsid w:val="008605D6"/>
    <w:rsid w:val="00862446"/>
    <w:rsid w:val="0087275C"/>
    <w:rsid w:val="00873CFA"/>
    <w:rsid w:val="00875730"/>
    <w:rsid w:val="00876015"/>
    <w:rsid w:val="008761B9"/>
    <w:rsid w:val="00880785"/>
    <w:rsid w:val="00881E82"/>
    <w:rsid w:val="00885121"/>
    <w:rsid w:val="00886E03"/>
    <w:rsid w:val="008938EB"/>
    <w:rsid w:val="00893999"/>
    <w:rsid w:val="0089402D"/>
    <w:rsid w:val="0089745A"/>
    <w:rsid w:val="008A41B4"/>
    <w:rsid w:val="008B031E"/>
    <w:rsid w:val="008B0C48"/>
    <w:rsid w:val="008B1C58"/>
    <w:rsid w:val="008B26E0"/>
    <w:rsid w:val="008C2EF6"/>
    <w:rsid w:val="008C2F79"/>
    <w:rsid w:val="008C3FCF"/>
    <w:rsid w:val="008D16E9"/>
    <w:rsid w:val="008D318B"/>
    <w:rsid w:val="008F1206"/>
    <w:rsid w:val="008F30C3"/>
    <w:rsid w:val="008F4134"/>
    <w:rsid w:val="008F6216"/>
    <w:rsid w:val="008F7D22"/>
    <w:rsid w:val="00902162"/>
    <w:rsid w:val="00905256"/>
    <w:rsid w:val="0090649E"/>
    <w:rsid w:val="009072C3"/>
    <w:rsid w:val="009077FD"/>
    <w:rsid w:val="00911BC0"/>
    <w:rsid w:val="0091267D"/>
    <w:rsid w:val="009248DA"/>
    <w:rsid w:val="009277E6"/>
    <w:rsid w:val="0093172D"/>
    <w:rsid w:val="00934D7E"/>
    <w:rsid w:val="00935974"/>
    <w:rsid w:val="009362FD"/>
    <w:rsid w:val="0093784A"/>
    <w:rsid w:val="00940342"/>
    <w:rsid w:val="009526AA"/>
    <w:rsid w:val="00956816"/>
    <w:rsid w:val="00957D53"/>
    <w:rsid w:val="00971B09"/>
    <w:rsid w:val="009725B0"/>
    <w:rsid w:val="009760FC"/>
    <w:rsid w:val="009777FE"/>
    <w:rsid w:val="00982C38"/>
    <w:rsid w:val="00984845"/>
    <w:rsid w:val="00986B91"/>
    <w:rsid w:val="009873CE"/>
    <w:rsid w:val="009942E5"/>
    <w:rsid w:val="009946BE"/>
    <w:rsid w:val="00994B04"/>
    <w:rsid w:val="00995033"/>
    <w:rsid w:val="009960AB"/>
    <w:rsid w:val="009A0E71"/>
    <w:rsid w:val="009A321C"/>
    <w:rsid w:val="009A3D43"/>
    <w:rsid w:val="009B5466"/>
    <w:rsid w:val="009B67EC"/>
    <w:rsid w:val="009C60E7"/>
    <w:rsid w:val="009C6814"/>
    <w:rsid w:val="009D605B"/>
    <w:rsid w:val="009E35D7"/>
    <w:rsid w:val="009F3775"/>
    <w:rsid w:val="009F3DCB"/>
    <w:rsid w:val="009F7BFB"/>
    <w:rsid w:val="00A0207E"/>
    <w:rsid w:val="00A03085"/>
    <w:rsid w:val="00A05837"/>
    <w:rsid w:val="00A1242C"/>
    <w:rsid w:val="00A21DB3"/>
    <w:rsid w:val="00A2574B"/>
    <w:rsid w:val="00A25DF9"/>
    <w:rsid w:val="00A27CD5"/>
    <w:rsid w:val="00A309FD"/>
    <w:rsid w:val="00A34D10"/>
    <w:rsid w:val="00A42209"/>
    <w:rsid w:val="00A44999"/>
    <w:rsid w:val="00A46CC5"/>
    <w:rsid w:val="00A55365"/>
    <w:rsid w:val="00A63DE0"/>
    <w:rsid w:val="00A663C4"/>
    <w:rsid w:val="00A80B08"/>
    <w:rsid w:val="00A81050"/>
    <w:rsid w:val="00A81607"/>
    <w:rsid w:val="00A874E9"/>
    <w:rsid w:val="00A91CCA"/>
    <w:rsid w:val="00A951F4"/>
    <w:rsid w:val="00AB3CCD"/>
    <w:rsid w:val="00AB4424"/>
    <w:rsid w:val="00AC2B9F"/>
    <w:rsid w:val="00AC4468"/>
    <w:rsid w:val="00AD1045"/>
    <w:rsid w:val="00AD166A"/>
    <w:rsid w:val="00AE10E0"/>
    <w:rsid w:val="00AE7C15"/>
    <w:rsid w:val="00AE7F2E"/>
    <w:rsid w:val="00B00982"/>
    <w:rsid w:val="00B02026"/>
    <w:rsid w:val="00B02B46"/>
    <w:rsid w:val="00B032B5"/>
    <w:rsid w:val="00B049EF"/>
    <w:rsid w:val="00B05038"/>
    <w:rsid w:val="00B051D0"/>
    <w:rsid w:val="00B06E12"/>
    <w:rsid w:val="00B07F9B"/>
    <w:rsid w:val="00B1230A"/>
    <w:rsid w:val="00B14174"/>
    <w:rsid w:val="00B21CD7"/>
    <w:rsid w:val="00B26DD9"/>
    <w:rsid w:val="00B3324D"/>
    <w:rsid w:val="00B3352D"/>
    <w:rsid w:val="00B405B8"/>
    <w:rsid w:val="00B44738"/>
    <w:rsid w:val="00B447F6"/>
    <w:rsid w:val="00B4579E"/>
    <w:rsid w:val="00B52A54"/>
    <w:rsid w:val="00B54BF2"/>
    <w:rsid w:val="00B56290"/>
    <w:rsid w:val="00B60978"/>
    <w:rsid w:val="00B627C5"/>
    <w:rsid w:val="00B73289"/>
    <w:rsid w:val="00B77828"/>
    <w:rsid w:val="00B8213E"/>
    <w:rsid w:val="00B82CC2"/>
    <w:rsid w:val="00B9011D"/>
    <w:rsid w:val="00B92BA5"/>
    <w:rsid w:val="00B96310"/>
    <w:rsid w:val="00BA0D01"/>
    <w:rsid w:val="00BA6739"/>
    <w:rsid w:val="00BB506E"/>
    <w:rsid w:val="00BC1C8F"/>
    <w:rsid w:val="00BC4657"/>
    <w:rsid w:val="00BD1EBA"/>
    <w:rsid w:val="00BD2CD1"/>
    <w:rsid w:val="00BD7E1A"/>
    <w:rsid w:val="00BE105D"/>
    <w:rsid w:val="00BE14EE"/>
    <w:rsid w:val="00BE220A"/>
    <w:rsid w:val="00BE3420"/>
    <w:rsid w:val="00BE4E65"/>
    <w:rsid w:val="00BF4788"/>
    <w:rsid w:val="00BF7AF8"/>
    <w:rsid w:val="00C004D0"/>
    <w:rsid w:val="00C03F20"/>
    <w:rsid w:val="00C111A6"/>
    <w:rsid w:val="00C1792A"/>
    <w:rsid w:val="00C20272"/>
    <w:rsid w:val="00C2217B"/>
    <w:rsid w:val="00C23A7D"/>
    <w:rsid w:val="00C31B2C"/>
    <w:rsid w:val="00C3340A"/>
    <w:rsid w:val="00C371B8"/>
    <w:rsid w:val="00C44939"/>
    <w:rsid w:val="00C46A0D"/>
    <w:rsid w:val="00C52A4D"/>
    <w:rsid w:val="00C5322C"/>
    <w:rsid w:val="00C5732D"/>
    <w:rsid w:val="00C61823"/>
    <w:rsid w:val="00C63495"/>
    <w:rsid w:val="00C63A3B"/>
    <w:rsid w:val="00C64697"/>
    <w:rsid w:val="00C64B8E"/>
    <w:rsid w:val="00C6585C"/>
    <w:rsid w:val="00C65AA7"/>
    <w:rsid w:val="00C71048"/>
    <w:rsid w:val="00C7306F"/>
    <w:rsid w:val="00C75255"/>
    <w:rsid w:val="00C8275B"/>
    <w:rsid w:val="00C83971"/>
    <w:rsid w:val="00C91039"/>
    <w:rsid w:val="00C9160B"/>
    <w:rsid w:val="00C91EA0"/>
    <w:rsid w:val="00C91EA8"/>
    <w:rsid w:val="00C92C75"/>
    <w:rsid w:val="00C92D81"/>
    <w:rsid w:val="00C95F40"/>
    <w:rsid w:val="00CA04CB"/>
    <w:rsid w:val="00CA6CF3"/>
    <w:rsid w:val="00CA7B2E"/>
    <w:rsid w:val="00CB038C"/>
    <w:rsid w:val="00CB63A8"/>
    <w:rsid w:val="00CB71DA"/>
    <w:rsid w:val="00CD5090"/>
    <w:rsid w:val="00CD704F"/>
    <w:rsid w:val="00CE1096"/>
    <w:rsid w:val="00CE7461"/>
    <w:rsid w:val="00CF5B3E"/>
    <w:rsid w:val="00CF5CC8"/>
    <w:rsid w:val="00CF652C"/>
    <w:rsid w:val="00CF7FC4"/>
    <w:rsid w:val="00D032B8"/>
    <w:rsid w:val="00D04868"/>
    <w:rsid w:val="00D05FFD"/>
    <w:rsid w:val="00D12B68"/>
    <w:rsid w:val="00D13BB8"/>
    <w:rsid w:val="00D151E3"/>
    <w:rsid w:val="00D30CC4"/>
    <w:rsid w:val="00D3118C"/>
    <w:rsid w:val="00D33451"/>
    <w:rsid w:val="00D35B1C"/>
    <w:rsid w:val="00D43F96"/>
    <w:rsid w:val="00D46B4E"/>
    <w:rsid w:val="00D471F8"/>
    <w:rsid w:val="00D52E86"/>
    <w:rsid w:val="00D569DC"/>
    <w:rsid w:val="00D61FCE"/>
    <w:rsid w:val="00D647B2"/>
    <w:rsid w:val="00D6748F"/>
    <w:rsid w:val="00D679D8"/>
    <w:rsid w:val="00D76F0B"/>
    <w:rsid w:val="00D80730"/>
    <w:rsid w:val="00D821F7"/>
    <w:rsid w:val="00D83276"/>
    <w:rsid w:val="00D83E80"/>
    <w:rsid w:val="00D8779C"/>
    <w:rsid w:val="00D94399"/>
    <w:rsid w:val="00D95AE1"/>
    <w:rsid w:val="00D96939"/>
    <w:rsid w:val="00DA0E3B"/>
    <w:rsid w:val="00DA27AE"/>
    <w:rsid w:val="00DA3AA4"/>
    <w:rsid w:val="00DB27C0"/>
    <w:rsid w:val="00DB5FA5"/>
    <w:rsid w:val="00DB6B56"/>
    <w:rsid w:val="00DB7051"/>
    <w:rsid w:val="00DC1A3B"/>
    <w:rsid w:val="00DC65B0"/>
    <w:rsid w:val="00DD51D8"/>
    <w:rsid w:val="00DD667E"/>
    <w:rsid w:val="00DE1E19"/>
    <w:rsid w:val="00DE5C5A"/>
    <w:rsid w:val="00DF2660"/>
    <w:rsid w:val="00DF509B"/>
    <w:rsid w:val="00DF5793"/>
    <w:rsid w:val="00DF738E"/>
    <w:rsid w:val="00E00844"/>
    <w:rsid w:val="00E026CF"/>
    <w:rsid w:val="00E02E64"/>
    <w:rsid w:val="00E05439"/>
    <w:rsid w:val="00E073B0"/>
    <w:rsid w:val="00E079EA"/>
    <w:rsid w:val="00E102C0"/>
    <w:rsid w:val="00E113E8"/>
    <w:rsid w:val="00E1276C"/>
    <w:rsid w:val="00E13DBF"/>
    <w:rsid w:val="00E15EBF"/>
    <w:rsid w:val="00E1613A"/>
    <w:rsid w:val="00E175B7"/>
    <w:rsid w:val="00E23B6C"/>
    <w:rsid w:val="00E37DF8"/>
    <w:rsid w:val="00E41AAB"/>
    <w:rsid w:val="00E44451"/>
    <w:rsid w:val="00E62196"/>
    <w:rsid w:val="00E63BD9"/>
    <w:rsid w:val="00E652AB"/>
    <w:rsid w:val="00E65F3A"/>
    <w:rsid w:val="00E70126"/>
    <w:rsid w:val="00E71383"/>
    <w:rsid w:val="00E73FFD"/>
    <w:rsid w:val="00E74393"/>
    <w:rsid w:val="00EA6A78"/>
    <w:rsid w:val="00EA752C"/>
    <w:rsid w:val="00EB3394"/>
    <w:rsid w:val="00EC5989"/>
    <w:rsid w:val="00EC699D"/>
    <w:rsid w:val="00ED04BF"/>
    <w:rsid w:val="00ED0AB1"/>
    <w:rsid w:val="00ED27E0"/>
    <w:rsid w:val="00ED4779"/>
    <w:rsid w:val="00EE4FF9"/>
    <w:rsid w:val="00EF17A7"/>
    <w:rsid w:val="00EF289E"/>
    <w:rsid w:val="00EF57C0"/>
    <w:rsid w:val="00EF6DA0"/>
    <w:rsid w:val="00F05C46"/>
    <w:rsid w:val="00F2340F"/>
    <w:rsid w:val="00F249A1"/>
    <w:rsid w:val="00F25582"/>
    <w:rsid w:val="00F30102"/>
    <w:rsid w:val="00F30417"/>
    <w:rsid w:val="00F32E9D"/>
    <w:rsid w:val="00F33DBC"/>
    <w:rsid w:val="00F34071"/>
    <w:rsid w:val="00F42026"/>
    <w:rsid w:val="00F46736"/>
    <w:rsid w:val="00F46DA7"/>
    <w:rsid w:val="00F47209"/>
    <w:rsid w:val="00F47595"/>
    <w:rsid w:val="00F47DEF"/>
    <w:rsid w:val="00F53BDF"/>
    <w:rsid w:val="00F55C0A"/>
    <w:rsid w:val="00F6052E"/>
    <w:rsid w:val="00F60D4C"/>
    <w:rsid w:val="00F60FE9"/>
    <w:rsid w:val="00F67449"/>
    <w:rsid w:val="00F8300F"/>
    <w:rsid w:val="00F87848"/>
    <w:rsid w:val="00FA3476"/>
    <w:rsid w:val="00FA4932"/>
    <w:rsid w:val="00FA4E61"/>
    <w:rsid w:val="00FB0E18"/>
    <w:rsid w:val="00FB1218"/>
    <w:rsid w:val="00FB5852"/>
    <w:rsid w:val="00FC1389"/>
    <w:rsid w:val="00FC16DA"/>
    <w:rsid w:val="00FE3450"/>
    <w:rsid w:val="00FE3FAC"/>
    <w:rsid w:val="00FE6A0E"/>
    <w:rsid w:val="00FE7EF5"/>
    <w:rsid w:val="00FF3131"/>
    <w:rsid w:val="00FF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CC12D3B-02AD-4FA9-87FD-2F1289039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72583F"/>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semiHidden/>
    <w:unhideWhenUsed/>
    <w:qFormat/>
    <w:rsid w:val="005F2D4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s">
    <w:name w:val="Responses"/>
    <w:basedOn w:val="Normal"/>
    <w:autoRedefine/>
    <w:rsid w:val="00DF738E"/>
    <w:rPr>
      <w:rFonts w:eastAsia="Times"/>
      <w:color w:val="FF0000"/>
    </w:rPr>
  </w:style>
  <w:style w:type="paragraph" w:customStyle="1" w:styleId="Response">
    <w:name w:val="Response"/>
    <w:basedOn w:val="Normal"/>
    <w:rsid w:val="006C733A"/>
    <w:pPr>
      <w:widowControl w:val="0"/>
      <w:autoSpaceDE w:val="0"/>
      <w:autoSpaceDN w:val="0"/>
      <w:adjustRightInd w:val="0"/>
    </w:pPr>
    <w:rPr>
      <w:b/>
      <w:color w:val="FF0000"/>
    </w:rPr>
  </w:style>
  <w:style w:type="paragraph" w:customStyle="1" w:styleId="Style1">
    <w:name w:val="Style1"/>
    <w:basedOn w:val="Normal"/>
    <w:rsid w:val="008055D8"/>
    <w:pPr>
      <w:ind w:left="360"/>
    </w:pPr>
    <w:rPr>
      <w:color w:val="FF0000"/>
    </w:rPr>
  </w:style>
  <w:style w:type="paragraph" w:styleId="PlainText">
    <w:name w:val="Plain Text"/>
    <w:basedOn w:val="Normal"/>
    <w:link w:val="PlainTextChar"/>
    <w:uiPriority w:val="99"/>
    <w:unhideWhenUsed/>
    <w:rsid w:val="008026C9"/>
    <w:rPr>
      <w:rFonts w:ascii="Consolas" w:eastAsia="Calibri" w:hAnsi="Consolas"/>
      <w:sz w:val="21"/>
      <w:szCs w:val="21"/>
    </w:rPr>
  </w:style>
  <w:style w:type="character" w:customStyle="1" w:styleId="PlainTextChar">
    <w:name w:val="Plain Text Char"/>
    <w:basedOn w:val="DefaultParagraphFont"/>
    <w:link w:val="PlainText"/>
    <w:uiPriority w:val="99"/>
    <w:rsid w:val="008026C9"/>
    <w:rPr>
      <w:rFonts w:ascii="Consolas" w:eastAsia="Calibri" w:hAnsi="Consolas"/>
      <w:sz w:val="21"/>
      <w:szCs w:val="21"/>
    </w:rPr>
  </w:style>
  <w:style w:type="character" w:styleId="Hyperlink">
    <w:name w:val="Hyperlink"/>
    <w:basedOn w:val="DefaultParagraphFont"/>
    <w:uiPriority w:val="99"/>
    <w:unhideWhenUsed/>
    <w:rsid w:val="008026C9"/>
    <w:rPr>
      <w:color w:val="0000FF"/>
      <w:u w:val="single"/>
    </w:rPr>
  </w:style>
  <w:style w:type="character" w:customStyle="1" w:styleId="Heading4Char">
    <w:name w:val="Heading 4 Char"/>
    <w:basedOn w:val="DefaultParagraphFont"/>
    <w:link w:val="Heading4"/>
    <w:semiHidden/>
    <w:rsid w:val="005F2D44"/>
    <w:rPr>
      <w:rFonts w:ascii="Calibri" w:eastAsia="Times New Roman" w:hAnsi="Calibri" w:cs="Times New Roman"/>
      <w:b/>
      <w:bCs/>
      <w:sz w:val="28"/>
      <w:szCs w:val="28"/>
    </w:rPr>
  </w:style>
  <w:style w:type="paragraph" w:styleId="BalloonText">
    <w:name w:val="Balloon Text"/>
    <w:basedOn w:val="Normal"/>
    <w:link w:val="BalloonTextChar"/>
    <w:rsid w:val="00756C70"/>
    <w:rPr>
      <w:rFonts w:ascii="Tahoma" w:hAnsi="Tahoma" w:cs="Tahoma"/>
      <w:sz w:val="16"/>
      <w:szCs w:val="16"/>
    </w:rPr>
  </w:style>
  <w:style w:type="character" w:customStyle="1" w:styleId="BalloonTextChar">
    <w:name w:val="Balloon Text Char"/>
    <w:basedOn w:val="DefaultParagraphFont"/>
    <w:link w:val="BalloonText"/>
    <w:rsid w:val="00756C70"/>
    <w:rPr>
      <w:rFonts w:ascii="Tahoma" w:hAnsi="Tahoma" w:cs="Tahoma"/>
      <w:sz w:val="16"/>
      <w:szCs w:val="16"/>
    </w:rPr>
  </w:style>
  <w:style w:type="paragraph" w:styleId="Header">
    <w:name w:val="header"/>
    <w:basedOn w:val="Normal"/>
    <w:link w:val="HeaderChar"/>
    <w:rsid w:val="006D685A"/>
    <w:pPr>
      <w:tabs>
        <w:tab w:val="center" w:pos="4680"/>
        <w:tab w:val="right" w:pos="9360"/>
      </w:tabs>
    </w:pPr>
  </w:style>
  <w:style w:type="character" w:customStyle="1" w:styleId="HeaderChar">
    <w:name w:val="Header Char"/>
    <w:basedOn w:val="DefaultParagraphFont"/>
    <w:link w:val="Header"/>
    <w:rsid w:val="006D685A"/>
    <w:rPr>
      <w:sz w:val="24"/>
      <w:szCs w:val="24"/>
    </w:rPr>
  </w:style>
  <w:style w:type="paragraph" w:styleId="FootnoteText">
    <w:name w:val="footnote text"/>
    <w:basedOn w:val="Normal"/>
    <w:link w:val="FootnoteTextChar"/>
    <w:rsid w:val="0007427B"/>
    <w:rPr>
      <w:rFonts w:ascii="Courier New" w:hAnsi="Courier New"/>
      <w:sz w:val="20"/>
      <w:szCs w:val="20"/>
    </w:rPr>
  </w:style>
  <w:style w:type="character" w:customStyle="1" w:styleId="FootnoteTextChar">
    <w:name w:val="Footnote Text Char"/>
    <w:basedOn w:val="DefaultParagraphFont"/>
    <w:link w:val="FootnoteText"/>
    <w:rsid w:val="0007427B"/>
    <w:rPr>
      <w:rFonts w:ascii="Courier New" w:hAnsi="Courier New"/>
    </w:rPr>
  </w:style>
  <w:style w:type="character" w:styleId="FootnoteReference">
    <w:name w:val="footnote reference"/>
    <w:basedOn w:val="DefaultParagraphFont"/>
    <w:rsid w:val="0007427B"/>
    <w:rPr>
      <w:rFonts w:cs="Times New Roman"/>
      <w:vertAlign w:val="superscript"/>
    </w:rPr>
  </w:style>
  <w:style w:type="character" w:styleId="CommentReference">
    <w:name w:val="annotation reference"/>
    <w:basedOn w:val="DefaultParagraphFont"/>
    <w:rsid w:val="00BF7AF8"/>
    <w:rPr>
      <w:sz w:val="16"/>
      <w:szCs w:val="16"/>
    </w:rPr>
  </w:style>
  <w:style w:type="paragraph" w:styleId="CommentText">
    <w:name w:val="annotation text"/>
    <w:basedOn w:val="Normal"/>
    <w:link w:val="CommentTextChar"/>
    <w:rsid w:val="00BF7AF8"/>
    <w:pPr>
      <w:spacing w:after="240"/>
    </w:pPr>
    <w:rPr>
      <w:szCs w:val="20"/>
    </w:rPr>
  </w:style>
  <w:style w:type="character" w:customStyle="1" w:styleId="CommentTextChar">
    <w:name w:val="Comment Text Char"/>
    <w:basedOn w:val="DefaultParagraphFont"/>
    <w:link w:val="CommentText"/>
    <w:rsid w:val="00BF7AF8"/>
    <w:rPr>
      <w:sz w:val="24"/>
    </w:rPr>
  </w:style>
  <w:style w:type="paragraph" w:customStyle="1" w:styleId="FPP1">
    <w:name w:val="FPP1"/>
    <w:basedOn w:val="Normal"/>
    <w:qFormat/>
    <w:rsid w:val="00266995"/>
    <w:pPr>
      <w:keepNext/>
      <w:numPr>
        <w:numId w:val="5"/>
      </w:numPr>
      <w:spacing w:before="360" w:after="240"/>
    </w:pPr>
    <w:rPr>
      <w:rFonts w:ascii="Times New Roman Bold" w:hAnsi="Times New Roman Bold"/>
      <w:b/>
      <w:caps/>
      <w:szCs w:val="20"/>
      <w:u w:val="single"/>
    </w:rPr>
  </w:style>
  <w:style w:type="paragraph" w:customStyle="1" w:styleId="FPP2">
    <w:name w:val="FPP2"/>
    <w:basedOn w:val="Normal"/>
    <w:link w:val="FPP2Char"/>
    <w:qFormat/>
    <w:rsid w:val="00266995"/>
    <w:pPr>
      <w:keepNext/>
      <w:numPr>
        <w:ilvl w:val="1"/>
        <w:numId w:val="5"/>
      </w:numPr>
      <w:suppressAutoHyphens/>
      <w:spacing w:after="240"/>
    </w:pPr>
    <w:rPr>
      <w:b/>
    </w:rPr>
  </w:style>
  <w:style w:type="paragraph" w:customStyle="1" w:styleId="FPP3">
    <w:name w:val="FPP3"/>
    <w:basedOn w:val="Normal"/>
    <w:qFormat/>
    <w:rsid w:val="00266995"/>
    <w:pPr>
      <w:numPr>
        <w:ilvl w:val="2"/>
        <w:numId w:val="5"/>
      </w:numPr>
      <w:suppressAutoHyphens/>
      <w:spacing w:after="240"/>
    </w:pPr>
    <w:rPr>
      <w:szCs w:val="20"/>
    </w:rPr>
  </w:style>
  <w:style w:type="paragraph" w:styleId="Footer">
    <w:name w:val="footer"/>
    <w:basedOn w:val="Normal"/>
    <w:link w:val="FooterChar"/>
    <w:uiPriority w:val="99"/>
    <w:rsid w:val="003A3791"/>
    <w:pPr>
      <w:tabs>
        <w:tab w:val="center" w:pos="4680"/>
        <w:tab w:val="right" w:pos="9360"/>
      </w:tabs>
    </w:pPr>
  </w:style>
  <w:style w:type="character" w:customStyle="1" w:styleId="FooterChar">
    <w:name w:val="Footer Char"/>
    <w:basedOn w:val="DefaultParagraphFont"/>
    <w:link w:val="Footer"/>
    <w:uiPriority w:val="99"/>
    <w:rsid w:val="003A3791"/>
    <w:rPr>
      <w:sz w:val="24"/>
      <w:szCs w:val="24"/>
    </w:rPr>
  </w:style>
  <w:style w:type="paragraph" w:styleId="NoSpacing">
    <w:name w:val="No Spacing"/>
    <w:uiPriority w:val="1"/>
    <w:qFormat/>
    <w:rsid w:val="003D08D2"/>
    <w:rPr>
      <w:sz w:val="24"/>
      <w:szCs w:val="24"/>
    </w:rPr>
  </w:style>
  <w:style w:type="character" w:customStyle="1" w:styleId="FPP2Char">
    <w:name w:val="FPP2 Char"/>
    <w:link w:val="FPP2"/>
    <w:rsid w:val="003D08D2"/>
    <w:rPr>
      <w:b/>
      <w:sz w:val="24"/>
      <w:szCs w:val="24"/>
    </w:rPr>
  </w:style>
  <w:style w:type="paragraph" w:customStyle="1" w:styleId="Default">
    <w:name w:val="Default"/>
    <w:rsid w:val="003D08D2"/>
    <w:pPr>
      <w:autoSpaceDE w:val="0"/>
      <w:autoSpaceDN w:val="0"/>
      <w:adjustRightInd w:val="0"/>
    </w:pPr>
    <w:rPr>
      <w:color w:val="000000"/>
      <w:sz w:val="24"/>
      <w:szCs w:val="24"/>
    </w:rPr>
  </w:style>
  <w:style w:type="paragraph" w:styleId="BodyText">
    <w:name w:val="Body Text"/>
    <w:basedOn w:val="Normal"/>
    <w:link w:val="BodyTextChar"/>
    <w:uiPriority w:val="1"/>
    <w:qFormat/>
    <w:rsid w:val="00D13BB8"/>
    <w:pPr>
      <w:autoSpaceDE w:val="0"/>
      <w:autoSpaceDN w:val="0"/>
      <w:adjustRightInd w:val="0"/>
      <w:ind w:left="100"/>
    </w:pPr>
    <w:rPr>
      <w:rFonts w:ascii="Calibri" w:hAnsi="Calibri" w:cs="Calibri"/>
      <w:sz w:val="20"/>
      <w:szCs w:val="20"/>
    </w:rPr>
  </w:style>
  <w:style w:type="character" w:customStyle="1" w:styleId="BodyTextChar">
    <w:name w:val="Body Text Char"/>
    <w:basedOn w:val="DefaultParagraphFont"/>
    <w:link w:val="BodyText"/>
    <w:uiPriority w:val="99"/>
    <w:rsid w:val="00D13BB8"/>
    <w:rPr>
      <w:rFonts w:ascii="Calibri" w:hAnsi="Calibri" w:cs="Calibri"/>
    </w:rPr>
  </w:style>
  <w:style w:type="table" w:styleId="TableGrid">
    <w:name w:val="Table Grid"/>
    <w:basedOn w:val="TableNormal"/>
    <w:rsid w:val="00D13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105B33"/>
    <w:pPr>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616786">
      <w:bodyDiv w:val="1"/>
      <w:marLeft w:val="0"/>
      <w:marRight w:val="0"/>
      <w:marTop w:val="0"/>
      <w:marBottom w:val="0"/>
      <w:divBdr>
        <w:top w:val="none" w:sz="0" w:space="0" w:color="auto"/>
        <w:left w:val="none" w:sz="0" w:space="0" w:color="auto"/>
        <w:bottom w:val="none" w:sz="0" w:space="0" w:color="auto"/>
        <w:right w:val="none" w:sz="0" w:space="0" w:color="auto"/>
      </w:divBdr>
    </w:div>
    <w:div w:id="167067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AFC401-6629-4E77-9CDA-E1D634187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Draft FPP Change Form</vt:lpstr>
    </vt:vector>
  </TitlesOfParts>
  <Company>USACE</Company>
  <LinksUpToDate>false</LinksUpToDate>
  <CharactersWithSpaces>2493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FPP Change Form</dc:title>
  <dc:creator>Scott W. Boyd</dc:creator>
  <cp:lastModifiedBy>G0PDWLSW</cp:lastModifiedBy>
  <cp:revision>8</cp:revision>
  <dcterms:created xsi:type="dcterms:W3CDTF">2017-01-04T19:04:00Z</dcterms:created>
  <dcterms:modified xsi:type="dcterms:W3CDTF">2017-02-15T19:29:00Z</dcterms:modified>
</cp:coreProperties>
</file>