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50" w:rsidRPr="00EC5989" w:rsidRDefault="00AC2B9F" w:rsidP="00EB3394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8"/>
      <w:bookmarkStart w:id="1" w:name="OLE_LINK9"/>
      <w:r>
        <w:rPr>
          <w:rFonts w:ascii="Times New Roman" w:hAnsi="Times New Roman" w:cs="Times New Roman"/>
          <w:sz w:val="24"/>
          <w:szCs w:val="24"/>
        </w:rPr>
        <w:t>Fish Passage Plan (</w:t>
      </w:r>
      <w:r w:rsidR="0072583F" w:rsidRPr="00EC5989">
        <w:rPr>
          <w:rFonts w:ascii="Times New Roman" w:hAnsi="Times New Roman" w:cs="Times New Roman"/>
          <w:sz w:val="24"/>
          <w:szCs w:val="24"/>
        </w:rPr>
        <w:t>FPP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583F" w:rsidRPr="00EC5989">
        <w:rPr>
          <w:rFonts w:ascii="Times New Roman" w:hAnsi="Times New Roman" w:cs="Times New Roman"/>
          <w:sz w:val="24"/>
          <w:szCs w:val="24"/>
        </w:rPr>
        <w:t xml:space="preserve"> Change </w:t>
      </w:r>
      <w:r w:rsidR="008938EB" w:rsidRPr="00EC5989">
        <w:rPr>
          <w:rFonts w:ascii="Times New Roman" w:hAnsi="Times New Roman" w:cs="Times New Roman"/>
          <w:sz w:val="24"/>
          <w:szCs w:val="24"/>
        </w:rPr>
        <w:t xml:space="preserve">Request </w:t>
      </w:r>
      <w:r w:rsidR="0072583F" w:rsidRPr="00EC5989">
        <w:rPr>
          <w:rFonts w:ascii="Times New Roman" w:hAnsi="Times New Roman" w:cs="Times New Roman"/>
          <w:sz w:val="24"/>
          <w:szCs w:val="24"/>
        </w:rPr>
        <w:t>Form</w:t>
      </w:r>
    </w:p>
    <w:bookmarkEnd w:id="0"/>
    <w:bookmarkEnd w:id="1"/>
    <w:p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5D05C8">
        <w:tab/>
      </w:r>
      <w:r w:rsidR="00C64B8E" w:rsidRPr="00C64B8E">
        <w:t>1</w:t>
      </w:r>
      <w:r w:rsidR="003D08D2">
        <w:t>7</w:t>
      </w:r>
      <w:r w:rsidR="00F002EF">
        <w:t>MCN</w:t>
      </w:r>
      <w:bookmarkStart w:id="2" w:name="_GoBack"/>
      <w:bookmarkEnd w:id="2"/>
      <w:r w:rsidR="0042384D">
        <w:t>0</w:t>
      </w:r>
      <w:r w:rsidR="00734FA0">
        <w:t>0</w:t>
      </w:r>
      <w:r w:rsidR="0042384D">
        <w:t>3</w:t>
      </w:r>
      <w:r w:rsidR="00C64B8E" w:rsidRPr="00C64B8E">
        <w:t xml:space="preserve"> – </w:t>
      </w:r>
      <w:r w:rsidR="003D08D2">
        <w:t>Turbine Unit Operating Range</w:t>
      </w:r>
      <w:r w:rsidR="00233039" w:rsidRPr="00C64B8E">
        <w:tab/>
      </w:r>
      <w:r w:rsidR="005D05C8">
        <w:tab/>
      </w:r>
      <w:r w:rsidR="00237214" w:rsidRPr="00237214">
        <w:t xml:space="preserve"> </w:t>
      </w:r>
    </w:p>
    <w:p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5D05C8">
        <w:tab/>
      </w:r>
      <w:r w:rsidR="005D05C8">
        <w:tab/>
      </w:r>
      <w:r w:rsidR="003D08D2">
        <w:t>15 December 2016</w:t>
      </w:r>
    </w:p>
    <w:p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5D05C8">
        <w:tab/>
      </w:r>
      <w:r w:rsidR="005D05C8">
        <w:tab/>
      </w:r>
      <w:r w:rsidR="005D05C8">
        <w:tab/>
      </w:r>
      <w:r w:rsidR="000428A7">
        <w:t>All Projects</w:t>
      </w:r>
      <w:r w:rsidR="00F53BDF">
        <w:tab/>
      </w:r>
    </w:p>
    <w:p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5D05C8">
        <w:tab/>
      </w:r>
      <w:r w:rsidR="003D08D2">
        <w:t xml:space="preserve">John Bailey, Corps, </w:t>
      </w:r>
      <w:r w:rsidR="00DB0746">
        <w:t>NWW</w:t>
      </w:r>
      <w:r w:rsidR="007829C0" w:rsidRPr="009C6814">
        <w:t xml:space="preserve"> </w:t>
      </w:r>
    </w:p>
    <w:p w:rsidR="005D05C8" w:rsidRPr="00A356B8" w:rsidRDefault="005D05C8" w:rsidP="00DC65B0">
      <w:pPr>
        <w:pBdr>
          <w:bottom w:val="single" w:sz="4" w:space="1" w:color="auto"/>
        </w:pBdr>
        <w:spacing w:after="480"/>
        <w:rPr>
          <w:b/>
          <w:color w:val="00B050"/>
        </w:rPr>
      </w:pPr>
      <w:r>
        <w:rPr>
          <w:b/>
        </w:rPr>
        <w:t>Final Action:</w:t>
      </w:r>
      <w:r>
        <w:tab/>
      </w:r>
      <w:r>
        <w:tab/>
      </w:r>
      <w:r>
        <w:tab/>
      </w:r>
      <w:r w:rsidR="00A356B8">
        <w:rPr>
          <w:b/>
          <w:color w:val="00B050"/>
        </w:rPr>
        <w:t>APPROVED 1/26/2017</w:t>
      </w:r>
    </w:p>
    <w:p w:rsidR="003D08D2" w:rsidRDefault="003D08D2" w:rsidP="003D08D2">
      <w:pPr>
        <w:pStyle w:val="NoSpacing"/>
        <w:spacing w:after="240"/>
      </w:pPr>
      <w:r w:rsidRPr="009C6814">
        <w:rPr>
          <w:b/>
          <w:u w:val="single"/>
        </w:rPr>
        <w:t>FPP Section</w:t>
      </w:r>
      <w:r w:rsidRPr="005D05C8">
        <w:t>:</w:t>
      </w:r>
      <w:r>
        <w:t xml:space="preserve">  </w:t>
      </w:r>
      <w:r w:rsidR="00F002EF">
        <w:t>MCN</w:t>
      </w:r>
      <w:r>
        <w:t xml:space="preserve"> 4.</w:t>
      </w:r>
      <w:r w:rsidR="00611098">
        <w:t>3</w:t>
      </w:r>
      <w:r>
        <w:t>.</w:t>
      </w:r>
      <w:r w:rsidR="00971B09">
        <w:t>2</w:t>
      </w:r>
      <w:r>
        <w:t xml:space="preserve">. </w:t>
      </w:r>
      <w:r w:rsidRPr="009C4D70">
        <w:t xml:space="preserve">Turbine Unit </w:t>
      </w:r>
      <w:r>
        <w:t xml:space="preserve">Operating Range – </w:t>
      </w:r>
      <w:r w:rsidR="005D22A6">
        <w:t>Off</w:t>
      </w:r>
      <w:r>
        <w:t xml:space="preserve"> Season.</w:t>
      </w:r>
    </w:p>
    <w:p w:rsidR="008C2EF6" w:rsidRDefault="008C2EF6" w:rsidP="002052B2">
      <w:pPr>
        <w:spacing w:before="240" w:after="240"/>
        <w:rPr>
          <w:b/>
          <w:u w:val="single"/>
        </w:rPr>
      </w:pPr>
    </w:p>
    <w:p w:rsidR="00AC2B9F" w:rsidRDefault="009F3DCB" w:rsidP="002052B2">
      <w:pPr>
        <w:spacing w:before="240" w:after="240"/>
      </w:pPr>
      <w:r w:rsidRPr="009C6814">
        <w:rPr>
          <w:b/>
          <w:u w:val="single"/>
        </w:rPr>
        <w:t>Justification for Change</w:t>
      </w:r>
      <w:r w:rsidRPr="005D05C8">
        <w:t>:</w:t>
      </w:r>
      <w:r w:rsidR="0055630A">
        <w:t xml:space="preserve"> </w:t>
      </w:r>
    </w:p>
    <w:p w:rsidR="00C64B8E" w:rsidRDefault="00971B09" w:rsidP="002052B2">
      <w:pPr>
        <w:spacing w:before="240" w:after="240"/>
      </w:pPr>
      <w:r>
        <w:t xml:space="preserve">The current language in section </w:t>
      </w:r>
      <w:r w:rsidR="00611098">
        <w:t>MCN</w:t>
      </w:r>
      <w:r>
        <w:t xml:space="preserve"> 4.</w:t>
      </w:r>
      <w:r w:rsidR="00611098">
        <w:t>3</w:t>
      </w:r>
      <w:r>
        <w:t>.2 is not consistent with language in Appendix C - Turbine Operations section 3.3.1 Off Season (November 1 to March 31).  The proposed change will remove confusion</w:t>
      </w:r>
      <w:r w:rsidR="00E24CDE">
        <w:t xml:space="preserve"> and clarify</w:t>
      </w:r>
      <w:r>
        <w:t xml:space="preserve"> as to which </w:t>
      </w:r>
      <w:r w:rsidR="00450CCF">
        <w:t>Fish Passage Plan section has priority over the other.</w:t>
      </w:r>
      <w:r>
        <w:t xml:space="preserve"> </w:t>
      </w:r>
    </w:p>
    <w:p w:rsidR="00C64B8E" w:rsidRDefault="0055630A" w:rsidP="002052B2">
      <w:pPr>
        <w:spacing w:before="240" w:after="240"/>
      </w:pPr>
      <w:r>
        <w:t xml:space="preserve"> </w:t>
      </w:r>
      <w:r w:rsidR="00C64B8E" w:rsidRPr="009C6814">
        <w:rPr>
          <w:b/>
          <w:u w:val="single"/>
        </w:rPr>
        <w:t>Proposed Change</w:t>
      </w:r>
      <w:r w:rsidR="00C64B8E" w:rsidRPr="005D05C8">
        <w:t>:</w:t>
      </w:r>
    </w:p>
    <w:p w:rsidR="003D08D2" w:rsidRPr="00766C4A" w:rsidRDefault="00F002EF" w:rsidP="00F002EF">
      <w:pPr>
        <w:pStyle w:val="FPP2"/>
        <w:numPr>
          <w:ilvl w:val="0"/>
          <w:numId w:val="0"/>
        </w:numPr>
        <w:rPr>
          <w:u w:val="single"/>
        </w:rPr>
      </w:pPr>
      <w:bookmarkStart w:id="3" w:name="_Toc437345209"/>
      <w:r>
        <w:t>4.3</w:t>
      </w:r>
      <w:proofErr w:type="gramStart"/>
      <w:r>
        <w:t>.</w:t>
      </w:r>
      <w:r w:rsidR="003D08D2" w:rsidRPr="003D08D2">
        <w:t xml:space="preserve">  </w:t>
      </w:r>
      <w:r w:rsidR="003D08D2" w:rsidRPr="00766C4A">
        <w:rPr>
          <w:u w:val="single"/>
        </w:rPr>
        <w:t>Turbine</w:t>
      </w:r>
      <w:proofErr w:type="gramEnd"/>
      <w:r w:rsidR="003D08D2" w:rsidRPr="00766C4A">
        <w:rPr>
          <w:u w:val="single"/>
        </w:rPr>
        <w:t xml:space="preserve"> Unit Operating Range.</w:t>
      </w:r>
      <w:bookmarkEnd w:id="3"/>
      <w:r w:rsidR="003D08D2" w:rsidRPr="00766C4A">
        <w:rPr>
          <w:u w:val="single"/>
        </w:rPr>
        <w:t xml:space="preserve">  </w:t>
      </w:r>
    </w:p>
    <w:p w:rsidR="003D08D2" w:rsidDel="00611098" w:rsidRDefault="00F002EF" w:rsidP="00F002EF">
      <w:pPr>
        <w:pStyle w:val="Default"/>
        <w:rPr>
          <w:del w:id="4" w:author="G4ODTJCB" w:date="2016-12-15T13:57:00Z"/>
          <w:sz w:val="23"/>
          <w:szCs w:val="23"/>
        </w:rPr>
      </w:pPr>
      <w:r>
        <w:rPr>
          <w:b/>
          <w:bCs/>
          <w:sz w:val="23"/>
          <w:szCs w:val="23"/>
        </w:rPr>
        <w:t>4.3</w:t>
      </w:r>
      <w:r w:rsidR="003D08D2">
        <w:rPr>
          <w:b/>
          <w:bCs/>
          <w:sz w:val="23"/>
          <w:szCs w:val="23"/>
        </w:rPr>
        <w:t xml:space="preserve">.2. </w:t>
      </w:r>
      <w:ins w:id="5" w:author="G4ODTJCB" w:date="2016-12-15T09:49:00Z">
        <w:r w:rsidR="00DB27C0">
          <w:rPr>
            <w:b/>
            <w:bCs/>
            <w:sz w:val="23"/>
            <w:szCs w:val="23"/>
          </w:rPr>
          <w:t xml:space="preserve">Off-Season (November 1–March 31). </w:t>
        </w:r>
      </w:ins>
      <w:ins w:id="6" w:author="G4ODTJCB" w:date="2016-12-15T09:48:00Z">
        <w:r w:rsidR="00DB27C0">
          <w:rPr>
            <w:sz w:val="23"/>
            <w:szCs w:val="23"/>
          </w:rPr>
          <w:t xml:space="preserve">While not required to do so in the off-season, turbines will normally run within the 1% range since it is the optimum point for maximizing energy output of a given unit of water over time. Operation outside the 1% range is allowed if needed for power generation or other needs. </w:t>
        </w:r>
      </w:ins>
      <w:del w:id="7" w:author="G4ODTJCB" w:date="2016-12-15T13:57:00Z">
        <w:r w:rsidDel="00611098">
          <w:rPr>
            <w:sz w:val="23"/>
            <w:szCs w:val="23"/>
          </w:rPr>
          <w:delText>From November 1 through March 31, units will be operated within the 1% range except as specifically requested by BPA for load requirements.</w:delText>
        </w:r>
      </w:del>
    </w:p>
    <w:p w:rsidR="009F3DCB" w:rsidRPr="005D05C8" w:rsidRDefault="009F3DCB" w:rsidP="002052B2">
      <w:pPr>
        <w:spacing w:before="240" w:after="240"/>
        <w:rPr>
          <w:b/>
        </w:rPr>
      </w:pPr>
    </w:p>
    <w:p w:rsidR="005D05C8" w:rsidRDefault="0072583F" w:rsidP="002052B2">
      <w:pPr>
        <w:keepNext/>
        <w:spacing w:before="240" w:after="240"/>
      </w:pPr>
      <w:r w:rsidRPr="009C6814">
        <w:rPr>
          <w:b/>
          <w:u w:val="single"/>
        </w:rPr>
        <w:t>Comments</w:t>
      </w:r>
      <w:r w:rsidR="00CD704F" w:rsidRPr="009C6814">
        <w:t>:</w:t>
      </w:r>
    </w:p>
    <w:p w:rsidR="00A356B8" w:rsidRDefault="00A356B8" w:rsidP="00A356B8">
      <w:pPr>
        <w:keepNext/>
        <w:spacing w:before="240" w:after="240"/>
      </w:pPr>
      <w:r>
        <w:rPr>
          <w:u w:val="single"/>
        </w:rPr>
        <w:t>1/26/2017 FPOM FPP</w:t>
      </w:r>
      <w:r>
        <w:t>: Also add to NWP projects.</w:t>
      </w:r>
    </w:p>
    <w:p w:rsidR="00635BDC" w:rsidRDefault="00A356B8" w:rsidP="00A356B8">
      <w:pPr>
        <w:rPr>
          <w:u w:val="single"/>
        </w:rPr>
      </w:pPr>
      <w:r>
        <w:rPr>
          <w:b/>
          <w:u w:val="single"/>
        </w:rPr>
        <w:t>Record of Final Action</w:t>
      </w:r>
      <w:r>
        <w:t>:  Approved at FPOM FPP 1/26/2017</w:t>
      </w:r>
    </w:p>
    <w:sectPr w:rsidR="00635BDC" w:rsidSect="00EB33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5FF" w:rsidRDefault="000A15FF" w:rsidP="0007427B">
      <w:r>
        <w:separator/>
      </w:r>
    </w:p>
  </w:endnote>
  <w:endnote w:type="continuationSeparator" w:id="0">
    <w:p w:rsidR="000A15FF" w:rsidRDefault="000A15FF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791" w:rsidRDefault="003A3791" w:rsidP="003A3791">
    <w:pPr>
      <w:pStyle w:val="Footer"/>
      <w:pBdr>
        <w:top w:val="single" w:sz="4" w:space="1" w:color="auto"/>
      </w:pBdr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4006F0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4006F0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5FF" w:rsidRDefault="000A15FF" w:rsidP="0007427B">
      <w:r>
        <w:separator/>
      </w:r>
    </w:p>
  </w:footnote>
  <w:footnote w:type="continuationSeparator" w:id="0">
    <w:p w:rsidR="000A15FF" w:rsidRDefault="000A15FF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1339"/>
    <w:multiLevelType w:val="multilevel"/>
    <w:tmpl w:val="458434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AAE036D"/>
    <w:multiLevelType w:val="hybridMultilevel"/>
    <w:tmpl w:val="4E162BE4"/>
    <w:lvl w:ilvl="0" w:tplc="E3002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9F3C2B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BCE6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2668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545C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280D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98C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E53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5020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" w15:restartNumberingAfterBreak="0">
    <w:nsid w:val="4F646ECE"/>
    <w:multiLevelType w:val="multilevel"/>
    <w:tmpl w:val="39FAA22C"/>
    <w:lvl w:ilvl="0">
      <w:start w:val="1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D24519F"/>
    <w:multiLevelType w:val="hybridMultilevel"/>
    <w:tmpl w:val="95542D90"/>
    <w:lvl w:ilvl="0" w:tplc="1DDA8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9F0DB6E" w:tentative="1">
      <w:start w:val="1"/>
      <w:numFmt w:val="lowerLetter"/>
      <w:lvlText w:val="%2."/>
      <w:lvlJc w:val="left"/>
      <w:pPr>
        <w:ind w:left="1440" w:hanging="360"/>
      </w:pPr>
    </w:lvl>
    <w:lvl w:ilvl="2" w:tplc="94006A64" w:tentative="1">
      <w:start w:val="1"/>
      <w:numFmt w:val="lowerRoman"/>
      <w:lvlText w:val="%3."/>
      <w:lvlJc w:val="right"/>
      <w:pPr>
        <w:ind w:left="2160" w:hanging="180"/>
      </w:pPr>
    </w:lvl>
    <w:lvl w:ilvl="3" w:tplc="DE529456" w:tentative="1">
      <w:start w:val="1"/>
      <w:numFmt w:val="decimal"/>
      <w:lvlText w:val="%4."/>
      <w:lvlJc w:val="left"/>
      <w:pPr>
        <w:ind w:left="2880" w:hanging="360"/>
      </w:pPr>
    </w:lvl>
    <w:lvl w:ilvl="4" w:tplc="4DD688B4" w:tentative="1">
      <w:start w:val="1"/>
      <w:numFmt w:val="lowerLetter"/>
      <w:lvlText w:val="%5."/>
      <w:lvlJc w:val="left"/>
      <w:pPr>
        <w:ind w:left="3600" w:hanging="360"/>
      </w:pPr>
    </w:lvl>
    <w:lvl w:ilvl="5" w:tplc="EEEC6ECC" w:tentative="1">
      <w:start w:val="1"/>
      <w:numFmt w:val="lowerRoman"/>
      <w:lvlText w:val="%6."/>
      <w:lvlJc w:val="right"/>
      <w:pPr>
        <w:ind w:left="4320" w:hanging="180"/>
      </w:pPr>
    </w:lvl>
    <w:lvl w:ilvl="6" w:tplc="1C6CBDF4" w:tentative="1">
      <w:start w:val="1"/>
      <w:numFmt w:val="decimal"/>
      <w:lvlText w:val="%7."/>
      <w:lvlJc w:val="left"/>
      <w:pPr>
        <w:ind w:left="5040" w:hanging="360"/>
      </w:pPr>
    </w:lvl>
    <w:lvl w:ilvl="7" w:tplc="AF88A898" w:tentative="1">
      <w:start w:val="1"/>
      <w:numFmt w:val="lowerLetter"/>
      <w:lvlText w:val="%8."/>
      <w:lvlJc w:val="left"/>
      <w:pPr>
        <w:ind w:left="5760" w:hanging="360"/>
      </w:pPr>
    </w:lvl>
    <w:lvl w:ilvl="8" w:tplc="40C07A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4ODTJCB">
    <w15:presenceInfo w15:providerId="None" w15:userId="G4ODTJ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16"/>
    <w:rsid w:val="00006003"/>
    <w:rsid w:val="00006289"/>
    <w:rsid w:val="00010468"/>
    <w:rsid w:val="00012EDE"/>
    <w:rsid w:val="000175C5"/>
    <w:rsid w:val="00020375"/>
    <w:rsid w:val="00021675"/>
    <w:rsid w:val="000244A2"/>
    <w:rsid w:val="000304B7"/>
    <w:rsid w:val="00031408"/>
    <w:rsid w:val="00033776"/>
    <w:rsid w:val="000428A7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7482"/>
    <w:rsid w:val="00071838"/>
    <w:rsid w:val="00072271"/>
    <w:rsid w:val="00072713"/>
    <w:rsid w:val="000733EB"/>
    <w:rsid w:val="0007427B"/>
    <w:rsid w:val="00076B5B"/>
    <w:rsid w:val="000806F4"/>
    <w:rsid w:val="00082FCC"/>
    <w:rsid w:val="000858E4"/>
    <w:rsid w:val="0009057A"/>
    <w:rsid w:val="000943CD"/>
    <w:rsid w:val="00095962"/>
    <w:rsid w:val="00097A63"/>
    <w:rsid w:val="000A15FF"/>
    <w:rsid w:val="000A1D72"/>
    <w:rsid w:val="000B0A49"/>
    <w:rsid w:val="000B1230"/>
    <w:rsid w:val="000B6082"/>
    <w:rsid w:val="000B789E"/>
    <w:rsid w:val="000C0F1C"/>
    <w:rsid w:val="000C6FC2"/>
    <w:rsid w:val="000C7AC2"/>
    <w:rsid w:val="000C7DB1"/>
    <w:rsid w:val="000D0458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672C"/>
    <w:rsid w:val="00130D76"/>
    <w:rsid w:val="00133171"/>
    <w:rsid w:val="00135BCD"/>
    <w:rsid w:val="001370D4"/>
    <w:rsid w:val="00143C83"/>
    <w:rsid w:val="0014503F"/>
    <w:rsid w:val="00145876"/>
    <w:rsid w:val="001528DF"/>
    <w:rsid w:val="001603FC"/>
    <w:rsid w:val="0016566C"/>
    <w:rsid w:val="00174292"/>
    <w:rsid w:val="001759F3"/>
    <w:rsid w:val="00176139"/>
    <w:rsid w:val="00183760"/>
    <w:rsid w:val="00183F4E"/>
    <w:rsid w:val="00186BE6"/>
    <w:rsid w:val="00196E51"/>
    <w:rsid w:val="001A089C"/>
    <w:rsid w:val="001A1A1D"/>
    <w:rsid w:val="001A25A2"/>
    <w:rsid w:val="001A28AB"/>
    <w:rsid w:val="001A49E2"/>
    <w:rsid w:val="001B4072"/>
    <w:rsid w:val="001B7268"/>
    <w:rsid w:val="001B72C0"/>
    <w:rsid w:val="001B7DA4"/>
    <w:rsid w:val="001C105A"/>
    <w:rsid w:val="001C19DE"/>
    <w:rsid w:val="001C1C51"/>
    <w:rsid w:val="001C48D5"/>
    <w:rsid w:val="001C609D"/>
    <w:rsid w:val="001C7500"/>
    <w:rsid w:val="001D3625"/>
    <w:rsid w:val="001D3A46"/>
    <w:rsid w:val="001D538C"/>
    <w:rsid w:val="001E4AE4"/>
    <w:rsid w:val="001E51D9"/>
    <w:rsid w:val="001F0764"/>
    <w:rsid w:val="001F16CD"/>
    <w:rsid w:val="001F275E"/>
    <w:rsid w:val="00201366"/>
    <w:rsid w:val="00202153"/>
    <w:rsid w:val="002040FA"/>
    <w:rsid w:val="002043FB"/>
    <w:rsid w:val="00204578"/>
    <w:rsid w:val="002052B2"/>
    <w:rsid w:val="00207AF0"/>
    <w:rsid w:val="00210FFA"/>
    <w:rsid w:val="00212386"/>
    <w:rsid w:val="00212773"/>
    <w:rsid w:val="002134B9"/>
    <w:rsid w:val="00221DD3"/>
    <w:rsid w:val="00222DC2"/>
    <w:rsid w:val="002253AC"/>
    <w:rsid w:val="00225691"/>
    <w:rsid w:val="00233039"/>
    <w:rsid w:val="002348B3"/>
    <w:rsid w:val="00235C7A"/>
    <w:rsid w:val="002363DB"/>
    <w:rsid w:val="00237214"/>
    <w:rsid w:val="00241690"/>
    <w:rsid w:val="00243C4D"/>
    <w:rsid w:val="00246662"/>
    <w:rsid w:val="002504ED"/>
    <w:rsid w:val="0025281C"/>
    <w:rsid w:val="00256756"/>
    <w:rsid w:val="002610ED"/>
    <w:rsid w:val="002639D3"/>
    <w:rsid w:val="00265253"/>
    <w:rsid w:val="00265A1F"/>
    <w:rsid w:val="00266995"/>
    <w:rsid w:val="002711F0"/>
    <w:rsid w:val="0027311A"/>
    <w:rsid w:val="0027744E"/>
    <w:rsid w:val="00280833"/>
    <w:rsid w:val="00281309"/>
    <w:rsid w:val="00283C95"/>
    <w:rsid w:val="002863A0"/>
    <w:rsid w:val="00290671"/>
    <w:rsid w:val="002A300C"/>
    <w:rsid w:val="002A3801"/>
    <w:rsid w:val="002A7F9C"/>
    <w:rsid w:val="002B06E0"/>
    <w:rsid w:val="002B3C16"/>
    <w:rsid w:val="002C0660"/>
    <w:rsid w:val="002C0EEF"/>
    <w:rsid w:val="002C187C"/>
    <w:rsid w:val="002C2DE8"/>
    <w:rsid w:val="002D3A50"/>
    <w:rsid w:val="002D4977"/>
    <w:rsid w:val="002D5F25"/>
    <w:rsid w:val="002D6AA1"/>
    <w:rsid w:val="002F0B5D"/>
    <w:rsid w:val="002F2C19"/>
    <w:rsid w:val="0030372B"/>
    <w:rsid w:val="0030531E"/>
    <w:rsid w:val="003073E7"/>
    <w:rsid w:val="00310746"/>
    <w:rsid w:val="00310FAB"/>
    <w:rsid w:val="00314D50"/>
    <w:rsid w:val="0032395B"/>
    <w:rsid w:val="00333E13"/>
    <w:rsid w:val="00336B6D"/>
    <w:rsid w:val="003378C8"/>
    <w:rsid w:val="00340594"/>
    <w:rsid w:val="003466C2"/>
    <w:rsid w:val="003505AC"/>
    <w:rsid w:val="00367CEA"/>
    <w:rsid w:val="003718ED"/>
    <w:rsid w:val="00387846"/>
    <w:rsid w:val="00387AE2"/>
    <w:rsid w:val="0039112B"/>
    <w:rsid w:val="00391280"/>
    <w:rsid w:val="00391526"/>
    <w:rsid w:val="00391F4C"/>
    <w:rsid w:val="003938B4"/>
    <w:rsid w:val="00396C38"/>
    <w:rsid w:val="003A1404"/>
    <w:rsid w:val="003A3791"/>
    <w:rsid w:val="003A3B60"/>
    <w:rsid w:val="003A3F12"/>
    <w:rsid w:val="003A4C0C"/>
    <w:rsid w:val="003A4D44"/>
    <w:rsid w:val="003B2EAE"/>
    <w:rsid w:val="003B4E18"/>
    <w:rsid w:val="003C0BD3"/>
    <w:rsid w:val="003C1FCF"/>
    <w:rsid w:val="003D08D2"/>
    <w:rsid w:val="003D2C9D"/>
    <w:rsid w:val="003D72A5"/>
    <w:rsid w:val="003E16B8"/>
    <w:rsid w:val="003F2170"/>
    <w:rsid w:val="003F7E6A"/>
    <w:rsid w:val="004006F0"/>
    <w:rsid w:val="0040752E"/>
    <w:rsid w:val="0041224F"/>
    <w:rsid w:val="0041280B"/>
    <w:rsid w:val="00421AAF"/>
    <w:rsid w:val="0042384D"/>
    <w:rsid w:val="00432FA4"/>
    <w:rsid w:val="00433DDE"/>
    <w:rsid w:val="004344E1"/>
    <w:rsid w:val="004375B0"/>
    <w:rsid w:val="004404FE"/>
    <w:rsid w:val="0044345B"/>
    <w:rsid w:val="00446FCF"/>
    <w:rsid w:val="00450CCF"/>
    <w:rsid w:val="004533CC"/>
    <w:rsid w:val="0045600B"/>
    <w:rsid w:val="00461F0D"/>
    <w:rsid w:val="00463250"/>
    <w:rsid w:val="00463760"/>
    <w:rsid w:val="00467D89"/>
    <w:rsid w:val="00474807"/>
    <w:rsid w:val="00474D8D"/>
    <w:rsid w:val="00481BD9"/>
    <w:rsid w:val="00482AF7"/>
    <w:rsid w:val="00485F61"/>
    <w:rsid w:val="00490A93"/>
    <w:rsid w:val="00497186"/>
    <w:rsid w:val="00497515"/>
    <w:rsid w:val="004B2041"/>
    <w:rsid w:val="004B7B9B"/>
    <w:rsid w:val="004B7FC0"/>
    <w:rsid w:val="004C7045"/>
    <w:rsid w:val="004C7848"/>
    <w:rsid w:val="004D1821"/>
    <w:rsid w:val="004D3B59"/>
    <w:rsid w:val="004D6BCF"/>
    <w:rsid w:val="004E4F58"/>
    <w:rsid w:val="004E59E3"/>
    <w:rsid w:val="004E6F6E"/>
    <w:rsid w:val="004E79C5"/>
    <w:rsid w:val="004F110C"/>
    <w:rsid w:val="0050129F"/>
    <w:rsid w:val="005119D3"/>
    <w:rsid w:val="005156F8"/>
    <w:rsid w:val="005179B3"/>
    <w:rsid w:val="00520AE9"/>
    <w:rsid w:val="005244E1"/>
    <w:rsid w:val="005245C6"/>
    <w:rsid w:val="00524930"/>
    <w:rsid w:val="00524FB5"/>
    <w:rsid w:val="0052535B"/>
    <w:rsid w:val="005254FA"/>
    <w:rsid w:val="00533943"/>
    <w:rsid w:val="00533A34"/>
    <w:rsid w:val="00534207"/>
    <w:rsid w:val="005349E6"/>
    <w:rsid w:val="005358D9"/>
    <w:rsid w:val="00537386"/>
    <w:rsid w:val="0054498A"/>
    <w:rsid w:val="00544D7B"/>
    <w:rsid w:val="00550AB6"/>
    <w:rsid w:val="0055356D"/>
    <w:rsid w:val="005544FF"/>
    <w:rsid w:val="00555D74"/>
    <w:rsid w:val="0055630A"/>
    <w:rsid w:val="00557AE9"/>
    <w:rsid w:val="00564409"/>
    <w:rsid w:val="005673E6"/>
    <w:rsid w:val="005729E0"/>
    <w:rsid w:val="0057380D"/>
    <w:rsid w:val="00580FCA"/>
    <w:rsid w:val="00581FEC"/>
    <w:rsid w:val="00590BBB"/>
    <w:rsid w:val="005943A1"/>
    <w:rsid w:val="0059634F"/>
    <w:rsid w:val="00596583"/>
    <w:rsid w:val="0059714C"/>
    <w:rsid w:val="005975EF"/>
    <w:rsid w:val="00597AC8"/>
    <w:rsid w:val="005A269B"/>
    <w:rsid w:val="005A2BBD"/>
    <w:rsid w:val="005C469F"/>
    <w:rsid w:val="005D05C8"/>
    <w:rsid w:val="005D22A6"/>
    <w:rsid w:val="005D27A3"/>
    <w:rsid w:val="005E1CBD"/>
    <w:rsid w:val="005E3722"/>
    <w:rsid w:val="005F06B7"/>
    <w:rsid w:val="005F2D44"/>
    <w:rsid w:val="005F495F"/>
    <w:rsid w:val="0060177E"/>
    <w:rsid w:val="006038FE"/>
    <w:rsid w:val="00611098"/>
    <w:rsid w:val="006122D9"/>
    <w:rsid w:val="0061295A"/>
    <w:rsid w:val="0061403E"/>
    <w:rsid w:val="0061453C"/>
    <w:rsid w:val="0061469A"/>
    <w:rsid w:val="006216B6"/>
    <w:rsid w:val="006216C4"/>
    <w:rsid w:val="006264F2"/>
    <w:rsid w:val="00626C4E"/>
    <w:rsid w:val="00634EDD"/>
    <w:rsid w:val="00635BDC"/>
    <w:rsid w:val="00637534"/>
    <w:rsid w:val="00645D4F"/>
    <w:rsid w:val="00650D03"/>
    <w:rsid w:val="0065147E"/>
    <w:rsid w:val="00654363"/>
    <w:rsid w:val="00654602"/>
    <w:rsid w:val="00655159"/>
    <w:rsid w:val="006557B2"/>
    <w:rsid w:val="00661050"/>
    <w:rsid w:val="006708E6"/>
    <w:rsid w:val="00672A0C"/>
    <w:rsid w:val="00674189"/>
    <w:rsid w:val="0068054A"/>
    <w:rsid w:val="00684EB9"/>
    <w:rsid w:val="00692B32"/>
    <w:rsid w:val="00694A82"/>
    <w:rsid w:val="006954F5"/>
    <w:rsid w:val="006957D2"/>
    <w:rsid w:val="00697216"/>
    <w:rsid w:val="0069798B"/>
    <w:rsid w:val="006A2240"/>
    <w:rsid w:val="006B241C"/>
    <w:rsid w:val="006B3842"/>
    <w:rsid w:val="006B480D"/>
    <w:rsid w:val="006B5713"/>
    <w:rsid w:val="006C733A"/>
    <w:rsid w:val="006D0FE4"/>
    <w:rsid w:val="006D26B8"/>
    <w:rsid w:val="006D423D"/>
    <w:rsid w:val="006D685A"/>
    <w:rsid w:val="006E5586"/>
    <w:rsid w:val="006E55ED"/>
    <w:rsid w:val="006E7B68"/>
    <w:rsid w:val="0072583F"/>
    <w:rsid w:val="00727B00"/>
    <w:rsid w:val="0073145F"/>
    <w:rsid w:val="007320AC"/>
    <w:rsid w:val="00734FA0"/>
    <w:rsid w:val="00737236"/>
    <w:rsid w:val="007455C4"/>
    <w:rsid w:val="0074669D"/>
    <w:rsid w:val="007561CE"/>
    <w:rsid w:val="00756C70"/>
    <w:rsid w:val="007602FD"/>
    <w:rsid w:val="0076249E"/>
    <w:rsid w:val="00774D43"/>
    <w:rsid w:val="007829C0"/>
    <w:rsid w:val="0078512B"/>
    <w:rsid w:val="0078704E"/>
    <w:rsid w:val="007A0D09"/>
    <w:rsid w:val="007A2DFC"/>
    <w:rsid w:val="007A770F"/>
    <w:rsid w:val="007A7B37"/>
    <w:rsid w:val="007A7F90"/>
    <w:rsid w:val="007B5D15"/>
    <w:rsid w:val="007C0843"/>
    <w:rsid w:val="007C12BD"/>
    <w:rsid w:val="007C1422"/>
    <w:rsid w:val="007C2281"/>
    <w:rsid w:val="007C5981"/>
    <w:rsid w:val="007D13E0"/>
    <w:rsid w:val="007D3447"/>
    <w:rsid w:val="007D42A5"/>
    <w:rsid w:val="007D6BA3"/>
    <w:rsid w:val="007E0D9C"/>
    <w:rsid w:val="007E3915"/>
    <w:rsid w:val="007E6F86"/>
    <w:rsid w:val="007F4E50"/>
    <w:rsid w:val="007F58F6"/>
    <w:rsid w:val="008026C9"/>
    <w:rsid w:val="008055D8"/>
    <w:rsid w:val="00805B53"/>
    <w:rsid w:val="008171B6"/>
    <w:rsid w:val="008211B1"/>
    <w:rsid w:val="00825DD9"/>
    <w:rsid w:val="008328E6"/>
    <w:rsid w:val="00835B44"/>
    <w:rsid w:val="0083618E"/>
    <w:rsid w:val="00840715"/>
    <w:rsid w:val="00845503"/>
    <w:rsid w:val="008605D6"/>
    <w:rsid w:val="00862446"/>
    <w:rsid w:val="0087275C"/>
    <w:rsid w:val="00873CFA"/>
    <w:rsid w:val="00875730"/>
    <w:rsid w:val="00876015"/>
    <w:rsid w:val="008761B9"/>
    <w:rsid w:val="00880785"/>
    <w:rsid w:val="00881E82"/>
    <w:rsid w:val="00885121"/>
    <w:rsid w:val="00886E03"/>
    <w:rsid w:val="008938EB"/>
    <w:rsid w:val="00893999"/>
    <w:rsid w:val="0089402D"/>
    <w:rsid w:val="0089745A"/>
    <w:rsid w:val="008A41B4"/>
    <w:rsid w:val="008B031E"/>
    <w:rsid w:val="008B0C48"/>
    <w:rsid w:val="008B1C58"/>
    <w:rsid w:val="008B26E0"/>
    <w:rsid w:val="008C2EF6"/>
    <w:rsid w:val="008C2F79"/>
    <w:rsid w:val="008C3FCF"/>
    <w:rsid w:val="008C5874"/>
    <w:rsid w:val="008D16E9"/>
    <w:rsid w:val="008D318B"/>
    <w:rsid w:val="008F1206"/>
    <w:rsid w:val="008F30C3"/>
    <w:rsid w:val="008F4134"/>
    <w:rsid w:val="008F6216"/>
    <w:rsid w:val="008F7D22"/>
    <w:rsid w:val="00902162"/>
    <w:rsid w:val="00905256"/>
    <w:rsid w:val="0090649E"/>
    <w:rsid w:val="009072C3"/>
    <w:rsid w:val="009077FD"/>
    <w:rsid w:val="00911BC0"/>
    <w:rsid w:val="0091267D"/>
    <w:rsid w:val="009248DA"/>
    <w:rsid w:val="009277E6"/>
    <w:rsid w:val="0093172D"/>
    <w:rsid w:val="00934D7E"/>
    <w:rsid w:val="00935974"/>
    <w:rsid w:val="0093784A"/>
    <w:rsid w:val="00940342"/>
    <w:rsid w:val="009526AA"/>
    <w:rsid w:val="009564D5"/>
    <w:rsid w:val="00956816"/>
    <w:rsid w:val="00957D53"/>
    <w:rsid w:val="00971B09"/>
    <w:rsid w:val="009725B0"/>
    <w:rsid w:val="009760FC"/>
    <w:rsid w:val="009777FE"/>
    <w:rsid w:val="00982C38"/>
    <w:rsid w:val="00984845"/>
    <w:rsid w:val="00986B91"/>
    <w:rsid w:val="009873CE"/>
    <w:rsid w:val="009942E5"/>
    <w:rsid w:val="009946BE"/>
    <w:rsid w:val="00994B04"/>
    <w:rsid w:val="00995033"/>
    <w:rsid w:val="009960AB"/>
    <w:rsid w:val="009A0E71"/>
    <w:rsid w:val="009A321C"/>
    <w:rsid w:val="009A3D43"/>
    <w:rsid w:val="009B5466"/>
    <w:rsid w:val="009B67EC"/>
    <w:rsid w:val="009C60E7"/>
    <w:rsid w:val="009C6814"/>
    <w:rsid w:val="009D605B"/>
    <w:rsid w:val="009E35D7"/>
    <w:rsid w:val="009F3775"/>
    <w:rsid w:val="009F3DCB"/>
    <w:rsid w:val="009F7BFB"/>
    <w:rsid w:val="00A0207E"/>
    <w:rsid w:val="00A03085"/>
    <w:rsid w:val="00A05837"/>
    <w:rsid w:val="00A06421"/>
    <w:rsid w:val="00A1242C"/>
    <w:rsid w:val="00A21DB3"/>
    <w:rsid w:val="00A2574B"/>
    <w:rsid w:val="00A25DF9"/>
    <w:rsid w:val="00A309FD"/>
    <w:rsid w:val="00A34D10"/>
    <w:rsid w:val="00A356B8"/>
    <w:rsid w:val="00A42209"/>
    <w:rsid w:val="00A44999"/>
    <w:rsid w:val="00A46CC5"/>
    <w:rsid w:val="00A55365"/>
    <w:rsid w:val="00A63DE0"/>
    <w:rsid w:val="00A663C4"/>
    <w:rsid w:val="00A80B08"/>
    <w:rsid w:val="00A81050"/>
    <w:rsid w:val="00A81607"/>
    <w:rsid w:val="00A874E9"/>
    <w:rsid w:val="00A91CCA"/>
    <w:rsid w:val="00A951F4"/>
    <w:rsid w:val="00AB3CCD"/>
    <w:rsid w:val="00AB4424"/>
    <w:rsid w:val="00AC2B9F"/>
    <w:rsid w:val="00AC4468"/>
    <w:rsid w:val="00AD1045"/>
    <w:rsid w:val="00AD166A"/>
    <w:rsid w:val="00AE10E0"/>
    <w:rsid w:val="00AE7C15"/>
    <w:rsid w:val="00AE7F2E"/>
    <w:rsid w:val="00B00982"/>
    <w:rsid w:val="00B02026"/>
    <w:rsid w:val="00B02B46"/>
    <w:rsid w:val="00B032B5"/>
    <w:rsid w:val="00B049EF"/>
    <w:rsid w:val="00B05038"/>
    <w:rsid w:val="00B051D0"/>
    <w:rsid w:val="00B06E12"/>
    <w:rsid w:val="00B07F9B"/>
    <w:rsid w:val="00B1230A"/>
    <w:rsid w:val="00B14174"/>
    <w:rsid w:val="00B21CD7"/>
    <w:rsid w:val="00B26DD9"/>
    <w:rsid w:val="00B3324D"/>
    <w:rsid w:val="00B3352D"/>
    <w:rsid w:val="00B405B8"/>
    <w:rsid w:val="00B44738"/>
    <w:rsid w:val="00B447F6"/>
    <w:rsid w:val="00B4579E"/>
    <w:rsid w:val="00B52A54"/>
    <w:rsid w:val="00B54BF2"/>
    <w:rsid w:val="00B56290"/>
    <w:rsid w:val="00B60978"/>
    <w:rsid w:val="00B627C5"/>
    <w:rsid w:val="00B73289"/>
    <w:rsid w:val="00B77828"/>
    <w:rsid w:val="00B8213E"/>
    <w:rsid w:val="00B9011D"/>
    <w:rsid w:val="00B92BA5"/>
    <w:rsid w:val="00B96310"/>
    <w:rsid w:val="00BA0D01"/>
    <w:rsid w:val="00BA6739"/>
    <w:rsid w:val="00BB506E"/>
    <w:rsid w:val="00BC1C8F"/>
    <w:rsid w:val="00BC4657"/>
    <w:rsid w:val="00BD1EBA"/>
    <w:rsid w:val="00BD2CD1"/>
    <w:rsid w:val="00BD7E1A"/>
    <w:rsid w:val="00BE105D"/>
    <w:rsid w:val="00BE14EE"/>
    <w:rsid w:val="00BE220A"/>
    <w:rsid w:val="00BE3420"/>
    <w:rsid w:val="00BE4E65"/>
    <w:rsid w:val="00BF4788"/>
    <w:rsid w:val="00BF7AF8"/>
    <w:rsid w:val="00C004D0"/>
    <w:rsid w:val="00C03F20"/>
    <w:rsid w:val="00C111A6"/>
    <w:rsid w:val="00C1792A"/>
    <w:rsid w:val="00C2217B"/>
    <w:rsid w:val="00C23A7D"/>
    <w:rsid w:val="00C31B2C"/>
    <w:rsid w:val="00C329AD"/>
    <w:rsid w:val="00C3340A"/>
    <w:rsid w:val="00C371B8"/>
    <w:rsid w:val="00C44939"/>
    <w:rsid w:val="00C46A0D"/>
    <w:rsid w:val="00C52A4D"/>
    <w:rsid w:val="00C5322C"/>
    <w:rsid w:val="00C5732D"/>
    <w:rsid w:val="00C61823"/>
    <w:rsid w:val="00C63495"/>
    <w:rsid w:val="00C63A3B"/>
    <w:rsid w:val="00C64697"/>
    <w:rsid w:val="00C64B8E"/>
    <w:rsid w:val="00C6585C"/>
    <w:rsid w:val="00C65AA7"/>
    <w:rsid w:val="00C71048"/>
    <w:rsid w:val="00C7306F"/>
    <w:rsid w:val="00C75255"/>
    <w:rsid w:val="00C8275B"/>
    <w:rsid w:val="00C91039"/>
    <w:rsid w:val="00C9160B"/>
    <w:rsid w:val="00C91EA0"/>
    <w:rsid w:val="00C91EA8"/>
    <w:rsid w:val="00C92C75"/>
    <w:rsid w:val="00C92D81"/>
    <w:rsid w:val="00CA04CB"/>
    <w:rsid w:val="00CA6CF3"/>
    <w:rsid w:val="00CA7B2E"/>
    <w:rsid w:val="00CB038C"/>
    <w:rsid w:val="00CB63A8"/>
    <w:rsid w:val="00CB71DA"/>
    <w:rsid w:val="00CD5090"/>
    <w:rsid w:val="00CD704F"/>
    <w:rsid w:val="00CE1096"/>
    <w:rsid w:val="00CE7461"/>
    <w:rsid w:val="00CF5B3E"/>
    <w:rsid w:val="00CF5CC8"/>
    <w:rsid w:val="00CF652C"/>
    <w:rsid w:val="00CF7FC4"/>
    <w:rsid w:val="00D032B8"/>
    <w:rsid w:val="00D04868"/>
    <w:rsid w:val="00D05FFD"/>
    <w:rsid w:val="00D12B68"/>
    <w:rsid w:val="00D151E3"/>
    <w:rsid w:val="00D30CC4"/>
    <w:rsid w:val="00D3118C"/>
    <w:rsid w:val="00D33451"/>
    <w:rsid w:val="00D35B1C"/>
    <w:rsid w:val="00D43F96"/>
    <w:rsid w:val="00D46B4E"/>
    <w:rsid w:val="00D471F8"/>
    <w:rsid w:val="00D52E86"/>
    <w:rsid w:val="00D569DC"/>
    <w:rsid w:val="00D647B2"/>
    <w:rsid w:val="00D6748F"/>
    <w:rsid w:val="00D679D8"/>
    <w:rsid w:val="00D76F0B"/>
    <w:rsid w:val="00D80730"/>
    <w:rsid w:val="00D821F7"/>
    <w:rsid w:val="00D83276"/>
    <w:rsid w:val="00D83E80"/>
    <w:rsid w:val="00D94399"/>
    <w:rsid w:val="00D95AE1"/>
    <w:rsid w:val="00D96939"/>
    <w:rsid w:val="00DA0E3B"/>
    <w:rsid w:val="00DA27AE"/>
    <w:rsid w:val="00DA3AA4"/>
    <w:rsid w:val="00DB0746"/>
    <w:rsid w:val="00DB27C0"/>
    <w:rsid w:val="00DB6B56"/>
    <w:rsid w:val="00DB7051"/>
    <w:rsid w:val="00DC1A3B"/>
    <w:rsid w:val="00DC65B0"/>
    <w:rsid w:val="00DD51D8"/>
    <w:rsid w:val="00DD667E"/>
    <w:rsid w:val="00DE1E19"/>
    <w:rsid w:val="00DE5C5A"/>
    <w:rsid w:val="00DF2660"/>
    <w:rsid w:val="00DF509B"/>
    <w:rsid w:val="00DF5793"/>
    <w:rsid w:val="00DF738E"/>
    <w:rsid w:val="00E00844"/>
    <w:rsid w:val="00E026CF"/>
    <w:rsid w:val="00E02E64"/>
    <w:rsid w:val="00E05439"/>
    <w:rsid w:val="00E073B0"/>
    <w:rsid w:val="00E079EA"/>
    <w:rsid w:val="00E102C0"/>
    <w:rsid w:val="00E113E8"/>
    <w:rsid w:val="00E1276C"/>
    <w:rsid w:val="00E13DBF"/>
    <w:rsid w:val="00E15EBF"/>
    <w:rsid w:val="00E1613A"/>
    <w:rsid w:val="00E175B7"/>
    <w:rsid w:val="00E23B6C"/>
    <w:rsid w:val="00E24CDE"/>
    <w:rsid w:val="00E37DF8"/>
    <w:rsid w:val="00E41AAB"/>
    <w:rsid w:val="00E44451"/>
    <w:rsid w:val="00E62196"/>
    <w:rsid w:val="00E63BD9"/>
    <w:rsid w:val="00E652AB"/>
    <w:rsid w:val="00E65F3A"/>
    <w:rsid w:val="00E70126"/>
    <w:rsid w:val="00E71383"/>
    <w:rsid w:val="00E73FFD"/>
    <w:rsid w:val="00EA6A78"/>
    <w:rsid w:val="00EA752C"/>
    <w:rsid w:val="00EB3394"/>
    <w:rsid w:val="00EC5989"/>
    <w:rsid w:val="00EC699D"/>
    <w:rsid w:val="00ED04BF"/>
    <w:rsid w:val="00ED0AB1"/>
    <w:rsid w:val="00ED27E0"/>
    <w:rsid w:val="00ED4779"/>
    <w:rsid w:val="00EE4FF9"/>
    <w:rsid w:val="00EF17A7"/>
    <w:rsid w:val="00EF57C0"/>
    <w:rsid w:val="00EF6DA0"/>
    <w:rsid w:val="00F002EF"/>
    <w:rsid w:val="00F05C46"/>
    <w:rsid w:val="00F2340F"/>
    <w:rsid w:val="00F249A1"/>
    <w:rsid w:val="00F25582"/>
    <w:rsid w:val="00F30102"/>
    <w:rsid w:val="00F30417"/>
    <w:rsid w:val="00F32E9D"/>
    <w:rsid w:val="00F33DBC"/>
    <w:rsid w:val="00F34071"/>
    <w:rsid w:val="00F42026"/>
    <w:rsid w:val="00F46736"/>
    <w:rsid w:val="00F46DA7"/>
    <w:rsid w:val="00F47209"/>
    <w:rsid w:val="00F47595"/>
    <w:rsid w:val="00F47DEF"/>
    <w:rsid w:val="00F53BDF"/>
    <w:rsid w:val="00F55C0A"/>
    <w:rsid w:val="00F60D4C"/>
    <w:rsid w:val="00F60FE9"/>
    <w:rsid w:val="00F67449"/>
    <w:rsid w:val="00F8300F"/>
    <w:rsid w:val="00F87848"/>
    <w:rsid w:val="00F967C9"/>
    <w:rsid w:val="00FA3476"/>
    <w:rsid w:val="00FA4932"/>
    <w:rsid w:val="00FA4E61"/>
    <w:rsid w:val="00FB0E18"/>
    <w:rsid w:val="00FB1218"/>
    <w:rsid w:val="00FB5852"/>
    <w:rsid w:val="00FB6B8F"/>
    <w:rsid w:val="00FC16DA"/>
    <w:rsid w:val="00FE3450"/>
    <w:rsid w:val="00FE3FAC"/>
    <w:rsid w:val="00FE6A0E"/>
    <w:rsid w:val="00FE7EF5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C12D3B-02AD-4FA9-87FD-2F128903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NoSpacing">
    <w:name w:val="No Spacing"/>
    <w:uiPriority w:val="1"/>
    <w:qFormat/>
    <w:rsid w:val="003D08D2"/>
    <w:rPr>
      <w:sz w:val="24"/>
      <w:szCs w:val="24"/>
    </w:rPr>
  </w:style>
  <w:style w:type="character" w:customStyle="1" w:styleId="FPP2Char">
    <w:name w:val="FPP2 Char"/>
    <w:link w:val="FPP2"/>
    <w:rsid w:val="003D08D2"/>
    <w:rPr>
      <w:b/>
      <w:sz w:val="24"/>
      <w:szCs w:val="24"/>
    </w:rPr>
  </w:style>
  <w:style w:type="paragraph" w:customStyle="1" w:styleId="Default">
    <w:name w:val="Default"/>
    <w:rsid w:val="003D08D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424CC-AC5B-4D35-B306-AC2FB6BC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/>
  <cp:lastModifiedBy>G0PDWLSW</cp:lastModifiedBy>
  <cp:revision>8</cp:revision>
  <dcterms:created xsi:type="dcterms:W3CDTF">2017-01-04T18:58:00Z</dcterms:created>
  <dcterms:modified xsi:type="dcterms:W3CDTF">2017-01-31T01:50:00Z</dcterms:modified>
</cp:coreProperties>
</file>