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3200E3">
        <w:tab/>
        <w:t>17</w:t>
      </w:r>
      <w:r w:rsidR="00CE71C3">
        <w:t>L</w:t>
      </w:r>
      <w:r w:rsidR="00F13D86">
        <w:t>WG</w:t>
      </w:r>
      <w:r w:rsidR="003200E3">
        <w:t>00</w:t>
      </w:r>
      <w:r w:rsidR="005E04A5">
        <w:t>8</w:t>
      </w:r>
      <w:r w:rsidR="003200E3">
        <w:t xml:space="preserve"> – </w:t>
      </w:r>
      <w:r w:rsidR="005E04A5">
        <w:t>Units 1 &amp; 2 Priority</w:t>
      </w:r>
      <w:r w:rsidR="00100A03">
        <w:tab/>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BA7155">
        <w:t>4/21/</w:t>
      </w:r>
      <w:r w:rsidR="000E24AF">
        <w:t>17</w:t>
      </w:r>
      <w:r w:rsidR="00BA7155">
        <w:t xml:space="preserve">; </w:t>
      </w:r>
      <w:r w:rsidR="00EE3233" w:rsidRPr="00CA28E7">
        <w:rPr>
          <w:color w:val="FF0000"/>
        </w:rPr>
        <w:t>revised per comments 4/26/17, 5/2/17, 5/11/17</w:t>
      </w:r>
    </w:p>
    <w:p w:rsidR="0052535B" w:rsidRPr="009C6814" w:rsidRDefault="0052535B" w:rsidP="00EB3394">
      <w:r w:rsidRPr="009C6814">
        <w:rPr>
          <w:b/>
        </w:rPr>
        <w:t>Project</w:t>
      </w:r>
      <w:r w:rsidRPr="009C6814">
        <w:t>:</w:t>
      </w:r>
      <w:r w:rsidR="005D05C8">
        <w:tab/>
      </w:r>
      <w:r w:rsidR="003200E3">
        <w:tab/>
      </w:r>
      <w:r w:rsidR="003200E3">
        <w:tab/>
      </w:r>
      <w:r w:rsidR="00F13D86">
        <w:t>LW</w:t>
      </w:r>
      <w:r w:rsidR="00BB7F81">
        <w:t>G</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0E24AF">
        <w:t xml:space="preserve">Rich Hilt, COE LWG and Ann Setter, COE NWW </w:t>
      </w:r>
    </w:p>
    <w:p w:rsidR="00544021" w:rsidRPr="005608AC" w:rsidRDefault="00544021" w:rsidP="00544021">
      <w:pPr>
        <w:pBdr>
          <w:bottom w:val="single" w:sz="4" w:space="1" w:color="auto"/>
        </w:pBdr>
        <w:rPr>
          <w:b/>
        </w:rPr>
      </w:pPr>
      <w:r w:rsidRPr="0057680D">
        <w:rPr>
          <w:b/>
        </w:rPr>
        <w:t>STATUS</w:t>
      </w:r>
      <w:r w:rsidRPr="0057680D">
        <w:t xml:space="preserve">: </w:t>
      </w:r>
      <w:r w:rsidRPr="0057680D">
        <w:tab/>
      </w:r>
      <w:r w:rsidRPr="0057680D">
        <w:tab/>
      </w:r>
      <w:r w:rsidRPr="0057680D">
        <w:tab/>
      </w:r>
      <w:r w:rsidR="0057680D" w:rsidRPr="00F707CE">
        <w:rPr>
          <w:b/>
          <w:color w:val="00B050"/>
        </w:rPr>
        <w:t>APPROVED at FPOM 9/14/17</w:t>
      </w:r>
      <w:r w:rsidRPr="0057680D">
        <w:tab/>
      </w:r>
    </w:p>
    <w:p w:rsidR="006D2580" w:rsidRDefault="006D2580" w:rsidP="006D2580">
      <w:pPr>
        <w:pStyle w:val="NoSpacing"/>
        <w:rPr>
          <w:b/>
          <w:caps/>
          <w:u w:val="single"/>
        </w:rPr>
      </w:pPr>
    </w:p>
    <w:p w:rsidR="006D2580" w:rsidRDefault="006D2580" w:rsidP="006D2580">
      <w:pPr>
        <w:pStyle w:val="NoSpacing"/>
        <w:rPr>
          <w:b/>
          <w:caps/>
          <w:u w:val="single"/>
        </w:rPr>
      </w:pPr>
    </w:p>
    <w:p w:rsidR="00787C8F" w:rsidRPr="00F60346" w:rsidRDefault="0052535B" w:rsidP="006D2580">
      <w:pPr>
        <w:pStyle w:val="NoSpacing"/>
      </w:pPr>
      <w:r w:rsidRPr="00F60346">
        <w:rPr>
          <w:b/>
          <w:caps/>
          <w:u w:val="single"/>
        </w:rPr>
        <w:t>FPP Section</w:t>
      </w:r>
      <w:r w:rsidR="00AB4424" w:rsidRPr="00F60346">
        <w:t>:</w:t>
      </w:r>
      <w:r w:rsidR="005D05C8" w:rsidRPr="00F60346">
        <w:t xml:space="preserve"> </w:t>
      </w:r>
      <w:r w:rsidR="000216C6" w:rsidRPr="00F60346">
        <w:t xml:space="preserve"> </w:t>
      </w:r>
      <w:r w:rsidR="005E04A5">
        <w:t>Table LWG-5</w:t>
      </w:r>
      <w:r w:rsidR="00A42349">
        <w:t xml:space="preserve">. </w:t>
      </w:r>
      <w:r w:rsidR="005E04A5">
        <w:t>Unit Priority Order</w:t>
      </w:r>
      <w:r w:rsidR="00A42349">
        <w:t xml:space="preserve">.  </w:t>
      </w:r>
    </w:p>
    <w:p w:rsidR="006D2580" w:rsidRDefault="006D2580" w:rsidP="006D2580">
      <w:pPr>
        <w:rPr>
          <w:b/>
          <w:caps/>
          <w:u w:val="single"/>
        </w:rPr>
      </w:pPr>
    </w:p>
    <w:p w:rsidR="002C1625" w:rsidRDefault="002C1625" w:rsidP="00042C41">
      <w:pPr>
        <w:pStyle w:val="Default"/>
        <w:rPr>
          <w:b/>
          <w:caps/>
          <w:u w:val="single"/>
        </w:rPr>
      </w:pPr>
    </w:p>
    <w:p w:rsidR="0057680D" w:rsidRDefault="0004294E" w:rsidP="0057680D">
      <w:pPr>
        <w:pStyle w:val="Default"/>
      </w:pPr>
      <w:r w:rsidRPr="00F60346">
        <w:rPr>
          <w:b/>
          <w:caps/>
          <w:u w:val="single"/>
        </w:rPr>
        <w:t>Justification</w:t>
      </w:r>
      <w:r w:rsidRPr="00F60346">
        <w:t xml:space="preserve">: </w:t>
      </w:r>
      <w:r w:rsidR="005E04A5">
        <w:t xml:space="preserve"> </w:t>
      </w:r>
      <w:r w:rsidR="0057680D">
        <w:t>Due to the change</w:t>
      </w:r>
      <w:r w:rsidR="0057680D">
        <w:t xml:space="preserve"> of Unit 2 </w:t>
      </w:r>
      <w:r w:rsidR="0057680D">
        <w:t xml:space="preserve">to fixed-blade status </w:t>
      </w:r>
      <w:r w:rsidR="0057680D">
        <w:t xml:space="preserve">and Unit 1 </w:t>
      </w:r>
      <w:r w:rsidR="0057680D">
        <w:t xml:space="preserve">restored to </w:t>
      </w:r>
      <w:r w:rsidR="0057680D">
        <w:t>fully adjustable</w:t>
      </w:r>
      <w:r w:rsidR="00293707">
        <w:t xml:space="preserve"> Kaplan</w:t>
      </w:r>
      <w:r w:rsidR="0057680D">
        <w:t xml:space="preserve">, the </w:t>
      </w:r>
      <w:r w:rsidR="004E64A5">
        <w:t xml:space="preserve">FPP </w:t>
      </w:r>
      <w:r w:rsidR="0057680D">
        <w:t xml:space="preserve">unit priority order needs to be modified. </w:t>
      </w:r>
      <w:bookmarkStart w:id="0" w:name="_GoBack"/>
      <w:bookmarkEnd w:id="0"/>
    </w:p>
    <w:p w:rsidR="0057680D" w:rsidRDefault="0057680D" w:rsidP="00A42349">
      <w:pPr>
        <w:pStyle w:val="Default"/>
      </w:pPr>
    </w:p>
    <w:p w:rsidR="007F7714" w:rsidRDefault="00A42349" w:rsidP="00A42349">
      <w:pPr>
        <w:pStyle w:val="Default"/>
      </w:pPr>
      <w:r>
        <w:t xml:space="preserve">U2 returned to service </w:t>
      </w:r>
      <w:r w:rsidR="00E80103">
        <w:t xml:space="preserve">with </w:t>
      </w:r>
      <w:r w:rsidR="00042C41">
        <w:t>fixed-blade</w:t>
      </w:r>
      <w:r w:rsidR="00E80103">
        <w:t>s on</w:t>
      </w:r>
      <w:r w:rsidR="00042C41">
        <w:t xml:space="preserve"> </w:t>
      </w:r>
      <w:r>
        <w:t>April 13, 2017</w:t>
      </w:r>
      <w:r w:rsidR="0057680D">
        <w:t xml:space="preserve"> (see </w:t>
      </w:r>
      <w:r w:rsidR="0057680D">
        <w:t>MOC 17LWG01</w:t>
      </w:r>
      <w:r w:rsidR="0057680D">
        <w:t xml:space="preserve"> and</w:t>
      </w:r>
      <w:r w:rsidR="0057680D">
        <w:t xml:space="preserve"> </w:t>
      </w:r>
      <w:proofErr w:type="spellStart"/>
      <w:r w:rsidR="0057680D">
        <w:t>MFR</w:t>
      </w:r>
      <w:proofErr w:type="spellEnd"/>
      <w:r w:rsidR="0057680D">
        <w:t xml:space="preserve"> 17LWG03</w:t>
      </w:r>
      <w:r w:rsidR="0057680D">
        <w:t>). Based on results of index testing on June 20, 2017, the blade angle will be adjusted in December 2017</w:t>
      </w:r>
      <w:r w:rsidR="004E64A5">
        <w:t xml:space="preserve"> and re-tested to determine the actual operating range</w:t>
      </w:r>
      <w:r w:rsidR="0057680D">
        <w:t>.</w:t>
      </w:r>
      <w:r>
        <w:t xml:space="preserve">  Until </w:t>
      </w:r>
      <w:r w:rsidR="0057680D">
        <w:t>that time</w:t>
      </w:r>
      <w:r>
        <w:t xml:space="preserve">, U2 will be </w:t>
      </w:r>
      <w:r w:rsidR="0057680D">
        <w:t>operated</w:t>
      </w:r>
      <w:r>
        <w:t xml:space="preserve"> like U1 </w:t>
      </w:r>
      <w:r w:rsidR="007F7714">
        <w:t xml:space="preserve">was when it </w:t>
      </w:r>
      <w:r w:rsidR="0057680D">
        <w:t>had</w:t>
      </w:r>
      <w:r w:rsidR="007F7714">
        <w:t xml:space="preserve"> fixed-</w:t>
      </w:r>
      <w:r w:rsidR="0057680D">
        <w:t xml:space="preserve">blades with a </w:t>
      </w:r>
      <w:r>
        <w:t>range of 125</w:t>
      </w:r>
      <w:r w:rsidR="00304FF7">
        <w:t>–</w:t>
      </w:r>
      <w:r>
        <w:t>129 MW (</w:t>
      </w:r>
      <w:r w:rsidR="004E64A5">
        <w:t>~17</w:t>
      </w:r>
      <w:r w:rsidR="004E64A5">
        <w:t>–</w:t>
      </w:r>
      <w:r w:rsidR="0057680D">
        <w:t>19 kcfs</w:t>
      </w:r>
      <w:r>
        <w:t>).</w:t>
      </w:r>
      <w:r w:rsidR="00A06370">
        <w:t xml:space="preserve"> </w:t>
      </w:r>
    </w:p>
    <w:p w:rsidR="007F7714" w:rsidRDefault="007F7714" w:rsidP="00A42349">
      <w:pPr>
        <w:pStyle w:val="Default"/>
      </w:pPr>
    </w:p>
    <w:p w:rsidR="007F7714" w:rsidRDefault="007F7714" w:rsidP="00A42349">
      <w:pPr>
        <w:pStyle w:val="Default"/>
      </w:pPr>
      <w:r>
        <w:t xml:space="preserve">U1 is currently </w:t>
      </w:r>
      <w:r w:rsidR="0057680D">
        <w:t xml:space="preserve">scheduled to </w:t>
      </w:r>
      <w:r>
        <w:t>return to servic</w:t>
      </w:r>
      <w:r w:rsidRPr="0057680D">
        <w:t xml:space="preserve">e </w:t>
      </w:r>
      <w:r w:rsidR="0057680D" w:rsidRPr="0057680D">
        <w:t>October</w:t>
      </w:r>
      <w:r w:rsidRPr="0057680D">
        <w:t xml:space="preserve"> 2017</w:t>
      </w:r>
      <w:r w:rsidR="0057680D" w:rsidRPr="0057680D">
        <w:t xml:space="preserve"> with</w:t>
      </w:r>
      <w:r w:rsidRPr="0057680D">
        <w:t xml:space="preserve"> ful</w:t>
      </w:r>
      <w:r>
        <w:t>l Kaplan capabilities.</w:t>
      </w:r>
    </w:p>
    <w:p w:rsidR="00A42349" w:rsidRDefault="00A42349" w:rsidP="00A42349">
      <w:pPr>
        <w:pStyle w:val="Default"/>
      </w:pPr>
    </w:p>
    <w:p w:rsidR="00961EC0" w:rsidRDefault="00961EC0" w:rsidP="005E04A5">
      <w:pPr>
        <w:rPr>
          <w:rFonts w:ascii="Times New Roman Bold" w:hAnsi="Times New Roman Bold"/>
          <w:b/>
          <w:caps/>
          <w:u w:val="single"/>
        </w:rPr>
      </w:pPr>
    </w:p>
    <w:p w:rsidR="005E04A5" w:rsidRDefault="00CD704F" w:rsidP="005E04A5">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5E04A5" w:rsidRPr="00F60346">
        <w:t xml:space="preserve"> </w:t>
      </w:r>
      <w:r w:rsidR="005E04A5">
        <w:t xml:space="preserve">  </w:t>
      </w:r>
    </w:p>
    <w:p w:rsidR="00A42349" w:rsidRDefault="00A42349" w:rsidP="00304FF7"/>
    <w:p w:rsidR="00554BF5" w:rsidRDefault="00554BF5" w:rsidP="00554BF5">
      <w:pPr>
        <w:pStyle w:val="Caption"/>
        <w:pBdr>
          <w:top w:val="single" w:sz="4" w:space="1" w:color="auto"/>
          <w:left w:val="single" w:sz="4" w:space="4" w:color="auto"/>
          <w:right w:val="single" w:sz="4" w:space="4" w:color="auto"/>
        </w:pBdr>
      </w:pPr>
    </w:p>
    <w:p w:rsidR="00A42349" w:rsidRPr="00025738" w:rsidRDefault="00A42349" w:rsidP="00554BF5">
      <w:pPr>
        <w:pStyle w:val="Caption"/>
        <w:pBdr>
          <w:top w:val="single" w:sz="4" w:space="1" w:color="auto"/>
          <w:left w:val="single" w:sz="4" w:space="4" w:color="auto"/>
          <w:right w:val="single" w:sz="4" w:space="4" w:color="auto"/>
        </w:pBdr>
      </w:pPr>
      <w:r w:rsidRPr="00025738">
        <w:t>Table LWG-5.  Lower Granite Dam Turbine Unit Priority Order.</w:t>
      </w:r>
    </w:p>
    <w:tbl>
      <w:tblPr>
        <w:tblW w:w="0" w:type="auto"/>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150"/>
        <w:gridCol w:w="1440"/>
        <w:gridCol w:w="4140"/>
      </w:tblGrid>
      <w:tr w:rsidR="00A42349" w:rsidRPr="00B15871" w:rsidTr="00554BF5">
        <w:trPr>
          <w:cantSplit/>
          <w:trHeight w:hRule="exact" w:val="330"/>
        </w:trPr>
        <w:tc>
          <w:tcPr>
            <w:tcW w:w="3150" w:type="dxa"/>
            <w:tcBorders>
              <w:top w:val="single" w:sz="12" w:space="0" w:color="auto"/>
              <w:left w:val="single" w:sz="12" w:space="0" w:color="auto"/>
              <w:bottom w:val="single" w:sz="12" w:space="0" w:color="auto"/>
              <w:right w:val="single" w:sz="4" w:space="0" w:color="auto"/>
            </w:tcBorders>
            <w:shd w:val="pct5" w:color="000000" w:fill="FFFFFF"/>
            <w:vAlign w:val="center"/>
          </w:tcPr>
          <w:p w:rsidR="00A42349" w:rsidRPr="00B15871" w:rsidRDefault="00A42349" w:rsidP="00BA7155">
            <w:pPr>
              <w:keepNext/>
              <w:tabs>
                <w:tab w:val="left" w:pos="-90"/>
              </w:tabs>
              <w:suppressAutoHyphens/>
              <w:jc w:val="center"/>
              <w:rPr>
                <w:rFonts w:ascii="Calibri" w:hAnsi="Calibri" w:cs="Calibri"/>
                <w:b/>
                <w:sz w:val="22"/>
                <w:szCs w:val="22"/>
              </w:rPr>
            </w:pPr>
            <w:r w:rsidRPr="00B15871">
              <w:rPr>
                <w:rFonts w:ascii="Calibri" w:hAnsi="Calibri" w:cs="Calibri"/>
                <w:b/>
                <w:sz w:val="22"/>
                <w:szCs w:val="22"/>
              </w:rPr>
              <w:t>Season</w:t>
            </w:r>
          </w:p>
        </w:tc>
        <w:tc>
          <w:tcPr>
            <w:tcW w:w="1440" w:type="dxa"/>
            <w:tcBorders>
              <w:top w:val="single" w:sz="12" w:space="0" w:color="auto"/>
              <w:left w:val="single" w:sz="4" w:space="0" w:color="auto"/>
              <w:bottom w:val="single" w:sz="12" w:space="0" w:color="auto"/>
              <w:right w:val="single" w:sz="4" w:space="0" w:color="auto"/>
            </w:tcBorders>
            <w:shd w:val="pct5" w:color="000000" w:fill="FFFFFF"/>
            <w:vAlign w:val="center"/>
          </w:tcPr>
          <w:p w:rsidR="00A42349" w:rsidRPr="00B15871" w:rsidRDefault="00A42349" w:rsidP="00BA7155">
            <w:pPr>
              <w:keepNext/>
              <w:tabs>
                <w:tab w:val="left" w:pos="-108"/>
              </w:tabs>
              <w:suppressAutoHyphens/>
              <w:jc w:val="center"/>
              <w:rPr>
                <w:rFonts w:ascii="Calibri" w:hAnsi="Calibri" w:cs="Calibri"/>
                <w:b/>
                <w:sz w:val="22"/>
                <w:szCs w:val="22"/>
              </w:rPr>
            </w:pPr>
            <w:r w:rsidRPr="00B15871">
              <w:rPr>
                <w:rFonts w:ascii="Calibri" w:hAnsi="Calibri" w:cs="Calibri"/>
                <w:b/>
                <w:sz w:val="22"/>
                <w:szCs w:val="22"/>
              </w:rPr>
              <w:t>Duration</w:t>
            </w:r>
          </w:p>
        </w:tc>
        <w:tc>
          <w:tcPr>
            <w:tcW w:w="4140" w:type="dxa"/>
            <w:tcBorders>
              <w:top w:val="single" w:sz="12" w:space="0" w:color="auto"/>
              <w:left w:val="single" w:sz="4" w:space="0" w:color="auto"/>
              <w:bottom w:val="single" w:sz="12" w:space="0" w:color="auto"/>
              <w:right w:val="single" w:sz="12" w:space="0" w:color="auto"/>
            </w:tcBorders>
            <w:shd w:val="pct5" w:color="000000" w:fill="FFFFFF"/>
            <w:vAlign w:val="center"/>
          </w:tcPr>
          <w:p w:rsidR="00A42349" w:rsidRPr="00B15871" w:rsidRDefault="00A42349" w:rsidP="00BA7155">
            <w:pPr>
              <w:keepNext/>
              <w:tabs>
                <w:tab w:val="left" w:pos="-84"/>
              </w:tabs>
              <w:suppressAutoHyphens/>
              <w:jc w:val="center"/>
              <w:rPr>
                <w:rFonts w:ascii="Calibri" w:hAnsi="Calibri" w:cs="Calibri"/>
                <w:b/>
                <w:sz w:val="22"/>
                <w:szCs w:val="22"/>
              </w:rPr>
            </w:pPr>
            <w:r w:rsidRPr="00B15871">
              <w:rPr>
                <w:rFonts w:ascii="Calibri" w:hAnsi="Calibri" w:cs="Calibri"/>
                <w:b/>
                <w:sz w:val="22"/>
                <w:szCs w:val="22"/>
              </w:rPr>
              <w:t>Unit Priority</w:t>
            </w:r>
            <w:r w:rsidR="00BE5A03">
              <w:rPr>
                <w:rFonts w:ascii="Calibri" w:hAnsi="Calibri" w:cs="Calibri"/>
                <w:b/>
                <w:sz w:val="22"/>
                <w:szCs w:val="22"/>
              </w:rPr>
              <w:t xml:space="preserve"> Order</w:t>
            </w:r>
          </w:p>
        </w:tc>
      </w:tr>
      <w:tr w:rsidR="001708FC" w:rsidRPr="00B15871" w:rsidTr="00554BF5">
        <w:trPr>
          <w:cantSplit/>
          <w:trHeight w:hRule="exact" w:val="1173"/>
        </w:trPr>
        <w:tc>
          <w:tcPr>
            <w:tcW w:w="3150" w:type="dxa"/>
            <w:vMerge w:val="restart"/>
            <w:tcBorders>
              <w:top w:val="single" w:sz="12" w:space="0" w:color="auto"/>
              <w:left w:val="single" w:sz="12" w:space="0" w:color="auto"/>
              <w:bottom w:val="single" w:sz="4" w:space="0" w:color="auto"/>
              <w:right w:val="single" w:sz="4" w:space="0" w:color="auto"/>
            </w:tcBorders>
            <w:vAlign w:val="center"/>
          </w:tcPr>
          <w:p w:rsidR="001708FC" w:rsidRPr="00B15871" w:rsidRDefault="001708FC" w:rsidP="001708FC">
            <w:pPr>
              <w:keepNext/>
              <w:tabs>
                <w:tab w:val="left" w:pos="-90"/>
              </w:tabs>
              <w:suppressAutoHyphens/>
              <w:jc w:val="center"/>
              <w:rPr>
                <w:rFonts w:ascii="Calibri" w:hAnsi="Calibri" w:cs="Calibri"/>
                <w:sz w:val="22"/>
                <w:szCs w:val="22"/>
              </w:rPr>
            </w:pPr>
            <w:r w:rsidRPr="00B15871">
              <w:rPr>
                <w:rFonts w:ascii="Calibri" w:hAnsi="Calibri" w:cs="Calibri"/>
                <w:sz w:val="22"/>
                <w:szCs w:val="22"/>
              </w:rPr>
              <w:t>March 1 – December 15</w:t>
            </w:r>
          </w:p>
          <w:p w:rsidR="001708FC" w:rsidRPr="00B15871" w:rsidRDefault="001708FC" w:rsidP="001708FC">
            <w:pPr>
              <w:keepNext/>
              <w:tabs>
                <w:tab w:val="left" w:pos="-90"/>
              </w:tabs>
              <w:suppressAutoHyphens/>
              <w:jc w:val="center"/>
              <w:rPr>
                <w:rFonts w:ascii="Calibri" w:hAnsi="Calibri" w:cs="Calibri"/>
                <w:sz w:val="22"/>
                <w:szCs w:val="22"/>
              </w:rPr>
            </w:pPr>
            <w:r w:rsidRPr="00B15871">
              <w:rPr>
                <w:rFonts w:ascii="Calibri" w:hAnsi="Calibri" w:cs="Calibri"/>
                <w:sz w:val="22"/>
                <w:szCs w:val="22"/>
              </w:rPr>
              <w:t xml:space="preserve">Fish Passage Season </w:t>
            </w:r>
          </w:p>
        </w:tc>
        <w:tc>
          <w:tcPr>
            <w:tcW w:w="1440" w:type="dxa"/>
            <w:tcBorders>
              <w:top w:val="single" w:sz="12" w:space="0" w:color="auto"/>
              <w:left w:val="single" w:sz="4" w:space="0" w:color="auto"/>
              <w:bottom w:val="single" w:sz="4" w:space="0" w:color="auto"/>
              <w:right w:val="single" w:sz="4" w:space="0" w:color="auto"/>
            </w:tcBorders>
            <w:vAlign w:val="center"/>
          </w:tcPr>
          <w:p w:rsidR="001708FC" w:rsidRPr="00B15871" w:rsidRDefault="001708FC" w:rsidP="001708FC">
            <w:pPr>
              <w:keepNext/>
              <w:tabs>
                <w:tab w:val="left" w:pos="-108"/>
              </w:tabs>
              <w:suppressAutoHyphens/>
              <w:jc w:val="center"/>
              <w:rPr>
                <w:rFonts w:ascii="Calibri" w:hAnsi="Calibri" w:cs="Calibri"/>
                <w:sz w:val="22"/>
                <w:szCs w:val="22"/>
              </w:rPr>
            </w:pPr>
            <w:r w:rsidRPr="00B15871">
              <w:rPr>
                <w:rFonts w:ascii="Calibri" w:hAnsi="Calibri" w:cs="Calibri"/>
                <w:sz w:val="22"/>
                <w:szCs w:val="22"/>
              </w:rPr>
              <w:t xml:space="preserve">Start Units </w:t>
            </w:r>
          </w:p>
        </w:tc>
        <w:tc>
          <w:tcPr>
            <w:tcW w:w="4140" w:type="dxa"/>
            <w:tcBorders>
              <w:top w:val="single" w:sz="12" w:space="0" w:color="auto"/>
              <w:left w:val="single" w:sz="4" w:space="0" w:color="auto"/>
              <w:bottom w:val="single" w:sz="4" w:space="0" w:color="auto"/>
              <w:right w:val="single" w:sz="12" w:space="0" w:color="auto"/>
            </w:tcBorders>
            <w:vAlign w:val="center"/>
          </w:tcPr>
          <w:p w:rsidR="001708FC" w:rsidRDefault="001708FC" w:rsidP="001708FC">
            <w:pPr>
              <w:keepNext/>
              <w:tabs>
                <w:tab w:val="left" w:pos="-84"/>
              </w:tabs>
              <w:suppressAutoHyphens/>
              <w:jc w:val="center"/>
              <w:rPr>
                <w:ins w:id="1" w:author="G0PDWLSW" w:date="2017-05-16T16:00:00Z"/>
                <w:rFonts w:ascii="Calibri" w:hAnsi="Calibri" w:cs="Calibri"/>
                <w:b/>
                <w:color w:val="000000"/>
                <w:sz w:val="22"/>
                <w:szCs w:val="22"/>
                <w:vertAlign w:val="superscript"/>
              </w:rPr>
            </w:pPr>
            <w:ins w:id="2" w:author="G0PDWLSW" w:date="2017-05-16T16:00:00Z">
              <w:r>
                <w:rPr>
                  <w:rFonts w:ascii="Calibri" w:hAnsi="Calibri" w:cs="Calibri"/>
                  <w:color w:val="000000"/>
                  <w:sz w:val="22"/>
                  <w:szCs w:val="22"/>
                </w:rPr>
                <w:t xml:space="preserve">If U1 is available = 1, </w:t>
              </w:r>
              <w:r w:rsidRPr="00B15871">
                <w:rPr>
                  <w:rFonts w:ascii="Calibri" w:hAnsi="Calibri" w:cs="Calibri"/>
                  <w:color w:val="000000"/>
                  <w:sz w:val="22"/>
                  <w:szCs w:val="22"/>
                </w:rPr>
                <w:t>3, 4</w:t>
              </w:r>
              <w:r>
                <w:rPr>
                  <w:rFonts w:ascii="Calibri" w:hAnsi="Calibri" w:cs="Calibri"/>
                  <w:color w:val="000000"/>
                  <w:sz w:val="22"/>
                  <w:szCs w:val="22"/>
                </w:rPr>
                <w:t>–</w:t>
              </w:r>
              <w:r w:rsidRPr="00B15871">
                <w:rPr>
                  <w:rFonts w:ascii="Calibri" w:hAnsi="Calibri" w:cs="Calibri"/>
                  <w:color w:val="000000"/>
                  <w:sz w:val="22"/>
                  <w:szCs w:val="22"/>
                </w:rPr>
                <w:t xml:space="preserve">6 any order, </w:t>
              </w:r>
              <w:r>
                <w:rPr>
                  <w:rFonts w:ascii="Calibri" w:hAnsi="Calibri" w:cs="Calibri"/>
                  <w:color w:val="000000"/>
                  <w:sz w:val="22"/>
                  <w:szCs w:val="22"/>
                </w:rPr>
                <w:t>2</w:t>
              </w:r>
              <w:r w:rsidRPr="00B15871">
                <w:rPr>
                  <w:rFonts w:ascii="Calibri" w:hAnsi="Calibri" w:cs="Calibri"/>
                  <w:b/>
                  <w:color w:val="000000"/>
                  <w:sz w:val="22"/>
                  <w:szCs w:val="22"/>
                  <w:vertAlign w:val="superscript"/>
                </w:rPr>
                <w:t>a</w:t>
              </w:r>
            </w:ins>
          </w:p>
          <w:p w:rsidR="001708FC" w:rsidRDefault="001708FC" w:rsidP="001708FC">
            <w:pPr>
              <w:keepNext/>
              <w:tabs>
                <w:tab w:val="left" w:pos="-84"/>
              </w:tabs>
              <w:suppressAutoHyphens/>
              <w:jc w:val="center"/>
              <w:rPr>
                <w:ins w:id="3" w:author="G0PDWLSW" w:date="2017-05-16T16:00:00Z"/>
                <w:rFonts w:ascii="Calibri" w:hAnsi="Calibri" w:cs="Calibri"/>
                <w:b/>
                <w:color w:val="000000"/>
                <w:sz w:val="22"/>
                <w:szCs w:val="22"/>
                <w:vertAlign w:val="superscript"/>
              </w:rPr>
            </w:pPr>
          </w:p>
          <w:p w:rsidR="001708FC" w:rsidRPr="00B15871" w:rsidRDefault="001708FC" w:rsidP="00384C79">
            <w:pPr>
              <w:keepNext/>
              <w:tabs>
                <w:tab w:val="left" w:pos="-84"/>
              </w:tabs>
              <w:suppressAutoHyphens/>
              <w:jc w:val="center"/>
              <w:rPr>
                <w:rFonts w:ascii="Calibri" w:hAnsi="Calibri" w:cs="Calibri"/>
                <w:sz w:val="22"/>
                <w:szCs w:val="22"/>
              </w:rPr>
            </w:pPr>
            <w:ins w:id="4" w:author="G0PDWLSW" w:date="2017-05-16T16:00:00Z">
              <w:r>
                <w:rPr>
                  <w:rFonts w:ascii="Calibri" w:hAnsi="Calibri" w:cs="Calibri"/>
                  <w:sz w:val="22"/>
                  <w:szCs w:val="22"/>
                </w:rPr>
                <w:t>If U1 is unavailable = 2</w:t>
              </w:r>
              <w:r w:rsidRPr="00B15871">
                <w:rPr>
                  <w:rFonts w:ascii="Calibri" w:hAnsi="Calibri" w:cs="Calibri"/>
                  <w:b/>
                  <w:color w:val="000000"/>
                  <w:sz w:val="22"/>
                  <w:szCs w:val="22"/>
                  <w:vertAlign w:val="superscript"/>
                </w:rPr>
                <w:t>a</w:t>
              </w:r>
              <w:r>
                <w:rPr>
                  <w:rFonts w:ascii="Calibri" w:hAnsi="Calibri" w:cs="Calibri"/>
                  <w:sz w:val="22"/>
                  <w:szCs w:val="22"/>
                </w:rPr>
                <w:t>, 3, 4</w:t>
              </w:r>
              <w:r>
                <w:rPr>
                  <w:rFonts w:ascii="Calibri" w:hAnsi="Calibri" w:cs="Calibri"/>
                  <w:color w:val="000000"/>
                  <w:sz w:val="22"/>
                  <w:szCs w:val="22"/>
                </w:rPr>
                <w:t>–</w:t>
              </w:r>
              <w:r w:rsidRPr="00B15871">
                <w:rPr>
                  <w:rFonts w:ascii="Calibri" w:hAnsi="Calibri" w:cs="Calibri"/>
                  <w:color w:val="000000"/>
                  <w:sz w:val="22"/>
                  <w:szCs w:val="22"/>
                </w:rPr>
                <w:t>6 any order</w:t>
              </w:r>
            </w:ins>
          </w:p>
        </w:tc>
      </w:tr>
      <w:tr w:rsidR="001708FC" w:rsidRPr="00B15871" w:rsidTr="00554BF5">
        <w:trPr>
          <w:cantSplit/>
          <w:trHeight w:hRule="exact" w:val="343"/>
        </w:trPr>
        <w:tc>
          <w:tcPr>
            <w:tcW w:w="3150" w:type="dxa"/>
            <w:vMerge/>
            <w:tcBorders>
              <w:top w:val="single" w:sz="4" w:space="0" w:color="auto"/>
              <w:left w:val="single" w:sz="12" w:space="0" w:color="auto"/>
              <w:bottom w:val="single" w:sz="4" w:space="0" w:color="auto"/>
              <w:right w:val="single" w:sz="4" w:space="0" w:color="auto"/>
            </w:tcBorders>
            <w:vAlign w:val="center"/>
          </w:tcPr>
          <w:p w:rsidR="001708FC" w:rsidRPr="00B15871" w:rsidRDefault="001708FC" w:rsidP="001708FC">
            <w:pPr>
              <w:keepNext/>
              <w:tabs>
                <w:tab w:val="left" w:pos="-90"/>
              </w:tabs>
              <w:suppressAutoHyphens/>
              <w:jc w:val="cente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1708FC" w:rsidRPr="00B15871" w:rsidRDefault="001708FC" w:rsidP="001708FC">
            <w:pPr>
              <w:keepNext/>
              <w:tabs>
                <w:tab w:val="left" w:pos="-108"/>
              </w:tabs>
              <w:suppressAutoHyphens/>
              <w:jc w:val="center"/>
              <w:rPr>
                <w:rFonts w:ascii="Calibri" w:hAnsi="Calibri" w:cs="Calibri"/>
                <w:sz w:val="22"/>
                <w:szCs w:val="22"/>
              </w:rPr>
            </w:pPr>
            <w:r w:rsidRPr="00B15871">
              <w:rPr>
                <w:rFonts w:ascii="Calibri" w:hAnsi="Calibri" w:cs="Calibri"/>
                <w:sz w:val="22"/>
                <w:szCs w:val="22"/>
              </w:rPr>
              <w:t xml:space="preserve">Stop Units </w:t>
            </w:r>
            <w:r w:rsidRPr="00B15871">
              <w:rPr>
                <w:rFonts w:ascii="Calibri" w:hAnsi="Calibri" w:cs="Calibri"/>
                <w:sz w:val="22"/>
                <w:szCs w:val="22"/>
                <w:vertAlign w:val="superscript"/>
              </w:rPr>
              <w:t>b</w:t>
            </w:r>
          </w:p>
        </w:tc>
        <w:tc>
          <w:tcPr>
            <w:tcW w:w="4140" w:type="dxa"/>
            <w:tcBorders>
              <w:top w:val="single" w:sz="4" w:space="0" w:color="auto"/>
              <w:left w:val="single" w:sz="4" w:space="0" w:color="auto"/>
              <w:bottom w:val="single" w:sz="4" w:space="0" w:color="auto"/>
              <w:right w:val="single" w:sz="12" w:space="0" w:color="auto"/>
            </w:tcBorders>
            <w:vAlign w:val="center"/>
          </w:tcPr>
          <w:p w:rsidR="001708FC" w:rsidRPr="00B15871" w:rsidRDefault="001708FC" w:rsidP="00E15788">
            <w:pPr>
              <w:keepNext/>
              <w:tabs>
                <w:tab w:val="left" w:pos="-84"/>
              </w:tabs>
              <w:suppressAutoHyphens/>
              <w:jc w:val="center"/>
              <w:rPr>
                <w:rFonts w:ascii="Calibri" w:hAnsi="Calibri" w:cs="Calibri"/>
                <w:color w:val="000000"/>
                <w:sz w:val="22"/>
                <w:szCs w:val="22"/>
              </w:rPr>
            </w:pPr>
            <w:ins w:id="5" w:author="G0PDWLSW" w:date="2017-05-16T16:00:00Z">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6 any order, 3, 2</w:t>
              </w:r>
            </w:ins>
            <w:ins w:id="6" w:author="G0PDWLSW" w:date="2017-06-29T13:23:00Z">
              <w:r w:rsidR="00E15788">
                <w:rPr>
                  <w:rFonts w:ascii="Calibri" w:hAnsi="Calibri" w:cs="Calibri"/>
                  <w:b/>
                  <w:color w:val="000000"/>
                  <w:sz w:val="22"/>
                  <w:szCs w:val="22"/>
                  <w:vertAlign w:val="superscript"/>
                </w:rPr>
                <w:t>b</w:t>
              </w:r>
            </w:ins>
            <w:ins w:id="7" w:author="G0PDWLSW" w:date="2017-05-16T16:00:00Z">
              <w:r w:rsidRPr="00B15871">
                <w:rPr>
                  <w:rFonts w:ascii="Calibri" w:hAnsi="Calibri" w:cs="Calibri"/>
                  <w:color w:val="000000"/>
                  <w:sz w:val="22"/>
                  <w:szCs w:val="22"/>
                </w:rPr>
                <w:t>, 1</w:t>
              </w:r>
            </w:ins>
          </w:p>
        </w:tc>
      </w:tr>
      <w:tr w:rsidR="001708FC" w:rsidRPr="00B15871" w:rsidTr="00554BF5">
        <w:trPr>
          <w:cantSplit/>
          <w:trHeight w:hRule="exact" w:val="577"/>
        </w:trPr>
        <w:tc>
          <w:tcPr>
            <w:tcW w:w="3150" w:type="dxa"/>
            <w:tcBorders>
              <w:top w:val="single" w:sz="4" w:space="0" w:color="auto"/>
              <w:left w:val="single" w:sz="12" w:space="0" w:color="auto"/>
              <w:bottom w:val="single" w:sz="12" w:space="0" w:color="auto"/>
              <w:right w:val="single" w:sz="4" w:space="0" w:color="auto"/>
            </w:tcBorders>
            <w:vAlign w:val="center"/>
          </w:tcPr>
          <w:p w:rsidR="001708FC" w:rsidRDefault="001708FC" w:rsidP="001708FC">
            <w:pPr>
              <w:keepNext/>
              <w:tabs>
                <w:tab w:val="left" w:pos="-90"/>
              </w:tabs>
              <w:suppressAutoHyphens/>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rsidR="001708FC" w:rsidRPr="00B15871" w:rsidRDefault="001708FC" w:rsidP="001708FC">
            <w:pPr>
              <w:keepNext/>
              <w:tabs>
                <w:tab w:val="left" w:pos="-90"/>
              </w:tabs>
              <w:suppressAutoHyphens/>
              <w:jc w:val="center"/>
              <w:rPr>
                <w:rFonts w:ascii="Calibri" w:hAnsi="Calibri" w:cs="Calibri"/>
                <w:sz w:val="22"/>
                <w:szCs w:val="22"/>
              </w:rPr>
            </w:pPr>
            <w:r w:rsidRPr="00B15871">
              <w:rPr>
                <w:rFonts w:ascii="Calibri" w:hAnsi="Calibri" w:cs="Calibri"/>
                <w:sz w:val="22"/>
                <w:szCs w:val="22"/>
              </w:rPr>
              <w:t xml:space="preserve">Winter Maintenance </w:t>
            </w:r>
            <w:r>
              <w:rPr>
                <w:rFonts w:ascii="Calibri" w:hAnsi="Calibri" w:cs="Calibri"/>
                <w:sz w:val="22"/>
                <w:szCs w:val="22"/>
              </w:rPr>
              <w:t>Period</w:t>
            </w:r>
          </w:p>
        </w:tc>
        <w:tc>
          <w:tcPr>
            <w:tcW w:w="1440" w:type="dxa"/>
            <w:tcBorders>
              <w:top w:val="single" w:sz="4" w:space="0" w:color="auto"/>
              <w:left w:val="single" w:sz="4" w:space="0" w:color="auto"/>
              <w:bottom w:val="single" w:sz="12" w:space="0" w:color="auto"/>
              <w:right w:val="single" w:sz="4" w:space="0" w:color="auto"/>
            </w:tcBorders>
            <w:vAlign w:val="center"/>
          </w:tcPr>
          <w:p w:rsidR="001708FC" w:rsidRPr="00B15871" w:rsidRDefault="001708FC" w:rsidP="001708FC">
            <w:pPr>
              <w:keepNext/>
              <w:tabs>
                <w:tab w:val="left" w:pos="-108"/>
              </w:tabs>
              <w:suppressAutoHyphens/>
              <w:jc w:val="center"/>
              <w:rPr>
                <w:rFonts w:ascii="Calibri" w:hAnsi="Calibri" w:cs="Calibri"/>
                <w:sz w:val="22"/>
                <w:szCs w:val="22"/>
              </w:rPr>
            </w:pPr>
            <w:r w:rsidRPr="00B15871">
              <w:rPr>
                <w:rFonts w:ascii="Calibri" w:hAnsi="Calibri" w:cs="Calibri"/>
                <w:sz w:val="22"/>
                <w:szCs w:val="22"/>
              </w:rPr>
              <w:t>Stop/Start Units</w:t>
            </w:r>
          </w:p>
        </w:tc>
        <w:tc>
          <w:tcPr>
            <w:tcW w:w="4140" w:type="dxa"/>
            <w:tcBorders>
              <w:top w:val="single" w:sz="4" w:space="0" w:color="auto"/>
              <w:left w:val="single" w:sz="4" w:space="0" w:color="auto"/>
              <w:bottom w:val="single" w:sz="12" w:space="0" w:color="auto"/>
              <w:right w:val="single" w:sz="12" w:space="0" w:color="auto"/>
            </w:tcBorders>
            <w:vAlign w:val="center"/>
          </w:tcPr>
          <w:p w:rsidR="001708FC" w:rsidRPr="00B15871" w:rsidRDefault="001708FC" w:rsidP="001708FC">
            <w:pPr>
              <w:keepNext/>
              <w:tabs>
                <w:tab w:val="left" w:pos="-84"/>
              </w:tabs>
              <w:suppressAutoHyphens/>
              <w:jc w:val="center"/>
              <w:rPr>
                <w:rFonts w:ascii="Calibri" w:hAnsi="Calibri" w:cs="Calibri"/>
                <w:sz w:val="22"/>
                <w:szCs w:val="22"/>
              </w:rPr>
            </w:pPr>
            <w:r w:rsidRPr="00B15871">
              <w:rPr>
                <w:rFonts w:ascii="Calibri" w:hAnsi="Calibri" w:cs="Calibri"/>
                <w:sz w:val="22"/>
                <w:szCs w:val="22"/>
              </w:rPr>
              <w:t>Any Order</w:t>
            </w:r>
          </w:p>
        </w:tc>
      </w:tr>
    </w:tbl>
    <w:p w:rsidR="00A42349" w:rsidRPr="00F744A3" w:rsidRDefault="00A42349" w:rsidP="00554BF5">
      <w:pPr>
        <w:pBdr>
          <w:left w:val="single" w:sz="4" w:space="4" w:color="auto"/>
          <w:right w:val="single" w:sz="4" w:space="4" w:color="auto"/>
        </w:pBdr>
        <w:spacing w:after="6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ins w:id="8" w:author="G0PDWLSW" w:date="2017-05-16T16:00:00Z">
        <w:r w:rsidR="001708FC" w:rsidRPr="00F744A3">
          <w:rPr>
            <w:rFonts w:ascii="Calibri" w:hAnsi="Calibri" w:cs="Calibri"/>
            <w:color w:val="000000"/>
            <w:sz w:val="20"/>
          </w:rPr>
          <w:t>Unit</w:t>
        </w:r>
        <w:r w:rsidR="001708FC">
          <w:rPr>
            <w:rFonts w:ascii="Calibri" w:hAnsi="Calibri" w:cs="Calibri"/>
            <w:color w:val="000000"/>
            <w:sz w:val="20"/>
          </w:rPr>
          <w:t xml:space="preserve"> 2</w:t>
        </w:r>
        <w:r w:rsidR="001708FC" w:rsidRPr="00F744A3">
          <w:rPr>
            <w:rFonts w:ascii="Calibri" w:hAnsi="Calibri" w:cs="Calibri"/>
            <w:color w:val="000000"/>
            <w:sz w:val="20"/>
          </w:rPr>
          <w:t xml:space="preserve"> </w:t>
        </w:r>
        <w:r w:rsidR="001708FC">
          <w:rPr>
            <w:rFonts w:ascii="Calibri" w:hAnsi="Calibri" w:cs="Calibri"/>
            <w:color w:val="000000"/>
            <w:sz w:val="20"/>
          </w:rPr>
          <w:t>has fixed blades</w:t>
        </w:r>
        <w:r w:rsidR="001708FC" w:rsidRPr="00F744A3">
          <w:rPr>
            <w:rFonts w:ascii="Calibri" w:hAnsi="Calibri" w:cs="Calibri"/>
            <w:color w:val="000000"/>
            <w:sz w:val="20"/>
          </w:rPr>
          <w:t xml:space="preserve"> (non-adjustable) and </w:t>
        </w:r>
        <w:r w:rsidR="001708FC">
          <w:rPr>
            <w:rFonts w:ascii="Calibri" w:hAnsi="Calibri" w:cs="Calibri"/>
            <w:color w:val="000000"/>
            <w:sz w:val="20"/>
          </w:rPr>
          <w:t xml:space="preserve">is restricted to a smaller </w:t>
        </w:r>
        <w:r w:rsidR="001708FC" w:rsidRPr="00F744A3">
          <w:rPr>
            <w:rFonts w:ascii="Calibri" w:hAnsi="Calibri" w:cs="Calibri"/>
            <w:color w:val="000000"/>
            <w:sz w:val="20"/>
          </w:rPr>
          <w:t>operat</w:t>
        </w:r>
        <w:r w:rsidR="001708FC">
          <w:rPr>
            <w:rFonts w:ascii="Calibri" w:hAnsi="Calibri" w:cs="Calibri"/>
            <w:color w:val="000000"/>
            <w:sz w:val="20"/>
          </w:rPr>
          <w:t>ing range within the 1%</w:t>
        </w:r>
        <w:r w:rsidR="001708FC" w:rsidRPr="00F744A3">
          <w:rPr>
            <w:rFonts w:ascii="Calibri" w:hAnsi="Calibri" w:cs="Calibri"/>
            <w:color w:val="000000"/>
            <w:sz w:val="20"/>
          </w:rPr>
          <w:t>.</w:t>
        </w:r>
      </w:ins>
      <w:ins w:id="9" w:author="G0PDWLSW" w:date="2017-05-16T16:01:00Z">
        <w:r w:rsidR="001708FC">
          <w:rPr>
            <w:rFonts w:ascii="Calibri" w:hAnsi="Calibri" w:cs="Calibri"/>
            <w:color w:val="000000"/>
            <w:sz w:val="20"/>
          </w:rPr>
          <w:t xml:space="preserve"> If Unit 1 is unavailable, Unit 2 will be operated first </w:t>
        </w:r>
      </w:ins>
      <w:ins w:id="10" w:author="G0PDWLSW" w:date="2017-05-16T16:18:00Z">
        <w:r w:rsidR="00C63A42">
          <w:rPr>
            <w:rFonts w:ascii="Calibri" w:hAnsi="Calibri" w:cs="Calibri"/>
            <w:color w:val="000000"/>
            <w:sz w:val="20"/>
          </w:rPr>
          <w:t xml:space="preserve">in the </w:t>
        </w:r>
      </w:ins>
      <w:ins w:id="11" w:author="G0PDWLSW" w:date="2017-05-16T16:01:00Z">
        <w:r w:rsidR="001708FC">
          <w:rPr>
            <w:rFonts w:ascii="Calibri" w:hAnsi="Calibri" w:cs="Calibri"/>
            <w:color w:val="000000"/>
            <w:sz w:val="20"/>
          </w:rPr>
          <w:t xml:space="preserve">priority </w:t>
        </w:r>
      </w:ins>
      <w:ins w:id="12" w:author="G0PDWLSW" w:date="2017-05-16T16:18:00Z">
        <w:r w:rsidR="00C63A42">
          <w:rPr>
            <w:rFonts w:ascii="Calibri" w:hAnsi="Calibri" w:cs="Calibri"/>
            <w:color w:val="000000"/>
            <w:sz w:val="20"/>
          </w:rPr>
          <w:t>order</w:t>
        </w:r>
      </w:ins>
      <w:ins w:id="13" w:author="G0PDWLSW" w:date="2017-05-16T16:01:00Z">
        <w:r w:rsidR="001708FC">
          <w:rPr>
            <w:rFonts w:ascii="Calibri" w:hAnsi="Calibri" w:cs="Calibri"/>
            <w:color w:val="000000"/>
            <w:sz w:val="20"/>
          </w:rPr>
          <w:t xml:space="preserve"> for adult </w:t>
        </w:r>
      </w:ins>
      <w:ins w:id="14" w:author="G0PDWLSW" w:date="2017-08-29T16:32:00Z">
        <w:r w:rsidR="003A5AB2">
          <w:rPr>
            <w:rFonts w:ascii="Calibri" w:hAnsi="Calibri" w:cs="Calibri"/>
            <w:color w:val="000000"/>
            <w:sz w:val="20"/>
          </w:rPr>
          <w:t>attraction flow</w:t>
        </w:r>
      </w:ins>
      <w:ins w:id="15" w:author="G0PDWLSW" w:date="2017-05-16T16:01:00Z">
        <w:r w:rsidR="001708FC">
          <w:rPr>
            <w:rFonts w:ascii="Calibri" w:hAnsi="Calibri" w:cs="Calibri"/>
            <w:color w:val="000000"/>
            <w:sz w:val="20"/>
          </w:rPr>
          <w:t>.</w:t>
        </w:r>
      </w:ins>
    </w:p>
    <w:p w:rsidR="00A42349" w:rsidRDefault="00A42349" w:rsidP="00554BF5">
      <w:pPr>
        <w:pBdr>
          <w:left w:val="single" w:sz="4" w:space="4" w:color="auto"/>
          <w:bottom w:val="single" w:sz="4" w:space="1" w:color="auto"/>
          <w:right w:val="single" w:sz="4" w:space="4" w:color="auto"/>
        </w:pBdr>
        <w:rPr>
          <w:rFonts w:ascii="Calibri" w:hAnsi="Calibri" w:cs="Calibri"/>
          <w:color w:val="000000"/>
          <w:sz w:val="20"/>
        </w:rPr>
      </w:pPr>
      <w:r w:rsidRPr="00F744A3">
        <w:rPr>
          <w:rFonts w:ascii="Calibri" w:hAnsi="Calibri" w:cs="Calibri"/>
          <w:b/>
          <w:color w:val="000000"/>
          <w:sz w:val="20"/>
        </w:rPr>
        <w:t>b.</w:t>
      </w:r>
      <w:r w:rsidRPr="00F744A3">
        <w:rPr>
          <w:rFonts w:ascii="Calibri" w:hAnsi="Calibri" w:cs="Calibri"/>
          <w:color w:val="000000"/>
          <w:sz w:val="20"/>
        </w:rPr>
        <w:t xml:space="preserve"> </w:t>
      </w:r>
      <w:ins w:id="16" w:author="G0PDWLSW" w:date="2017-05-16T16:00:00Z">
        <w:r w:rsidR="001708FC">
          <w:rPr>
            <w:rFonts w:ascii="Calibri" w:hAnsi="Calibri" w:cs="Calibri"/>
            <w:color w:val="000000"/>
            <w:sz w:val="20"/>
          </w:rPr>
          <w:t xml:space="preserve">Units will be stopped in reverse </w:t>
        </w:r>
      </w:ins>
      <w:ins w:id="17" w:author="G0PDWLSW" w:date="2017-08-29T16:22:00Z">
        <w:r w:rsidR="00B626FF">
          <w:rPr>
            <w:rFonts w:ascii="Calibri" w:hAnsi="Calibri" w:cs="Calibri"/>
            <w:color w:val="000000"/>
            <w:sz w:val="20"/>
          </w:rPr>
          <w:t>start</w:t>
        </w:r>
      </w:ins>
      <w:ins w:id="18" w:author="G0PDWLSW" w:date="2017-05-16T16:00:00Z">
        <w:r w:rsidR="001708FC">
          <w:rPr>
            <w:rFonts w:ascii="Calibri" w:hAnsi="Calibri" w:cs="Calibri"/>
            <w:color w:val="000000"/>
            <w:sz w:val="20"/>
          </w:rPr>
          <w:t xml:space="preserve"> order </w:t>
        </w:r>
        <w:r w:rsidR="001708FC" w:rsidRPr="00F744A3">
          <w:rPr>
            <w:rFonts w:ascii="Calibri" w:hAnsi="Calibri" w:cs="Calibri"/>
            <w:color w:val="000000"/>
            <w:sz w:val="20"/>
          </w:rPr>
          <w:t>except Unit</w:t>
        </w:r>
        <w:r w:rsidR="001708FC">
          <w:rPr>
            <w:rFonts w:ascii="Calibri" w:hAnsi="Calibri" w:cs="Calibri"/>
            <w:color w:val="000000"/>
            <w:sz w:val="20"/>
          </w:rPr>
          <w:t xml:space="preserve"> 2</w:t>
        </w:r>
        <w:r w:rsidR="001708FC" w:rsidRPr="00F744A3">
          <w:rPr>
            <w:rFonts w:ascii="Calibri" w:hAnsi="Calibri" w:cs="Calibri"/>
            <w:color w:val="000000"/>
            <w:sz w:val="20"/>
          </w:rPr>
          <w:t xml:space="preserve"> </w:t>
        </w:r>
      </w:ins>
      <w:ins w:id="19" w:author="G0PDWLSW" w:date="2017-08-29T16:32:00Z">
        <w:r w:rsidR="003A5AB2">
          <w:rPr>
            <w:rFonts w:ascii="Calibri" w:hAnsi="Calibri" w:cs="Calibri"/>
            <w:color w:val="000000"/>
            <w:sz w:val="20"/>
          </w:rPr>
          <w:t xml:space="preserve">which has fixed blades and </w:t>
        </w:r>
      </w:ins>
      <w:ins w:id="20" w:author="G0PDWLSW" w:date="2017-08-29T16:22:00Z">
        <w:r w:rsidR="00B626FF">
          <w:rPr>
            <w:rFonts w:ascii="Calibri" w:hAnsi="Calibri" w:cs="Calibri"/>
            <w:color w:val="000000"/>
            <w:sz w:val="20"/>
          </w:rPr>
          <w:t>will be stopped second to last</w:t>
        </w:r>
      </w:ins>
      <w:ins w:id="21" w:author="G0PDWLSW" w:date="2017-05-16T16:00:00Z">
        <w:r w:rsidR="001708FC">
          <w:rPr>
            <w:rFonts w:ascii="Calibri" w:hAnsi="Calibri" w:cs="Calibri"/>
            <w:color w:val="000000"/>
            <w:sz w:val="20"/>
          </w:rPr>
          <w:t xml:space="preserve"> to minimize starts/stops and </w:t>
        </w:r>
      </w:ins>
      <w:ins w:id="22" w:author="G0PDWLSW" w:date="2017-09-14T13:37:00Z">
        <w:r w:rsidR="00BA112D">
          <w:rPr>
            <w:rFonts w:ascii="Calibri" w:hAnsi="Calibri" w:cs="Calibri"/>
            <w:color w:val="000000"/>
            <w:sz w:val="20"/>
          </w:rPr>
          <w:t xml:space="preserve">to maintain Unit 1 </w:t>
        </w:r>
      </w:ins>
      <w:ins w:id="23" w:author="G0PDWLSW" w:date="2017-05-16T16:00:00Z">
        <w:r w:rsidR="001708FC">
          <w:rPr>
            <w:rFonts w:ascii="Calibri" w:hAnsi="Calibri" w:cs="Calibri"/>
            <w:color w:val="000000"/>
            <w:sz w:val="20"/>
          </w:rPr>
          <w:t xml:space="preserve">for adult </w:t>
        </w:r>
      </w:ins>
      <w:ins w:id="24" w:author="G0PDWLSW" w:date="2017-08-29T16:32:00Z">
        <w:r w:rsidR="003A5AB2">
          <w:rPr>
            <w:rFonts w:ascii="Calibri" w:hAnsi="Calibri" w:cs="Calibri"/>
            <w:color w:val="000000"/>
            <w:sz w:val="20"/>
          </w:rPr>
          <w:t>attraction</w:t>
        </w:r>
      </w:ins>
      <w:ins w:id="25" w:author="G0PDWLSW" w:date="2017-05-16T16:00:00Z">
        <w:r w:rsidR="001708FC">
          <w:rPr>
            <w:rFonts w:ascii="Calibri" w:hAnsi="Calibri" w:cs="Calibri"/>
            <w:color w:val="000000"/>
            <w:sz w:val="20"/>
          </w:rPr>
          <w:t>.</w:t>
        </w:r>
      </w:ins>
    </w:p>
    <w:p w:rsidR="00554BF5" w:rsidRDefault="00554BF5" w:rsidP="00554BF5">
      <w:pPr>
        <w:pBdr>
          <w:left w:val="single" w:sz="4" w:space="4" w:color="auto"/>
          <w:bottom w:val="single" w:sz="4" w:space="1" w:color="auto"/>
          <w:right w:val="single" w:sz="4" w:space="4" w:color="auto"/>
        </w:pBdr>
        <w:rPr>
          <w:rFonts w:ascii="Calibri" w:hAnsi="Calibri" w:cs="Calibri"/>
          <w:color w:val="000000"/>
          <w:sz w:val="20"/>
        </w:rPr>
      </w:pPr>
    </w:p>
    <w:p w:rsidR="007824CD" w:rsidRDefault="007824CD" w:rsidP="00BA7155">
      <w:pPr>
        <w:rPr>
          <w:rFonts w:ascii="Calibri" w:hAnsi="Calibri" w:cs="Calibri"/>
          <w:color w:val="000000"/>
          <w:sz w:val="20"/>
        </w:rPr>
      </w:pPr>
    </w:p>
    <w:p w:rsidR="001A098A" w:rsidRDefault="001A098A" w:rsidP="007824CD">
      <w:pPr>
        <w:pStyle w:val="Caption"/>
        <w:rPr>
          <w:b w:val="0"/>
        </w:rPr>
      </w:pPr>
    </w:p>
    <w:p w:rsidR="00A06370" w:rsidRDefault="00A06370">
      <w:pPr>
        <w:rPr>
          <w:rFonts w:ascii="Times New Roman Bold" w:hAnsi="Times New Roman Bold"/>
          <w:b/>
          <w:caps/>
          <w:u w:val="single"/>
        </w:rPr>
      </w:pPr>
      <w:r>
        <w:rPr>
          <w:rFonts w:ascii="Times New Roman Bold" w:hAnsi="Times New Roman Bold"/>
          <w:b/>
          <w:caps/>
          <w:u w:val="single"/>
        </w:rPr>
        <w:br w:type="page"/>
      </w:r>
    </w:p>
    <w:p w:rsidR="009603C9" w:rsidRDefault="00064A36" w:rsidP="00BB46A4">
      <w:pPr>
        <w:keepNext/>
        <w:autoSpaceDE w:val="0"/>
        <w:autoSpaceDN w:val="0"/>
        <w:adjustRightInd w:val="0"/>
      </w:pPr>
      <w:r w:rsidRPr="00F26CAB">
        <w:rPr>
          <w:rFonts w:ascii="Times New Roman Bold" w:hAnsi="Times New Roman Bold"/>
          <w:b/>
          <w:caps/>
          <w:u w:val="single"/>
        </w:rPr>
        <w:lastRenderedPageBreak/>
        <w:t>Comments</w:t>
      </w:r>
      <w:r w:rsidRPr="00D74B01">
        <w:t xml:space="preserve">: </w:t>
      </w:r>
      <w:r w:rsidR="006173FA">
        <w:t xml:space="preserve"> </w:t>
      </w:r>
      <w:r w:rsidR="00FA73B3">
        <w:t>(listed oldest to newest)</w:t>
      </w:r>
    </w:p>
    <w:p w:rsidR="00BB46A4" w:rsidRDefault="00BB46A4" w:rsidP="00BB46A4">
      <w:pPr>
        <w:pBdr>
          <w:bottom w:val="single" w:sz="4" w:space="1" w:color="auto"/>
        </w:pBdr>
        <w:autoSpaceDE w:val="0"/>
        <w:autoSpaceDN w:val="0"/>
        <w:adjustRightInd w:val="0"/>
        <w:rPr>
          <w:rFonts w:eastAsiaTheme="minorHAnsi"/>
          <w:color w:val="000000"/>
          <w:sz w:val="20"/>
          <w:szCs w:val="20"/>
        </w:rPr>
      </w:pPr>
    </w:p>
    <w:p w:rsidR="00BB46A4" w:rsidRDefault="00BB46A4" w:rsidP="00BB46A4">
      <w:pPr>
        <w:autoSpaceDE w:val="0"/>
        <w:autoSpaceDN w:val="0"/>
        <w:adjustRightInd w:val="0"/>
        <w:rPr>
          <w:rFonts w:eastAsiaTheme="minorHAnsi"/>
          <w:color w:val="000000"/>
          <w:sz w:val="22"/>
          <w:szCs w:val="22"/>
        </w:rPr>
      </w:pPr>
    </w:p>
    <w:p w:rsidR="00FA73B3" w:rsidRPr="007D22A9" w:rsidRDefault="007D22A9" w:rsidP="00FA73B3">
      <w:pPr>
        <w:autoSpaceDE w:val="0"/>
        <w:autoSpaceDN w:val="0"/>
        <w:adjustRightInd w:val="0"/>
        <w:rPr>
          <w:rFonts w:eastAsiaTheme="minorHAnsi"/>
          <w:color w:val="000000"/>
        </w:rPr>
      </w:pPr>
      <w:r w:rsidRPr="007D22A9">
        <w:rPr>
          <w:rFonts w:eastAsiaTheme="minorHAnsi"/>
          <w:color w:val="000000"/>
          <w:u w:val="single"/>
        </w:rPr>
        <w:t>4/25/17 email from Bill Hevlin, NOAA</w:t>
      </w:r>
      <w:r w:rsidRPr="007D22A9">
        <w:rPr>
          <w:rFonts w:eastAsiaTheme="minorHAnsi"/>
          <w:color w:val="000000"/>
        </w:rPr>
        <w:t xml:space="preserve">: </w:t>
      </w:r>
    </w:p>
    <w:p w:rsidR="00FA73B3" w:rsidRPr="007D22A9" w:rsidRDefault="00FA73B3" w:rsidP="00FA73B3">
      <w:pPr>
        <w:autoSpaceDE w:val="0"/>
        <w:autoSpaceDN w:val="0"/>
        <w:adjustRightInd w:val="0"/>
        <w:rPr>
          <w:rFonts w:ascii="Courier New" w:eastAsiaTheme="minorHAnsi" w:hAnsi="Courier New" w:cs="Courier New"/>
          <w:color w:val="000000"/>
          <w:sz w:val="20"/>
          <w:szCs w:val="20"/>
        </w:rPr>
      </w:pPr>
      <w:r w:rsidRPr="007D22A9">
        <w:rPr>
          <w:rFonts w:ascii="Courier New" w:eastAsiaTheme="minorHAnsi" w:hAnsi="Courier New" w:cs="Courier New"/>
          <w:color w:val="000000"/>
          <w:sz w:val="20"/>
          <w:szCs w:val="20"/>
        </w:rPr>
        <w:t>Hi Ann,</w:t>
      </w:r>
      <w:r w:rsidR="007D22A9" w:rsidRPr="007D22A9">
        <w:rPr>
          <w:rFonts w:ascii="Courier New" w:eastAsiaTheme="minorHAnsi" w:hAnsi="Courier New" w:cs="Courier New"/>
          <w:color w:val="000000"/>
          <w:sz w:val="20"/>
          <w:szCs w:val="20"/>
        </w:rPr>
        <w:t xml:space="preserve"> </w:t>
      </w:r>
      <w:r w:rsidRPr="007D22A9">
        <w:rPr>
          <w:rFonts w:ascii="Courier New" w:eastAsiaTheme="minorHAnsi" w:hAnsi="Courier New" w:cs="Courier New"/>
          <w:color w:val="000000"/>
          <w:sz w:val="20"/>
          <w:szCs w:val="20"/>
        </w:rPr>
        <w:t xml:space="preserve">In the modified table for Lower Granite turbine operation priority during the fish passage season, in the line for stop units, turbine 2 is the last off, but I was thinking that unit one should be the last off, due it priority for adult passage and ability to vary flow due to restored </w:t>
      </w:r>
      <w:proofErr w:type="spellStart"/>
      <w:r w:rsidRPr="007D22A9">
        <w:rPr>
          <w:rFonts w:ascii="Courier New" w:eastAsiaTheme="minorHAnsi" w:hAnsi="Courier New" w:cs="Courier New"/>
          <w:color w:val="000000"/>
          <w:sz w:val="20"/>
          <w:szCs w:val="20"/>
        </w:rPr>
        <w:t>kaplan</w:t>
      </w:r>
      <w:proofErr w:type="spellEnd"/>
      <w:r w:rsidRPr="007D22A9">
        <w:rPr>
          <w:rFonts w:ascii="Courier New" w:eastAsiaTheme="minorHAnsi" w:hAnsi="Courier New" w:cs="Courier New"/>
          <w:color w:val="000000"/>
          <w:sz w:val="20"/>
          <w:szCs w:val="20"/>
        </w:rPr>
        <w:t xml:space="preserve"> status. What do you think?</w:t>
      </w:r>
    </w:p>
    <w:p w:rsidR="00FA73B3" w:rsidRPr="006173FA" w:rsidRDefault="00FA73B3" w:rsidP="00FA73B3">
      <w:pPr>
        <w:rPr>
          <w:rFonts w:eastAsiaTheme="minorHAnsi"/>
          <w:color w:val="000000"/>
          <w:sz w:val="22"/>
          <w:szCs w:val="22"/>
        </w:rPr>
      </w:pPr>
    </w:p>
    <w:p w:rsidR="00E15788" w:rsidRDefault="00A06370" w:rsidP="00A06370">
      <w:pPr>
        <w:pStyle w:val="ListParagraph"/>
        <w:autoSpaceDE w:val="0"/>
        <w:autoSpaceDN w:val="0"/>
        <w:adjustRightInd w:val="0"/>
        <w:ind w:left="360"/>
        <w:rPr>
          <w:rFonts w:eastAsiaTheme="minorHAnsi"/>
          <w:color w:val="000000"/>
          <w:sz w:val="22"/>
          <w:szCs w:val="22"/>
        </w:rPr>
      </w:pPr>
      <w:r w:rsidRPr="006173FA">
        <w:rPr>
          <w:rFonts w:eastAsiaTheme="minorHAnsi"/>
          <w:color w:val="000000"/>
          <w:sz w:val="22"/>
          <w:szCs w:val="22"/>
        </w:rPr>
        <w:t>-----</w:t>
      </w:r>
      <w:r w:rsidR="00384C79">
        <w:rPr>
          <w:rFonts w:eastAsiaTheme="minorHAnsi"/>
          <w:color w:val="000000"/>
          <w:sz w:val="22"/>
          <w:szCs w:val="22"/>
        </w:rPr>
        <w:t>Reply</w:t>
      </w:r>
      <w:r w:rsidR="00E15788" w:rsidRPr="006173FA">
        <w:rPr>
          <w:rFonts w:eastAsiaTheme="minorHAnsi"/>
          <w:color w:val="000000"/>
          <w:sz w:val="22"/>
          <w:szCs w:val="22"/>
        </w:rPr>
        <w:t>-----</w:t>
      </w:r>
      <w:r w:rsidR="00384C79">
        <w:rPr>
          <w:rFonts w:eastAsiaTheme="minorHAnsi"/>
          <w:color w:val="000000"/>
          <w:sz w:val="22"/>
          <w:szCs w:val="22"/>
        </w:rPr>
        <w:t xml:space="preserve"> </w:t>
      </w:r>
    </w:p>
    <w:p w:rsidR="00E15788" w:rsidRPr="007D22A9" w:rsidRDefault="00304FF7" w:rsidP="00A06370">
      <w:pPr>
        <w:pStyle w:val="ListParagraph"/>
        <w:autoSpaceDE w:val="0"/>
        <w:autoSpaceDN w:val="0"/>
        <w:adjustRightInd w:val="0"/>
        <w:ind w:left="360"/>
        <w:rPr>
          <w:rFonts w:ascii="Courier New" w:eastAsiaTheme="minorHAnsi" w:hAnsi="Courier New" w:cs="Courier New"/>
          <w:color w:val="000000"/>
          <w:sz w:val="20"/>
          <w:szCs w:val="20"/>
        </w:rPr>
      </w:pPr>
      <w:r w:rsidRPr="007D22A9">
        <w:rPr>
          <w:rFonts w:ascii="Courier New" w:eastAsiaTheme="minorHAnsi" w:hAnsi="Courier New" w:cs="Courier New"/>
          <w:color w:val="000000"/>
          <w:sz w:val="20"/>
          <w:szCs w:val="20"/>
        </w:rPr>
        <w:t>From: Setter, Ann L CIV USARMY CENWW (US)</w:t>
      </w:r>
      <w:r w:rsidR="00A06370" w:rsidRPr="007D22A9">
        <w:rPr>
          <w:rFonts w:ascii="Courier New" w:eastAsiaTheme="minorHAnsi" w:hAnsi="Courier New" w:cs="Courier New"/>
          <w:color w:val="000000"/>
          <w:sz w:val="20"/>
          <w:szCs w:val="20"/>
        </w:rPr>
        <w:t xml:space="preserve"> </w:t>
      </w:r>
    </w:p>
    <w:p w:rsidR="00304FF7" w:rsidRPr="007D22A9" w:rsidRDefault="00304FF7" w:rsidP="00A06370">
      <w:pPr>
        <w:pStyle w:val="ListParagraph"/>
        <w:autoSpaceDE w:val="0"/>
        <w:autoSpaceDN w:val="0"/>
        <w:adjustRightInd w:val="0"/>
        <w:ind w:left="360"/>
        <w:rPr>
          <w:rFonts w:ascii="Courier New" w:eastAsiaTheme="minorHAnsi" w:hAnsi="Courier New" w:cs="Courier New"/>
          <w:color w:val="000000"/>
          <w:sz w:val="20"/>
          <w:szCs w:val="20"/>
        </w:rPr>
      </w:pPr>
      <w:r w:rsidRPr="007D22A9">
        <w:rPr>
          <w:rFonts w:ascii="Courier New" w:eastAsiaTheme="minorHAnsi" w:hAnsi="Courier New" w:cs="Courier New"/>
          <w:color w:val="000000"/>
          <w:sz w:val="20"/>
          <w:szCs w:val="20"/>
        </w:rPr>
        <w:t>Tue, Apr 25, 2017 at 10:52 AM</w:t>
      </w:r>
      <w:r w:rsidR="00A06370" w:rsidRPr="007D22A9">
        <w:rPr>
          <w:rFonts w:ascii="Courier New" w:eastAsiaTheme="minorHAnsi" w:hAnsi="Courier New" w:cs="Courier New"/>
          <w:color w:val="000000"/>
          <w:sz w:val="20"/>
          <w:szCs w:val="20"/>
        </w:rPr>
        <w:t>:</w:t>
      </w:r>
    </w:p>
    <w:p w:rsidR="006173FA" w:rsidRPr="007D22A9" w:rsidRDefault="00304FF7" w:rsidP="00304FF7">
      <w:pPr>
        <w:pStyle w:val="ListParagraph"/>
        <w:autoSpaceDE w:val="0"/>
        <w:autoSpaceDN w:val="0"/>
        <w:adjustRightInd w:val="0"/>
        <w:ind w:left="360"/>
        <w:rPr>
          <w:rFonts w:ascii="Courier New" w:eastAsiaTheme="minorHAnsi" w:hAnsi="Courier New" w:cs="Courier New"/>
          <w:color w:val="000000"/>
          <w:sz w:val="20"/>
          <w:szCs w:val="20"/>
        </w:rPr>
      </w:pPr>
      <w:r w:rsidRPr="007D22A9">
        <w:rPr>
          <w:rFonts w:ascii="Courier New" w:eastAsiaTheme="minorHAnsi" w:hAnsi="Courier New" w:cs="Courier New"/>
          <w:color w:val="000000"/>
          <w:sz w:val="20"/>
          <w:szCs w:val="20"/>
        </w:rPr>
        <w:t>Bill: I agree, looks like someone got an edit mixed up there. Does this look more like what you would find acceptable?</w:t>
      </w:r>
    </w:p>
    <w:tbl>
      <w:tblPr>
        <w:tblW w:w="7380" w:type="dxa"/>
        <w:tblInd w:w="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0"/>
        <w:gridCol w:w="1710"/>
        <w:gridCol w:w="2880"/>
      </w:tblGrid>
      <w:tr w:rsidR="00FA73B3" w:rsidRPr="00304FF7" w:rsidTr="00002DDF">
        <w:trPr>
          <w:cantSplit/>
          <w:trHeight w:hRule="exact" w:val="372"/>
        </w:trPr>
        <w:tc>
          <w:tcPr>
            <w:tcW w:w="2790" w:type="dxa"/>
            <w:vMerge w:val="restart"/>
            <w:tcBorders>
              <w:top w:val="single" w:sz="12" w:space="0" w:color="auto"/>
              <w:left w:val="single" w:sz="12" w:space="0" w:color="auto"/>
              <w:bottom w:val="single" w:sz="4" w:space="0" w:color="auto"/>
              <w:right w:val="single" w:sz="4" w:space="0" w:color="auto"/>
            </w:tcBorders>
            <w:vAlign w:val="center"/>
            <w:hideMark/>
          </w:tcPr>
          <w:p w:rsidR="00FA73B3" w:rsidRPr="00304FF7" w:rsidRDefault="00FA73B3" w:rsidP="0057680D">
            <w:pPr>
              <w:keepNext/>
              <w:tabs>
                <w:tab w:val="left" w:pos="-90"/>
              </w:tabs>
              <w:suppressAutoHyphens/>
              <w:spacing w:line="276" w:lineRule="auto"/>
              <w:jc w:val="center"/>
              <w:rPr>
                <w:rFonts w:ascii="Calibri" w:eastAsia="Calibri" w:hAnsi="Calibri" w:cs="Calibri"/>
                <w:sz w:val="20"/>
                <w:szCs w:val="20"/>
              </w:rPr>
            </w:pPr>
            <w:r w:rsidRPr="00304FF7">
              <w:rPr>
                <w:rFonts w:ascii="Calibri" w:eastAsia="Calibri" w:hAnsi="Calibri" w:cs="Calibri"/>
                <w:sz w:val="20"/>
                <w:szCs w:val="20"/>
              </w:rPr>
              <w:t>March 1 – December 15</w:t>
            </w:r>
          </w:p>
        </w:tc>
        <w:tc>
          <w:tcPr>
            <w:tcW w:w="1710" w:type="dxa"/>
            <w:tcBorders>
              <w:top w:val="single" w:sz="12" w:space="0" w:color="auto"/>
              <w:left w:val="single" w:sz="4" w:space="0" w:color="auto"/>
              <w:bottom w:val="single" w:sz="4" w:space="0" w:color="auto"/>
              <w:right w:val="single" w:sz="4" w:space="0" w:color="auto"/>
            </w:tcBorders>
            <w:vAlign w:val="center"/>
            <w:hideMark/>
          </w:tcPr>
          <w:p w:rsidR="00FA73B3" w:rsidRPr="00304FF7" w:rsidRDefault="00FA73B3" w:rsidP="00002DDF">
            <w:pPr>
              <w:keepNext/>
              <w:tabs>
                <w:tab w:val="left" w:pos="-108"/>
              </w:tabs>
              <w:suppressAutoHyphens/>
              <w:spacing w:line="276" w:lineRule="auto"/>
              <w:jc w:val="center"/>
              <w:rPr>
                <w:rFonts w:ascii="Calibri" w:eastAsia="Calibri" w:hAnsi="Calibri" w:cs="Calibri"/>
                <w:sz w:val="20"/>
                <w:szCs w:val="20"/>
              </w:rPr>
            </w:pPr>
            <w:r w:rsidRPr="00304FF7">
              <w:rPr>
                <w:rFonts w:ascii="Calibri" w:eastAsia="Calibri" w:hAnsi="Calibri" w:cs="Calibri"/>
                <w:sz w:val="20"/>
                <w:szCs w:val="20"/>
              </w:rPr>
              <w:t xml:space="preserve">Start Units </w:t>
            </w:r>
          </w:p>
        </w:tc>
        <w:tc>
          <w:tcPr>
            <w:tcW w:w="2880" w:type="dxa"/>
            <w:tcBorders>
              <w:top w:val="single" w:sz="12" w:space="0" w:color="auto"/>
              <w:left w:val="single" w:sz="4" w:space="0" w:color="auto"/>
              <w:bottom w:val="single" w:sz="4" w:space="0" w:color="auto"/>
              <w:right w:val="single" w:sz="12" w:space="0" w:color="auto"/>
            </w:tcBorders>
            <w:vAlign w:val="center"/>
            <w:hideMark/>
          </w:tcPr>
          <w:p w:rsidR="00FA73B3" w:rsidRPr="00304FF7" w:rsidRDefault="00FA73B3" w:rsidP="00002DDF">
            <w:pPr>
              <w:keepNext/>
              <w:tabs>
                <w:tab w:val="left" w:pos="-84"/>
              </w:tabs>
              <w:suppressAutoHyphens/>
              <w:spacing w:line="276" w:lineRule="auto"/>
              <w:jc w:val="center"/>
              <w:rPr>
                <w:rFonts w:ascii="Calibri" w:eastAsia="Calibri" w:hAnsi="Calibri" w:cs="Calibri"/>
                <w:sz w:val="20"/>
                <w:szCs w:val="20"/>
              </w:rPr>
            </w:pPr>
            <w:r w:rsidRPr="00304FF7">
              <w:rPr>
                <w:rFonts w:ascii="Calibri" w:eastAsia="Calibri" w:hAnsi="Calibri" w:cs="Calibri"/>
                <w:color w:val="000000"/>
                <w:sz w:val="20"/>
                <w:szCs w:val="20"/>
              </w:rPr>
              <w:t xml:space="preserve">1, 3, then 4-6 any order, then 2 </w:t>
            </w:r>
            <w:r w:rsidRPr="00304FF7">
              <w:rPr>
                <w:rFonts w:ascii="Calibri" w:eastAsia="Calibri" w:hAnsi="Calibri" w:cs="Calibri"/>
                <w:b/>
                <w:color w:val="000000"/>
                <w:sz w:val="20"/>
                <w:szCs w:val="20"/>
                <w:vertAlign w:val="superscript"/>
              </w:rPr>
              <w:t>a</w:t>
            </w:r>
          </w:p>
        </w:tc>
      </w:tr>
      <w:tr w:rsidR="00FA73B3" w:rsidRPr="00304FF7" w:rsidTr="00002DDF">
        <w:trPr>
          <w:cantSplit/>
          <w:trHeight w:hRule="exact" w:val="343"/>
        </w:trPr>
        <w:tc>
          <w:tcPr>
            <w:tcW w:w="2790" w:type="dxa"/>
            <w:vMerge/>
            <w:tcBorders>
              <w:top w:val="single" w:sz="12" w:space="0" w:color="auto"/>
              <w:left w:val="single" w:sz="12" w:space="0" w:color="auto"/>
              <w:bottom w:val="single" w:sz="4" w:space="0" w:color="auto"/>
              <w:right w:val="single" w:sz="4" w:space="0" w:color="auto"/>
            </w:tcBorders>
            <w:vAlign w:val="center"/>
            <w:hideMark/>
          </w:tcPr>
          <w:p w:rsidR="00FA73B3" w:rsidRPr="00304FF7" w:rsidRDefault="00FA73B3" w:rsidP="00002DDF">
            <w:pPr>
              <w:rPr>
                <w:rFonts w:ascii="Calibri" w:eastAsia="Calibri" w:hAnsi="Calibri" w:cs="Calibri"/>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FA73B3" w:rsidRPr="00304FF7" w:rsidRDefault="00FA73B3" w:rsidP="0057680D">
            <w:pPr>
              <w:keepNext/>
              <w:tabs>
                <w:tab w:val="left" w:pos="-108"/>
              </w:tabs>
              <w:suppressAutoHyphens/>
              <w:spacing w:line="276" w:lineRule="auto"/>
              <w:jc w:val="center"/>
              <w:rPr>
                <w:rFonts w:ascii="Calibri" w:eastAsia="Calibri" w:hAnsi="Calibri" w:cs="Calibri"/>
                <w:sz w:val="20"/>
                <w:szCs w:val="20"/>
              </w:rPr>
            </w:pPr>
            <w:r w:rsidRPr="00304FF7">
              <w:rPr>
                <w:rFonts w:ascii="Calibri" w:eastAsia="Calibri" w:hAnsi="Calibri" w:cs="Calibri"/>
                <w:sz w:val="20"/>
                <w:szCs w:val="20"/>
              </w:rPr>
              <w:t>Stop Units</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A73B3" w:rsidRPr="00304FF7" w:rsidRDefault="00FA73B3" w:rsidP="00002DDF">
            <w:pPr>
              <w:keepNext/>
              <w:tabs>
                <w:tab w:val="left" w:pos="-84"/>
              </w:tabs>
              <w:suppressAutoHyphens/>
              <w:spacing w:line="276" w:lineRule="auto"/>
              <w:jc w:val="center"/>
              <w:rPr>
                <w:rFonts w:ascii="Calibri" w:eastAsia="Calibri" w:hAnsi="Calibri" w:cs="Calibri"/>
                <w:color w:val="000000"/>
                <w:sz w:val="20"/>
                <w:szCs w:val="20"/>
              </w:rPr>
            </w:pPr>
            <w:r w:rsidRPr="00304FF7">
              <w:rPr>
                <w:rFonts w:ascii="Calibri" w:eastAsia="Calibri" w:hAnsi="Calibri" w:cs="Calibri"/>
                <w:color w:val="000000"/>
                <w:sz w:val="20"/>
                <w:szCs w:val="20"/>
              </w:rPr>
              <w:t>4-6 any order, then 3, 2</w:t>
            </w:r>
            <w:r w:rsidRPr="00304FF7">
              <w:rPr>
                <w:rFonts w:ascii="Calibri" w:eastAsia="Calibri" w:hAnsi="Calibri" w:cs="Calibri"/>
                <w:b/>
                <w:color w:val="000000"/>
                <w:sz w:val="20"/>
                <w:szCs w:val="20"/>
                <w:vertAlign w:val="superscript"/>
              </w:rPr>
              <w:t>b</w:t>
            </w:r>
            <w:r w:rsidRPr="00304FF7">
              <w:rPr>
                <w:rFonts w:ascii="Calibri" w:eastAsia="Calibri" w:hAnsi="Calibri" w:cs="Calibri"/>
                <w:color w:val="000000"/>
                <w:sz w:val="20"/>
                <w:szCs w:val="20"/>
              </w:rPr>
              <w:t>, 1</w:t>
            </w:r>
            <w:r w:rsidRPr="00304FF7">
              <w:rPr>
                <w:rFonts w:ascii="Calibri" w:eastAsia="Calibri" w:hAnsi="Calibri" w:cs="Calibri"/>
                <w:color w:val="000000"/>
                <w:sz w:val="20"/>
                <w:szCs w:val="20"/>
                <w:vertAlign w:val="superscript"/>
              </w:rPr>
              <w:t xml:space="preserve"> </w:t>
            </w:r>
          </w:p>
        </w:tc>
      </w:tr>
    </w:tbl>
    <w:p w:rsidR="002C1625" w:rsidRDefault="002C1625" w:rsidP="00FA73B3">
      <w:pPr>
        <w:autoSpaceDE w:val="0"/>
        <w:autoSpaceDN w:val="0"/>
        <w:adjustRightInd w:val="0"/>
        <w:ind w:left="720"/>
        <w:rPr>
          <w:rFonts w:eastAsiaTheme="minorHAnsi"/>
          <w:color w:val="000000"/>
        </w:rPr>
      </w:pPr>
    </w:p>
    <w:p w:rsidR="00E15788" w:rsidRDefault="00A06370" w:rsidP="00BB46A4">
      <w:pPr>
        <w:pStyle w:val="ListParagraph"/>
        <w:autoSpaceDE w:val="0"/>
        <w:autoSpaceDN w:val="0"/>
        <w:adjustRightInd w:val="0"/>
        <w:ind w:left="360" w:firstLine="360"/>
        <w:rPr>
          <w:rFonts w:eastAsiaTheme="minorHAnsi"/>
          <w:color w:val="000000"/>
          <w:sz w:val="22"/>
          <w:szCs w:val="22"/>
        </w:rPr>
      </w:pPr>
      <w:r w:rsidRPr="006173FA">
        <w:rPr>
          <w:rFonts w:eastAsiaTheme="minorHAnsi"/>
          <w:color w:val="000000"/>
          <w:sz w:val="22"/>
          <w:szCs w:val="22"/>
        </w:rPr>
        <w:t>-----</w:t>
      </w:r>
      <w:r w:rsidR="00384C79">
        <w:rPr>
          <w:rFonts w:eastAsiaTheme="minorHAnsi"/>
          <w:color w:val="000000"/>
          <w:sz w:val="22"/>
          <w:szCs w:val="22"/>
        </w:rPr>
        <w:t>Reply</w:t>
      </w:r>
      <w:r w:rsidR="00E15788" w:rsidRPr="006173FA">
        <w:rPr>
          <w:rFonts w:eastAsiaTheme="minorHAnsi"/>
          <w:color w:val="000000"/>
          <w:sz w:val="22"/>
          <w:szCs w:val="22"/>
        </w:rPr>
        <w:t>-----</w:t>
      </w:r>
      <w:r w:rsidR="00384C79">
        <w:rPr>
          <w:rFonts w:eastAsiaTheme="minorHAnsi"/>
          <w:color w:val="000000"/>
          <w:sz w:val="22"/>
          <w:szCs w:val="22"/>
        </w:rPr>
        <w:t xml:space="preserve"> </w:t>
      </w:r>
    </w:p>
    <w:p w:rsidR="00E15788" w:rsidRPr="007D22A9" w:rsidRDefault="00304FF7" w:rsidP="00BB46A4">
      <w:pPr>
        <w:pStyle w:val="ListParagraph"/>
        <w:autoSpaceDE w:val="0"/>
        <w:autoSpaceDN w:val="0"/>
        <w:adjustRightInd w:val="0"/>
        <w:ind w:left="360" w:firstLine="360"/>
        <w:rPr>
          <w:rFonts w:ascii="Courier New" w:eastAsiaTheme="minorHAnsi" w:hAnsi="Courier New" w:cs="Courier New"/>
          <w:color w:val="000000"/>
          <w:sz w:val="20"/>
          <w:szCs w:val="20"/>
        </w:rPr>
      </w:pPr>
      <w:r w:rsidRPr="007D22A9">
        <w:rPr>
          <w:rFonts w:ascii="Courier New" w:eastAsiaTheme="minorHAnsi" w:hAnsi="Courier New" w:cs="Courier New"/>
          <w:color w:val="000000"/>
          <w:sz w:val="20"/>
          <w:szCs w:val="20"/>
        </w:rPr>
        <w:t>From: Bill Hevlin - NOAA Federal</w:t>
      </w:r>
      <w:r w:rsidR="00E15788" w:rsidRPr="007D22A9">
        <w:rPr>
          <w:rFonts w:ascii="Courier New" w:eastAsiaTheme="minorHAnsi" w:hAnsi="Courier New" w:cs="Courier New"/>
          <w:color w:val="000000"/>
          <w:sz w:val="20"/>
          <w:szCs w:val="20"/>
        </w:rPr>
        <w:t xml:space="preserve"> </w:t>
      </w:r>
    </w:p>
    <w:p w:rsidR="00FA73B3" w:rsidRPr="007D22A9" w:rsidRDefault="00FA73B3" w:rsidP="00BB46A4">
      <w:pPr>
        <w:pStyle w:val="ListParagraph"/>
        <w:autoSpaceDE w:val="0"/>
        <w:autoSpaceDN w:val="0"/>
        <w:adjustRightInd w:val="0"/>
        <w:ind w:left="360" w:firstLine="360"/>
        <w:rPr>
          <w:rFonts w:ascii="Courier New" w:eastAsiaTheme="minorHAnsi" w:hAnsi="Courier New" w:cs="Courier New"/>
          <w:color w:val="000000"/>
          <w:sz w:val="20"/>
          <w:szCs w:val="20"/>
        </w:rPr>
      </w:pPr>
      <w:r w:rsidRPr="007D22A9">
        <w:rPr>
          <w:rFonts w:ascii="Courier New" w:eastAsiaTheme="minorHAnsi" w:hAnsi="Courier New" w:cs="Courier New"/>
          <w:color w:val="000000"/>
          <w:sz w:val="20"/>
          <w:szCs w:val="20"/>
        </w:rPr>
        <w:t>Tuesday, April 25, 2017 4:57 PM</w:t>
      </w:r>
      <w:r w:rsidR="00A06370" w:rsidRPr="007D22A9">
        <w:rPr>
          <w:rFonts w:ascii="Courier New" w:eastAsiaTheme="minorHAnsi" w:hAnsi="Courier New" w:cs="Courier New"/>
          <w:color w:val="000000"/>
          <w:sz w:val="20"/>
          <w:szCs w:val="20"/>
        </w:rPr>
        <w:t>:</w:t>
      </w:r>
    </w:p>
    <w:p w:rsidR="00FA73B3" w:rsidRPr="007D22A9" w:rsidRDefault="00FA73B3" w:rsidP="00BB46A4">
      <w:pPr>
        <w:autoSpaceDE w:val="0"/>
        <w:autoSpaceDN w:val="0"/>
        <w:adjustRightInd w:val="0"/>
        <w:ind w:left="720"/>
        <w:rPr>
          <w:rFonts w:ascii="Courier New" w:eastAsiaTheme="minorHAnsi" w:hAnsi="Courier New" w:cs="Courier New"/>
          <w:color w:val="000000"/>
          <w:sz w:val="20"/>
          <w:szCs w:val="20"/>
        </w:rPr>
      </w:pPr>
      <w:r w:rsidRPr="007D22A9">
        <w:rPr>
          <w:rFonts w:ascii="Courier New" w:eastAsiaTheme="minorHAnsi" w:hAnsi="Courier New" w:cs="Courier New"/>
          <w:color w:val="000000"/>
          <w:sz w:val="20"/>
          <w:szCs w:val="20"/>
        </w:rPr>
        <w:t>Yes, Ann, that is the correction that made sense to me. Unit one would usually be the last one off because flow through it can be varied and still stay in the 1%, and that it provides the strongest downstream current along the south shore wall.</w:t>
      </w:r>
    </w:p>
    <w:p w:rsidR="006173FA" w:rsidRDefault="006173FA" w:rsidP="003F2919">
      <w:pPr>
        <w:pBdr>
          <w:bottom w:val="single" w:sz="4" w:space="1" w:color="auto"/>
        </w:pBdr>
        <w:autoSpaceDE w:val="0"/>
        <w:autoSpaceDN w:val="0"/>
        <w:adjustRightInd w:val="0"/>
        <w:rPr>
          <w:rFonts w:eastAsiaTheme="minorHAnsi"/>
          <w:color w:val="000000"/>
          <w:sz w:val="20"/>
          <w:szCs w:val="20"/>
        </w:rPr>
      </w:pPr>
    </w:p>
    <w:p w:rsidR="00E15788" w:rsidRDefault="00E15788" w:rsidP="00C63A42">
      <w:pPr>
        <w:autoSpaceDE w:val="0"/>
        <w:autoSpaceDN w:val="0"/>
        <w:adjustRightInd w:val="0"/>
        <w:rPr>
          <w:rFonts w:eastAsiaTheme="minorHAnsi"/>
          <w:color w:val="000000"/>
          <w:sz w:val="22"/>
          <w:szCs w:val="22"/>
        </w:rPr>
      </w:pPr>
    </w:p>
    <w:p w:rsidR="007D22A9" w:rsidRPr="007D22A9" w:rsidRDefault="007D22A9" w:rsidP="007D22A9">
      <w:pPr>
        <w:autoSpaceDE w:val="0"/>
        <w:autoSpaceDN w:val="0"/>
        <w:adjustRightInd w:val="0"/>
        <w:rPr>
          <w:rFonts w:eastAsiaTheme="minorHAnsi"/>
          <w:color w:val="000000"/>
        </w:rPr>
      </w:pPr>
      <w:r w:rsidRPr="007D22A9">
        <w:rPr>
          <w:rFonts w:eastAsiaTheme="minorHAnsi"/>
          <w:color w:val="000000"/>
          <w:u w:val="single"/>
        </w:rPr>
        <w:t>5/1/17 email from Erick Van Dyke, OR</w:t>
      </w:r>
      <w:r w:rsidRPr="007D22A9">
        <w:rPr>
          <w:rFonts w:eastAsiaTheme="minorHAnsi"/>
          <w:color w:val="000000"/>
        </w:rPr>
        <w:t xml:space="preserve">: </w:t>
      </w:r>
    </w:p>
    <w:p w:rsidR="006173FA" w:rsidRPr="007D22A9" w:rsidRDefault="006173FA" w:rsidP="006173FA">
      <w:pPr>
        <w:pStyle w:val="PlainText"/>
        <w:rPr>
          <w:rFonts w:ascii="Courier New" w:hAnsi="Courier New" w:cs="Courier New"/>
          <w:sz w:val="20"/>
          <w:szCs w:val="20"/>
        </w:rPr>
      </w:pPr>
      <w:r w:rsidRPr="007D22A9">
        <w:rPr>
          <w:rFonts w:ascii="Courier New" w:hAnsi="Courier New" w:cs="Courier New"/>
          <w:sz w:val="20"/>
          <w:szCs w:val="20"/>
        </w:rPr>
        <w:t xml:space="preserve">This change has fixed an increase in powerhouse passage, and as was voiced early in the discussion, was a move in the wrong direction.  Can the blade be fixed at the lower 1%.  ON this basis not supportive of using unit 2 fixed in the current angle and not supportive of unit 2 being set for the longest run time once started.  Supporting modeling has not supported this priority is best for fish survival—including adult passage and SAR over the life cycle. Seems like an undiscussed option could be to recommend not using the fixed blade unit. </w:t>
      </w:r>
    </w:p>
    <w:p w:rsidR="00A06370" w:rsidRPr="0079425B" w:rsidRDefault="00A06370" w:rsidP="001A098A">
      <w:pPr>
        <w:autoSpaceDE w:val="0"/>
        <w:autoSpaceDN w:val="0"/>
        <w:adjustRightInd w:val="0"/>
        <w:rPr>
          <w:rFonts w:eastAsiaTheme="minorHAnsi"/>
          <w:color w:val="000000"/>
          <w:sz w:val="20"/>
          <w:szCs w:val="20"/>
        </w:rPr>
      </w:pPr>
    </w:p>
    <w:p w:rsidR="00E15788" w:rsidRDefault="00E15788" w:rsidP="00A06370">
      <w:pPr>
        <w:pBdr>
          <w:top w:val="single" w:sz="4" w:space="1" w:color="auto"/>
        </w:pBdr>
        <w:autoSpaceDE w:val="0"/>
        <w:autoSpaceDN w:val="0"/>
        <w:adjustRightInd w:val="0"/>
        <w:rPr>
          <w:u w:val="single"/>
        </w:rPr>
      </w:pPr>
    </w:p>
    <w:p w:rsidR="000459C8" w:rsidRDefault="007D22A9" w:rsidP="00A06370">
      <w:pPr>
        <w:pBdr>
          <w:top w:val="single" w:sz="4" w:space="1" w:color="auto"/>
        </w:pBdr>
        <w:autoSpaceDE w:val="0"/>
        <w:autoSpaceDN w:val="0"/>
        <w:adjustRightInd w:val="0"/>
        <w:rPr>
          <w:shd w:val="clear" w:color="auto" w:fill="FFFF00"/>
        </w:rPr>
      </w:pPr>
      <w:r>
        <w:rPr>
          <w:u w:val="single"/>
        </w:rPr>
        <w:t xml:space="preserve">5/11/17 </w:t>
      </w:r>
      <w:r w:rsidR="00A06370" w:rsidRPr="00002DDF">
        <w:rPr>
          <w:u w:val="single"/>
        </w:rPr>
        <w:t>FPOM</w:t>
      </w:r>
      <w:r w:rsidR="00A06370">
        <w:t>:  Unit 2</w:t>
      </w:r>
      <w:r w:rsidR="00C63A42">
        <w:t xml:space="preserve"> is in service with fixed blades. I</w:t>
      </w:r>
      <w:r w:rsidR="00A06370">
        <w:t>ndex testing</w:t>
      </w:r>
      <w:r w:rsidR="00C63A42">
        <w:t xml:space="preserve"> </w:t>
      </w:r>
      <w:r w:rsidR="00A06370">
        <w:t xml:space="preserve">is scheduled </w:t>
      </w:r>
      <w:r w:rsidR="00C63A42">
        <w:t>for</w:t>
      </w:r>
      <w:r w:rsidR="00A06370">
        <w:t xml:space="preserve"> </w:t>
      </w:r>
      <w:r w:rsidR="00C63A42">
        <w:t xml:space="preserve">the afternoon of </w:t>
      </w:r>
      <w:r>
        <w:t>6/20</w:t>
      </w:r>
      <w:r w:rsidR="00002DDF">
        <w:t xml:space="preserve"> </w:t>
      </w:r>
      <w:r w:rsidR="00C63A42">
        <w:t>to</w:t>
      </w:r>
      <w:r w:rsidR="00002DDF">
        <w:t xml:space="preserve"> determine the actual operating rang</w:t>
      </w:r>
      <w:r w:rsidR="00C63A42">
        <w:t>e</w:t>
      </w:r>
      <w:r w:rsidR="00002DDF">
        <w:t>. Until then, it will be operated in the upper 1%</w:t>
      </w:r>
      <w:r w:rsidR="00C63A42">
        <w:t xml:space="preserve">. </w:t>
      </w:r>
      <w:r>
        <w:t xml:space="preserve"> </w:t>
      </w:r>
      <w:r w:rsidR="00C63A42">
        <w:t xml:space="preserve">Unit 1 is being rehabbed to fully adjustable Kaplan and </w:t>
      </w:r>
      <w:r w:rsidR="00384C79">
        <w:t>scheduled</w:t>
      </w:r>
      <w:r w:rsidR="00002DDF">
        <w:t xml:space="preserve"> to return to service </w:t>
      </w:r>
      <w:r w:rsidR="000459C8">
        <w:t xml:space="preserve">in </w:t>
      </w:r>
      <w:r w:rsidR="00002DDF">
        <w:t xml:space="preserve">August. </w:t>
      </w:r>
      <w:r w:rsidR="00C63A42">
        <w:t>Fredricks</w:t>
      </w:r>
      <w:r w:rsidR="00384C79">
        <w:t>,</w:t>
      </w:r>
      <w:r w:rsidR="00C63A42">
        <w:t xml:space="preserve"> </w:t>
      </w:r>
      <w:r w:rsidR="00384C79">
        <w:t xml:space="preserve">Conder, and </w:t>
      </w:r>
      <w:r w:rsidR="00C63A42">
        <w:t>Lorz</w:t>
      </w:r>
      <w:r w:rsidR="00384C79">
        <w:t xml:space="preserve"> agreed</w:t>
      </w:r>
      <w:r w:rsidR="00C63A42">
        <w:t xml:space="preserve"> that </w:t>
      </w:r>
      <w:r w:rsidR="00C63A42" w:rsidRPr="007D22A9">
        <w:rPr>
          <w:highlight w:val="yellow"/>
        </w:rPr>
        <w:t xml:space="preserve">if Unit 1 is unavailable, Unit 2 should be operated as first priority for adult attraction. </w:t>
      </w:r>
      <w:r w:rsidR="00C63A42" w:rsidRPr="00CA28E7">
        <w:rPr>
          <w:color w:val="FF0000"/>
          <w:highlight w:val="yellow"/>
        </w:rPr>
        <w:t>Wright will make that revision</w:t>
      </w:r>
      <w:r w:rsidR="000459C8" w:rsidRPr="00CA28E7">
        <w:rPr>
          <w:color w:val="FF0000"/>
          <w:highlight w:val="yellow"/>
        </w:rPr>
        <w:t xml:space="preserve"> to the priority table</w:t>
      </w:r>
      <w:r w:rsidR="00BB46A4" w:rsidRPr="00CA28E7">
        <w:rPr>
          <w:color w:val="FF0000"/>
          <w:highlight w:val="yellow"/>
        </w:rPr>
        <w:t>.</w:t>
      </w:r>
      <w:r w:rsidR="00BB46A4" w:rsidRPr="00CA28E7">
        <w:rPr>
          <w:color w:val="FF0000"/>
        </w:rPr>
        <w:t xml:space="preserve"> </w:t>
      </w:r>
      <w:r w:rsidR="00C63A42" w:rsidRPr="00CA28E7">
        <w:rPr>
          <w:color w:val="FF0000"/>
        </w:rPr>
        <w:t xml:space="preserve"> </w:t>
      </w:r>
    </w:p>
    <w:p w:rsidR="00ED23B4" w:rsidRPr="0079425B" w:rsidRDefault="00ED23B4" w:rsidP="00ED23B4">
      <w:pPr>
        <w:autoSpaceDE w:val="0"/>
        <w:autoSpaceDN w:val="0"/>
        <w:adjustRightInd w:val="0"/>
        <w:rPr>
          <w:rFonts w:eastAsiaTheme="minorHAnsi"/>
          <w:color w:val="000000"/>
          <w:sz w:val="20"/>
          <w:szCs w:val="20"/>
        </w:rPr>
      </w:pPr>
    </w:p>
    <w:p w:rsidR="00ED23B4" w:rsidRDefault="00ED23B4" w:rsidP="00ED23B4">
      <w:pPr>
        <w:pBdr>
          <w:top w:val="single" w:sz="4" w:space="1" w:color="auto"/>
        </w:pBdr>
        <w:autoSpaceDE w:val="0"/>
        <w:autoSpaceDN w:val="0"/>
        <w:adjustRightInd w:val="0"/>
        <w:rPr>
          <w:u w:val="single"/>
        </w:rPr>
      </w:pPr>
    </w:p>
    <w:p w:rsidR="00A06370" w:rsidRDefault="007D22A9" w:rsidP="00ED23B4">
      <w:pPr>
        <w:pBdr>
          <w:top w:val="single" w:sz="4" w:space="1" w:color="auto"/>
        </w:pBdr>
        <w:autoSpaceDE w:val="0"/>
        <w:autoSpaceDN w:val="0"/>
        <w:adjustRightInd w:val="0"/>
      </w:pPr>
      <w:r>
        <w:rPr>
          <w:u w:val="single"/>
        </w:rPr>
        <w:t>6/8/17 FPOM</w:t>
      </w:r>
      <w:r w:rsidR="00ED23B4">
        <w:t xml:space="preserve">:  Setter reported that Unit 2 is currently estimated to be </w:t>
      </w:r>
      <w:r>
        <w:t>rehabbed</w:t>
      </w:r>
      <w:r w:rsidR="00ED23B4">
        <w:t xml:space="preserve"> to Kaplan in </w:t>
      </w:r>
      <w:r w:rsidR="004522B0">
        <w:t xml:space="preserve">roughly </w:t>
      </w:r>
      <w:r w:rsidR="00ED23B4">
        <w:t>two years. In the meantime, it will be operated with blades hydro</w:t>
      </w:r>
      <w:r>
        <w:t>-</w:t>
      </w:r>
      <w:r w:rsidR="00ED23B4">
        <w:t xml:space="preserve">locked </w:t>
      </w:r>
      <w:r w:rsidR="004522B0">
        <w:t>at the same angle that Unit 1 was</w:t>
      </w:r>
      <w:r w:rsidR="00ED23B4">
        <w:t xml:space="preserve">. Changing the blade angle </w:t>
      </w:r>
      <w:r w:rsidR="004E1B0A">
        <w:t>with the hydro</w:t>
      </w:r>
      <w:r>
        <w:t>-</w:t>
      </w:r>
      <w:r w:rsidR="004E1B0A">
        <w:t xml:space="preserve">lock </w:t>
      </w:r>
      <w:r w:rsidR="00ED23B4">
        <w:t xml:space="preserve">would take </w:t>
      </w:r>
      <w:r w:rsidR="004522B0">
        <w:t xml:space="preserve">about </w:t>
      </w:r>
      <w:r w:rsidR="0057680D">
        <w:t>a week</w:t>
      </w:r>
      <w:r w:rsidR="00ED23B4">
        <w:t>.</w:t>
      </w:r>
    </w:p>
    <w:p w:rsidR="00BB46A4" w:rsidRDefault="00BB46A4" w:rsidP="008F704E">
      <w:pPr>
        <w:pBdr>
          <w:bottom w:val="single" w:sz="4" w:space="1" w:color="auto"/>
        </w:pBdr>
        <w:autoSpaceDE w:val="0"/>
        <w:autoSpaceDN w:val="0"/>
        <w:adjustRightInd w:val="0"/>
        <w:rPr>
          <w:rFonts w:eastAsiaTheme="minorHAnsi"/>
          <w:color w:val="000000"/>
          <w:sz w:val="20"/>
          <w:szCs w:val="20"/>
        </w:rPr>
      </w:pPr>
    </w:p>
    <w:p w:rsidR="008F704E" w:rsidRPr="0079425B" w:rsidRDefault="008F704E" w:rsidP="00BB46A4">
      <w:pPr>
        <w:autoSpaceDE w:val="0"/>
        <w:autoSpaceDN w:val="0"/>
        <w:adjustRightInd w:val="0"/>
        <w:rPr>
          <w:rFonts w:eastAsiaTheme="minorHAnsi"/>
          <w:color w:val="000000"/>
          <w:sz w:val="20"/>
          <w:szCs w:val="20"/>
        </w:rPr>
      </w:pPr>
    </w:p>
    <w:p w:rsidR="008F704E" w:rsidRDefault="007D22A9" w:rsidP="0057680D">
      <w:pPr>
        <w:pBdr>
          <w:bottom w:val="single" w:sz="4" w:space="1" w:color="auto"/>
        </w:pBdr>
        <w:rPr>
          <w:rFonts w:ascii="Times New Roman Bold" w:hAnsi="Times New Roman Bold"/>
          <w:b/>
          <w:caps/>
          <w:u w:val="single"/>
        </w:rPr>
      </w:pPr>
      <w:r>
        <w:rPr>
          <w:u w:val="single"/>
        </w:rPr>
        <w:t xml:space="preserve">7/13/17 </w:t>
      </w:r>
      <w:r w:rsidR="008F704E" w:rsidRPr="000E2F47">
        <w:rPr>
          <w:u w:val="single"/>
        </w:rPr>
        <w:t>FPOM</w:t>
      </w:r>
      <w:r w:rsidR="008F704E">
        <w:t xml:space="preserve">:  </w:t>
      </w:r>
      <w:r w:rsidR="00577311">
        <w:t xml:space="preserve">Setter said </w:t>
      </w:r>
      <w:proofErr w:type="spellStart"/>
      <w:r w:rsidR="00577311">
        <w:t>HDC</w:t>
      </w:r>
      <w:proofErr w:type="spellEnd"/>
      <w:r w:rsidR="00577311">
        <w:t xml:space="preserve"> is working on the Unit 2 operating range based on results from index testing on 6/20. Should be available for August FPOM.</w:t>
      </w:r>
    </w:p>
    <w:p w:rsidR="00ED23B4" w:rsidRDefault="0057680D" w:rsidP="000459C8">
      <w:pPr>
        <w:autoSpaceDE w:val="0"/>
        <w:autoSpaceDN w:val="0"/>
        <w:adjustRightInd w:val="0"/>
      </w:pPr>
      <w:r>
        <w:rPr>
          <w:u w:val="single"/>
        </w:rPr>
        <w:lastRenderedPageBreak/>
        <w:t>9/14</w:t>
      </w:r>
      <w:r>
        <w:rPr>
          <w:u w:val="single"/>
        </w:rPr>
        <w:t xml:space="preserve">/17 </w:t>
      </w:r>
      <w:r w:rsidRPr="000E2F47">
        <w:rPr>
          <w:u w:val="single"/>
        </w:rPr>
        <w:t>FPOM</w:t>
      </w:r>
      <w:r>
        <w:t xml:space="preserve">:  </w:t>
      </w:r>
      <w:r>
        <w:t xml:space="preserve">This change form only applies to Unit Priority in Table LWG-5. FPOM is ok with this revised priority order that prioritizes Unit 1 now that it will be </w:t>
      </w:r>
      <w:r w:rsidR="006F183E">
        <w:t>adjustable</w:t>
      </w:r>
      <w:r>
        <w:t xml:space="preserve"> within the full 1% range</w:t>
      </w:r>
      <w:r w:rsidR="006F183E">
        <w:t xml:space="preserve"> and modifies the priority of Unit 2 with fixed blades</w:t>
      </w:r>
      <w:r>
        <w:t>.</w:t>
      </w:r>
    </w:p>
    <w:p w:rsidR="006F183E" w:rsidRDefault="006F183E" w:rsidP="000459C8">
      <w:pPr>
        <w:autoSpaceDE w:val="0"/>
        <w:autoSpaceDN w:val="0"/>
        <w:adjustRightInd w:val="0"/>
      </w:pPr>
    </w:p>
    <w:p w:rsidR="006F183E" w:rsidRDefault="006F183E" w:rsidP="006F183E">
      <w:pPr>
        <w:shd w:val="clear" w:color="auto" w:fill="FFFF00"/>
        <w:autoSpaceDE w:val="0"/>
        <w:autoSpaceDN w:val="0"/>
        <w:adjustRightInd w:val="0"/>
      </w:pPr>
      <w:r>
        <w:t>A new change form will be submitted with the updated operating range for Unit 2 with fixed blades after the angle is adjusted in December 2017 and pending index test results.</w:t>
      </w:r>
    </w:p>
    <w:p w:rsidR="00ED23B4" w:rsidRDefault="00ED23B4" w:rsidP="000459C8">
      <w:pPr>
        <w:autoSpaceDE w:val="0"/>
        <w:autoSpaceDN w:val="0"/>
        <w:adjustRightInd w:val="0"/>
      </w:pPr>
    </w:p>
    <w:p w:rsidR="00C5531F" w:rsidRDefault="00C5531F" w:rsidP="006D2580">
      <w:pPr>
        <w:rPr>
          <w:rFonts w:ascii="Times New Roman Bold" w:hAnsi="Times New Roman Bold"/>
          <w:b/>
          <w:caps/>
          <w:u w:val="single"/>
        </w:rPr>
      </w:pPr>
    </w:p>
    <w:p w:rsidR="005E04A5" w:rsidRDefault="00064A36" w:rsidP="006D2580">
      <w:r w:rsidRPr="00F26CAB">
        <w:rPr>
          <w:rFonts w:ascii="Times New Roman Bold" w:hAnsi="Times New Roman Bold"/>
          <w:b/>
          <w:caps/>
          <w:u w:val="single"/>
        </w:rPr>
        <w:t>Record of Final Action</w:t>
      </w:r>
      <w:r w:rsidRPr="009C6814">
        <w:t>:</w:t>
      </w:r>
      <w:r>
        <w:t xml:space="preserve">  </w:t>
      </w:r>
      <w:r w:rsidR="002D741D">
        <w:tab/>
      </w:r>
      <w:r w:rsidR="0057680D">
        <w:t>APPROVED at FPOM 9/14/17</w:t>
      </w:r>
      <w:r w:rsidR="006F183E">
        <w:t>.</w:t>
      </w:r>
    </w:p>
    <w:sectPr w:rsidR="005E04A5" w:rsidSect="00401050">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CB" w:rsidRDefault="00F865CB" w:rsidP="0007427B">
      <w:r>
        <w:separator/>
      </w:r>
    </w:p>
  </w:endnote>
  <w:endnote w:type="continuationSeparator" w:id="0">
    <w:p w:rsidR="00F865CB" w:rsidRDefault="00F865CB"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042C41" w:rsidP="00BB46A4">
    <w:pPr>
      <w:pStyle w:val="Footer"/>
      <w:jc w:val="center"/>
      <w:rPr>
        <w:rFonts w:ascii="Calibri" w:hAnsi="Calibri" w:cs="Calibri"/>
        <w:b/>
        <w:sz w:val="20"/>
        <w:szCs w:val="20"/>
      </w:rPr>
    </w:pPr>
    <w:r>
      <w:rPr>
        <w:rFonts w:ascii="Calibri" w:hAnsi="Calibri" w:cs="Calibri"/>
        <w:b/>
        <w:sz w:val="20"/>
        <w:szCs w:val="20"/>
        <w:lang w:val="en-US"/>
      </w:rPr>
      <w:t xml:space="preserve">17LWG008 -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293707">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293707">
      <w:rPr>
        <w:rFonts w:ascii="Calibri" w:hAnsi="Calibri" w:cs="Calibri"/>
        <w:b/>
        <w:noProof/>
        <w:sz w:val="20"/>
        <w:szCs w:val="20"/>
      </w:rPr>
      <w:t>3</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CB" w:rsidRDefault="00F865CB" w:rsidP="0007427B">
      <w:r>
        <w:separator/>
      </w:r>
    </w:p>
  </w:footnote>
  <w:footnote w:type="continuationSeparator" w:id="0">
    <w:p w:rsidR="00F865CB" w:rsidRDefault="00F865CB"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5"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2E244926"/>
    <w:multiLevelType w:val="hybridMultilevel"/>
    <w:tmpl w:val="F55668C0"/>
    <w:lvl w:ilvl="0" w:tplc="68445F36">
      <w:start w:val="1"/>
      <w:numFmt w:val="bullet"/>
      <w:suff w:val="space"/>
      <w:lvlText w:val=""/>
      <w:lvlJc w:val="left"/>
      <w:pPr>
        <w:ind w:left="360" w:firstLine="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7B01835"/>
    <w:multiLevelType w:val="hybridMultilevel"/>
    <w:tmpl w:val="48684978"/>
    <w:lvl w:ilvl="0" w:tplc="0D1066CE">
      <w:start w:val="1"/>
      <w:numFmt w:val="bullet"/>
      <w:lvlText w:val=""/>
      <w:lvlJc w:val="left"/>
      <w:pPr>
        <w:ind w:left="432" w:firstLine="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67C7050F"/>
    <w:multiLevelType w:val="hybridMultilevel"/>
    <w:tmpl w:val="B2D66B50"/>
    <w:lvl w:ilvl="0" w:tplc="63D2DF86">
      <w:start w:val="1"/>
      <w:numFmt w:val="bullet"/>
      <w:suff w:val="space"/>
      <w:lvlText w:val=""/>
      <w:lvlJc w:val="left"/>
      <w:pPr>
        <w:ind w:left="144" w:firstLine="216"/>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7"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4"/>
  </w:num>
  <w:num w:numId="3">
    <w:abstractNumId w:val="17"/>
  </w:num>
  <w:num w:numId="4">
    <w:abstractNumId w:val="10"/>
  </w:num>
  <w:num w:numId="5">
    <w:abstractNumId w:val="11"/>
  </w:num>
  <w:num w:numId="6">
    <w:abstractNumId w:val="8"/>
  </w:num>
  <w:num w:numId="7">
    <w:abstractNumId w:val="9"/>
  </w:num>
  <w:num w:numId="8">
    <w:abstractNumId w:val="20"/>
  </w:num>
  <w:num w:numId="9">
    <w:abstractNumId w:val="19"/>
  </w:num>
  <w:num w:numId="10">
    <w:abstractNumId w:val="12"/>
  </w:num>
  <w:num w:numId="11">
    <w:abstractNumId w:val="18"/>
  </w:num>
  <w:num w:numId="12">
    <w:abstractNumId w:val="1"/>
  </w:num>
  <w:num w:numId="13">
    <w:abstractNumId w:val="5"/>
  </w:num>
  <w:num w:numId="14">
    <w:abstractNumId w:val="3"/>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14"/>
  </w:num>
  <w:num w:numId="20">
    <w:abstractNumId w:val="6"/>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2DDF"/>
    <w:rsid w:val="0000316C"/>
    <w:rsid w:val="00006003"/>
    <w:rsid w:val="00006289"/>
    <w:rsid w:val="00006E7E"/>
    <w:rsid w:val="00010468"/>
    <w:rsid w:val="00012BEE"/>
    <w:rsid w:val="00012EDE"/>
    <w:rsid w:val="00015C9B"/>
    <w:rsid w:val="00015DFA"/>
    <w:rsid w:val="00017367"/>
    <w:rsid w:val="000175C5"/>
    <w:rsid w:val="00020375"/>
    <w:rsid w:val="00021356"/>
    <w:rsid w:val="00021675"/>
    <w:rsid w:val="000216C6"/>
    <w:rsid w:val="000244A2"/>
    <w:rsid w:val="000254DC"/>
    <w:rsid w:val="00025738"/>
    <w:rsid w:val="000304B7"/>
    <w:rsid w:val="00031408"/>
    <w:rsid w:val="00033618"/>
    <w:rsid w:val="00033776"/>
    <w:rsid w:val="0004294E"/>
    <w:rsid w:val="00042C41"/>
    <w:rsid w:val="000433BD"/>
    <w:rsid w:val="000459C8"/>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6E"/>
    <w:rsid w:val="000858E4"/>
    <w:rsid w:val="00086620"/>
    <w:rsid w:val="0009057A"/>
    <w:rsid w:val="00093642"/>
    <w:rsid w:val="000943CD"/>
    <w:rsid w:val="00094976"/>
    <w:rsid w:val="00095962"/>
    <w:rsid w:val="00097A63"/>
    <w:rsid w:val="000A0CF7"/>
    <w:rsid w:val="000A1D72"/>
    <w:rsid w:val="000A1F9E"/>
    <w:rsid w:val="000A328D"/>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24AF"/>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02FD"/>
    <w:rsid w:val="00143C83"/>
    <w:rsid w:val="00144819"/>
    <w:rsid w:val="0014503F"/>
    <w:rsid w:val="00145876"/>
    <w:rsid w:val="001528DF"/>
    <w:rsid w:val="001603FC"/>
    <w:rsid w:val="00161FE9"/>
    <w:rsid w:val="0016566C"/>
    <w:rsid w:val="001708FC"/>
    <w:rsid w:val="00174292"/>
    <w:rsid w:val="00174CA7"/>
    <w:rsid w:val="001753F8"/>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098A"/>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2534"/>
    <w:rsid w:val="00233039"/>
    <w:rsid w:val="00233EDF"/>
    <w:rsid w:val="002348B3"/>
    <w:rsid w:val="00235C7A"/>
    <w:rsid w:val="002363DB"/>
    <w:rsid w:val="00237214"/>
    <w:rsid w:val="00240BBD"/>
    <w:rsid w:val="00241690"/>
    <w:rsid w:val="00241EDA"/>
    <w:rsid w:val="00243C4D"/>
    <w:rsid w:val="00244ABA"/>
    <w:rsid w:val="00245AE8"/>
    <w:rsid w:val="00246662"/>
    <w:rsid w:val="00246959"/>
    <w:rsid w:val="00247477"/>
    <w:rsid w:val="002504ED"/>
    <w:rsid w:val="002506A7"/>
    <w:rsid w:val="0025281C"/>
    <w:rsid w:val="0025327B"/>
    <w:rsid w:val="002564D9"/>
    <w:rsid w:val="00256756"/>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93707"/>
    <w:rsid w:val="002A1931"/>
    <w:rsid w:val="002A300C"/>
    <w:rsid w:val="002A3801"/>
    <w:rsid w:val="002A7F9C"/>
    <w:rsid w:val="002B06E0"/>
    <w:rsid w:val="002B37BF"/>
    <w:rsid w:val="002B3C16"/>
    <w:rsid w:val="002C0660"/>
    <w:rsid w:val="002C0EEF"/>
    <w:rsid w:val="002C1625"/>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4FF7"/>
    <w:rsid w:val="0030531E"/>
    <w:rsid w:val="003073E7"/>
    <w:rsid w:val="00310746"/>
    <w:rsid w:val="00310FAB"/>
    <w:rsid w:val="00314A5C"/>
    <w:rsid w:val="00314D50"/>
    <w:rsid w:val="003200E3"/>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4C79"/>
    <w:rsid w:val="003859A5"/>
    <w:rsid w:val="00385ECD"/>
    <w:rsid w:val="00387846"/>
    <w:rsid w:val="00387AE2"/>
    <w:rsid w:val="003908BB"/>
    <w:rsid w:val="0039112B"/>
    <w:rsid w:val="00391280"/>
    <w:rsid w:val="00391526"/>
    <w:rsid w:val="00391F4C"/>
    <w:rsid w:val="00391FF0"/>
    <w:rsid w:val="003938B4"/>
    <w:rsid w:val="00396C38"/>
    <w:rsid w:val="003A1404"/>
    <w:rsid w:val="003A26DD"/>
    <w:rsid w:val="003A28B3"/>
    <w:rsid w:val="003A3791"/>
    <w:rsid w:val="003A3B60"/>
    <w:rsid w:val="003A3F12"/>
    <w:rsid w:val="003A4C0C"/>
    <w:rsid w:val="003A4D44"/>
    <w:rsid w:val="003A5AB2"/>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351"/>
    <w:rsid w:val="003F0E93"/>
    <w:rsid w:val="003F2170"/>
    <w:rsid w:val="003F2919"/>
    <w:rsid w:val="003F62CC"/>
    <w:rsid w:val="003F6B1E"/>
    <w:rsid w:val="003F7E6A"/>
    <w:rsid w:val="00400B53"/>
    <w:rsid w:val="00401050"/>
    <w:rsid w:val="00405EB0"/>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22B0"/>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8779C"/>
    <w:rsid w:val="004906A3"/>
    <w:rsid w:val="00490A93"/>
    <w:rsid w:val="00497186"/>
    <w:rsid w:val="00497515"/>
    <w:rsid w:val="004A2857"/>
    <w:rsid w:val="004B0032"/>
    <w:rsid w:val="004B0650"/>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1B0A"/>
    <w:rsid w:val="004E4F58"/>
    <w:rsid w:val="004E59E3"/>
    <w:rsid w:val="004E64A5"/>
    <w:rsid w:val="004E6F6E"/>
    <w:rsid w:val="004E72E5"/>
    <w:rsid w:val="004E79C5"/>
    <w:rsid w:val="004E7A23"/>
    <w:rsid w:val="004F110C"/>
    <w:rsid w:val="004F31C8"/>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021"/>
    <w:rsid w:val="0054498A"/>
    <w:rsid w:val="00544D7B"/>
    <w:rsid w:val="0054781D"/>
    <w:rsid w:val="00551749"/>
    <w:rsid w:val="0055356D"/>
    <w:rsid w:val="00553BC0"/>
    <w:rsid w:val="005544FF"/>
    <w:rsid w:val="00554BF5"/>
    <w:rsid w:val="00555D74"/>
    <w:rsid w:val="0055630A"/>
    <w:rsid w:val="00557363"/>
    <w:rsid w:val="00557AE9"/>
    <w:rsid w:val="00560CEA"/>
    <w:rsid w:val="0056140E"/>
    <w:rsid w:val="00564409"/>
    <w:rsid w:val="005673E6"/>
    <w:rsid w:val="00567A5E"/>
    <w:rsid w:val="00570BEF"/>
    <w:rsid w:val="0057111F"/>
    <w:rsid w:val="005729E0"/>
    <w:rsid w:val="0057380D"/>
    <w:rsid w:val="00574807"/>
    <w:rsid w:val="00575FB5"/>
    <w:rsid w:val="0057680D"/>
    <w:rsid w:val="00577311"/>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30EF"/>
    <w:rsid w:val="005B502F"/>
    <w:rsid w:val="005C469F"/>
    <w:rsid w:val="005C7CC8"/>
    <w:rsid w:val="005D05C8"/>
    <w:rsid w:val="005D07F1"/>
    <w:rsid w:val="005D27A3"/>
    <w:rsid w:val="005D785A"/>
    <w:rsid w:val="005E04A5"/>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3FA"/>
    <w:rsid w:val="00617DBB"/>
    <w:rsid w:val="006216B6"/>
    <w:rsid w:val="006216C4"/>
    <w:rsid w:val="0062223D"/>
    <w:rsid w:val="00625750"/>
    <w:rsid w:val="006264F2"/>
    <w:rsid w:val="00626C4E"/>
    <w:rsid w:val="00634EDD"/>
    <w:rsid w:val="00635BDC"/>
    <w:rsid w:val="006366E2"/>
    <w:rsid w:val="00637534"/>
    <w:rsid w:val="006378BF"/>
    <w:rsid w:val="00641983"/>
    <w:rsid w:val="00645D4F"/>
    <w:rsid w:val="00647B78"/>
    <w:rsid w:val="00650D03"/>
    <w:rsid w:val="0065147E"/>
    <w:rsid w:val="00651F5E"/>
    <w:rsid w:val="00651F71"/>
    <w:rsid w:val="00654363"/>
    <w:rsid w:val="00654602"/>
    <w:rsid w:val="00654CD7"/>
    <w:rsid w:val="00654ED8"/>
    <w:rsid w:val="00655159"/>
    <w:rsid w:val="006557B2"/>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105B"/>
    <w:rsid w:val="006C733A"/>
    <w:rsid w:val="006D0FE4"/>
    <w:rsid w:val="006D2580"/>
    <w:rsid w:val="006D26B8"/>
    <w:rsid w:val="006D423D"/>
    <w:rsid w:val="006D4F7A"/>
    <w:rsid w:val="006D685A"/>
    <w:rsid w:val="006E5586"/>
    <w:rsid w:val="006E55ED"/>
    <w:rsid w:val="006E67B6"/>
    <w:rsid w:val="006E7B68"/>
    <w:rsid w:val="006F183E"/>
    <w:rsid w:val="006F3F0A"/>
    <w:rsid w:val="00706049"/>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811D0"/>
    <w:rsid w:val="007824CD"/>
    <w:rsid w:val="007829C0"/>
    <w:rsid w:val="0078512B"/>
    <w:rsid w:val="00786EEC"/>
    <w:rsid w:val="0078704E"/>
    <w:rsid w:val="00787A29"/>
    <w:rsid w:val="00787C8F"/>
    <w:rsid w:val="0079425B"/>
    <w:rsid w:val="0079445E"/>
    <w:rsid w:val="00794F42"/>
    <w:rsid w:val="00794F7B"/>
    <w:rsid w:val="007A0D09"/>
    <w:rsid w:val="007A2DFC"/>
    <w:rsid w:val="007A770F"/>
    <w:rsid w:val="007A7B37"/>
    <w:rsid w:val="007A7F90"/>
    <w:rsid w:val="007B07E6"/>
    <w:rsid w:val="007B16A7"/>
    <w:rsid w:val="007B5D15"/>
    <w:rsid w:val="007B7C41"/>
    <w:rsid w:val="007C0843"/>
    <w:rsid w:val="007C12BD"/>
    <w:rsid w:val="007C1422"/>
    <w:rsid w:val="007C2281"/>
    <w:rsid w:val="007C4AF5"/>
    <w:rsid w:val="007C5524"/>
    <w:rsid w:val="007C5981"/>
    <w:rsid w:val="007C7522"/>
    <w:rsid w:val="007D0F2D"/>
    <w:rsid w:val="007D13E0"/>
    <w:rsid w:val="007D22A9"/>
    <w:rsid w:val="007D3447"/>
    <w:rsid w:val="007D42A5"/>
    <w:rsid w:val="007D5F8E"/>
    <w:rsid w:val="007D6BA3"/>
    <w:rsid w:val="007E0D9C"/>
    <w:rsid w:val="007E35AC"/>
    <w:rsid w:val="007E3915"/>
    <w:rsid w:val="007E3DBC"/>
    <w:rsid w:val="007E6F86"/>
    <w:rsid w:val="007E748C"/>
    <w:rsid w:val="007F0F42"/>
    <w:rsid w:val="007F152A"/>
    <w:rsid w:val="007F4E50"/>
    <w:rsid w:val="007F5471"/>
    <w:rsid w:val="007F58F6"/>
    <w:rsid w:val="007F7714"/>
    <w:rsid w:val="007F7E04"/>
    <w:rsid w:val="008026C9"/>
    <w:rsid w:val="008055D8"/>
    <w:rsid w:val="00805B53"/>
    <w:rsid w:val="00806089"/>
    <w:rsid w:val="00810E75"/>
    <w:rsid w:val="008110F4"/>
    <w:rsid w:val="008118EE"/>
    <w:rsid w:val="00811BA3"/>
    <w:rsid w:val="0081365A"/>
    <w:rsid w:val="00816975"/>
    <w:rsid w:val="008171B6"/>
    <w:rsid w:val="00817F64"/>
    <w:rsid w:val="00820113"/>
    <w:rsid w:val="008211B1"/>
    <w:rsid w:val="00821674"/>
    <w:rsid w:val="00821868"/>
    <w:rsid w:val="008236BA"/>
    <w:rsid w:val="00825DD9"/>
    <w:rsid w:val="008328E6"/>
    <w:rsid w:val="008347EA"/>
    <w:rsid w:val="008352D9"/>
    <w:rsid w:val="00835B44"/>
    <w:rsid w:val="0083618E"/>
    <w:rsid w:val="00836209"/>
    <w:rsid w:val="00840168"/>
    <w:rsid w:val="00840715"/>
    <w:rsid w:val="00844BF4"/>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03B"/>
    <w:rsid w:val="008B1C58"/>
    <w:rsid w:val="008B26E0"/>
    <w:rsid w:val="008B4820"/>
    <w:rsid w:val="008C2F79"/>
    <w:rsid w:val="008C3FCF"/>
    <w:rsid w:val="008C4B57"/>
    <w:rsid w:val="008C56CF"/>
    <w:rsid w:val="008D1559"/>
    <w:rsid w:val="008D16E9"/>
    <w:rsid w:val="008D318B"/>
    <w:rsid w:val="008D66FF"/>
    <w:rsid w:val="008D74DB"/>
    <w:rsid w:val="008D7775"/>
    <w:rsid w:val="008D7AD8"/>
    <w:rsid w:val="008E5932"/>
    <w:rsid w:val="008F09FB"/>
    <w:rsid w:val="008F1206"/>
    <w:rsid w:val="008F30C3"/>
    <w:rsid w:val="008F4134"/>
    <w:rsid w:val="008F6216"/>
    <w:rsid w:val="008F704E"/>
    <w:rsid w:val="008F7D22"/>
    <w:rsid w:val="00902162"/>
    <w:rsid w:val="009036E9"/>
    <w:rsid w:val="00905256"/>
    <w:rsid w:val="0090649E"/>
    <w:rsid w:val="009072C3"/>
    <w:rsid w:val="009077FD"/>
    <w:rsid w:val="00907C9D"/>
    <w:rsid w:val="009100C7"/>
    <w:rsid w:val="00911BC0"/>
    <w:rsid w:val="0091267D"/>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3803"/>
    <w:rsid w:val="00956816"/>
    <w:rsid w:val="00957BBE"/>
    <w:rsid w:val="00957D53"/>
    <w:rsid w:val="009603C9"/>
    <w:rsid w:val="00960C0F"/>
    <w:rsid w:val="00961EC0"/>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0D61"/>
    <w:rsid w:val="009D392C"/>
    <w:rsid w:val="009D4FDD"/>
    <w:rsid w:val="009D509B"/>
    <w:rsid w:val="009D605B"/>
    <w:rsid w:val="009E35D7"/>
    <w:rsid w:val="009F3775"/>
    <w:rsid w:val="009F3DCB"/>
    <w:rsid w:val="009F5C96"/>
    <w:rsid w:val="009F67C7"/>
    <w:rsid w:val="009F7BFB"/>
    <w:rsid w:val="00A01A4E"/>
    <w:rsid w:val="00A0207E"/>
    <w:rsid w:val="00A03085"/>
    <w:rsid w:val="00A05837"/>
    <w:rsid w:val="00A05B3C"/>
    <w:rsid w:val="00A06370"/>
    <w:rsid w:val="00A07772"/>
    <w:rsid w:val="00A10FC9"/>
    <w:rsid w:val="00A11020"/>
    <w:rsid w:val="00A1242C"/>
    <w:rsid w:val="00A152BD"/>
    <w:rsid w:val="00A15BA9"/>
    <w:rsid w:val="00A21DB3"/>
    <w:rsid w:val="00A22FC7"/>
    <w:rsid w:val="00A2574B"/>
    <w:rsid w:val="00A25DF9"/>
    <w:rsid w:val="00A309FD"/>
    <w:rsid w:val="00A31144"/>
    <w:rsid w:val="00A34D10"/>
    <w:rsid w:val="00A42209"/>
    <w:rsid w:val="00A42349"/>
    <w:rsid w:val="00A42A7C"/>
    <w:rsid w:val="00A44999"/>
    <w:rsid w:val="00A46CC5"/>
    <w:rsid w:val="00A5077D"/>
    <w:rsid w:val="00A548BA"/>
    <w:rsid w:val="00A55365"/>
    <w:rsid w:val="00A55773"/>
    <w:rsid w:val="00A60F82"/>
    <w:rsid w:val="00A62B58"/>
    <w:rsid w:val="00A63DE0"/>
    <w:rsid w:val="00A663C4"/>
    <w:rsid w:val="00A7225C"/>
    <w:rsid w:val="00A75E0A"/>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334"/>
    <w:rsid w:val="00B26DD9"/>
    <w:rsid w:val="00B30D83"/>
    <w:rsid w:val="00B321D5"/>
    <w:rsid w:val="00B3352D"/>
    <w:rsid w:val="00B36603"/>
    <w:rsid w:val="00B369E0"/>
    <w:rsid w:val="00B405B8"/>
    <w:rsid w:val="00B44738"/>
    <w:rsid w:val="00B447F6"/>
    <w:rsid w:val="00B4579E"/>
    <w:rsid w:val="00B45A90"/>
    <w:rsid w:val="00B46D3A"/>
    <w:rsid w:val="00B52A54"/>
    <w:rsid w:val="00B52F29"/>
    <w:rsid w:val="00B54BF2"/>
    <w:rsid w:val="00B56290"/>
    <w:rsid w:val="00B60978"/>
    <w:rsid w:val="00B60C32"/>
    <w:rsid w:val="00B6215A"/>
    <w:rsid w:val="00B626FF"/>
    <w:rsid w:val="00B627C5"/>
    <w:rsid w:val="00B675D3"/>
    <w:rsid w:val="00B71926"/>
    <w:rsid w:val="00B73289"/>
    <w:rsid w:val="00B73EC1"/>
    <w:rsid w:val="00B75D9C"/>
    <w:rsid w:val="00B77828"/>
    <w:rsid w:val="00B8213E"/>
    <w:rsid w:val="00B86D4D"/>
    <w:rsid w:val="00B9011D"/>
    <w:rsid w:val="00B91497"/>
    <w:rsid w:val="00B92BA5"/>
    <w:rsid w:val="00B95E7F"/>
    <w:rsid w:val="00B96310"/>
    <w:rsid w:val="00B96CE9"/>
    <w:rsid w:val="00BA09E4"/>
    <w:rsid w:val="00BA0D01"/>
    <w:rsid w:val="00BA112D"/>
    <w:rsid w:val="00BA122C"/>
    <w:rsid w:val="00BA5999"/>
    <w:rsid w:val="00BA6582"/>
    <w:rsid w:val="00BA6739"/>
    <w:rsid w:val="00BA7155"/>
    <w:rsid w:val="00BB1786"/>
    <w:rsid w:val="00BB46A4"/>
    <w:rsid w:val="00BB506E"/>
    <w:rsid w:val="00BB7F81"/>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E65"/>
    <w:rsid w:val="00BE5A03"/>
    <w:rsid w:val="00BE5F70"/>
    <w:rsid w:val="00BE788D"/>
    <w:rsid w:val="00BF13ED"/>
    <w:rsid w:val="00BF323B"/>
    <w:rsid w:val="00BF4788"/>
    <w:rsid w:val="00BF7AF8"/>
    <w:rsid w:val="00C004D0"/>
    <w:rsid w:val="00C03F20"/>
    <w:rsid w:val="00C111A6"/>
    <w:rsid w:val="00C1792A"/>
    <w:rsid w:val="00C2217B"/>
    <w:rsid w:val="00C23A7D"/>
    <w:rsid w:val="00C26B4A"/>
    <w:rsid w:val="00C274D0"/>
    <w:rsid w:val="00C31B2C"/>
    <w:rsid w:val="00C3340A"/>
    <w:rsid w:val="00C371B8"/>
    <w:rsid w:val="00C3771A"/>
    <w:rsid w:val="00C44939"/>
    <w:rsid w:val="00C45A15"/>
    <w:rsid w:val="00C46A0D"/>
    <w:rsid w:val="00C52A4D"/>
    <w:rsid w:val="00C5322C"/>
    <w:rsid w:val="00C5531F"/>
    <w:rsid w:val="00C56EFF"/>
    <w:rsid w:val="00C5732D"/>
    <w:rsid w:val="00C61823"/>
    <w:rsid w:val="00C61E09"/>
    <w:rsid w:val="00C63495"/>
    <w:rsid w:val="00C63A3B"/>
    <w:rsid w:val="00C63A42"/>
    <w:rsid w:val="00C641B3"/>
    <w:rsid w:val="00C64697"/>
    <w:rsid w:val="00C6585C"/>
    <w:rsid w:val="00C65AA7"/>
    <w:rsid w:val="00C70EAB"/>
    <w:rsid w:val="00C71048"/>
    <w:rsid w:val="00C7306F"/>
    <w:rsid w:val="00C73B35"/>
    <w:rsid w:val="00C741E4"/>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8E7"/>
    <w:rsid w:val="00CA2A72"/>
    <w:rsid w:val="00CA6CF3"/>
    <w:rsid w:val="00CA7B2E"/>
    <w:rsid w:val="00CB038C"/>
    <w:rsid w:val="00CB0D7E"/>
    <w:rsid w:val="00CB5591"/>
    <w:rsid w:val="00CB63A8"/>
    <w:rsid w:val="00CB71DA"/>
    <w:rsid w:val="00CC7773"/>
    <w:rsid w:val="00CD20B0"/>
    <w:rsid w:val="00CD5090"/>
    <w:rsid w:val="00CD704F"/>
    <w:rsid w:val="00CE0746"/>
    <w:rsid w:val="00CE1096"/>
    <w:rsid w:val="00CE6461"/>
    <w:rsid w:val="00CE71C3"/>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14"/>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3A55"/>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788"/>
    <w:rsid w:val="00E15EBF"/>
    <w:rsid w:val="00E1613A"/>
    <w:rsid w:val="00E175B7"/>
    <w:rsid w:val="00E23B6C"/>
    <w:rsid w:val="00E269EC"/>
    <w:rsid w:val="00E36739"/>
    <w:rsid w:val="00E37DF8"/>
    <w:rsid w:val="00E41AAB"/>
    <w:rsid w:val="00E422AF"/>
    <w:rsid w:val="00E44451"/>
    <w:rsid w:val="00E4662E"/>
    <w:rsid w:val="00E46665"/>
    <w:rsid w:val="00E509E1"/>
    <w:rsid w:val="00E538BB"/>
    <w:rsid w:val="00E53A6F"/>
    <w:rsid w:val="00E60A40"/>
    <w:rsid w:val="00E60C63"/>
    <w:rsid w:val="00E6201D"/>
    <w:rsid w:val="00E62196"/>
    <w:rsid w:val="00E62419"/>
    <w:rsid w:val="00E63BD9"/>
    <w:rsid w:val="00E652AB"/>
    <w:rsid w:val="00E65F3A"/>
    <w:rsid w:val="00E70126"/>
    <w:rsid w:val="00E71383"/>
    <w:rsid w:val="00E7200C"/>
    <w:rsid w:val="00E73436"/>
    <w:rsid w:val="00E73C22"/>
    <w:rsid w:val="00E73FFD"/>
    <w:rsid w:val="00E80103"/>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3B4"/>
    <w:rsid w:val="00ED27E0"/>
    <w:rsid w:val="00ED4779"/>
    <w:rsid w:val="00EE251F"/>
    <w:rsid w:val="00EE3233"/>
    <w:rsid w:val="00EE4FF9"/>
    <w:rsid w:val="00EE6935"/>
    <w:rsid w:val="00EE7145"/>
    <w:rsid w:val="00EF17A7"/>
    <w:rsid w:val="00EF57C0"/>
    <w:rsid w:val="00EF6DA0"/>
    <w:rsid w:val="00EF6EC4"/>
    <w:rsid w:val="00F05C46"/>
    <w:rsid w:val="00F06039"/>
    <w:rsid w:val="00F13D86"/>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1F50"/>
    <w:rsid w:val="00F720CA"/>
    <w:rsid w:val="00F8300F"/>
    <w:rsid w:val="00F851DD"/>
    <w:rsid w:val="00F8609C"/>
    <w:rsid w:val="00F865CB"/>
    <w:rsid w:val="00F87848"/>
    <w:rsid w:val="00F921D9"/>
    <w:rsid w:val="00F93B09"/>
    <w:rsid w:val="00F93FF8"/>
    <w:rsid w:val="00F9427E"/>
    <w:rsid w:val="00F972CB"/>
    <w:rsid w:val="00FA3476"/>
    <w:rsid w:val="00FA4932"/>
    <w:rsid w:val="00FA4E61"/>
    <w:rsid w:val="00FA64A8"/>
    <w:rsid w:val="00FA6F22"/>
    <w:rsid w:val="00FA73B3"/>
    <w:rsid w:val="00FB0E18"/>
    <w:rsid w:val="00FB1218"/>
    <w:rsid w:val="00FB5852"/>
    <w:rsid w:val="00FB6B81"/>
    <w:rsid w:val="00FB7C3E"/>
    <w:rsid w:val="00FC16DA"/>
    <w:rsid w:val="00FC6456"/>
    <w:rsid w:val="00FC7D52"/>
    <w:rsid w:val="00FD259A"/>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025738"/>
    <w:pPr>
      <w:keepNext/>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476998535">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847013427">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 w:id="20657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2508D-193E-4E11-B5A2-E7EBE889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4828</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25</cp:revision>
  <cp:lastPrinted>2015-05-12T18:21:00Z</cp:lastPrinted>
  <dcterms:created xsi:type="dcterms:W3CDTF">2017-06-29T20:21:00Z</dcterms:created>
  <dcterms:modified xsi:type="dcterms:W3CDTF">2017-09-14T20:43:00Z</dcterms:modified>
</cp:coreProperties>
</file>