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11C0D00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1E675D">
        <w:t>LWG00</w:t>
      </w:r>
      <w:r w:rsidR="00690018">
        <w:t>6</w:t>
      </w:r>
      <w:r w:rsidR="0004294E">
        <w:t xml:space="preserve"> – </w:t>
      </w:r>
      <w:r w:rsidR="000A4A8C">
        <w:t xml:space="preserve">RSW Operation </w:t>
      </w:r>
      <w:r w:rsidR="00474091">
        <w:t>during</w:t>
      </w:r>
      <w:r w:rsidR="000A4A8C">
        <w:t xml:space="preserve"> </w:t>
      </w:r>
      <w:r w:rsidR="00474091">
        <w:t>Low F</w:t>
      </w:r>
      <w:r w:rsidR="000A4A8C">
        <w:t>lows</w:t>
      </w:r>
      <w:r w:rsidR="00233039">
        <w:tab/>
      </w:r>
      <w:r w:rsidR="005D05C8">
        <w:tab/>
      </w:r>
      <w:r w:rsidR="00237214" w:rsidRPr="00237214">
        <w:t xml:space="preserve"> </w:t>
      </w:r>
    </w:p>
    <w:p w14:paraId="1E4C157F" w14:textId="2A2F3292"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024C3B">
        <w:t>January 4, 2017</w:t>
      </w:r>
    </w:p>
    <w:p w14:paraId="67E15B09" w14:textId="5F27651D" w:rsidR="0052535B" w:rsidRPr="009C6814" w:rsidRDefault="0052535B" w:rsidP="00EB3394">
      <w:r w:rsidRPr="009C6814">
        <w:rPr>
          <w:b/>
        </w:rPr>
        <w:t>Project</w:t>
      </w:r>
      <w:r w:rsidRPr="009C6814">
        <w:t>:</w:t>
      </w:r>
      <w:r w:rsidR="005D05C8">
        <w:tab/>
      </w:r>
      <w:r w:rsidR="005D05C8">
        <w:tab/>
      </w:r>
      <w:r w:rsidR="005D05C8">
        <w:tab/>
      </w:r>
      <w:r w:rsidR="00024C3B">
        <w:t xml:space="preserve">Lower </w:t>
      </w:r>
      <w:r w:rsidR="001E675D">
        <w:t>Granite</w:t>
      </w:r>
      <w:r w:rsidR="004838C2">
        <w:t xml:space="preserve"> </w:t>
      </w:r>
    </w:p>
    <w:p w14:paraId="4B6E676C" w14:textId="1AB7F84F" w:rsidR="00CD704F" w:rsidRDefault="00B1230A" w:rsidP="00EB3394">
      <w:r w:rsidRPr="009C6814">
        <w:rPr>
          <w:b/>
        </w:rPr>
        <w:t>Requester Name, Agency</w:t>
      </w:r>
      <w:r w:rsidR="00CD704F" w:rsidRPr="009C6814">
        <w:t>:</w:t>
      </w:r>
      <w:r w:rsidR="005D05C8">
        <w:tab/>
      </w:r>
      <w:r w:rsidR="00024C3B">
        <w:t>Corps RCC</w:t>
      </w:r>
      <w:r w:rsidR="000A4A8C">
        <w:t xml:space="preserve"> </w:t>
      </w:r>
    </w:p>
    <w:p w14:paraId="65827D70" w14:textId="24D0FA54" w:rsidR="005D05C8" w:rsidRPr="00443E25" w:rsidRDefault="005D05C8" w:rsidP="005D05C8">
      <w:pPr>
        <w:pBdr>
          <w:bottom w:val="single" w:sz="4" w:space="1" w:color="auto"/>
        </w:pBdr>
        <w:rPr>
          <w:b/>
          <w:color w:val="00B050"/>
        </w:rPr>
      </w:pPr>
      <w:r>
        <w:rPr>
          <w:b/>
        </w:rPr>
        <w:t>Final Action:</w:t>
      </w:r>
      <w:r>
        <w:tab/>
      </w:r>
      <w:r>
        <w:tab/>
      </w:r>
      <w:r>
        <w:tab/>
      </w:r>
      <w:r w:rsidR="00443E25">
        <w:rPr>
          <w:b/>
          <w:color w:val="00B050"/>
        </w:rPr>
        <w:t>APPROVED 1/26/2017</w:t>
      </w:r>
    </w:p>
    <w:p w14:paraId="0887C7AE" w14:textId="77777777" w:rsidR="004D2F6E" w:rsidRDefault="0052535B" w:rsidP="0053626D">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p>
    <w:p w14:paraId="5A131E68" w14:textId="570CA504" w:rsidR="00645863" w:rsidRDefault="001E675D" w:rsidP="004D2F6E">
      <w:pPr>
        <w:pStyle w:val="NoSpacing"/>
        <w:spacing w:before="240" w:after="240"/>
      </w:pPr>
      <w:r>
        <w:t>LWG</w:t>
      </w:r>
      <w:r w:rsidR="00024C3B">
        <w:t xml:space="preserve"> </w:t>
      </w:r>
      <w:r>
        <w:t>2.3.</w:t>
      </w:r>
      <w:r w:rsidR="005C5D5B">
        <w:t>2</w:t>
      </w:r>
      <w:r>
        <w:t>.6</w:t>
      </w:r>
      <w:r w:rsidR="000A4A8C">
        <w:t>.v (Juvenile Facilities – Fish Passage Season – RSW)</w:t>
      </w:r>
    </w:p>
    <w:p w14:paraId="42BACCBE" w14:textId="77777777" w:rsidR="003C5298" w:rsidRDefault="003D5826" w:rsidP="0053626D">
      <w:pPr>
        <w:pStyle w:val="NoSpacing"/>
        <w:spacing w:before="240" w:after="240"/>
      </w:pPr>
      <w:r>
        <w:rPr>
          <w:b/>
          <w:u w:val="single"/>
        </w:rPr>
        <w:t>JUSTIFICATION</w:t>
      </w:r>
      <w:r w:rsidR="0004294E" w:rsidRPr="005D05C8">
        <w:t>:</w:t>
      </w:r>
      <w:r w:rsidR="0004294E">
        <w:t xml:space="preserve">  </w:t>
      </w:r>
    </w:p>
    <w:p w14:paraId="2A826B20" w14:textId="134D6487" w:rsidR="0053626D" w:rsidRDefault="000A4A8C" w:rsidP="0053626D">
      <w:pPr>
        <w:pStyle w:val="NoSpacing"/>
        <w:spacing w:before="240" w:after="240"/>
      </w:pPr>
      <w:r>
        <w:t>The 2016 FPP has criteria for closing the RSW during low flows below 30 kcfs but does not have instructions for re-opening the RSW if flows increase above 30 kcfs.  These instructions need to be in the 2017 FPP to provide clarification.</w:t>
      </w:r>
    </w:p>
    <w:p w14:paraId="68548151" w14:textId="77777777" w:rsidR="00792358" w:rsidRDefault="003D5826" w:rsidP="00645863">
      <w:pPr>
        <w:autoSpaceDE w:val="0"/>
        <w:autoSpaceDN w:val="0"/>
        <w:adjustRightInd w:val="0"/>
        <w:spacing w:before="240" w:after="240"/>
      </w:pPr>
      <w:r>
        <w:rPr>
          <w:b/>
          <w:u w:val="single"/>
        </w:rPr>
        <w:t>PROPOSED CHANGES</w:t>
      </w:r>
      <w:r w:rsidR="00CD704F" w:rsidRPr="005D05C8">
        <w:t>:</w:t>
      </w:r>
      <w:r w:rsidR="004160A9">
        <w:t xml:space="preserve"> </w:t>
      </w:r>
      <w:bookmarkStart w:id="0" w:name="_Ref388454115"/>
      <w:r w:rsidR="00E019C3">
        <w:t xml:space="preserve"> </w:t>
      </w:r>
    </w:p>
    <w:p w14:paraId="0B75DCC6" w14:textId="37866606" w:rsidR="000A4A8C" w:rsidRPr="001C7E97" w:rsidRDefault="005C5D5B" w:rsidP="000A4A8C">
      <w:pPr>
        <w:rPr>
          <w:b/>
        </w:rPr>
      </w:pPr>
      <w:r>
        <w:rPr>
          <w:b/>
        </w:rPr>
        <w:t>2.3.2</w:t>
      </w:r>
      <w:bookmarkStart w:id="1" w:name="_GoBack"/>
      <w:bookmarkEnd w:id="1"/>
      <w:r w:rsidR="000A4A8C" w:rsidRPr="001C7E97">
        <w:rPr>
          <w:b/>
        </w:rPr>
        <w:t>.7. Removable Spillway Weir (RSW).</w:t>
      </w:r>
    </w:p>
    <w:p w14:paraId="46C6A64A" w14:textId="183514A8" w:rsidR="000A4A8C" w:rsidRDefault="000A4A8C" w:rsidP="000A4A8C">
      <w:pPr>
        <w:autoSpaceDE w:val="0"/>
        <w:autoSpaceDN w:val="0"/>
        <w:adjustRightInd w:val="0"/>
        <w:spacing w:before="240" w:after="240"/>
        <w:ind w:left="720"/>
      </w:pPr>
      <w:r>
        <w:rPr>
          <w:b/>
        </w:rPr>
        <w:t xml:space="preserve">v.  </w:t>
      </w:r>
      <w:r>
        <w:t xml:space="preserve">On or after June 21 (start of summer spill), when average daily total project outflow is less than 30 kcfs and forecasted to remain below 30 kcfs for three </w:t>
      </w:r>
      <w:r w:rsidR="00F1684E">
        <w:t xml:space="preserve">or more </w:t>
      </w:r>
      <w:r>
        <w:t xml:space="preserve">days on a declining hydrograph, the RSW will be closed and spill will be distributed in patterns for spill with no RSW in </w:t>
      </w:r>
      <w:r w:rsidRPr="001C7E97">
        <w:rPr>
          <w:b/>
        </w:rPr>
        <w:t xml:space="preserve">Table </w:t>
      </w:r>
      <w:r w:rsidR="001E675D">
        <w:rPr>
          <w:b/>
        </w:rPr>
        <w:t>LWG-9</w:t>
      </w:r>
      <w:r>
        <w:t xml:space="preserve">.  </w:t>
      </w:r>
      <w:ins w:id="2" w:author="G0PDWLSW" w:date="2017-01-03T15:10:00Z">
        <w:r w:rsidR="00F1684E">
          <w:t xml:space="preserve">The RSW will be re-opened if average daily total project outflow increases above 30 kcfs and is forecasted to remain above 30 kcfs for three or more days (NWRFC inflow forecast for </w:t>
        </w:r>
      </w:ins>
      <w:ins w:id="3" w:author="G0PDWLSW" w:date="2017-01-04T11:52:00Z">
        <w:r w:rsidR="00024C3B">
          <w:t xml:space="preserve">Lower </w:t>
        </w:r>
      </w:ins>
      <w:ins w:id="4" w:author="G0PDWLSW" w:date="2017-01-04T11:55:00Z">
        <w:r w:rsidR="001E675D">
          <w:t>Granite</w:t>
        </w:r>
      </w:ins>
      <w:ins w:id="5" w:author="G0PDWLSW" w:date="2017-01-04T11:52:00Z">
        <w:r w:rsidR="00024C3B">
          <w:t xml:space="preserve"> </w:t>
        </w:r>
      </w:ins>
      <w:ins w:id="6" w:author="G0PDWLSW" w:date="2017-01-03T15:10:00Z">
        <w:r w:rsidR="00F1684E">
          <w:t>Dam at:  www.nwrfc.noaa.gov/river</w:t>
        </w:r>
        <w:r w:rsidR="00024C3B">
          <w:t>/station/flowplot/flowplot.cgi?</w:t>
        </w:r>
      </w:ins>
      <w:ins w:id="7" w:author="G0PDWLSW" w:date="2017-01-04T11:53:00Z">
        <w:r w:rsidR="00024C3B">
          <w:t>L</w:t>
        </w:r>
        <w:r w:rsidR="001E675D">
          <w:t>GD</w:t>
        </w:r>
      </w:ins>
      <w:ins w:id="8" w:author="G0PDWLSW" w:date="2017-01-03T15:10:00Z">
        <w:r w:rsidR="00F1684E">
          <w:t>W1).</w:t>
        </w:r>
      </w:ins>
    </w:p>
    <w:p w14:paraId="1B1637CE" w14:textId="77777777" w:rsidR="003C5298" w:rsidRDefault="003C5298" w:rsidP="001330FB">
      <w:pPr>
        <w:keepNext/>
        <w:autoSpaceDE w:val="0"/>
        <w:autoSpaceDN w:val="0"/>
        <w:adjustRightInd w:val="0"/>
        <w:spacing w:before="240" w:after="240"/>
        <w:rPr>
          <w:b/>
          <w:u w:val="single"/>
        </w:rPr>
      </w:pPr>
    </w:p>
    <w:p w14:paraId="28D7645D" w14:textId="77777777" w:rsidR="00BE5ED8" w:rsidRDefault="003D5826" w:rsidP="001330FB">
      <w:pPr>
        <w:keepNext/>
        <w:autoSpaceDE w:val="0"/>
        <w:autoSpaceDN w:val="0"/>
        <w:adjustRightInd w:val="0"/>
        <w:spacing w:before="240" w:after="240"/>
      </w:pPr>
      <w:r>
        <w:rPr>
          <w:b/>
          <w:u w:val="single"/>
        </w:rPr>
        <w:t>COMMENTS</w:t>
      </w:r>
      <w:r w:rsidR="00BE5ED8" w:rsidRPr="009C6814">
        <w:t>:</w:t>
      </w:r>
      <w:r w:rsidR="00BE5ED8">
        <w:t xml:space="preserve">  </w:t>
      </w:r>
    </w:p>
    <w:bookmarkEnd w:id="0"/>
    <w:p w14:paraId="6E39CF21" w14:textId="77777777" w:rsidR="001177B9" w:rsidRDefault="001177B9" w:rsidP="001177B9">
      <w:pPr>
        <w:keepNext/>
        <w:spacing w:after="240"/>
      </w:pPr>
      <w:r>
        <w:rPr>
          <w:u w:val="single"/>
        </w:rPr>
        <w:t>1/26/2017 FPOM FPP</w:t>
      </w:r>
      <w:r>
        <w:t>: Approved w/ caveat that criteria may change based on review of depth-distribution data if there are findings that point to a better time to close the surface weirs. Lorz noted that if data indicate juveniles are migrating deeper at certain times, then it would be more beneficial to pass that water through deep spill.</w:t>
      </w:r>
    </w:p>
    <w:p w14:paraId="3ACC2651" w14:textId="77777777" w:rsidR="001177B9" w:rsidRDefault="001177B9" w:rsidP="001177B9">
      <w:pPr>
        <w:keepNext/>
        <w:spacing w:after="240"/>
      </w:pPr>
      <w:r>
        <w:rPr>
          <w:b/>
          <w:u w:val="single"/>
        </w:rPr>
        <w:t>RECORD OF FINAL ACTION</w:t>
      </w:r>
      <w:r>
        <w:t xml:space="preserve">:  </w:t>
      </w:r>
      <w:r>
        <w:tab/>
        <w:t>APPROVED at FPOM FPP 1/26/2017</w:t>
      </w:r>
    </w:p>
    <w:p w14:paraId="0F2B6F87" w14:textId="77777777" w:rsidR="005F4BB8" w:rsidRPr="00D20244" w:rsidRDefault="005F4BB8" w:rsidP="005B02EB">
      <w:pPr>
        <w:keepNext/>
        <w:spacing w:after="240"/>
      </w:pPr>
    </w:p>
    <w:sectPr w:rsidR="005F4BB8" w:rsidRPr="00D20244" w:rsidSect="00141F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5A87" w14:textId="77777777" w:rsidR="00C81ED2" w:rsidRDefault="00C81ED2" w:rsidP="0007427B">
      <w:r>
        <w:separator/>
      </w:r>
    </w:p>
  </w:endnote>
  <w:endnote w:type="continuationSeparator" w:id="0">
    <w:p w14:paraId="0274F8E1" w14:textId="77777777" w:rsidR="00C81ED2" w:rsidRDefault="00C81ED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103E22C8" w:rsidR="00037037" w:rsidRPr="003A28B3" w:rsidRDefault="00690018" w:rsidP="003A28B3">
    <w:pPr>
      <w:pStyle w:val="Footer"/>
      <w:pBdr>
        <w:top w:val="single" w:sz="4" w:space="1" w:color="auto"/>
      </w:pBdr>
      <w:jc w:val="center"/>
      <w:rPr>
        <w:rFonts w:ascii="Calibri" w:hAnsi="Calibri" w:cs="Calibri"/>
        <w:b/>
        <w:sz w:val="20"/>
        <w:szCs w:val="20"/>
      </w:rPr>
    </w:pPr>
    <w:r>
      <w:rPr>
        <w:rFonts w:ascii="Calibri" w:hAnsi="Calibri" w:cs="Calibri"/>
        <w:b/>
        <w:sz w:val="20"/>
        <w:szCs w:val="20"/>
      </w:rPr>
      <w:t xml:space="preserve">17LWG006 - </w:t>
    </w:r>
    <w:r w:rsidR="00037037" w:rsidRPr="00B33D05">
      <w:rPr>
        <w:rFonts w:ascii="Calibri" w:hAnsi="Calibri" w:cs="Calibri"/>
        <w:b/>
        <w:sz w:val="20"/>
        <w:szCs w:val="20"/>
      </w:rPr>
      <w:t xml:space="preserve">Page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PAGE </w:instrText>
    </w:r>
    <w:r w:rsidR="00037037" w:rsidRPr="00B33D05">
      <w:rPr>
        <w:rFonts w:ascii="Calibri" w:hAnsi="Calibri" w:cs="Calibri"/>
        <w:b/>
        <w:sz w:val="20"/>
        <w:szCs w:val="20"/>
      </w:rPr>
      <w:fldChar w:fldCharType="separate"/>
    </w:r>
    <w:r w:rsidR="005C5D5B">
      <w:rPr>
        <w:rFonts w:ascii="Calibri" w:hAnsi="Calibri" w:cs="Calibri"/>
        <w:b/>
        <w:noProof/>
        <w:sz w:val="20"/>
        <w:szCs w:val="20"/>
      </w:rPr>
      <w:t>1</w:t>
    </w:r>
    <w:r w:rsidR="00037037" w:rsidRPr="00B33D05">
      <w:rPr>
        <w:rFonts w:ascii="Calibri" w:hAnsi="Calibri" w:cs="Calibri"/>
        <w:b/>
        <w:sz w:val="20"/>
        <w:szCs w:val="20"/>
      </w:rPr>
      <w:fldChar w:fldCharType="end"/>
    </w:r>
    <w:r w:rsidR="00037037" w:rsidRPr="00B33D05">
      <w:rPr>
        <w:rFonts w:ascii="Calibri" w:hAnsi="Calibri" w:cs="Calibri"/>
        <w:b/>
        <w:sz w:val="20"/>
        <w:szCs w:val="20"/>
      </w:rPr>
      <w:t xml:space="preserve"> of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NUMPAGES  </w:instrText>
    </w:r>
    <w:r w:rsidR="00037037" w:rsidRPr="00B33D05">
      <w:rPr>
        <w:rFonts w:ascii="Calibri" w:hAnsi="Calibri" w:cs="Calibri"/>
        <w:b/>
        <w:sz w:val="20"/>
        <w:szCs w:val="20"/>
      </w:rPr>
      <w:fldChar w:fldCharType="separate"/>
    </w:r>
    <w:r w:rsidR="005C5D5B">
      <w:rPr>
        <w:rFonts w:ascii="Calibri" w:hAnsi="Calibri" w:cs="Calibri"/>
        <w:b/>
        <w:noProof/>
        <w:sz w:val="20"/>
        <w:szCs w:val="20"/>
      </w:rPr>
      <w:t>1</w:t>
    </w:r>
    <w:r w:rsidR="00037037"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9473" w14:textId="77777777" w:rsidR="00C81ED2" w:rsidRDefault="00C81ED2" w:rsidP="0007427B">
      <w:r>
        <w:separator/>
      </w:r>
    </w:p>
  </w:footnote>
  <w:footnote w:type="continuationSeparator" w:id="0">
    <w:p w14:paraId="13124674" w14:textId="77777777" w:rsidR="00C81ED2" w:rsidRDefault="00C81ED2"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AA9" w14:textId="04F6EC62" w:rsidR="00792358" w:rsidRDefault="00792358" w:rsidP="007923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22C2DEF6"/>
    <w:lvl w:ilvl="0">
      <w:start w:val="2"/>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85B1ABB"/>
    <w:multiLevelType w:val="hybridMultilevel"/>
    <w:tmpl w:val="960E3720"/>
    <w:lvl w:ilvl="0" w:tplc="B052E38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ED0F5B"/>
    <w:multiLevelType w:val="multilevel"/>
    <w:tmpl w:val="887A1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95613"/>
    <w:multiLevelType w:val="hybridMultilevel"/>
    <w:tmpl w:val="6A001396"/>
    <w:lvl w:ilvl="0" w:tplc="C8CA624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170B0"/>
    <w:multiLevelType w:val="multilevel"/>
    <w:tmpl w:val="B88077D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decimal"/>
      <w:lvlText w:val="%1.%2.%3.%4."/>
      <w:lvlJc w:val="left"/>
      <w:pPr>
        <w:tabs>
          <w:tab w:val="num" w:pos="2340"/>
        </w:tabs>
        <w:ind w:left="1908" w:hanging="648"/>
      </w:pPr>
      <w:rPr>
        <w:rFonts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AC76C4"/>
    <w:multiLevelType w:val="hybridMultilevel"/>
    <w:tmpl w:val="691A7944"/>
    <w:lvl w:ilvl="0" w:tplc="27622562">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AE036D"/>
    <w:multiLevelType w:val="hybridMultilevel"/>
    <w:tmpl w:val="4E162BE4"/>
    <w:lvl w:ilvl="0" w:tplc="E61EB82A">
      <w:start w:val="1"/>
      <w:numFmt w:val="decimal"/>
      <w:lvlText w:val="%1."/>
      <w:lvlJc w:val="left"/>
      <w:pPr>
        <w:tabs>
          <w:tab w:val="num" w:pos="360"/>
        </w:tabs>
        <w:ind w:left="360" w:hanging="360"/>
      </w:pPr>
      <w:rPr>
        <w:b/>
      </w:rPr>
    </w:lvl>
    <w:lvl w:ilvl="1" w:tplc="C16CDA3A" w:tentative="1">
      <w:start w:val="1"/>
      <w:numFmt w:val="lowerLetter"/>
      <w:lvlText w:val="%2."/>
      <w:lvlJc w:val="left"/>
      <w:pPr>
        <w:tabs>
          <w:tab w:val="num" w:pos="1440"/>
        </w:tabs>
        <w:ind w:left="1440" w:hanging="360"/>
      </w:pPr>
    </w:lvl>
    <w:lvl w:ilvl="2" w:tplc="5C883EFA" w:tentative="1">
      <w:start w:val="1"/>
      <w:numFmt w:val="lowerRoman"/>
      <w:lvlText w:val="%3."/>
      <w:lvlJc w:val="right"/>
      <w:pPr>
        <w:tabs>
          <w:tab w:val="num" w:pos="2160"/>
        </w:tabs>
        <w:ind w:left="2160" w:hanging="180"/>
      </w:pPr>
    </w:lvl>
    <w:lvl w:ilvl="3" w:tplc="7F267422" w:tentative="1">
      <w:start w:val="1"/>
      <w:numFmt w:val="decimal"/>
      <w:lvlText w:val="%4."/>
      <w:lvlJc w:val="left"/>
      <w:pPr>
        <w:tabs>
          <w:tab w:val="num" w:pos="2880"/>
        </w:tabs>
        <w:ind w:left="2880" w:hanging="360"/>
      </w:pPr>
    </w:lvl>
    <w:lvl w:ilvl="4" w:tplc="C5A498DC" w:tentative="1">
      <w:start w:val="1"/>
      <w:numFmt w:val="lowerLetter"/>
      <w:lvlText w:val="%5."/>
      <w:lvlJc w:val="left"/>
      <w:pPr>
        <w:tabs>
          <w:tab w:val="num" w:pos="3600"/>
        </w:tabs>
        <w:ind w:left="3600" w:hanging="360"/>
      </w:pPr>
    </w:lvl>
    <w:lvl w:ilvl="5" w:tplc="AE3486F4" w:tentative="1">
      <w:start w:val="1"/>
      <w:numFmt w:val="lowerRoman"/>
      <w:lvlText w:val="%6."/>
      <w:lvlJc w:val="right"/>
      <w:pPr>
        <w:tabs>
          <w:tab w:val="num" w:pos="4320"/>
        </w:tabs>
        <w:ind w:left="4320" w:hanging="180"/>
      </w:pPr>
    </w:lvl>
    <w:lvl w:ilvl="6" w:tplc="D23493BC" w:tentative="1">
      <w:start w:val="1"/>
      <w:numFmt w:val="decimal"/>
      <w:lvlText w:val="%7."/>
      <w:lvlJc w:val="left"/>
      <w:pPr>
        <w:tabs>
          <w:tab w:val="num" w:pos="5040"/>
        </w:tabs>
        <w:ind w:left="5040" w:hanging="360"/>
      </w:pPr>
    </w:lvl>
    <w:lvl w:ilvl="7" w:tplc="3DF6890C" w:tentative="1">
      <w:start w:val="1"/>
      <w:numFmt w:val="lowerLetter"/>
      <w:lvlText w:val="%8."/>
      <w:lvlJc w:val="left"/>
      <w:pPr>
        <w:tabs>
          <w:tab w:val="num" w:pos="5760"/>
        </w:tabs>
        <w:ind w:left="5760" w:hanging="360"/>
      </w:pPr>
    </w:lvl>
    <w:lvl w:ilvl="8" w:tplc="3404D734" w:tentative="1">
      <w:start w:val="1"/>
      <w:numFmt w:val="lowerRoman"/>
      <w:lvlText w:val="%9."/>
      <w:lvlJc w:val="right"/>
      <w:pPr>
        <w:tabs>
          <w:tab w:val="num" w:pos="6480"/>
        </w:tabs>
        <w:ind w:left="6480" w:hanging="180"/>
      </w:pPr>
    </w:lvl>
  </w:abstractNum>
  <w:abstractNum w:abstractNumId="18" w15:restartNumberingAfterBreak="0">
    <w:nsid w:val="2B4078CC"/>
    <w:multiLevelType w:val="multilevel"/>
    <w:tmpl w:val="80CCA1B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2F1CF2"/>
    <w:multiLevelType w:val="hybridMultilevel"/>
    <w:tmpl w:val="78FA7CE6"/>
    <w:lvl w:ilvl="0" w:tplc="3F1A48A6">
      <w:start w:val="1"/>
      <w:numFmt w:val="bullet"/>
      <w:suff w:val="space"/>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F07FF"/>
    <w:multiLevelType w:val="hybridMultilevel"/>
    <w:tmpl w:val="77BAB240"/>
    <w:lvl w:ilvl="0" w:tplc="E5CA063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0D01DB1"/>
    <w:multiLevelType w:val="hybridMultilevel"/>
    <w:tmpl w:val="0FB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36586"/>
    <w:multiLevelType w:val="hybridMultilevel"/>
    <w:tmpl w:val="62EC7A2A"/>
    <w:lvl w:ilvl="0" w:tplc="319EE41A">
      <w:start w:val="4"/>
      <w:numFmt w:val="lowerLetter"/>
      <w:suff w:val="space"/>
      <w:lvlText w:val="%1."/>
      <w:lvlJc w:val="left"/>
      <w:pPr>
        <w:ind w:left="0" w:firstLine="0"/>
      </w:pPr>
      <w:rPr>
        <w:rFonts w:ascii="Calibri" w:hAnsi="Calibri" w:cs="Calibri" w:hint="default"/>
      </w:rPr>
    </w:lvl>
    <w:lvl w:ilvl="1" w:tplc="5B9CFAC2" w:tentative="1">
      <w:start w:val="1"/>
      <w:numFmt w:val="lowerLetter"/>
      <w:lvlText w:val="%2."/>
      <w:lvlJc w:val="left"/>
      <w:pPr>
        <w:ind w:left="1440" w:hanging="360"/>
      </w:pPr>
    </w:lvl>
    <w:lvl w:ilvl="2" w:tplc="6612596A" w:tentative="1">
      <w:start w:val="1"/>
      <w:numFmt w:val="lowerRoman"/>
      <w:lvlText w:val="%3."/>
      <w:lvlJc w:val="right"/>
      <w:pPr>
        <w:ind w:left="2160" w:hanging="180"/>
      </w:pPr>
    </w:lvl>
    <w:lvl w:ilvl="3" w:tplc="91E6D09E" w:tentative="1">
      <w:start w:val="1"/>
      <w:numFmt w:val="decimal"/>
      <w:lvlText w:val="%4."/>
      <w:lvlJc w:val="left"/>
      <w:pPr>
        <w:ind w:left="2880" w:hanging="360"/>
      </w:pPr>
    </w:lvl>
    <w:lvl w:ilvl="4" w:tplc="B3A0B346" w:tentative="1">
      <w:start w:val="1"/>
      <w:numFmt w:val="lowerLetter"/>
      <w:lvlText w:val="%5."/>
      <w:lvlJc w:val="left"/>
      <w:pPr>
        <w:ind w:left="3600" w:hanging="360"/>
      </w:pPr>
    </w:lvl>
    <w:lvl w:ilvl="5" w:tplc="F25C367E" w:tentative="1">
      <w:start w:val="1"/>
      <w:numFmt w:val="lowerRoman"/>
      <w:lvlText w:val="%6."/>
      <w:lvlJc w:val="right"/>
      <w:pPr>
        <w:ind w:left="4320" w:hanging="180"/>
      </w:pPr>
    </w:lvl>
    <w:lvl w:ilvl="6" w:tplc="DF9846CE" w:tentative="1">
      <w:start w:val="1"/>
      <w:numFmt w:val="decimal"/>
      <w:lvlText w:val="%7."/>
      <w:lvlJc w:val="left"/>
      <w:pPr>
        <w:ind w:left="5040" w:hanging="360"/>
      </w:pPr>
    </w:lvl>
    <w:lvl w:ilvl="7" w:tplc="A666077C" w:tentative="1">
      <w:start w:val="1"/>
      <w:numFmt w:val="lowerLetter"/>
      <w:lvlText w:val="%8."/>
      <w:lvlJc w:val="left"/>
      <w:pPr>
        <w:ind w:left="5760" w:hanging="360"/>
      </w:pPr>
    </w:lvl>
    <w:lvl w:ilvl="8" w:tplc="A378C616" w:tentative="1">
      <w:start w:val="1"/>
      <w:numFmt w:val="lowerRoman"/>
      <w:lvlText w:val="%9."/>
      <w:lvlJc w:val="right"/>
      <w:pPr>
        <w:ind w:left="6480" w:hanging="180"/>
      </w:pPr>
    </w:lvl>
  </w:abstractNum>
  <w:abstractNum w:abstractNumId="23"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46ECE"/>
    <w:multiLevelType w:val="multilevel"/>
    <w:tmpl w:val="2AB23B9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C91A52"/>
    <w:multiLevelType w:val="hybridMultilevel"/>
    <w:tmpl w:val="103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034CA"/>
    <w:multiLevelType w:val="hybridMultilevel"/>
    <w:tmpl w:val="42C00F7A"/>
    <w:lvl w:ilvl="0" w:tplc="11900B14">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654AF"/>
    <w:multiLevelType w:val="multilevel"/>
    <w:tmpl w:val="1810A4BA"/>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733BF"/>
    <w:multiLevelType w:val="hybridMultilevel"/>
    <w:tmpl w:val="DF1E1748"/>
    <w:lvl w:ilvl="0" w:tplc="CB621494">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24519F"/>
    <w:multiLevelType w:val="hybridMultilevel"/>
    <w:tmpl w:val="95542D90"/>
    <w:lvl w:ilvl="0" w:tplc="70F6320A">
      <w:start w:val="1"/>
      <w:numFmt w:val="decimal"/>
      <w:lvlText w:val="%1."/>
      <w:lvlJc w:val="left"/>
      <w:pPr>
        <w:ind w:left="720" w:hanging="360"/>
      </w:pPr>
      <w:rPr>
        <w:rFonts w:hint="default"/>
        <w:b/>
      </w:rPr>
    </w:lvl>
    <w:lvl w:ilvl="1" w:tplc="3A346E5A" w:tentative="1">
      <w:start w:val="1"/>
      <w:numFmt w:val="lowerLetter"/>
      <w:lvlText w:val="%2."/>
      <w:lvlJc w:val="left"/>
      <w:pPr>
        <w:ind w:left="1440" w:hanging="360"/>
      </w:pPr>
    </w:lvl>
    <w:lvl w:ilvl="2" w:tplc="0B229920" w:tentative="1">
      <w:start w:val="1"/>
      <w:numFmt w:val="lowerRoman"/>
      <w:lvlText w:val="%3."/>
      <w:lvlJc w:val="right"/>
      <w:pPr>
        <w:ind w:left="2160" w:hanging="180"/>
      </w:pPr>
    </w:lvl>
    <w:lvl w:ilvl="3" w:tplc="FB06BDA8" w:tentative="1">
      <w:start w:val="1"/>
      <w:numFmt w:val="decimal"/>
      <w:lvlText w:val="%4."/>
      <w:lvlJc w:val="left"/>
      <w:pPr>
        <w:ind w:left="2880" w:hanging="360"/>
      </w:pPr>
    </w:lvl>
    <w:lvl w:ilvl="4" w:tplc="55EE21F0" w:tentative="1">
      <w:start w:val="1"/>
      <w:numFmt w:val="lowerLetter"/>
      <w:lvlText w:val="%5."/>
      <w:lvlJc w:val="left"/>
      <w:pPr>
        <w:ind w:left="3600" w:hanging="360"/>
      </w:pPr>
    </w:lvl>
    <w:lvl w:ilvl="5" w:tplc="5F747482" w:tentative="1">
      <w:start w:val="1"/>
      <w:numFmt w:val="lowerRoman"/>
      <w:lvlText w:val="%6."/>
      <w:lvlJc w:val="right"/>
      <w:pPr>
        <w:ind w:left="4320" w:hanging="180"/>
      </w:pPr>
    </w:lvl>
    <w:lvl w:ilvl="6" w:tplc="1EB6B7B8" w:tentative="1">
      <w:start w:val="1"/>
      <w:numFmt w:val="decimal"/>
      <w:lvlText w:val="%7."/>
      <w:lvlJc w:val="left"/>
      <w:pPr>
        <w:ind w:left="5040" w:hanging="360"/>
      </w:pPr>
    </w:lvl>
    <w:lvl w:ilvl="7" w:tplc="8A2C3278" w:tentative="1">
      <w:start w:val="1"/>
      <w:numFmt w:val="lowerLetter"/>
      <w:lvlText w:val="%8."/>
      <w:lvlJc w:val="left"/>
      <w:pPr>
        <w:ind w:left="5760" w:hanging="360"/>
      </w:pPr>
    </w:lvl>
    <w:lvl w:ilvl="8" w:tplc="7A32547A" w:tentative="1">
      <w:start w:val="1"/>
      <w:numFmt w:val="lowerRoman"/>
      <w:lvlText w:val="%9."/>
      <w:lvlJc w:val="right"/>
      <w:pPr>
        <w:ind w:left="6480" w:hanging="180"/>
      </w:pPr>
    </w:lvl>
  </w:abstractNum>
  <w:abstractNum w:abstractNumId="34" w15:restartNumberingAfterBreak="0">
    <w:nsid w:val="6F20799D"/>
    <w:multiLevelType w:val="singleLevel"/>
    <w:tmpl w:val="F7F2BF6C"/>
    <w:lvl w:ilvl="0">
      <w:start w:val="1"/>
      <w:numFmt w:val="decimal"/>
      <w:lvlText w:val="2.4.3.%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5" w15:restartNumberingAfterBreak="0">
    <w:nsid w:val="6F7E09D9"/>
    <w:multiLevelType w:val="hybridMultilevel"/>
    <w:tmpl w:val="CCF0BE20"/>
    <w:lvl w:ilvl="0" w:tplc="D4C2B8AC">
      <w:start w:val="10"/>
      <w:numFmt w:val="lowerLetter"/>
      <w:lvlText w:val="%1."/>
      <w:lvlJc w:val="left"/>
      <w:pPr>
        <w:ind w:left="720" w:hanging="360"/>
      </w:pPr>
      <w:rPr>
        <w:rFonts w:hint="default"/>
        <w:b/>
      </w:rPr>
    </w:lvl>
    <w:lvl w:ilvl="1" w:tplc="34502C4E">
      <w:start w:val="1"/>
      <w:numFmt w:val="decimal"/>
      <w:suff w:val="space"/>
      <w:lvlText w:val="%2."/>
      <w:lvlJc w:val="left"/>
      <w:pPr>
        <w:ind w:left="1440" w:firstLine="0"/>
      </w:pPr>
      <w:rPr>
        <w:rFonts w:hint="default"/>
        <w:b w:val="0"/>
        <w:i w:val="0"/>
      </w:rPr>
    </w:lvl>
    <w:lvl w:ilvl="2" w:tplc="13AAA720">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6" w15:restartNumberingAfterBreak="0">
    <w:nsid w:val="7F6E6EC4"/>
    <w:multiLevelType w:val="hybridMultilevel"/>
    <w:tmpl w:val="46440576"/>
    <w:lvl w:ilvl="0" w:tplc="DF92815C">
      <w:start w:val="1"/>
      <w:numFmt w:val="decimal"/>
      <w:suff w:val="space"/>
      <w:lvlText w:val="%1."/>
      <w:lvlJc w:val="left"/>
      <w:pPr>
        <w:ind w:left="2460" w:hanging="10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7"/>
  </w:num>
  <w:num w:numId="3">
    <w:abstractNumId w:val="35"/>
  </w:num>
  <w:num w:numId="4">
    <w:abstractNumId w:val="25"/>
  </w:num>
  <w:num w:numId="5">
    <w:abstractNumId w:val="28"/>
  </w:num>
  <w:num w:numId="6">
    <w:abstractNumId w:val="22"/>
  </w:num>
  <w:num w:numId="7">
    <w:abstractNumId w:val="24"/>
  </w:num>
  <w:num w:numId="8">
    <w:abstractNumId w:val="1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31"/>
  </w:num>
  <w:num w:numId="23">
    <w:abstractNumId w:val="2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32"/>
  </w:num>
  <w:num w:numId="32">
    <w:abstractNumId w:val="14"/>
  </w:num>
  <w:num w:numId="33">
    <w:abstractNumId w:val="36"/>
  </w:num>
  <w:num w:numId="34">
    <w:abstractNumId w:val="15"/>
  </w:num>
  <w:num w:numId="35">
    <w:abstractNumId w:val="11"/>
  </w:num>
  <w:num w:numId="36">
    <w:abstractNumId w:val="19"/>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1"/>
  </w:num>
  <w:num w:numId="44">
    <w:abstractNumId w:val="18"/>
  </w:num>
  <w:num w:numId="45">
    <w:abstractNumId w:val="13"/>
  </w:num>
  <w:num w:numId="46">
    <w:abstractNumId w:val="29"/>
  </w:num>
  <w:num w:numId="4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2EDE"/>
    <w:rsid w:val="00015C30"/>
    <w:rsid w:val="00017367"/>
    <w:rsid w:val="000175C5"/>
    <w:rsid w:val="00020375"/>
    <w:rsid w:val="00021675"/>
    <w:rsid w:val="00022DE6"/>
    <w:rsid w:val="000239B1"/>
    <w:rsid w:val="000244A2"/>
    <w:rsid w:val="00024C3B"/>
    <w:rsid w:val="000304B7"/>
    <w:rsid w:val="00031408"/>
    <w:rsid w:val="00033776"/>
    <w:rsid w:val="00037037"/>
    <w:rsid w:val="000416C8"/>
    <w:rsid w:val="0004294E"/>
    <w:rsid w:val="000433BD"/>
    <w:rsid w:val="00046957"/>
    <w:rsid w:val="000475E7"/>
    <w:rsid w:val="000479DA"/>
    <w:rsid w:val="00051B35"/>
    <w:rsid w:val="00051DEE"/>
    <w:rsid w:val="000535D4"/>
    <w:rsid w:val="00053EB3"/>
    <w:rsid w:val="00054163"/>
    <w:rsid w:val="000556E5"/>
    <w:rsid w:val="00056572"/>
    <w:rsid w:val="00056C9A"/>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58E4"/>
    <w:rsid w:val="00087351"/>
    <w:rsid w:val="0009057A"/>
    <w:rsid w:val="000943CD"/>
    <w:rsid w:val="00095962"/>
    <w:rsid w:val="00097A63"/>
    <w:rsid w:val="000A1D72"/>
    <w:rsid w:val="000A4A8C"/>
    <w:rsid w:val="000B0A49"/>
    <w:rsid w:val="000B1230"/>
    <w:rsid w:val="000B6082"/>
    <w:rsid w:val="000B789E"/>
    <w:rsid w:val="000C04AA"/>
    <w:rsid w:val="000C0F1C"/>
    <w:rsid w:val="000C6FC2"/>
    <w:rsid w:val="000C738F"/>
    <w:rsid w:val="000C7751"/>
    <w:rsid w:val="000C7AC2"/>
    <w:rsid w:val="000C7DB1"/>
    <w:rsid w:val="000D0458"/>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0496"/>
    <w:rsid w:val="00103038"/>
    <w:rsid w:val="001040D1"/>
    <w:rsid w:val="00104B30"/>
    <w:rsid w:val="00105722"/>
    <w:rsid w:val="00106D7D"/>
    <w:rsid w:val="00107FE5"/>
    <w:rsid w:val="001104FE"/>
    <w:rsid w:val="001120B1"/>
    <w:rsid w:val="0011260E"/>
    <w:rsid w:val="001152BE"/>
    <w:rsid w:val="0011588E"/>
    <w:rsid w:val="001177B9"/>
    <w:rsid w:val="00117D59"/>
    <w:rsid w:val="00121888"/>
    <w:rsid w:val="0012672C"/>
    <w:rsid w:val="00130D76"/>
    <w:rsid w:val="001330FB"/>
    <w:rsid w:val="00133171"/>
    <w:rsid w:val="00133DAC"/>
    <w:rsid w:val="00135BCD"/>
    <w:rsid w:val="001370D4"/>
    <w:rsid w:val="00141F4C"/>
    <w:rsid w:val="00143C83"/>
    <w:rsid w:val="0014503F"/>
    <w:rsid w:val="00145876"/>
    <w:rsid w:val="001528DF"/>
    <w:rsid w:val="00153F4E"/>
    <w:rsid w:val="001603FC"/>
    <w:rsid w:val="0016566C"/>
    <w:rsid w:val="0017318C"/>
    <w:rsid w:val="00174292"/>
    <w:rsid w:val="0017575E"/>
    <w:rsid w:val="001759F3"/>
    <w:rsid w:val="00176139"/>
    <w:rsid w:val="00183760"/>
    <w:rsid w:val="00183F4E"/>
    <w:rsid w:val="00186BE6"/>
    <w:rsid w:val="00192B96"/>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E675D"/>
    <w:rsid w:val="001F0764"/>
    <w:rsid w:val="001F16CD"/>
    <w:rsid w:val="001F275E"/>
    <w:rsid w:val="001F599D"/>
    <w:rsid w:val="001F5BFE"/>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E30"/>
    <w:rsid w:val="002636A7"/>
    <w:rsid w:val="002639D3"/>
    <w:rsid w:val="00265253"/>
    <w:rsid w:val="00265A1F"/>
    <w:rsid w:val="00266995"/>
    <w:rsid w:val="002702DF"/>
    <w:rsid w:val="00270478"/>
    <w:rsid w:val="0027069A"/>
    <w:rsid w:val="002711F0"/>
    <w:rsid w:val="00271BB1"/>
    <w:rsid w:val="0027311A"/>
    <w:rsid w:val="0027744E"/>
    <w:rsid w:val="00280833"/>
    <w:rsid w:val="00283C95"/>
    <w:rsid w:val="002863A0"/>
    <w:rsid w:val="00290361"/>
    <w:rsid w:val="00290671"/>
    <w:rsid w:val="00292689"/>
    <w:rsid w:val="002A1931"/>
    <w:rsid w:val="002A300C"/>
    <w:rsid w:val="002A3410"/>
    <w:rsid w:val="002A3801"/>
    <w:rsid w:val="002A55A6"/>
    <w:rsid w:val="002A7F9C"/>
    <w:rsid w:val="002B06E0"/>
    <w:rsid w:val="002B0D8F"/>
    <w:rsid w:val="002B121B"/>
    <w:rsid w:val="002B3C16"/>
    <w:rsid w:val="002C0660"/>
    <w:rsid w:val="002C0EEF"/>
    <w:rsid w:val="002C187C"/>
    <w:rsid w:val="002C2DE8"/>
    <w:rsid w:val="002C3550"/>
    <w:rsid w:val="002D3A50"/>
    <w:rsid w:val="002D4977"/>
    <w:rsid w:val="002D5A21"/>
    <w:rsid w:val="002D5F25"/>
    <w:rsid w:val="002D6AA1"/>
    <w:rsid w:val="002E0994"/>
    <w:rsid w:val="002E4CB3"/>
    <w:rsid w:val="002F0B5D"/>
    <w:rsid w:val="002F2C19"/>
    <w:rsid w:val="003004AA"/>
    <w:rsid w:val="00301ACF"/>
    <w:rsid w:val="0030372B"/>
    <w:rsid w:val="0030531E"/>
    <w:rsid w:val="003073E7"/>
    <w:rsid w:val="00310746"/>
    <w:rsid w:val="00310FAB"/>
    <w:rsid w:val="0031335A"/>
    <w:rsid w:val="00314D50"/>
    <w:rsid w:val="003176AA"/>
    <w:rsid w:val="0032395B"/>
    <w:rsid w:val="0033022B"/>
    <w:rsid w:val="0033031A"/>
    <w:rsid w:val="003323E6"/>
    <w:rsid w:val="00333E13"/>
    <w:rsid w:val="00336B6D"/>
    <w:rsid w:val="003460CF"/>
    <w:rsid w:val="003466C2"/>
    <w:rsid w:val="003505AC"/>
    <w:rsid w:val="00363092"/>
    <w:rsid w:val="00367CEA"/>
    <w:rsid w:val="003718ED"/>
    <w:rsid w:val="00373E53"/>
    <w:rsid w:val="00376D72"/>
    <w:rsid w:val="0038581F"/>
    <w:rsid w:val="00387846"/>
    <w:rsid w:val="00387AE2"/>
    <w:rsid w:val="0039112B"/>
    <w:rsid w:val="00391280"/>
    <w:rsid w:val="00391526"/>
    <w:rsid w:val="00391F4C"/>
    <w:rsid w:val="003938B4"/>
    <w:rsid w:val="00396C38"/>
    <w:rsid w:val="003A1404"/>
    <w:rsid w:val="003A28B3"/>
    <w:rsid w:val="003A3791"/>
    <w:rsid w:val="003A3B60"/>
    <w:rsid w:val="003A3F12"/>
    <w:rsid w:val="003A4C0C"/>
    <w:rsid w:val="003A4D44"/>
    <w:rsid w:val="003A7203"/>
    <w:rsid w:val="003B2EAE"/>
    <w:rsid w:val="003B4E18"/>
    <w:rsid w:val="003C0BD3"/>
    <w:rsid w:val="003C1FCF"/>
    <w:rsid w:val="003C363C"/>
    <w:rsid w:val="003C5298"/>
    <w:rsid w:val="003C5A0B"/>
    <w:rsid w:val="003C7BBC"/>
    <w:rsid w:val="003D2BDB"/>
    <w:rsid w:val="003D2C9D"/>
    <w:rsid w:val="003D5826"/>
    <w:rsid w:val="003D72A5"/>
    <w:rsid w:val="003E16B8"/>
    <w:rsid w:val="003E6903"/>
    <w:rsid w:val="003F0E93"/>
    <w:rsid w:val="003F2170"/>
    <w:rsid w:val="003F3CC4"/>
    <w:rsid w:val="003F58A8"/>
    <w:rsid w:val="003F74F4"/>
    <w:rsid w:val="003F7E6A"/>
    <w:rsid w:val="00400B53"/>
    <w:rsid w:val="0040752E"/>
    <w:rsid w:val="00411A8E"/>
    <w:rsid w:val="0041224F"/>
    <w:rsid w:val="0041258A"/>
    <w:rsid w:val="0041280B"/>
    <w:rsid w:val="004160A9"/>
    <w:rsid w:val="00420541"/>
    <w:rsid w:val="00421AAF"/>
    <w:rsid w:val="00422F33"/>
    <w:rsid w:val="00424FF9"/>
    <w:rsid w:val="00432FA4"/>
    <w:rsid w:val="00433DDE"/>
    <w:rsid w:val="004344E1"/>
    <w:rsid w:val="004375B0"/>
    <w:rsid w:val="004404FE"/>
    <w:rsid w:val="0044345B"/>
    <w:rsid w:val="00443E25"/>
    <w:rsid w:val="00446FCF"/>
    <w:rsid w:val="004533CC"/>
    <w:rsid w:val="00455AEE"/>
    <w:rsid w:val="0045600B"/>
    <w:rsid w:val="00461F0D"/>
    <w:rsid w:val="00463250"/>
    <w:rsid w:val="00463760"/>
    <w:rsid w:val="00465822"/>
    <w:rsid w:val="00474091"/>
    <w:rsid w:val="00474807"/>
    <w:rsid w:val="00474D8D"/>
    <w:rsid w:val="00481BD9"/>
    <w:rsid w:val="00482AF7"/>
    <w:rsid w:val="004838C2"/>
    <w:rsid w:val="00485F61"/>
    <w:rsid w:val="00490A93"/>
    <w:rsid w:val="0049248A"/>
    <w:rsid w:val="00494F25"/>
    <w:rsid w:val="00497186"/>
    <w:rsid w:val="00497515"/>
    <w:rsid w:val="004A1DFD"/>
    <w:rsid w:val="004B2041"/>
    <w:rsid w:val="004B7B9B"/>
    <w:rsid w:val="004B7FC0"/>
    <w:rsid w:val="004C5932"/>
    <w:rsid w:val="004C7045"/>
    <w:rsid w:val="004C7848"/>
    <w:rsid w:val="004D1821"/>
    <w:rsid w:val="004D2F6E"/>
    <w:rsid w:val="004D30DB"/>
    <w:rsid w:val="004D3B59"/>
    <w:rsid w:val="004D60C6"/>
    <w:rsid w:val="004D6BCF"/>
    <w:rsid w:val="004E4F58"/>
    <w:rsid w:val="004E59E3"/>
    <w:rsid w:val="004E6CF4"/>
    <w:rsid w:val="004E6F6E"/>
    <w:rsid w:val="004E79C5"/>
    <w:rsid w:val="004E7A23"/>
    <w:rsid w:val="004F110C"/>
    <w:rsid w:val="0050129F"/>
    <w:rsid w:val="00501543"/>
    <w:rsid w:val="005042D2"/>
    <w:rsid w:val="00510D8D"/>
    <w:rsid w:val="005119D3"/>
    <w:rsid w:val="00512DF3"/>
    <w:rsid w:val="00513DC6"/>
    <w:rsid w:val="00514B5B"/>
    <w:rsid w:val="005156F8"/>
    <w:rsid w:val="005179B3"/>
    <w:rsid w:val="00520AE9"/>
    <w:rsid w:val="00523E53"/>
    <w:rsid w:val="005244E1"/>
    <w:rsid w:val="005245C6"/>
    <w:rsid w:val="00524930"/>
    <w:rsid w:val="00524FB5"/>
    <w:rsid w:val="0052535B"/>
    <w:rsid w:val="005254FA"/>
    <w:rsid w:val="005274A2"/>
    <w:rsid w:val="005316FC"/>
    <w:rsid w:val="00533943"/>
    <w:rsid w:val="00533A34"/>
    <w:rsid w:val="00534207"/>
    <w:rsid w:val="005349E6"/>
    <w:rsid w:val="005358D9"/>
    <w:rsid w:val="0053626D"/>
    <w:rsid w:val="00537469"/>
    <w:rsid w:val="00541C47"/>
    <w:rsid w:val="00542B59"/>
    <w:rsid w:val="0054498A"/>
    <w:rsid w:val="00544D7B"/>
    <w:rsid w:val="00546E65"/>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C5D5B"/>
    <w:rsid w:val="005D05C8"/>
    <w:rsid w:val="005D27A3"/>
    <w:rsid w:val="005D4E49"/>
    <w:rsid w:val="005D6E2D"/>
    <w:rsid w:val="005E174B"/>
    <w:rsid w:val="005E1CBD"/>
    <w:rsid w:val="005E3722"/>
    <w:rsid w:val="005F06B7"/>
    <w:rsid w:val="005F2D44"/>
    <w:rsid w:val="005F495F"/>
    <w:rsid w:val="005F4BB8"/>
    <w:rsid w:val="005F6E4D"/>
    <w:rsid w:val="0060177E"/>
    <w:rsid w:val="00602664"/>
    <w:rsid w:val="006038FE"/>
    <w:rsid w:val="0061026F"/>
    <w:rsid w:val="006122D9"/>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EB9"/>
    <w:rsid w:val="006857A1"/>
    <w:rsid w:val="00690018"/>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733A"/>
    <w:rsid w:val="006D0FE4"/>
    <w:rsid w:val="006D26B8"/>
    <w:rsid w:val="006D423D"/>
    <w:rsid w:val="006D4F7A"/>
    <w:rsid w:val="006D685A"/>
    <w:rsid w:val="006E5586"/>
    <w:rsid w:val="006E55ED"/>
    <w:rsid w:val="006E7B68"/>
    <w:rsid w:val="006F6C2A"/>
    <w:rsid w:val="007010BB"/>
    <w:rsid w:val="0071393F"/>
    <w:rsid w:val="00724ECA"/>
    <w:rsid w:val="0072583F"/>
    <w:rsid w:val="00727F50"/>
    <w:rsid w:val="0073145F"/>
    <w:rsid w:val="007320AC"/>
    <w:rsid w:val="00737236"/>
    <w:rsid w:val="007406C0"/>
    <w:rsid w:val="007455C4"/>
    <w:rsid w:val="0074669D"/>
    <w:rsid w:val="00752041"/>
    <w:rsid w:val="00753E51"/>
    <w:rsid w:val="007561CE"/>
    <w:rsid w:val="00756C70"/>
    <w:rsid w:val="007602FD"/>
    <w:rsid w:val="00762167"/>
    <w:rsid w:val="0076249E"/>
    <w:rsid w:val="007706A0"/>
    <w:rsid w:val="00774D43"/>
    <w:rsid w:val="007777C6"/>
    <w:rsid w:val="00780150"/>
    <w:rsid w:val="007813F5"/>
    <w:rsid w:val="007829C0"/>
    <w:rsid w:val="00782C3A"/>
    <w:rsid w:val="0078512B"/>
    <w:rsid w:val="0078704E"/>
    <w:rsid w:val="00792358"/>
    <w:rsid w:val="007A0D09"/>
    <w:rsid w:val="007A2DFC"/>
    <w:rsid w:val="007A4A0F"/>
    <w:rsid w:val="007A770F"/>
    <w:rsid w:val="007A7B37"/>
    <w:rsid w:val="007A7F90"/>
    <w:rsid w:val="007B19E4"/>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8026C9"/>
    <w:rsid w:val="008055D8"/>
    <w:rsid w:val="00805B53"/>
    <w:rsid w:val="00811F8F"/>
    <w:rsid w:val="008171B6"/>
    <w:rsid w:val="0081777D"/>
    <w:rsid w:val="00820113"/>
    <w:rsid w:val="008211B1"/>
    <w:rsid w:val="00825DD9"/>
    <w:rsid w:val="008328E6"/>
    <w:rsid w:val="00835B44"/>
    <w:rsid w:val="0083618E"/>
    <w:rsid w:val="00840715"/>
    <w:rsid w:val="0084248C"/>
    <w:rsid w:val="008429FD"/>
    <w:rsid w:val="00845503"/>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F79"/>
    <w:rsid w:val="008C3FCF"/>
    <w:rsid w:val="008C56CF"/>
    <w:rsid w:val="008D0425"/>
    <w:rsid w:val="008D16E9"/>
    <w:rsid w:val="008D318B"/>
    <w:rsid w:val="008F1206"/>
    <w:rsid w:val="008F30C3"/>
    <w:rsid w:val="008F3EA5"/>
    <w:rsid w:val="008F4134"/>
    <w:rsid w:val="008F6216"/>
    <w:rsid w:val="008F7D22"/>
    <w:rsid w:val="00901595"/>
    <w:rsid w:val="00902162"/>
    <w:rsid w:val="00902332"/>
    <w:rsid w:val="00905256"/>
    <w:rsid w:val="0090649E"/>
    <w:rsid w:val="009072C3"/>
    <w:rsid w:val="009077FD"/>
    <w:rsid w:val="00907C9D"/>
    <w:rsid w:val="00911BC0"/>
    <w:rsid w:val="0091267D"/>
    <w:rsid w:val="00922A61"/>
    <w:rsid w:val="009248DA"/>
    <w:rsid w:val="009277E6"/>
    <w:rsid w:val="00931402"/>
    <w:rsid w:val="0093172D"/>
    <w:rsid w:val="00934D7E"/>
    <w:rsid w:val="00935974"/>
    <w:rsid w:val="009372CA"/>
    <w:rsid w:val="0093784A"/>
    <w:rsid w:val="00940342"/>
    <w:rsid w:val="0094051E"/>
    <w:rsid w:val="009421D7"/>
    <w:rsid w:val="00950F91"/>
    <w:rsid w:val="009526AA"/>
    <w:rsid w:val="00956816"/>
    <w:rsid w:val="00957D53"/>
    <w:rsid w:val="00966CD2"/>
    <w:rsid w:val="00967438"/>
    <w:rsid w:val="009725B0"/>
    <w:rsid w:val="009760FC"/>
    <w:rsid w:val="009777FE"/>
    <w:rsid w:val="00982C38"/>
    <w:rsid w:val="00984845"/>
    <w:rsid w:val="009867AF"/>
    <w:rsid w:val="00986B91"/>
    <w:rsid w:val="009873CE"/>
    <w:rsid w:val="009942E5"/>
    <w:rsid w:val="009946BE"/>
    <w:rsid w:val="00994B04"/>
    <w:rsid w:val="00995033"/>
    <w:rsid w:val="009960AB"/>
    <w:rsid w:val="0099732F"/>
    <w:rsid w:val="009A0E71"/>
    <w:rsid w:val="009A321C"/>
    <w:rsid w:val="009A3D43"/>
    <w:rsid w:val="009B3F40"/>
    <w:rsid w:val="009B5466"/>
    <w:rsid w:val="009B5954"/>
    <w:rsid w:val="009B67EC"/>
    <w:rsid w:val="009C2399"/>
    <w:rsid w:val="009C2D6D"/>
    <w:rsid w:val="009C47F0"/>
    <w:rsid w:val="009C60E7"/>
    <w:rsid w:val="009C6814"/>
    <w:rsid w:val="009D605B"/>
    <w:rsid w:val="009D66A2"/>
    <w:rsid w:val="009D760F"/>
    <w:rsid w:val="009E0EB2"/>
    <w:rsid w:val="009E35D7"/>
    <w:rsid w:val="009F3775"/>
    <w:rsid w:val="009F3DCB"/>
    <w:rsid w:val="009F5C96"/>
    <w:rsid w:val="009F7BFB"/>
    <w:rsid w:val="00A0207E"/>
    <w:rsid w:val="00A03085"/>
    <w:rsid w:val="00A05837"/>
    <w:rsid w:val="00A06E30"/>
    <w:rsid w:val="00A07772"/>
    <w:rsid w:val="00A10F3D"/>
    <w:rsid w:val="00A1242C"/>
    <w:rsid w:val="00A21DB3"/>
    <w:rsid w:val="00A22FC7"/>
    <w:rsid w:val="00A2365C"/>
    <w:rsid w:val="00A2574B"/>
    <w:rsid w:val="00A25DF9"/>
    <w:rsid w:val="00A309FD"/>
    <w:rsid w:val="00A34D10"/>
    <w:rsid w:val="00A41E5C"/>
    <w:rsid w:val="00A42209"/>
    <w:rsid w:val="00A44999"/>
    <w:rsid w:val="00A46CC5"/>
    <w:rsid w:val="00A47604"/>
    <w:rsid w:val="00A516F8"/>
    <w:rsid w:val="00A55365"/>
    <w:rsid w:val="00A62B58"/>
    <w:rsid w:val="00A63B14"/>
    <w:rsid w:val="00A63DE0"/>
    <w:rsid w:val="00A663C4"/>
    <w:rsid w:val="00A7225C"/>
    <w:rsid w:val="00A7248B"/>
    <w:rsid w:val="00A74B77"/>
    <w:rsid w:val="00A80B08"/>
    <w:rsid w:val="00A81050"/>
    <w:rsid w:val="00A81607"/>
    <w:rsid w:val="00A861A4"/>
    <w:rsid w:val="00A874E9"/>
    <w:rsid w:val="00A91CCA"/>
    <w:rsid w:val="00A920EC"/>
    <w:rsid w:val="00A92F4E"/>
    <w:rsid w:val="00A951F4"/>
    <w:rsid w:val="00AA1208"/>
    <w:rsid w:val="00AB2CB7"/>
    <w:rsid w:val="00AB3CCD"/>
    <w:rsid w:val="00AB4424"/>
    <w:rsid w:val="00AC0A05"/>
    <w:rsid w:val="00AC2B9F"/>
    <w:rsid w:val="00AC4468"/>
    <w:rsid w:val="00AD1045"/>
    <w:rsid w:val="00AD166A"/>
    <w:rsid w:val="00AD5EA0"/>
    <w:rsid w:val="00AD6A95"/>
    <w:rsid w:val="00AD6CA5"/>
    <w:rsid w:val="00AE10E0"/>
    <w:rsid w:val="00AE6CF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1CD7"/>
    <w:rsid w:val="00B26DD9"/>
    <w:rsid w:val="00B3352D"/>
    <w:rsid w:val="00B34AA8"/>
    <w:rsid w:val="00B36CB9"/>
    <w:rsid w:val="00B405B8"/>
    <w:rsid w:val="00B44738"/>
    <w:rsid w:val="00B447F6"/>
    <w:rsid w:val="00B4579E"/>
    <w:rsid w:val="00B45A90"/>
    <w:rsid w:val="00B52A54"/>
    <w:rsid w:val="00B54BF2"/>
    <w:rsid w:val="00B56290"/>
    <w:rsid w:val="00B575C2"/>
    <w:rsid w:val="00B60978"/>
    <w:rsid w:val="00B627C5"/>
    <w:rsid w:val="00B63BB7"/>
    <w:rsid w:val="00B64BF4"/>
    <w:rsid w:val="00B73289"/>
    <w:rsid w:val="00B733CC"/>
    <w:rsid w:val="00B77828"/>
    <w:rsid w:val="00B8213E"/>
    <w:rsid w:val="00B867F5"/>
    <w:rsid w:val="00B87D3C"/>
    <w:rsid w:val="00B9011D"/>
    <w:rsid w:val="00B92888"/>
    <w:rsid w:val="00B92BA5"/>
    <w:rsid w:val="00B96310"/>
    <w:rsid w:val="00BA0D01"/>
    <w:rsid w:val="00BA122C"/>
    <w:rsid w:val="00BA6739"/>
    <w:rsid w:val="00BB48DF"/>
    <w:rsid w:val="00BB506E"/>
    <w:rsid w:val="00BC1C8F"/>
    <w:rsid w:val="00BC1CB8"/>
    <w:rsid w:val="00BC215A"/>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A7D"/>
    <w:rsid w:val="00C30853"/>
    <w:rsid w:val="00C31B2C"/>
    <w:rsid w:val="00C3340A"/>
    <w:rsid w:val="00C371B8"/>
    <w:rsid w:val="00C37379"/>
    <w:rsid w:val="00C44939"/>
    <w:rsid w:val="00C46A0D"/>
    <w:rsid w:val="00C52A4D"/>
    <w:rsid w:val="00C5322C"/>
    <w:rsid w:val="00C5732D"/>
    <w:rsid w:val="00C57933"/>
    <w:rsid w:val="00C6015B"/>
    <w:rsid w:val="00C61823"/>
    <w:rsid w:val="00C63495"/>
    <w:rsid w:val="00C63A3B"/>
    <w:rsid w:val="00C641B3"/>
    <w:rsid w:val="00C64697"/>
    <w:rsid w:val="00C64C29"/>
    <w:rsid w:val="00C6585C"/>
    <w:rsid w:val="00C65AA7"/>
    <w:rsid w:val="00C71048"/>
    <w:rsid w:val="00C7306F"/>
    <w:rsid w:val="00C75255"/>
    <w:rsid w:val="00C8011F"/>
    <w:rsid w:val="00C81ED2"/>
    <w:rsid w:val="00C8275B"/>
    <w:rsid w:val="00C902D6"/>
    <w:rsid w:val="00C91039"/>
    <w:rsid w:val="00C9160B"/>
    <w:rsid w:val="00C91EA0"/>
    <w:rsid w:val="00C91EA8"/>
    <w:rsid w:val="00C92C75"/>
    <w:rsid w:val="00C92D81"/>
    <w:rsid w:val="00CA04CB"/>
    <w:rsid w:val="00CA6CF3"/>
    <w:rsid w:val="00CA7B2E"/>
    <w:rsid w:val="00CB038C"/>
    <w:rsid w:val="00CB63A8"/>
    <w:rsid w:val="00CB71DA"/>
    <w:rsid w:val="00CD5090"/>
    <w:rsid w:val="00CD704F"/>
    <w:rsid w:val="00CE1096"/>
    <w:rsid w:val="00CE5277"/>
    <w:rsid w:val="00CE7461"/>
    <w:rsid w:val="00CF1EF1"/>
    <w:rsid w:val="00CF5B3E"/>
    <w:rsid w:val="00CF652C"/>
    <w:rsid w:val="00CF7FC4"/>
    <w:rsid w:val="00D01A59"/>
    <w:rsid w:val="00D01E72"/>
    <w:rsid w:val="00D032B8"/>
    <w:rsid w:val="00D04868"/>
    <w:rsid w:val="00D05FFD"/>
    <w:rsid w:val="00D12B68"/>
    <w:rsid w:val="00D12B6F"/>
    <w:rsid w:val="00D151E3"/>
    <w:rsid w:val="00D20244"/>
    <w:rsid w:val="00D30CC4"/>
    <w:rsid w:val="00D3118C"/>
    <w:rsid w:val="00D33451"/>
    <w:rsid w:val="00D35B1C"/>
    <w:rsid w:val="00D373D0"/>
    <w:rsid w:val="00D43F96"/>
    <w:rsid w:val="00D46B4E"/>
    <w:rsid w:val="00D471F8"/>
    <w:rsid w:val="00D52E86"/>
    <w:rsid w:val="00D562E0"/>
    <w:rsid w:val="00D5687E"/>
    <w:rsid w:val="00D569DC"/>
    <w:rsid w:val="00D61BE5"/>
    <w:rsid w:val="00D647B2"/>
    <w:rsid w:val="00D6748F"/>
    <w:rsid w:val="00D679D8"/>
    <w:rsid w:val="00D74AFD"/>
    <w:rsid w:val="00D76C71"/>
    <w:rsid w:val="00D76F0B"/>
    <w:rsid w:val="00D775E0"/>
    <w:rsid w:val="00D80730"/>
    <w:rsid w:val="00D821F7"/>
    <w:rsid w:val="00D8320C"/>
    <w:rsid w:val="00D83276"/>
    <w:rsid w:val="00D83E80"/>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7AFB"/>
    <w:rsid w:val="00DD2226"/>
    <w:rsid w:val="00DD2C1C"/>
    <w:rsid w:val="00DD51D8"/>
    <w:rsid w:val="00DD667E"/>
    <w:rsid w:val="00DE1E19"/>
    <w:rsid w:val="00DE5C5A"/>
    <w:rsid w:val="00DE76E2"/>
    <w:rsid w:val="00DF2660"/>
    <w:rsid w:val="00DF509B"/>
    <w:rsid w:val="00DF5793"/>
    <w:rsid w:val="00DF738E"/>
    <w:rsid w:val="00DF7D66"/>
    <w:rsid w:val="00E00844"/>
    <w:rsid w:val="00E019C3"/>
    <w:rsid w:val="00E026CF"/>
    <w:rsid w:val="00E02E64"/>
    <w:rsid w:val="00E032A2"/>
    <w:rsid w:val="00E05439"/>
    <w:rsid w:val="00E073B0"/>
    <w:rsid w:val="00E079EA"/>
    <w:rsid w:val="00E102C0"/>
    <w:rsid w:val="00E113E8"/>
    <w:rsid w:val="00E1276C"/>
    <w:rsid w:val="00E13DBF"/>
    <w:rsid w:val="00E15EBF"/>
    <w:rsid w:val="00E160EE"/>
    <w:rsid w:val="00E1613A"/>
    <w:rsid w:val="00E175B7"/>
    <w:rsid w:val="00E23B6C"/>
    <w:rsid w:val="00E31AC8"/>
    <w:rsid w:val="00E37DF8"/>
    <w:rsid w:val="00E41AAB"/>
    <w:rsid w:val="00E43C1B"/>
    <w:rsid w:val="00E44451"/>
    <w:rsid w:val="00E53A6F"/>
    <w:rsid w:val="00E62196"/>
    <w:rsid w:val="00E62419"/>
    <w:rsid w:val="00E63BD9"/>
    <w:rsid w:val="00E652AB"/>
    <w:rsid w:val="00E65F3A"/>
    <w:rsid w:val="00E70126"/>
    <w:rsid w:val="00E71383"/>
    <w:rsid w:val="00E72B10"/>
    <w:rsid w:val="00E73C22"/>
    <w:rsid w:val="00E73FFD"/>
    <w:rsid w:val="00E8709A"/>
    <w:rsid w:val="00E8783E"/>
    <w:rsid w:val="00EA154C"/>
    <w:rsid w:val="00EA6A78"/>
    <w:rsid w:val="00EA752C"/>
    <w:rsid w:val="00EB3394"/>
    <w:rsid w:val="00EC0737"/>
    <w:rsid w:val="00EC221F"/>
    <w:rsid w:val="00EC5989"/>
    <w:rsid w:val="00EC68D6"/>
    <w:rsid w:val="00EC699D"/>
    <w:rsid w:val="00ED04BF"/>
    <w:rsid w:val="00ED0AB1"/>
    <w:rsid w:val="00ED228C"/>
    <w:rsid w:val="00ED27E0"/>
    <w:rsid w:val="00ED4779"/>
    <w:rsid w:val="00EE4FF9"/>
    <w:rsid w:val="00EF17A7"/>
    <w:rsid w:val="00EF57C0"/>
    <w:rsid w:val="00EF6DA0"/>
    <w:rsid w:val="00F01EEE"/>
    <w:rsid w:val="00F0495D"/>
    <w:rsid w:val="00F04996"/>
    <w:rsid w:val="00F05C46"/>
    <w:rsid w:val="00F07079"/>
    <w:rsid w:val="00F110CB"/>
    <w:rsid w:val="00F1684E"/>
    <w:rsid w:val="00F21086"/>
    <w:rsid w:val="00F2340F"/>
    <w:rsid w:val="00F249A1"/>
    <w:rsid w:val="00F25178"/>
    <w:rsid w:val="00F25582"/>
    <w:rsid w:val="00F30102"/>
    <w:rsid w:val="00F30417"/>
    <w:rsid w:val="00F32E9D"/>
    <w:rsid w:val="00F33DBC"/>
    <w:rsid w:val="00F34071"/>
    <w:rsid w:val="00F4026F"/>
    <w:rsid w:val="00F42026"/>
    <w:rsid w:val="00F43631"/>
    <w:rsid w:val="00F46736"/>
    <w:rsid w:val="00F46DA7"/>
    <w:rsid w:val="00F47065"/>
    <w:rsid w:val="00F47209"/>
    <w:rsid w:val="00F47595"/>
    <w:rsid w:val="00F47DEF"/>
    <w:rsid w:val="00F532CF"/>
    <w:rsid w:val="00F53BDF"/>
    <w:rsid w:val="00F55C0A"/>
    <w:rsid w:val="00F60D4C"/>
    <w:rsid w:val="00F60FE9"/>
    <w:rsid w:val="00F67449"/>
    <w:rsid w:val="00F72266"/>
    <w:rsid w:val="00F72ED6"/>
    <w:rsid w:val="00F81F44"/>
    <w:rsid w:val="00F8300F"/>
    <w:rsid w:val="00F8609C"/>
    <w:rsid w:val="00F87848"/>
    <w:rsid w:val="00F94A4A"/>
    <w:rsid w:val="00F97AB7"/>
    <w:rsid w:val="00FA3476"/>
    <w:rsid w:val="00FA4932"/>
    <w:rsid w:val="00FA4E61"/>
    <w:rsid w:val="00FB0E18"/>
    <w:rsid w:val="00FB1218"/>
    <w:rsid w:val="00FB4888"/>
    <w:rsid w:val="00FB5852"/>
    <w:rsid w:val="00FC16DA"/>
    <w:rsid w:val="00FE3450"/>
    <w:rsid w:val="00FE3FAC"/>
    <w:rsid w:val="00FE6A0E"/>
    <w:rsid w:val="00FE6A3B"/>
    <w:rsid w:val="00FE7EF5"/>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8"/>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8"/>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8"/>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10"/>
      </w:numPr>
      <w:spacing w:after="240"/>
    </w:pPr>
    <w:rPr>
      <w:sz w:val="20"/>
      <w:szCs w:val="20"/>
    </w:rPr>
  </w:style>
  <w:style w:type="paragraph" w:styleId="ListBullet2">
    <w:name w:val="List Bullet 2"/>
    <w:basedOn w:val="Normal"/>
    <w:autoRedefine/>
    <w:rsid w:val="00BE5ED8"/>
    <w:pPr>
      <w:numPr>
        <w:numId w:val="11"/>
      </w:numPr>
      <w:spacing w:after="240"/>
    </w:pPr>
    <w:rPr>
      <w:sz w:val="20"/>
      <w:szCs w:val="20"/>
    </w:rPr>
  </w:style>
  <w:style w:type="paragraph" w:styleId="ListBullet3">
    <w:name w:val="List Bullet 3"/>
    <w:basedOn w:val="Normal"/>
    <w:autoRedefine/>
    <w:rsid w:val="00BE5ED8"/>
    <w:pPr>
      <w:numPr>
        <w:numId w:val="12"/>
      </w:numPr>
      <w:spacing w:after="240"/>
    </w:pPr>
    <w:rPr>
      <w:sz w:val="20"/>
      <w:szCs w:val="20"/>
    </w:rPr>
  </w:style>
  <w:style w:type="paragraph" w:styleId="ListBullet4">
    <w:name w:val="List Bullet 4"/>
    <w:basedOn w:val="Normal"/>
    <w:autoRedefine/>
    <w:rsid w:val="00BE5ED8"/>
    <w:pPr>
      <w:numPr>
        <w:numId w:val="13"/>
      </w:numPr>
      <w:spacing w:after="240"/>
    </w:pPr>
    <w:rPr>
      <w:sz w:val="20"/>
      <w:szCs w:val="20"/>
    </w:rPr>
  </w:style>
  <w:style w:type="paragraph" w:styleId="ListBullet5">
    <w:name w:val="List Bullet 5"/>
    <w:basedOn w:val="Normal"/>
    <w:autoRedefine/>
    <w:rsid w:val="00BE5ED8"/>
    <w:pPr>
      <w:numPr>
        <w:numId w:val="14"/>
      </w:numPr>
      <w:spacing w:after="240"/>
    </w:pPr>
    <w:rPr>
      <w:sz w:val="20"/>
      <w:szCs w:val="20"/>
    </w:rPr>
  </w:style>
  <w:style w:type="paragraph" w:styleId="ListNumber2">
    <w:name w:val="List Number 2"/>
    <w:basedOn w:val="Normal"/>
    <w:rsid w:val="00BE5ED8"/>
    <w:pPr>
      <w:numPr>
        <w:numId w:val="16"/>
      </w:numPr>
      <w:spacing w:after="240"/>
    </w:pPr>
    <w:rPr>
      <w:sz w:val="20"/>
      <w:szCs w:val="20"/>
    </w:rPr>
  </w:style>
  <w:style w:type="paragraph" w:styleId="ListNumber3">
    <w:name w:val="List Number 3"/>
    <w:basedOn w:val="Normal"/>
    <w:rsid w:val="00BE5ED8"/>
    <w:pPr>
      <w:numPr>
        <w:numId w:val="17"/>
      </w:numPr>
      <w:spacing w:after="240"/>
    </w:pPr>
    <w:rPr>
      <w:sz w:val="20"/>
      <w:szCs w:val="20"/>
    </w:rPr>
  </w:style>
  <w:style w:type="paragraph" w:styleId="ListNumber4">
    <w:name w:val="List Number 4"/>
    <w:basedOn w:val="Normal"/>
    <w:rsid w:val="00BE5ED8"/>
    <w:pPr>
      <w:numPr>
        <w:numId w:val="18"/>
      </w:numPr>
      <w:spacing w:after="240"/>
    </w:pPr>
    <w:rPr>
      <w:sz w:val="20"/>
      <w:szCs w:val="20"/>
    </w:rPr>
  </w:style>
  <w:style w:type="paragraph" w:styleId="ListNumber5">
    <w:name w:val="List Number 5"/>
    <w:basedOn w:val="Normal"/>
    <w:rsid w:val="00BE5ED8"/>
    <w:pPr>
      <w:numPr>
        <w:numId w:val="19"/>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P3Char">
    <w:name w:val="FPP3 Char"/>
    <w:basedOn w:val="FPP2Char"/>
    <w:link w:val="FPP3"/>
    <w:rsid w:val="00620424"/>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853612614">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3F42-1E87-4D95-BF01-237AE2A0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8</cp:revision>
  <cp:lastPrinted>2015-08-12T22:55:00Z</cp:lastPrinted>
  <dcterms:created xsi:type="dcterms:W3CDTF">2017-01-04T19:55:00Z</dcterms:created>
  <dcterms:modified xsi:type="dcterms:W3CDTF">2017-02-13T23:56:00Z</dcterms:modified>
</cp:coreProperties>
</file>