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50" w:rsidRPr="00EC5989" w:rsidRDefault="00AC2B9F" w:rsidP="00EB339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Passage Plan (</w:t>
      </w:r>
      <w:r w:rsidR="0072583F" w:rsidRPr="00EC5989">
        <w:rPr>
          <w:rFonts w:ascii="Times New Roman" w:hAnsi="Times New Roman" w:cs="Times New Roman"/>
          <w:sz w:val="24"/>
          <w:szCs w:val="24"/>
        </w:rPr>
        <w:t>FPP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83F" w:rsidRPr="00EC5989">
        <w:rPr>
          <w:rFonts w:ascii="Times New Roman" w:hAnsi="Times New Roman" w:cs="Times New Roman"/>
          <w:sz w:val="24"/>
          <w:szCs w:val="24"/>
        </w:rPr>
        <w:t xml:space="preserve"> Change </w:t>
      </w:r>
      <w:r w:rsidR="008938EB" w:rsidRPr="00EC5989">
        <w:rPr>
          <w:rFonts w:ascii="Times New Roman" w:hAnsi="Times New Roman" w:cs="Times New Roman"/>
          <w:sz w:val="24"/>
          <w:szCs w:val="24"/>
        </w:rPr>
        <w:t xml:space="preserve">Request </w:t>
      </w:r>
      <w:r w:rsidR="0072583F" w:rsidRPr="00EC5989">
        <w:rPr>
          <w:rFonts w:ascii="Times New Roman" w:hAnsi="Times New Roman" w:cs="Times New Roman"/>
          <w:sz w:val="24"/>
          <w:szCs w:val="24"/>
        </w:rPr>
        <w:t>Form</w:t>
      </w:r>
    </w:p>
    <w:p w:rsidR="00CD704F" w:rsidRPr="00975369" w:rsidRDefault="00CD704F" w:rsidP="00D41A73">
      <w:pPr>
        <w:pBdr>
          <w:top w:val="single" w:sz="4" w:space="1" w:color="auto"/>
        </w:pBdr>
        <w:ind w:left="2880" w:hanging="2880"/>
      </w:pPr>
      <w:r w:rsidRPr="009C6814">
        <w:rPr>
          <w:b/>
        </w:rPr>
        <w:t xml:space="preserve">Change </w:t>
      </w:r>
      <w:r w:rsidR="005D05C8">
        <w:rPr>
          <w:b/>
        </w:rPr>
        <w:t>Form #</w:t>
      </w:r>
      <w:r w:rsidR="00AC2B9F">
        <w:rPr>
          <w:b/>
        </w:rPr>
        <w:t xml:space="preserve"> </w:t>
      </w:r>
      <w:r w:rsidR="00FF78FC">
        <w:rPr>
          <w:b/>
        </w:rPr>
        <w:t>&amp; Title</w:t>
      </w:r>
      <w:r w:rsidRPr="009C6814">
        <w:t>:</w:t>
      </w:r>
      <w:r w:rsidR="00100A03">
        <w:t xml:space="preserve"> </w:t>
      </w:r>
      <w:r w:rsidR="00E4463A">
        <w:tab/>
      </w:r>
      <w:r w:rsidR="00D41A73">
        <w:t xml:space="preserve">17LWG002 – Temperature Monitor Locations in Adult </w:t>
      </w:r>
      <w:proofErr w:type="spellStart"/>
      <w:r w:rsidR="00D41A73">
        <w:t>Fishways</w:t>
      </w:r>
      <w:proofErr w:type="spellEnd"/>
    </w:p>
    <w:p w:rsidR="00CD704F" w:rsidRPr="009C6814" w:rsidRDefault="00CD704F" w:rsidP="00EB3394">
      <w:r w:rsidRPr="009C6814">
        <w:rPr>
          <w:b/>
        </w:rPr>
        <w:t>Date</w:t>
      </w:r>
      <w:r w:rsidR="00B1230A" w:rsidRPr="009C6814">
        <w:rPr>
          <w:b/>
        </w:rPr>
        <w:t xml:space="preserve"> Submitted</w:t>
      </w:r>
      <w:r w:rsidRPr="009C6814">
        <w:t>:</w:t>
      </w:r>
      <w:r w:rsidR="00DE31A2">
        <w:t xml:space="preserve">  </w:t>
      </w:r>
      <w:r w:rsidR="00E4463A">
        <w:tab/>
      </w:r>
      <w:r w:rsidR="00E4463A">
        <w:tab/>
      </w:r>
      <w:r w:rsidR="00DE31A2">
        <w:t xml:space="preserve">December </w:t>
      </w:r>
      <w:r w:rsidR="00D573C0">
        <w:t>31</w:t>
      </w:r>
      <w:r w:rsidR="00DE31A2">
        <w:t>, 2016</w:t>
      </w:r>
      <w:r w:rsidR="00100A03">
        <w:tab/>
      </w:r>
      <w:r w:rsidR="00100A03">
        <w:tab/>
      </w:r>
    </w:p>
    <w:p w:rsidR="0052535B" w:rsidRPr="009C6814" w:rsidRDefault="0052535B" w:rsidP="00EB3394">
      <w:r w:rsidRPr="009C6814">
        <w:rPr>
          <w:b/>
        </w:rPr>
        <w:t>Project</w:t>
      </w:r>
      <w:r w:rsidRPr="009C6814">
        <w:t>:</w:t>
      </w:r>
      <w:r w:rsidR="007178F5">
        <w:t xml:space="preserve"> </w:t>
      </w:r>
      <w:r w:rsidR="00E4463A">
        <w:tab/>
      </w:r>
      <w:r w:rsidR="00E4463A">
        <w:tab/>
      </w:r>
      <w:r w:rsidR="00E4463A">
        <w:tab/>
      </w:r>
      <w:r w:rsidR="00D41A73">
        <w:t>All NWW Projects (MCN, IHR, LMN, LGS, LWG)</w:t>
      </w:r>
      <w:r w:rsidR="005D05C8">
        <w:tab/>
      </w:r>
      <w:r w:rsidR="005D05C8">
        <w:tab/>
      </w:r>
      <w:r w:rsidR="00F53BDF">
        <w:tab/>
      </w:r>
    </w:p>
    <w:p w:rsidR="00CD704F" w:rsidRDefault="00B1230A" w:rsidP="00EB3394">
      <w:r w:rsidRPr="009C6814">
        <w:rPr>
          <w:b/>
        </w:rPr>
        <w:t>Requester Name, Agency</w:t>
      </w:r>
      <w:r w:rsidR="00CD704F" w:rsidRPr="009C6814">
        <w:t>:</w:t>
      </w:r>
      <w:r w:rsidR="00DE31A2">
        <w:t xml:space="preserve"> </w:t>
      </w:r>
      <w:r w:rsidR="00E4463A">
        <w:tab/>
      </w:r>
      <w:r w:rsidR="00543F79">
        <w:t>Chris Peery, Walla Walla District, USACE</w:t>
      </w:r>
    </w:p>
    <w:p w:rsidR="005D05C8" w:rsidRPr="00DE48A5" w:rsidRDefault="005D05C8" w:rsidP="005D05C8">
      <w:pPr>
        <w:pBdr>
          <w:bottom w:val="single" w:sz="4" w:space="1" w:color="auto"/>
        </w:pBdr>
        <w:rPr>
          <w:b/>
          <w:color w:val="00B050"/>
        </w:rPr>
      </w:pPr>
      <w:r>
        <w:rPr>
          <w:b/>
        </w:rPr>
        <w:t>Final Action:</w:t>
      </w:r>
      <w:r>
        <w:tab/>
      </w:r>
      <w:r>
        <w:tab/>
      </w:r>
      <w:r>
        <w:tab/>
      </w:r>
      <w:r w:rsidR="008C5099">
        <w:rPr>
          <w:b/>
          <w:color w:val="00B050"/>
        </w:rPr>
        <w:t>APPROVED as Revised 1/26/2017</w:t>
      </w:r>
    </w:p>
    <w:p w:rsidR="00787C8F" w:rsidRPr="00F60346" w:rsidRDefault="0052535B" w:rsidP="00A152BD">
      <w:pPr>
        <w:pStyle w:val="NoSpacing"/>
        <w:spacing w:before="240" w:after="240"/>
      </w:pPr>
      <w:r w:rsidRPr="00F60346">
        <w:rPr>
          <w:b/>
          <w:caps/>
          <w:u w:val="single"/>
        </w:rPr>
        <w:t>FPP Section</w:t>
      </w:r>
      <w:r w:rsidR="00AB4424" w:rsidRPr="00F60346">
        <w:t>:</w:t>
      </w:r>
      <w:r w:rsidR="005D05C8" w:rsidRPr="00F60346">
        <w:t xml:space="preserve"> </w:t>
      </w:r>
      <w:r w:rsidR="00D573C0">
        <w:t xml:space="preserve"> </w:t>
      </w:r>
      <w:r w:rsidR="008C5099" w:rsidRPr="00557129">
        <w:t>2.4.2. Adult Fish Facilities – Fish Passage Season</w:t>
      </w:r>
      <w:r w:rsidR="008C5099">
        <w:t xml:space="preserve">; </w:t>
      </w:r>
      <w:r w:rsidR="00D573C0">
        <w:t>Figure</w:t>
      </w:r>
      <w:r w:rsidR="00377B34">
        <w:t xml:space="preserve"> </w:t>
      </w:r>
      <w:r w:rsidR="00D41A73">
        <w:t>LWG-1</w:t>
      </w:r>
    </w:p>
    <w:p w:rsidR="00D26672" w:rsidRPr="00AA5E51" w:rsidRDefault="0004294E" w:rsidP="008C5099">
      <w:pPr>
        <w:spacing w:before="240" w:after="240"/>
      </w:pPr>
      <w:r w:rsidRPr="00F60346">
        <w:rPr>
          <w:b/>
          <w:caps/>
          <w:u w:val="single"/>
        </w:rPr>
        <w:t>Justification for Change</w:t>
      </w:r>
      <w:r w:rsidRPr="00F60346">
        <w:t>:</w:t>
      </w:r>
      <w:r w:rsidR="00882E14">
        <w:t xml:space="preserve"> </w:t>
      </w:r>
      <w:proofErr w:type="gramStart"/>
      <w:r w:rsidR="008C5099">
        <w:t>Adds</w:t>
      </w:r>
      <w:proofErr w:type="gramEnd"/>
      <w:r w:rsidR="008C5099">
        <w:t xml:space="preserve"> location of temperature monitors in the adult </w:t>
      </w:r>
      <w:proofErr w:type="spellStart"/>
      <w:r w:rsidR="008C5099">
        <w:t>fishways</w:t>
      </w:r>
      <w:proofErr w:type="spellEnd"/>
      <w:r w:rsidR="008C5099">
        <w:t xml:space="preserve"> to the FPP figure.  Also a</w:t>
      </w:r>
      <w:r w:rsidR="008C5099" w:rsidRPr="00557129">
        <w:t>dds language to standardize temperature monitoring at the mainstem ladders to record entrance and exit temperatures and differentials</w:t>
      </w:r>
      <w:r w:rsidR="008C5099">
        <w:t>, consistent with language approved for NWP projects</w:t>
      </w:r>
      <w:r w:rsidR="008C5099" w:rsidRPr="00557129">
        <w:t>.</w:t>
      </w:r>
      <w:r w:rsidR="00D573C0">
        <w:t xml:space="preserve">  </w:t>
      </w:r>
    </w:p>
    <w:p w:rsidR="00882E14" w:rsidRDefault="00CD704F" w:rsidP="00F9175F">
      <w:pPr>
        <w:pStyle w:val="Default"/>
        <w:rPr>
          <w:rFonts w:ascii="TimesNewRomanPSMT" w:hAnsi="TimesNewRomanPSMT" w:cs="TimesNewRomanPSMT"/>
        </w:rPr>
      </w:pPr>
      <w:r w:rsidRPr="00F26CAB">
        <w:rPr>
          <w:rFonts w:ascii="Times New Roman Bold" w:hAnsi="Times New Roman Bold"/>
          <w:b/>
          <w:caps/>
          <w:u w:val="single"/>
        </w:rPr>
        <w:t>Proposed</w:t>
      </w:r>
      <w:r w:rsidR="0072583F" w:rsidRPr="00F26CAB">
        <w:rPr>
          <w:rFonts w:ascii="Times New Roman Bold" w:hAnsi="Times New Roman Bold"/>
          <w:b/>
          <w:caps/>
          <w:u w:val="single"/>
        </w:rPr>
        <w:t xml:space="preserve"> Change</w:t>
      </w:r>
      <w:r w:rsidRPr="005D05C8">
        <w:t>:</w:t>
      </w:r>
      <w:r w:rsidR="00F9175F">
        <w:t xml:space="preserve"> </w:t>
      </w:r>
      <w:r w:rsidR="0090391E">
        <w:rPr>
          <w:rFonts w:ascii="TimesNewRomanPSMT" w:hAnsi="TimesNewRomanPSMT" w:cs="TimesNewRomanPSMT"/>
        </w:rPr>
        <w:t xml:space="preserve">  </w:t>
      </w:r>
      <w:r w:rsidR="008C5099">
        <w:t>A</w:t>
      </w:r>
      <w:r w:rsidR="008C5099" w:rsidRPr="00557129">
        <w:t>dd new section 2.4.2.1</w:t>
      </w:r>
      <w:r w:rsidR="007076D8">
        <w:t>5</w:t>
      </w:r>
      <w:r w:rsidR="008C5099">
        <w:t>. Revise Figure LWG-1 (next page).</w:t>
      </w:r>
    </w:p>
    <w:p w:rsidR="00D573C0" w:rsidRDefault="00D573C0" w:rsidP="00F9175F">
      <w:pPr>
        <w:pStyle w:val="Default"/>
        <w:rPr>
          <w:rFonts w:ascii="TimesNewRomanPSMT" w:hAnsi="TimesNewRomanPSMT" w:cs="TimesNewRomanPSMT"/>
        </w:rPr>
      </w:pPr>
    </w:p>
    <w:p w:rsidR="008C5099" w:rsidRPr="00557129" w:rsidRDefault="008C5099" w:rsidP="008C5099">
      <w:pPr>
        <w:pStyle w:val="List"/>
        <w:rPr>
          <w:szCs w:val="24"/>
        </w:rPr>
      </w:pPr>
      <w:ins w:id="0" w:author="G0PDWLSW" w:date="2017-01-31T16:09:00Z">
        <w:r w:rsidRPr="00557129">
          <w:rPr>
            <w:b/>
            <w:szCs w:val="24"/>
          </w:rPr>
          <w:t>2.4.2.1</w:t>
        </w:r>
      </w:ins>
      <w:ins w:id="1" w:author="G0PDWLSW" w:date="2017-02-13T15:48:00Z">
        <w:r w:rsidR="007076D8">
          <w:rPr>
            <w:b/>
            <w:szCs w:val="24"/>
          </w:rPr>
          <w:t>5.</w:t>
        </w:r>
      </w:ins>
      <w:bookmarkStart w:id="2" w:name="_GoBack"/>
      <w:bookmarkEnd w:id="2"/>
      <w:ins w:id="3" w:author="G0PDWLSW" w:date="2017-01-31T16:09:00Z">
        <w:r w:rsidRPr="00557129">
          <w:rPr>
            <w:b/>
            <w:szCs w:val="24"/>
          </w:rPr>
          <w:t xml:space="preserve"> </w:t>
        </w:r>
      </w:ins>
      <w:ins w:id="4" w:author="G0PDWLSW" w:date="2017-01-31T16:14:00Z">
        <w:r>
          <w:rPr>
            <w:b/>
            <w:szCs w:val="24"/>
          </w:rPr>
          <w:t xml:space="preserve">Fishway </w:t>
        </w:r>
      </w:ins>
      <w:ins w:id="5" w:author="G0PDWLSW" w:date="2017-01-31T16:09:00Z">
        <w:r w:rsidRPr="00557129">
          <w:rPr>
            <w:b/>
            <w:szCs w:val="24"/>
          </w:rPr>
          <w:t>Temperature Monitoring.</w:t>
        </w:r>
      </w:ins>
    </w:p>
    <w:p w:rsidR="008C5099" w:rsidRPr="00557129" w:rsidRDefault="008C5099" w:rsidP="008C5099">
      <w:pPr>
        <w:pStyle w:val="List"/>
        <w:numPr>
          <w:ilvl w:val="0"/>
          <w:numId w:val="20"/>
        </w:numPr>
        <w:rPr>
          <w:ins w:id="6" w:author="G0PDWLSW" w:date="2017-01-26T09:38:00Z"/>
          <w:szCs w:val="24"/>
        </w:rPr>
      </w:pPr>
      <w:ins w:id="7" w:author="G0PDWLSW" w:date="2016-09-14T09:54:00Z">
        <w:r w:rsidRPr="00557129">
          <w:rPr>
            <w:szCs w:val="24"/>
          </w:rPr>
          <w:t xml:space="preserve">From June 1 through September 30, water temperature will be monitored at adult fishway entrances and exits. </w:t>
        </w:r>
      </w:ins>
    </w:p>
    <w:p w:rsidR="008C5099" w:rsidRPr="00557129" w:rsidRDefault="008C5099" w:rsidP="008C5099">
      <w:pPr>
        <w:pStyle w:val="List"/>
        <w:numPr>
          <w:ilvl w:val="1"/>
          <w:numId w:val="20"/>
        </w:numPr>
        <w:rPr>
          <w:ins w:id="8" w:author="G0PDWLSW" w:date="2017-01-26T09:38:00Z"/>
          <w:szCs w:val="24"/>
        </w:rPr>
      </w:pPr>
      <w:ins w:id="9" w:author="G0PDWLSW" w:date="2016-09-08T10:29:00Z">
        <w:r w:rsidRPr="00557129">
          <w:rPr>
            <w:szCs w:val="24"/>
          </w:rPr>
          <w:t xml:space="preserve">Temperature monitors shall be placed within 10 meters of all shore-oriented entrances and exits. </w:t>
        </w:r>
      </w:ins>
    </w:p>
    <w:p w:rsidR="008C5099" w:rsidRDefault="008C5099" w:rsidP="008C5099">
      <w:pPr>
        <w:pStyle w:val="List"/>
        <w:numPr>
          <w:ilvl w:val="1"/>
          <w:numId w:val="20"/>
        </w:numPr>
        <w:rPr>
          <w:szCs w:val="24"/>
        </w:rPr>
      </w:pPr>
      <w:ins w:id="10" w:author="G0PDWLSW" w:date="2016-09-08T10:29:00Z">
        <w:r w:rsidRPr="00557129">
          <w:rPr>
            <w:szCs w:val="24"/>
          </w:rPr>
          <w:t xml:space="preserve">If possible, the </w:t>
        </w:r>
      </w:ins>
      <w:ins w:id="11" w:author="G0PDWLSW" w:date="2017-01-26T09:38:00Z">
        <w:r w:rsidRPr="00557129">
          <w:rPr>
            <w:szCs w:val="24"/>
          </w:rPr>
          <w:t xml:space="preserve">entrance </w:t>
        </w:r>
      </w:ins>
      <w:ins w:id="12" w:author="G0PDWLSW" w:date="2016-09-14T10:03:00Z">
        <w:r w:rsidRPr="00557129">
          <w:rPr>
            <w:szCs w:val="24"/>
          </w:rPr>
          <w:t>monitor shall</w:t>
        </w:r>
      </w:ins>
      <w:ins w:id="13" w:author="G0PDWLSW" w:date="2016-09-08T10:29:00Z">
        <w:r w:rsidRPr="00557129">
          <w:rPr>
            <w:szCs w:val="24"/>
          </w:rPr>
          <w:t xml:space="preserve"> be within 1 meter</w:t>
        </w:r>
      </w:ins>
      <w:r w:rsidRPr="00557129">
        <w:rPr>
          <w:szCs w:val="24"/>
        </w:rPr>
        <w:t xml:space="preserve"> </w:t>
      </w:r>
      <w:ins w:id="14" w:author="G0PDWLSW" w:date="2017-01-31T15:05:00Z">
        <w:r w:rsidRPr="00557129">
          <w:rPr>
            <w:szCs w:val="24"/>
          </w:rPr>
          <w:t>above</w:t>
        </w:r>
      </w:ins>
      <w:ins w:id="15" w:author="G0PDWLSW" w:date="2017-01-31T15:06:00Z">
        <w:r w:rsidRPr="00557129">
          <w:rPr>
            <w:szCs w:val="24"/>
          </w:rPr>
          <w:t xml:space="preserve"> the ladder</w:t>
        </w:r>
      </w:ins>
      <w:ins w:id="16" w:author="G0PDWLSW" w:date="2017-01-31T15:05:00Z">
        <w:r w:rsidRPr="00557129">
          <w:rPr>
            <w:szCs w:val="24"/>
          </w:rPr>
          <w:t xml:space="preserve"> floor</w:t>
        </w:r>
      </w:ins>
      <w:r w:rsidRPr="00557129">
        <w:rPr>
          <w:szCs w:val="24"/>
        </w:rPr>
        <w:t xml:space="preserve"> </w:t>
      </w:r>
      <w:ins w:id="17" w:author="G0PDWLSW" w:date="2016-09-08T10:29:00Z">
        <w:r w:rsidRPr="00557129">
          <w:rPr>
            <w:szCs w:val="24"/>
          </w:rPr>
          <w:t xml:space="preserve">and at least 10 meters downstream of ladder diffusers to allow for sufficient mixing with surface water. </w:t>
        </w:r>
      </w:ins>
    </w:p>
    <w:p w:rsidR="008C5099" w:rsidRPr="00557129" w:rsidRDefault="008C5099" w:rsidP="008C5099">
      <w:pPr>
        <w:pStyle w:val="List"/>
        <w:numPr>
          <w:ilvl w:val="1"/>
          <w:numId w:val="20"/>
        </w:numPr>
        <w:rPr>
          <w:ins w:id="18" w:author="G0PDWLSW" w:date="2017-01-26T09:44:00Z"/>
          <w:szCs w:val="24"/>
        </w:rPr>
      </w:pPr>
      <w:ins w:id="19" w:author="G0PDWLSW" w:date="2017-01-31T16:12:00Z">
        <w:r>
          <w:rPr>
            <w:szCs w:val="24"/>
          </w:rPr>
          <w:t>The exit monitor shall be within 1 meter above the ladder floor and above all diffusers to allow for sufficient mixing with surface water.</w:t>
        </w:r>
      </w:ins>
    </w:p>
    <w:p w:rsidR="008C5099" w:rsidRDefault="008C5099" w:rsidP="008C5099">
      <w:pPr>
        <w:pStyle w:val="List"/>
        <w:numPr>
          <w:ilvl w:val="1"/>
          <w:numId w:val="20"/>
        </w:numPr>
        <w:rPr>
          <w:szCs w:val="24"/>
        </w:rPr>
      </w:pPr>
      <w:ins w:id="20" w:author="G0PDWLSW" w:date="2016-09-08T10:29:00Z">
        <w:r w:rsidRPr="00557129">
          <w:rPr>
            <w:szCs w:val="24"/>
          </w:rPr>
          <w:t xml:space="preserve">If an existing temperature monitoring location is proposed to be used for either the exit or entrance, </w:t>
        </w:r>
      </w:ins>
      <w:ins w:id="21" w:author="G0PDWLSW" w:date="2016-09-14T10:07:00Z">
        <w:r w:rsidRPr="00557129">
          <w:rPr>
            <w:szCs w:val="24"/>
          </w:rPr>
          <w:t xml:space="preserve">it shall be verified </w:t>
        </w:r>
      </w:ins>
      <w:ins w:id="22" w:author="G0PDWLSW" w:date="2016-09-08T10:29:00Z">
        <w:r w:rsidRPr="00557129">
          <w:rPr>
            <w:szCs w:val="24"/>
          </w:rPr>
          <w:t>that th</w:t>
        </w:r>
      </w:ins>
      <w:ins w:id="23" w:author="G0PDWLSW" w:date="2016-09-14T10:07:00Z">
        <w:r w:rsidRPr="00557129">
          <w:rPr>
            <w:szCs w:val="24"/>
          </w:rPr>
          <w:t>e</w:t>
        </w:r>
      </w:ins>
      <w:ins w:id="24" w:author="G0PDWLSW" w:date="2016-09-08T10:29:00Z">
        <w:r w:rsidRPr="00557129">
          <w:rPr>
            <w:szCs w:val="24"/>
          </w:rPr>
          <w:t xml:space="preserve"> site accurately reflects water temperature within 10 meters of the entrance or exit. </w:t>
        </w:r>
      </w:ins>
    </w:p>
    <w:p w:rsidR="00D573C0" w:rsidRPr="008C5099" w:rsidRDefault="008C5099" w:rsidP="008C5099">
      <w:pPr>
        <w:pStyle w:val="List"/>
        <w:numPr>
          <w:ilvl w:val="1"/>
          <w:numId w:val="20"/>
        </w:numPr>
        <w:rPr>
          <w:szCs w:val="24"/>
        </w:rPr>
      </w:pPr>
      <w:ins w:id="25" w:author="G0PDWLSW" w:date="2016-10-11T11:44:00Z">
        <w:r w:rsidRPr="00557129">
          <w:rPr>
            <w:szCs w:val="24"/>
          </w:rPr>
          <w:t>Project Fisheries will submit t</w:t>
        </w:r>
      </w:ins>
      <w:ins w:id="26" w:author="G0PDWLSW" w:date="2016-09-14T10:08:00Z">
        <w:r w:rsidRPr="00557129">
          <w:rPr>
            <w:szCs w:val="24"/>
          </w:rPr>
          <w:t>emperature</w:t>
        </w:r>
      </w:ins>
      <w:ins w:id="27" w:author="G0PDWLSW" w:date="2016-09-08T10:29:00Z">
        <w:r w:rsidRPr="00557129">
          <w:rPr>
            <w:szCs w:val="24"/>
          </w:rPr>
          <w:t xml:space="preserve"> data to the Fish Passage Center (FPC)</w:t>
        </w:r>
      </w:ins>
      <w:r w:rsidRPr="00557129">
        <w:rPr>
          <w:szCs w:val="24"/>
        </w:rPr>
        <w:t xml:space="preserve"> </w:t>
      </w:r>
      <w:ins w:id="28" w:author="G0PDWLSW" w:date="2017-01-31T16:13:00Z">
        <w:r>
          <w:rPr>
            <w:szCs w:val="24"/>
          </w:rPr>
          <w:t xml:space="preserve">on a weekly basis for </w:t>
        </w:r>
      </w:ins>
      <w:ins w:id="29" w:author="G0PDWLSW" w:date="2016-09-08T10:29:00Z">
        <w:r w:rsidRPr="00557129">
          <w:rPr>
            <w:szCs w:val="24"/>
          </w:rPr>
          <w:t xml:space="preserve">posting </w:t>
        </w:r>
      </w:ins>
      <w:ins w:id="30" w:author="G0PDWLSW" w:date="2016-09-14T09:58:00Z">
        <w:r w:rsidRPr="00557129">
          <w:rPr>
            <w:szCs w:val="24"/>
          </w:rPr>
          <w:t xml:space="preserve">online at: </w:t>
        </w:r>
        <w:r w:rsidRPr="00557129">
          <w:rPr>
            <w:szCs w:val="24"/>
          </w:rPr>
          <w:fldChar w:fldCharType="begin"/>
        </w:r>
        <w:r w:rsidRPr="00557129">
          <w:rPr>
            <w:szCs w:val="24"/>
          </w:rPr>
          <w:instrText xml:space="preserve"> HYPERLINK "http://www.fpc.org/river/Q_ladderwatertempgraph.php" </w:instrText>
        </w:r>
        <w:r w:rsidRPr="00557129">
          <w:rPr>
            <w:szCs w:val="24"/>
          </w:rPr>
          <w:fldChar w:fldCharType="separate"/>
        </w:r>
        <w:r w:rsidRPr="008C5099">
          <w:rPr>
            <w:rStyle w:val="Hyperlink"/>
            <w:color w:val="auto"/>
            <w:szCs w:val="24"/>
          </w:rPr>
          <w:t>http://www.fpc.org/river/Q_ladderwatertempgraph.php</w:t>
        </w:r>
        <w:r w:rsidRPr="00557129">
          <w:rPr>
            <w:szCs w:val="24"/>
          </w:rPr>
          <w:fldChar w:fldCharType="end"/>
        </w:r>
      </w:ins>
      <w:ins w:id="31" w:author="G0PDWLSW" w:date="2016-09-08T10:29:00Z">
        <w:r w:rsidRPr="00557129">
          <w:rPr>
            <w:szCs w:val="24"/>
          </w:rPr>
          <w:t>.</w:t>
        </w:r>
      </w:ins>
    </w:p>
    <w:p w:rsidR="00F9175F" w:rsidRDefault="00F9175F" w:rsidP="00F9175F">
      <w:pPr>
        <w:pStyle w:val="Default"/>
        <w:rPr>
          <w:sz w:val="23"/>
          <w:szCs w:val="23"/>
        </w:rPr>
      </w:pPr>
    </w:p>
    <w:p w:rsidR="00064A36" w:rsidRDefault="00064A36" w:rsidP="00A152BD">
      <w:pPr>
        <w:autoSpaceDE w:val="0"/>
        <w:autoSpaceDN w:val="0"/>
        <w:adjustRightInd w:val="0"/>
        <w:spacing w:before="240" w:after="240"/>
      </w:pPr>
      <w:r w:rsidRPr="00F26CAB">
        <w:rPr>
          <w:rFonts w:ascii="Times New Roman Bold" w:hAnsi="Times New Roman Bold"/>
          <w:b/>
          <w:caps/>
          <w:u w:val="single"/>
        </w:rPr>
        <w:t>Comments</w:t>
      </w:r>
      <w:r w:rsidRPr="00D74B01">
        <w:t xml:space="preserve">:  </w:t>
      </w:r>
    </w:p>
    <w:p w:rsidR="00401050" w:rsidRPr="003D39B7" w:rsidRDefault="003D39B7" w:rsidP="00A152BD">
      <w:pPr>
        <w:spacing w:before="240" w:after="240"/>
      </w:pPr>
      <w:r>
        <w:rPr>
          <w:u w:val="single"/>
        </w:rPr>
        <w:t>1/26/2017 FPOM FPP</w:t>
      </w:r>
      <w:r w:rsidRPr="008C5099">
        <w:t>:</w:t>
      </w:r>
      <w:r>
        <w:t xml:space="preserve"> </w:t>
      </w:r>
      <w:r w:rsidR="008C5099">
        <w:t>FPOM requested adding the location of the</w:t>
      </w:r>
      <w:r>
        <w:t xml:space="preserve"> ladder exit</w:t>
      </w:r>
      <w:r w:rsidR="008C5099">
        <w:t xml:space="preserve"> in the forebay</w:t>
      </w:r>
      <w:r>
        <w:t>.</w:t>
      </w:r>
      <w:r w:rsidR="008C5099" w:rsidRPr="008C5099">
        <w:t xml:space="preserve"> </w:t>
      </w:r>
      <w:r w:rsidR="008C5099" w:rsidRPr="00557129">
        <w:t>FPOM requested adding monitor location criteria already approved for N</w:t>
      </w:r>
      <w:r w:rsidR="008C5099">
        <w:t>WP projects to NWW projects</w:t>
      </w:r>
      <w:r w:rsidR="008C5099" w:rsidRPr="00557129">
        <w:t>.</w:t>
      </w:r>
    </w:p>
    <w:p w:rsidR="00B6560B" w:rsidRDefault="00064A36" w:rsidP="003D39B7">
      <w:pPr>
        <w:spacing w:before="240" w:after="240"/>
        <w:sectPr w:rsidR="00B6560B" w:rsidSect="008C5099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26CAB">
        <w:rPr>
          <w:rFonts w:ascii="Times New Roman Bold" w:hAnsi="Times New Roman Bold"/>
          <w:b/>
          <w:caps/>
          <w:u w:val="single"/>
        </w:rPr>
        <w:t>Record of Final Action</w:t>
      </w:r>
      <w:r w:rsidRPr="009C6814">
        <w:t>:</w:t>
      </w:r>
      <w:r>
        <w:t xml:space="preserve">  </w:t>
      </w:r>
      <w:r w:rsidR="002D741D">
        <w:tab/>
      </w:r>
      <w:r w:rsidR="00DE48A5">
        <w:t xml:space="preserve">APPROVED </w:t>
      </w:r>
      <w:r w:rsidR="003D39B7">
        <w:t xml:space="preserve">as revised </w:t>
      </w:r>
      <w:r w:rsidR="00DE48A5">
        <w:t>at FPOM FPP meeting 1/26/2017</w:t>
      </w:r>
      <w:r w:rsidR="008C5099">
        <w:t>.</w:t>
      </w:r>
    </w:p>
    <w:p w:rsidR="007073EF" w:rsidRDefault="007073EF" w:rsidP="00136778">
      <w:pPr>
        <w:keepNext/>
        <w:rPr>
          <w:b/>
        </w:rPr>
      </w:pPr>
      <w:r w:rsidRPr="007073EF">
        <w:rPr>
          <w:b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F8DFC1A" wp14:editId="350D759F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8366760" cy="5943600"/>
            <wp:effectExtent l="76200" t="76200" r="129540" b="133350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5943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3D39B7" w:rsidP="00136778">
      <w:pPr>
        <w:keepNext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99060</wp:posOffset>
                </wp:positionV>
                <wp:extent cx="6245860" cy="2583180"/>
                <wp:effectExtent l="38100" t="38100" r="21590" b="647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860" cy="2583180"/>
                          <a:chOff x="0" y="0"/>
                          <a:chExt cx="6245860" cy="2583180"/>
                        </a:xfrm>
                      </wpg:grpSpPr>
                      <wps:wsp>
                        <wps:cNvPr id="72" name="4-Point Star 72"/>
                        <wps:cNvSpPr>
                          <a:spLocks noChangeAspect="1"/>
                        </wps:cNvSpPr>
                        <wps:spPr>
                          <a:xfrm>
                            <a:off x="5631180" y="2392680"/>
                            <a:ext cx="196088" cy="18288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4-Point Star 75"/>
                        <wps:cNvSpPr>
                          <a:spLocks noChangeAspect="1"/>
                        </wps:cNvSpPr>
                        <wps:spPr>
                          <a:xfrm>
                            <a:off x="5684520" y="0"/>
                            <a:ext cx="195580" cy="18288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4-Point Star 76"/>
                        <wps:cNvSpPr>
                          <a:spLocks noChangeAspect="1"/>
                        </wps:cNvSpPr>
                        <wps:spPr>
                          <a:xfrm>
                            <a:off x="5958840" y="990600"/>
                            <a:ext cx="196088" cy="18288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4-Point Star 74"/>
                        <wps:cNvSpPr>
                          <a:spLocks noChangeAspect="1"/>
                        </wps:cNvSpPr>
                        <wps:spPr>
                          <a:xfrm>
                            <a:off x="5707380" y="2255520"/>
                            <a:ext cx="195580" cy="18288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4-Point Star 77"/>
                        <wps:cNvSpPr>
                          <a:spLocks noChangeAspect="1"/>
                        </wps:cNvSpPr>
                        <wps:spPr>
                          <a:xfrm>
                            <a:off x="4945380" y="2286000"/>
                            <a:ext cx="196088" cy="18288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4-Point Star 73"/>
                        <wps:cNvSpPr>
                          <a:spLocks noChangeAspect="1"/>
                        </wps:cNvSpPr>
                        <wps:spPr>
                          <a:xfrm>
                            <a:off x="6050280" y="2400300"/>
                            <a:ext cx="195580" cy="182880"/>
                          </a:xfrm>
                          <a:prstGeom prst="star4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" name="Group 90"/>
                        <wpg:cNvGrpSpPr/>
                        <wpg:grpSpPr>
                          <a:xfrm>
                            <a:off x="0" y="2034540"/>
                            <a:ext cx="2373630" cy="254635"/>
                            <a:chOff x="0" y="0"/>
                            <a:chExt cx="2373679" cy="254635"/>
                          </a:xfrm>
                        </wpg:grpSpPr>
                        <wps:wsp>
                          <wps:cNvPr id="9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154" y="0"/>
                              <a:ext cx="2168525" cy="2546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08FC" w:rsidRPr="00493678" w:rsidRDefault="00E608FC" w:rsidP="00E608F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= </w:t>
                                </w:r>
                                <w:r w:rsidRPr="00493678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Fishway Temperature Monitors (6)</w:t>
                                </w:r>
                              </w:p>
                              <w:p w:rsidR="00E608FC" w:rsidRPr="00493678" w:rsidRDefault="00E608FC" w:rsidP="00E608FC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92" name="4-Point Star 92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245110" cy="228600"/>
                            </a:xfrm>
                            <a:prstGeom prst="star4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4pt;margin-top:7.8pt;width:491.8pt;height:203.4pt;z-index:251676672" coordsize="62458,2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"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Point Star 72" o:spid="_x0000_s1027" type="#_x0000_t187" style="position:absolute;left:56311;top:23926;width:1961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HvMcA&#10;AADbAAAADwAAAGRycy9kb3ducmV2LnhtbESPT2vCQBTE7wW/w/IEL8VslNBKmlVUKBZ6qX8Qe3tk&#10;n0k0+zbNrjH99t1CocdhZn7DZIve1KKj1lWWFUyiGARxbnXFhYLD/nU8A+E8ssbaMin4JgeL+eAh&#10;w1TbO2+p2/lCBAi7FBWU3jeplC4vyaCLbEMcvLNtDfog20LqFu8Bbmo5jeMnabDisFBiQ+uS8uvu&#10;ZhTMNo/JR/JeaXe8rb8+u+R0WemTUqNhv3wB4an3/+G/9ptW8DyF3y/h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Zh7zHAAAA2wAAAA8AAAAAAAAAAAAAAAAAmAIAAGRy&#10;cy9kb3ducmV2LnhtbFBLBQYAAAAABAAEAPUAAACMAwAAAAA=&#10;" fillcolor="yellow" strokecolor="black [3213]" strokeweight="1pt">
                  <v:path arrowok="t"/>
                  <o:lock v:ext="edit" aspectratio="t"/>
                </v:shape>
                <v:shape id="4-Point Star 75" o:spid="_x0000_s1028" type="#_x0000_t187" style="position:absolute;left:56845;width:1956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fyMYA&#10;AADbAAAADwAAAGRycy9kb3ducmV2LnhtbESPT2vCQBTE70K/w/IKXkQ3LfEP0VVaQSp4USuit0f2&#10;NUmbfZtm1xi/fVcQehxm5jfMbNGaUjRUu8KygpdBBII4tbrgTMHhc9WfgHAeWWNpmRTcyMFi/tSZ&#10;YaLtlXfU7H0mAoRdggpy76tESpfmZNANbEUcvC9bG/RB1pnUNV4D3JTyNYpG0mDBYSHHipY5pT/7&#10;i1Ew+ejF23hTaHe8LH/PTXz6ftcnpbrP7dsUhKfW/4cf7bVWMB7C/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AfyMYAAADbAAAADwAAAAAAAAAAAAAAAACYAgAAZHJz&#10;L2Rvd25yZXYueG1sUEsFBgAAAAAEAAQA9QAAAIsDAAAAAA==&#10;" fillcolor="yellow" strokecolor="black [3213]" strokeweight="1pt">
                  <v:path arrowok="t"/>
                  <o:lock v:ext="edit" aspectratio="t"/>
                </v:shape>
                <v:shape id="4-Point Star 76" o:spid="_x0000_s1029" type="#_x0000_t187" style="position:absolute;left:59588;top:9906;width:1961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Bv8YA&#10;AADbAAAADwAAAGRycy9kb3ducmV2LnhtbESPQWvCQBSE70L/w/IKXsRslGAlzSpVKApeqi1ib4/s&#10;a5I2+zbNrjH+e1co9DjMzDdMtuxNLTpqXWVZwSSKQRDnVldcKPh4fx3PQTiPrLG2TAqu5GC5eBhk&#10;mGp74T11B1+IAGGXooLS+yaV0uUlGXSRbYiD92Vbgz7ItpC6xUuAm1pO43gmDVYcFkpsaF1S/nM4&#10;GwXzzSh5S3aVdsfz+vezS07fK31SavjYvzyD8NT7//Bfe6sVPM3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Bv8YAAADbAAAADwAAAAAAAAAAAAAAAACYAgAAZHJz&#10;L2Rvd25yZXYueG1sUEsFBgAAAAAEAAQA9QAAAIsDAAAAAA==&#10;" fillcolor="yellow" strokecolor="black [3213]" strokeweight="1pt">
                  <v:path arrowok="t"/>
                  <o:lock v:ext="edit" aspectratio="t"/>
                </v:shape>
                <v:shape id="4-Point Star 74" o:spid="_x0000_s1030" type="#_x0000_t187" style="position:absolute;left:57073;top:22555;width:1956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6U8YA&#10;AADbAAAADwAAAGRycy9kb3ducmV2LnhtbESPT2vCQBTE7wW/w/IKvRTdtASV1FU0UFroxX+I3h7Z&#10;1yQ1+zbNbmL67buC4HGYmd8ws0VvKtFR40rLCl5GEQjizOqScwX73ftwCsJ5ZI2VZVLwRw4W88HD&#10;DBNtL7yhbutzESDsElRQeF8nUrqsIINuZGvi4H3bxqAPssmlbvAS4KaSr1E0lgZLDgsF1pQWlJ23&#10;rVEw/XiO1/FXqd2hTX9PXXz8WemjUk+P/fINhKfe38O39qdWMInh+iX8A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y6U8YAAADbAAAADwAAAAAAAAAAAAAAAACYAgAAZHJz&#10;L2Rvd25yZXYueG1sUEsFBgAAAAAEAAQA9QAAAIsDAAAAAA==&#10;" fillcolor="yellow" strokecolor="black [3213]" strokeweight="1pt">
                  <v:path arrowok="t"/>
                  <o:lock v:ext="edit" aspectratio="t"/>
                </v:shape>
                <v:shape id="4-Point Star 77" o:spid="_x0000_s1031" type="#_x0000_t187" style="position:absolute;left:49453;top:22860;width:1961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4kJMYA&#10;AADbAAAADwAAAGRycy9kb3ducmV2LnhtbESPT2vCQBTE70K/w/IKXkQ3SqgSXaUKouCl/kH09si+&#10;Jmmzb2N2jfHbdwuFHoeZ+Q0zW7SmFA3VrrCsYDiIQBCnVhecKTgd1/0JCOeRNZaWScGTHCzmL50Z&#10;Jto+eE/NwWciQNglqCD3vkqkdGlOBt3AVsTB+7S1QR9knUld4yPATSlHUfQmDRYcFnKsaJVT+n24&#10;GwWTTS/+iHeFduf76nZt4svXUl+U6r6271MQnlr/H/5rb7WC8Rh+v4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4kJMYAAADbAAAADwAAAAAAAAAAAAAAAACYAgAAZHJz&#10;L2Rvd25yZXYueG1sUEsFBgAAAAAEAAQA9QAAAIsDAAAAAA==&#10;" fillcolor="yellow" strokecolor="black [3213]" strokeweight="1pt">
                  <v:path arrowok="t"/>
                  <o:lock v:ext="edit" aspectratio="t"/>
                </v:shape>
                <v:shape id="4-Point Star 73" o:spid="_x0000_s1032" type="#_x0000_t187" style="position:absolute;left:60502;top:24003;width:1956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J8YA&#10;AADbAAAADwAAAGRycy9kb3ducmV2LnhtbESPQWvCQBSE70L/w/IKXkQ3rUElukorSAUvakX09si+&#10;Jmmzb9PsGuO/7wpCj8PMfMPMFq0pRUO1KywreBlEIIhTqwvOFBw+V/0JCOeRNZaWScGNHCzmT50Z&#10;JtpeeUfN3mciQNglqCD3vkqkdGlOBt3AVsTB+7K1QR9knUld4zXATSlfo2gkDRYcFnKsaJlT+rO/&#10;GAWTj168jTeFdsfL8vfcxKfvd31Sqvvcvk1BeGr9f/jRXmsF4yHcv4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UiJ8YAAADbAAAADwAAAAAAAAAAAAAAAACYAgAAZHJz&#10;L2Rvd25yZXYueG1sUEsFBgAAAAAEAAQA9QAAAIsDAAAAAA==&#10;" fillcolor="yellow" strokecolor="black [3213]" strokeweight="1pt">
                  <v:path arrowok="t"/>
                  <o:lock v:ext="edit" aspectratio="t"/>
                </v:shape>
                <v:group id="Group 90" o:spid="_x0000_s1033" style="position:absolute;top:20345;width:23736;height:2546" coordsize="23736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1" o:spid="_x0000_s1034" type="#_x0000_t202" style="position:absolute;left:2051;width:21685;height:2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L5cQA&#10;AADbAAAADwAAAGRycy9kb3ducmV2LnhtbESPwWrDMBBE74H+g9hCL6GW3UOSupFNCARCaA9x8gFb&#10;a2MZWytjqY7791Wh0OMwM2+YbTnbXkw0+taxgixJQRDXTrfcKLheDs8bED4ga+wdk4Jv8lAWD4st&#10;5trd+UxTFRoRIexzVGBCGHIpfW3Iok/cQBy9mxsthijHRuoR7xFue/mSpitpseW4YHCgvaG6q76s&#10;gqUZ0o/32/HzoFe16U4e13Y6KfX0OO/eQASaw3/4r33UCl4z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C+XEAAAA2wAAAA8AAAAAAAAAAAAAAAAAmAIAAGRycy9k&#10;b3ducmV2LnhtbFBLBQYAAAAABAAEAPUAAACJAwAAAAA=&#10;" filled="f" stroked="f">
                    <v:textbox>
                      <w:txbxContent>
                        <w:p w:rsidR="00E608FC" w:rsidRPr="00493678" w:rsidRDefault="00E608FC" w:rsidP="00E608F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= </w:t>
                          </w:r>
                          <w:r w:rsidRPr="0049367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Fishway Temperature Monitors (6)</w:t>
                          </w:r>
                        </w:p>
                        <w:p w:rsidR="00E608FC" w:rsidRPr="00493678" w:rsidRDefault="00E608FC" w:rsidP="00E608F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4-Point Star 92" o:spid="_x0000_s1035" type="#_x0000_t187" style="position:absolute;width:245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VhRsYA&#10;AADbAAAADwAAAGRycy9kb3ducmV2LnhtbESPT2vCQBTE7wW/w/KEXopuKkE0zUZUKC304j+KvT2y&#10;r0k0+zbNrjH99t2C4HGYmd8w6aI3teiodZVlBc/jCARxbnXFhYLD/nU0A+E8ssbaMin4JQeLbPCQ&#10;YqLtlbfU7XwhAoRdggpK75tESpeXZNCNbUMcvG/bGvRBtoXULV4D3NRyEkVTabDisFBiQ+uS8vPu&#10;YhTM3p7iTfxRafd5Wf98dfHxtNJHpR6H/fIFhKfe38O39rtWMJ/A/5fw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VhRsYAAADbAAAADwAAAAAAAAAAAAAAAACYAgAAZHJz&#10;L2Rvd25yZXYueG1sUEsFBgAAAAAEAAQA9QAAAIsDAAAAAA==&#10;" fillcolor="yellow" strokecolor="black [3213]" strokeweight="1pt">
                    <v:path arrowok="t"/>
                    <o:lock v:ext="edit" aspectratio="t"/>
                  </v:shape>
                </v:group>
              </v:group>
            </w:pict>
          </mc:Fallback>
        </mc:AlternateContent>
      </w: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3D39B7" w:rsidP="00136778">
      <w:pPr>
        <w:keepNext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D13E3" wp14:editId="4D20B618">
                <wp:simplePos x="0" y="0"/>
                <wp:positionH relativeFrom="column">
                  <wp:posOffset>6781800</wp:posOffset>
                </wp:positionH>
                <wp:positionV relativeFrom="paragraph">
                  <wp:posOffset>137795</wp:posOffset>
                </wp:positionV>
                <wp:extent cx="906780" cy="2546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B7" w:rsidRPr="00493678" w:rsidRDefault="003D39B7" w:rsidP="003D39B7">
                            <w:pPr>
                              <w:rPr>
                                <w:ins w:id="32" w:author="G0PDWLSW" w:date="2017-01-27T16:14:00Z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ins w:id="33" w:author="G0PDWLSW" w:date="2017-01-27T16:14:00Z">
                              <w:r w:rsidRPr="0049367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Fishway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Exit</w:t>
                              </w:r>
                            </w:ins>
                          </w:p>
                          <w:p w:rsidR="003D39B7" w:rsidRPr="00493678" w:rsidRDefault="003D39B7" w:rsidP="003D39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ED13E3" id="Text Box 4" o:spid="_x0000_s1036" type="#_x0000_t202" style="position:absolute;margin-left:534pt;margin-top:10.85pt;width:71.4pt;height:20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" filled="f" stroked="f">
                <v:textbox>
                  <w:txbxContent>
                    <w:p w:rsidR="003D39B7" w:rsidRPr="00493678" w:rsidRDefault="003D39B7" w:rsidP="003D39B7">
                      <w:pPr>
                        <w:rPr>
                          <w:ins w:id="34" w:author="G0PDWLSW" w:date="2017-01-27T16:14:00Z"/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ins w:id="35" w:author="G0PDWLSW" w:date="2017-01-27T16:14:00Z">
                        <w:r w:rsidRPr="0049367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Fishway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Exit</w:t>
                        </w:r>
                      </w:ins>
                    </w:p>
                    <w:p w:rsidR="003D39B7" w:rsidRPr="00493678" w:rsidRDefault="003D39B7" w:rsidP="003D39B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3EF" w:rsidRDefault="007073EF" w:rsidP="00136778">
      <w:pPr>
        <w:keepNext/>
        <w:rPr>
          <w:b/>
        </w:rPr>
      </w:pPr>
    </w:p>
    <w:p w:rsidR="007073EF" w:rsidRDefault="003D39B7" w:rsidP="00136778">
      <w:pPr>
        <w:keepNext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CE6BB3" wp14:editId="3A06B0F5">
                <wp:simplePos x="0" y="0"/>
                <wp:positionH relativeFrom="column">
                  <wp:posOffset>6682740</wp:posOffset>
                </wp:positionH>
                <wp:positionV relativeFrom="paragraph">
                  <wp:posOffset>23495</wp:posOffset>
                </wp:positionV>
                <wp:extent cx="998220" cy="0"/>
                <wp:effectExtent l="3810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822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121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26.2pt;margin-top:1.85pt;width:78.6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" strokecolor="black [3213]">
                <v:stroke endarrow="block" joinstyle="miter"/>
              </v:shape>
            </w:pict>
          </mc:Fallback>
        </mc:AlternateContent>
      </w: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7073EF" w:rsidRDefault="007073EF" w:rsidP="00136778">
      <w:pPr>
        <w:keepNext/>
        <w:rPr>
          <w:b/>
        </w:rPr>
      </w:pPr>
    </w:p>
    <w:p w:rsidR="00D41A73" w:rsidRPr="00136778" w:rsidRDefault="007073EF" w:rsidP="00136778">
      <w:pPr>
        <w:keepNext/>
        <w:rPr>
          <w:b/>
          <w:noProof/>
        </w:rPr>
      </w:pPr>
      <w:r w:rsidRPr="00A029BC">
        <w:rPr>
          <w:b/>
        </w:rPr>
        <w:t xml:space="preserve">Figure </w:t>
      </w:r>
      <w:r>
        <w:rPr>
          <w:b/>
        </w:rPr>
        <w:t>LWG</w:t>
      </w:r>
      <w:r w:rsidRPr="00A029BC">
        <w:rPr>
          <w:b/>
        </w:rPr>
        <w:t xml:space="preserve">-1.  </w:t>
      </w:r>
      <w:r>
        <w:rPr>
          <w:b/>
        </w:rPr>
        <w:t xml:space="preserve">Lower Granite </w:t>
      </w:r>
      <w:r w:rsidRPr="00A029BC">
        <w:rPr>
          <w:b/>
        </w:rPr>
        <w:t>Lock and Dam General Site Plan.</w:t>
      </w:r>
    </w:p>
    <w:sectPr w:rsidR="00D41A73" w:rsidRPr="00136778" w:rsidSect="00B6560B">
      <w:pgSz w:w="15840" w:h="12240" w:orient="landscape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12" w:rsidRDefault="00087C12" w:rsidP="0007427B">
      <w:r>
        <w:separator/>
      </w:r>
    </w:p>
  </w:endnote>
  <w:endnote w:type="continuationSeparator" w:id="0">
    <w:p w:rsidR="00087C12" w:rsidRDefault="00087C12" w:rsidP="0007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63" w:rsidRPr="003A28B3" w:rsidRDefault="001402A6" w:rsidP="003A28B3">
    <w:pPr>
      <w:pStyle w:val="Footer"/>
      <w:pBdr>
        <w:top w:val="single" w:sz="4" w:space="1" w:color="auto"/>
      </w:pBdr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  <w:lang w:val="en-US"/>
      </w:rPr>
      <w:t>17LWG002</w:t>
    </w:r>
    <w:r w:rsidR="00B6560B">
      <w:rPr>
        <w:rFonts w:ascii="Calibri" w:hAnsi="Calibri" w:cs="Calibri"/>
        <w:b/>
        <w:sz w:val="20"/>
        <w:szCs w:val="20"/>
        <w:lang w:val="en-US"/>
      </w:rPr>
      <w:t xml:space="preserve"> - </w:t>
    </w:r>
    <w:r w:rsidR="003A28B3" w:rsidRPr="00B33D05">
      <w:rPr>
        <w:rFonts w:ascii="Calibri" w:hAnsi="Calibri" w:cs="Calibri"/>
        <w:b/>
        <w:sz w:val="20"/>
        <w:szCs w:val="20"/>
      </w:rPr>
      <w:t xml:space="preserve">Page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PAGE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7076D8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  <w:r w:rsidR="003A28B3" w:rsidRPr="00B33D05">
      <w:rPr>
        <w:rFonts w:ascii="Calibri" w:hAnsi="Calibri" w:cs="Calibri"/>
        <w:b/>
        <w:sz w:val="20"/>
        <w:szCs w:val="20"/>
      </w:rPr>
      <w:t xml:space="preserve"> of </w:t>
    </w:r>
    <w:r w:rsidR="003A28B3" w:rsidRPr="00B33D05">
      <w:rPr>
        <w:rFonts w:ascii="Calibri" w:hAnsi="Calibri" w:cs="Calibri"/>
        <w:b/>
        <w:sz w:val="20"/>
        <w:szCs w:val="20"/>
      </w:rPr>
      <w:fldChar w:fldCharType="begin"/>
    </w:r>
    <w:r w:rsidR="003A28B3" w:rsidRPr="00B33D05">
      <w:rPr>
        <w:rFonts w:ascii="Calibri" w:hAnsi="Calibri" w:cs="Calibri"/>
        <w:b/>
        <w:sz w:val="20"/>
        <w:szCs w:val="20"/>
      </w:rPr>
      <w:instrText xml:space="preserve"> NUMPAGES  </w:instrText>
    </w:r>
    <w:r w:rsidR="003A28B3" w:rsidRPr="00B33D05">
      <w:rPr>
        <w:rFonts w:ascii="Calibri" w:hAnsi="Calibri" w:cs="Calibri"/>
        <w:b/>
        <w:sz w:val="20"/>
        <w:szCs w:val="20"/>
      </w:rPr>
      <w:fldChar w:fldCharType="separate"/>
    </w:r>
    <w:r w:rsidR="007076D8">
      <w:rPr>
        <w:rFonts w:ascii="Calibri" w:hAnsi="Calibri" w:cs="Calibri"/>
        <w:b/>
        <w:noProof/>
        <w:sz w:val="20"/>
        <w:szCs w:val="20"/>
      </w:rPr>
      <w:t>2</w:t>
    </w:r>
    <w:r w:rsidR="003A28B3" w:rsidRPr="00B33D05">
      <w:rPr>
        <w:rFonts w:ascii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12" w:rsidRDefault="00087C12" w:rsidP="0007427B">
      <w:r>
        <w:separator/>
      </w:r>
    </w:p>
  </w:footnote>
  <w:footnote w:type="continuationSeparator" w:id="0">
    <w:p w:rsidR="00087C12" w:rsidRDefault="00087C12" w:rsidP="00074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D0" w:rsidRPr="00352469" w:rsidRDefault="007811D0" w:rsidP="007811D0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94032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C490D63"/>
    <w:multiLevelType w:val="hybridMultilevel"/>
    <w:tmpl w:val="F440F930"/>
    <w:lvl w:ilvl="0" w:tplc="14EE3C7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E2"/>
    <w:multiLevelType w:val="multilevel"/>
    <w:tmpl w:val="5588C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ED39C4"/>
    <w:multiLevelType w:val="hybridMultilevel"/>
    <w:tmpl w:val="62E8D944"/>
    <w:lvl w:ilvl="0" w:tplc="61E873AE">
      <w:start w:val="1"/>
      <w:numFmt w:val="lowerRoman"/>
      <w:lvlText w:val="%1)"/>
      <w:lvlJc w:val="right"/>
      <w:pPr>
        <w:ind w:left="720" w:hanging="144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7514"/>
    <w:multiLevelType w:val="multilevel"/>
    <w:tmpl w:val="B9B4CD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DF0FAE"/>
    <w:multiLevelType w:val="multilevel"/>
    <w:tmpl w:val="7320100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AE036D"/>
    <w:multiLevelType w:val="hybridMultilevel"/>
    <w:tmpl w:val="4E162BE4"/>
    <w:lvl w:ilvl="0" w:tplc="319EE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B9CF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125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6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0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C3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84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0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7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B11C4"/>
    <w:multiLevelType w:val="hybridMultilevel"/>
    <w:tmpl w:val="7A6AB89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F4C01DC"/>
    <w:multiLevelType w:val="multilevel"/>
    <w:tmpl w:val="5A5ABA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736586"/>
    <w:multiLevelType w:val="hybridMultilevel"/>
    <w:tmpl w:val="62EC7A2A"/>
    <w:lvl w:ilvl="0" w:tplc="8140ECDC">
      <w:start w:val="4"/>
      <w:numFmt w:val="lowerLetter"/>
      <w:suff w:val="space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F40DA"/>
    <w:multiLevelType w:val="multilevel"/>
    <w:tmpl w:val="6338B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A8E6C10"/>
    <w:multiLevelType w:val="multilevel"/>
    <w:tmpl w:val="1C8EC034"/>
    <w:lvl w:ilvl="0">
      <w:start w:val="8"/>
      <w:numFmt w:val="lowerLetter"/>
      <w:lvlText w:val="%1."/>
      <w:lvlJc w:val="left"/>
      <w:pPr>
        <w:ind w:left="72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4F646ECE"/>
    <w:multiLevelType w:val="multilevel"/>
    <w:tmpl w:val="39FAA22C"/>
    <w:lvl w:ilvl="0">
      <w:start w:val="1"/>
      <w:numFmt w:val="decimal"/>
      <w:pStyle w:val="FPP1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FPP2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FPP3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44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E100ED"/>
    <w:multiLevelType w:val="hybridMultilevel"/>
    <w:tmpl w:val="9D44B8C6"/>
    <w:lvl w:ilvl="0" w:tplc="2078E09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37BB9"/>
    <w:multiLevelType w:val="multilevel"/>
    <w:tmpl w:val="2F2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D24519F"/>
    <w:multiLevelType w:val="hybridMultilevel"/>
    <w:tmpl w:val="95542D90"/>
    <w:lvl w:ilvl="0" w:tplc="D4C2B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02C4E" w:tentative="1">
      <w:start w:val="1"/>
      <w:numFmt w:val="lowerLetter"/>
      <w:lvlText w:val="%2."/>
      <w:lvlJc w:val="left"/>
      <w:pPr>
        <w:ind w:left="1440" w:hanging="360"/>
      </w:pPr>
    </w:lvl>
    <w:lvl w:ilvl="2" w:tplc="13AAA720" w:tentative="1">
      <w:start w:val="1"/>
      <w:numFmt w:val="lowerRoman"/>
      <w:lvlText w:val="%3."/>
      <w:lvlJc w:val="right"/>
      <w:pPr>
        <w:ind w:left="2160" w:hanging="180"/>
      </w:pPr>
    </w:lvl>
    <w:lvl w:ilvl="3" w:tplc="296C603C" w:tentative="1">
      <w:start w:val="1"/>
      <w:numFmt w:val="decimal"/>
      <w:lvlText w:val="%4."/>
      <w:lvlJc w:val="left"/>
      <w:pPr>
        <w:ind w:left="2880" w:hanging="360"/>
      </w:pPr>
    </w:lvl>
    <w:lvl w:ilvl="4" w:tplc="6AE404C4" w:tentative="1">
      <w:start w:val="1"/>
      <w:numFmt w:val="lowerLetter"/>
      <w:lvlText w:val="%5."/>
      <w:lvlJc w:val="left"/>
      <w:pPr>
        <w:ind w:left="3600" w:hanging="360"/>
      </w:pPr>
    </w:lvl>
    <w:lvl w:ilvl="5" w:tplc="1DEE856A" w:tentative="1">
      <w:start w:val="1"/>
      <w:numFmt w:val="lowerRoman"/>
      <w:lvlText w:val="%6."/>
      <w:lvlJc w:val="right"/>
      <w:pPr>
        <w:ind w:left="4320" w:hanging="180"/>
      </w:pPr>
    </w:lvl>
    <w:lvl w:ilvl="6" w:tplc="DB6C51DC" w:tentative="1">
      <w:start w:val="1"/>
      <w:numFmt w:val="decimal"/>
      <w:lvlText w:val="%7."/>
      <w:lvlJc w:val="left"/>
      <w:pPr>
        <w:ind w:left="5040" w:hanging="360"/>
      </w:pPr>
    </w:lvl>
    <w:lvl w:ilvl="7" w:tplc="D16CCEF8" w:tentative="1">
      <w:start w:val="1"/>
      <w:numFmt w:val="lowerLetter"/>
      <w:lvlText w:val="%8."/>
      <w:lvlJc w:val="left"/>
      <w:pPr>
        <w:ind w:left="5760" w:hanging="360"/>
      </w:pPr>
    </w:lvl>
    <w:lvl w:ilvl="8" w:tplc="B8E4A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E09D9"/>
    <w:multiLevelType w:val="hybridMultilevel"/>
    <w:tmpl w:val="CCF0BE20"/>
    <w:lvl w:ilvl="0" w:tplc="A240E750">
      <w:start w:val="10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decimal"/>
      <w:suff w:val="space"/>
      <w:lvlText w:val="%2."/>
      <w:lvlJc w:val="left"/>
      <w:pPr>
        <w:ind w:left="1440" w:firstLine="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3447D"/>
    <w:multiLevelType w:val="multilevel"/>
    <w:tmpl w:val="614CFD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  <w:b/>
        <w:i w:val="0"/>
      </w:rPr>
    </w:lvl>
    <w:lvl w:ilvl="4">
      <w:start w:val="1"/>
      <w:numFmt w:val="lowerLetter"/>
      <w:suff w:val="space"/>
      <w:lvlText w:val="%1.%2.%3.%4.%5."/>
      <w:lvlJc w:val="left"/>
      <w:pPr>
        <w:ind w:left="72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5.%6."/>
      <w:lvlJc w:val="left"/>
      <w:pPr>
        <w:ind w:left="1008" w:firstLine="0"/>
      </w:pPr>
      <w:rPr>
        <w:rFonts w:hint="default"/>
        <w:b/>
        <w:i w:val="0"/>
      </w:rPr>
    </w:lvl>
    <w:lvl w:ilvl="6">
      <w:start w:val="1"/>
      <w:numFmt w:val="lowerRoman"/>
      <w:suff w:val="space"/>
      <w:lvlText w:val="%7."/>
      <w:lvlJc w:val="left"/>
      <w:pPr>
        <w:ind w:left="1656" w:hanging="216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237C91"/>
    <w:multiLevelType w:val="hybridMultilevel"/>
    <w:tmpl w:val="3AECD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C37A3"/>
    <w:multiLevelType w:val="multilevel"/>
    <w:tmpl w:val="31A639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1"/>
  </w:num>
  <w:num w:numId="5">
    <w:abstractNumId w:val="12"/>
  </w:num>
  <w:num w:numId="6">
    <w:abstractNumId w:val="9"/>
  </w:num>
  <w:num w:numId="7">
    <w:abstractNumId w:val="10"/>
  </w:num>
  <w:num w:numId="8">
    <w:abstractNumId w:val="19"/>
  </w:num>
  <w:num w:numId="9">
    <w:abstractNumId w:val="18"/>
  </w:num>
  <w:num w:numId="10">
    <w:abstractNumId w:val="13"/>
  </w:num>
  <w:num w:numId="11">
    <w:abstractNumId w:val="17"/>
  </w:num>
  <w:num w:numId="12">
    <w:abstractNumId w:val="2"/>
  </w:num>
  <w:num w:numId="13">
    <w:abstractNumId w:val="7"/>
  </w:num>
  <w:num w:numId="14">
    <w:abstractNumId w:val="5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0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0PDWLSW">
    <w15:presenceInfo w15:providerId="None" w15:userId="G0PDWL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16"/>
    <w:rsid w:val="0000316C"/>
    <w:rsid w:val="00006003"/>
    <w:rsid w:val="00006289"/>
    <w:rsid w:val="00006E7E"/>
    <w:rsid w:val="00010468"/>
    <w:rsid w:val="00012EDE"/>
    <w:rsid w:val="00015C9B"/>
    <w:rsid w:val="00015DFA"/>
    <w:rsid w:val="00017367"/>
    <w:rsid w:val="000175C5"/>
    <w:rsid w:val="00020375"/>
    <w:rsid w:val="00021356"/>
    <w:rsid w:val="00021675"/>
    <w:rsid w:val="000216C6"/>
    <w:rsid w:val="000244A2"/>
    <w:rsid w:val="0002485C"/>
    <w:rsid w:val="000254DC"/>
    <w:rsid w:val="000304B7"/>
    <w:rsid w:val="00031408"/>
    <w:rsid w:val="00033776"/>
    <w:rsid w:val="0004294E"/>
    <w:rsid w:val="000433BD"/>
    <w:rsid w:val="000461A0"/>
    <w:rsid w:val="00046957"/>
    <w:rsid w:val="000475E7"/>
    <w:rsid w:val="00051DEE"/>
    <w:rsid w:val="000535D4"/>
    <w:rsid w:val="00053EB3"/>
    <w:rsid w:val="00054163"/>
    <w:rsid w:val="000541DE"/>
    <w:rsid w:val="000556E5"/>
    <w:rsid w:val="00056572"/>
    <w:rsid w:val="00056C9A"/>
    <w:rsid w:val="00056FA0"/>
    <w:rsid w:val="000624A3"/>
    <w:rsid w:val="000624A4"/>
    <w:rsid w:val="00063EC2"/>
    <w:rsid w:val="0006475A"/>
    <w:rsid w:val="00064A36"/>
    <w:rsid w:val="00067482"/>
    <w:rsid w:val="0007106A"/>
    <w:rsid w:val="00071838"/>
    <w:rsid w:val="00072271"/>
    <w:rsid w:val="00072713"/>
    <w:rsid w:val="00072A45"/>
    <w:rsid w:val="000733EB"/>
    <w:rsid w:val="0007427B"/>
    <w:rsid w:val="0007437F"/>
    <w:rsid w:val="00076B5B"/>
    <w:rsid w:val="00082FCC"/>
    <w:rsid w:val="0008586E"/>
    <w:rsid w:val="000858E4"/>
    <w:rsid w:val="00086620"/>
    <w:rsid w:val="00086702"/>
    <w:rsid w:val="00087C12"/>
    <w:rsid w:val="0009057A"/>
    <w:rsid w:val="00093642"/>
    <w:rsid w:val="000943CD"/>
    <w:rsid w:val="00094976"/>
    <w:rsid w:val="00095962"/>
    <w:rsid w:val="00097A63"/>
    <w:rsid w:val="000A1039"/>
    <w:rsid w:val="000A1D72"/>
    <w:rsid w:val="000A5689"/>
    <w:rsid w:val="000A6447"/>
    <w:rsid w:val="000A76C1"/>
    <w:rsid w:val="000B0A49"/>
    <w:rsid w:val="000B1230"/>
    <w:rsid w:val="000B6082"/>
    <w:rsid w:val="000B789E"/>
    <w:rsid w:val="000C0BDA"/>
    <w:rsid w:val="000C0F1C"/>
    <w:rsid w:val="000C266D"/>
    <w:rsid w:val="000C3CB4"/>
    <w:rsid w:val="000C5624"/>
    <w:rsid w:val="000C6FC2"/>
    <w:rsid w:val="000C7AC2"/>
    <w:rsid w:val="000C7DB1"/>
    <w:rsid w:val="000D0458"/>
    <w:rsid w:val="000D2FB2"/>
    <w:rsid w:val="000D78D7"/>
    <w:rsid w:val="000E1A8F"/>
    <w:rsid w:val="000E1BFE"/>
    <w:rsid w:val="000E2131"/>
    <w:rsid w:val="000E22A8"/>
    <w:rsid w:val="000E30FB"/>
    <w:rsid w:val="000E51ED"/>
    <w:rsid w:val="000E53E5"/>
    <w:rsid w:val="000F00AC"/>
    <w:rsid w:val="000F5851"/>
    <w:rsid w:val="000F65FF"/>
    <w:rsid w:val="000F7189"/>
    <w:rsid w:val="000F7593"/>
    <w:rsid w:val="00100A03"/>
    <w:rsid w:val="00103038"/>
    <w:rsid w:val="00104B30"/>
    <w:rsid w:val="00105722"/>
    <w:rsid w:val="00106D7D"/>
    <w:rsid w:val="00107FE5"/>
    <w:rsid w:val="001104FE"/>
    <w:rsid w:val="001117A1"/>
    <w:rsid w:val="001120B1"/>
    <w:rsid w:val="0011260E"/>
    <w:rsid w:val="0011502C"/>
    <w:rsid w:val="001152BE"/>
    <w:rsid w:val="0011588E"/>
    <w:rsid w:val="00117D59"/>
    <w:rsid w:val="00121888"/>
    <w:rsid w:val="00124272"/>
    <w:rsid w:val="00124FF7"/>
    <w:rsid w:val="0012672C"/>
    <w:rsid w:val="00130D76"/>
    <w:rsid w:val="00133171"/>
    <w:rsid w:val="00133DAC"/>
    <w:rsid w:val="00135BCD"/>
    <w:rsid w:val="00136778"/>
    <w:rsid w:val="001370D4"/>
    <w:rsid w:val="001402A6"/>
    <w:rsid w:val="00143C83"/>
    <w:rsid w:val="00144819"/>
    <w:rsid w:val="0014503F"/>
    <w:rsid w:val="00145876"/>
    <w:rsid w:val="001528DF"/>
    <w:rsid w:val="001603FC"/>
    <w:rsid w:val="00161FE9"/>
    <w:rsid w:val="0016566C"/>
    <w:rsid w:val="00174292"/>
    <w:rsid w:val="00174CA7"/>
    <w:rsid w:val="001759F3"/>
    <w:rsid w:val="00176139"/>
    <w:rsid w:val="00183760"/>
    <w:rsid w:val="00183F4E"/>
    <w:rsid w:val="00184570"/>
    <w:rsid w:val="00184CF7"/>
    <w:rsid w:val="00185CD0"/>
    <w:rsid w:val="00186BE6"/>
    <w:rsid w:val="001874BB"/>
    <w:rsid w:val="001921C8"/>
    <w:rsid w:val="0019585E"/>
    <w:rsid w:val="0019635F"/>
    <w:rsid w:val="00196E51"/>
    <w:rsid w:val="00196E76"/>
    <w:rsid w:val="00197F2E"/>
    <w:rsid w:val="001A089C"/>
    <w:rsid w:val="001A1A1D"/>
    <w:rsid w:val="001A1B2F"/>
    <w:rsid w:val="001A21B8"/>
    <w:rsid w:val="001A25A2"/>
    <w:rsid w:val="001A272D"/>
    <w:rsid w:val="001A28AB"/>
    <w:rsid w:val="001A49E2"/>
    <w:rsid w:val="001B4072"/>
    <w:rsid w:val="001B4FDD"/>
    <w:rsid w:val="001B7268"/>
    <w:rsid w:val="001B72C0"/>
    <w:rsid w:val="001B7959"/>
    <w:rsid w:val="001B7C50"/>
    <w:rsid w:val="001B7DA4"/>
    <w:rsid w:val="001C105A"/>
    <w:rsid w:val="001C19DE"/>
    <w:rsid w:val="001C1C51"/>
    <w:rsid w:val="001C48D5"/>
    <w:rsid w:val="001C4B78"/>
    <w:rsid w:val="001C5680"/>
    <w:rsid w:val="001C609D"/>
    <w:rsid w:val="001C6420"/>
    <w:rsid w:val="001C7500"/>
    <w:rsid w:val="001D3625"/>
    <w:rsid w:val="001D3A46"/>
    <w:rsid w:val="001D538C"/>
    <w:rsid w:val="001E4AE4"/>
    <w:rsid w:val="001E51D9"/>
    <w:rsid w:val="001E5C5A"/>
    <w:rsid w:val="001E6E61"/>
    <w:rsid w:val="001F00C6"/>
    <w:rsid w:val="001F0764"/>
    <w:rsid w:val="001F0D48"/>
    <w:rsid w:val="001F16CD"/>
    <w:rsid w:val="001F2384"/>
    <w:rsid w:val="001F275E"/>
    <w:rsid w:val="00200E17"/>
    <w:rsid w:val="00201366"/>
    <w:rsid w:val="00201BC6"/>
    <w:rsid w:val="00202153"/>
    <w:rsid w:val="002027E9"/>
    <w:rsid w:val="002040FA"/>
    <w:rsid w:val="002043FB"/>
    <w:rsid w:val="00204578"/>
    <w:rsid w:val="00206E51"/>
    <w:rsid w:val="00207AF0"/>
    <w:rsid w:val="00210FFA"/>
    <w:rsid w:val="00211434"/>
    <w:rsid w:val="00212386"/>
    <w:rsid w:val="00212773"/>
    <w:rsid w:val="002134B9"/>
    <w:rsid w:val="00217E0D"/>
    <w:rsid w:val="00220468"/>
    <w:rsid w:val="00221410"/>
    <w:rsid w:val="00221DD3"/>
    <w:rsid w:val="00222DC2"/>
    <w:rsid w:val="002253AC"/>
    <w:rsid w:val="00225691"/>
    <w:rsid w:val="00232090"/>
    <w:rsid w:val="00233039"/>
    <w:rsid w:val="00233EDF"/>
    <w:rsid w:val="002348B3"/>
    <w:rsid w:val="00235C7A"/>
    <w:rsid w:val="002363DB"/>
    <w:rsid w:val="00237214"/>
    <w:rsid w:val="00240BBD"/>
    <w:rsid w:val="00241690"/>
    <w:rsid w:val="00241EDA"/>
    <w:rsid w:val="00243C4D"/>
    <w:rsid w:val="00245AE8"/>
    <w:rsid w:val="00246662"/>
    <w:rsid w:val="00246959"/>
    <w:rsid w:val="00247477"/>
    <w:rsid w:val="002504ED"/>
    <w:rsid w:val="002506A7"/>
    <w:rsid w:val="0025281C"/>
    <w:rsid w:val="002564D9"/>
    <w:rsid w:val="00256756"/>
    <w:rsid w:val="002573E2"/>
    <w:rsid w:val="00260FBF"/>
    <w:rsid w:val="002639D3"/>
    <w:rsid w:val="00265253"/>
    <w:rsid w:val="00265A1F"/>
    <w:rsid w:val="00266995"/>
    <w:rsid w:val="002711F0"/>
    <w:rsid w:val="002713BC"/>
    <w:rsid w:val="0027311A"/>
    <w:rsid w:val="0027744E"/>
    <w:rsid w:val="00280833"/>
    <w:rsid w:val="00281761"/>
    <w:rsid w:val="00283C95"/>
    <w:rsid w:val="002863A0"/>
    <w:rsid w:val="00290361"/>
    <w:rsid w:val="00290671"/>
    <w:rsid w:val="0029074C"/>
    <w:rsid w:val="002A1931"/>
    <w:rsid w:val="002A300C"/>
    <w:rsid w:val="002A3801"/>
    <w:rsid w:val="002A7F9C"/>
    <w:rsid w:val="002B06E0"/>
    <w:rsid w:val="002B359E"/>
    <w:rsid w:val="002B37BF"/>
    <w:rsid w:val="002B3C16"/>
    <w:rsid w:val="002C0660"/>
    <w:rsid w:val="002C0EEF"/>
    <w:rsid w:val="002C187C"/>
    <w:rsid w:val="002C2DE8"/>
    <w:rsid w:val="002C3550"/>
    <w:rsid w:val="002D3370"/>
    <w:rsid w:val="002D3A50"/>
    <w:rsid w:val="002D4977"/>
    <w:rsid w:val="002D5A21"/>
    <w:rsid w:val="002D5F25"/>
    <w:rsid w:val="002D6AA1"/>
    <w:rsid w:val="002D741D"/>
    <w:rsid w:val="002D7472"/>
    <w:rsid w:val="002D7ABE"/>
    <w:rsid w:val="002E499D"/>
    <w:rsid w:val="002E4A1B"/>
    <w:rsid w:val="002F0B5D"/>
    <w:rsid w:val="002F0D0B"/>
    <w:rsid w:val="002F2B0F"/>
    <w:rsid w:val="002F2C19"/>
    <w:rsid w:val="002F4CBD"/>
    <w:rsid w:val="002F5DC3"/>
    <w:rsid w:val="002F79CF"/>
    <w:rsid w:val="00300169"/>
    <w:rsid w:val="003033FE"/>
    <w:rsid w:val="0030372B"/>
    <w:rsid w:val="00304D00"/>
    <w:rsid w:val="0030531E"/>
    <w:rsid w:val="003073E7"/>
    <w:rsid w:val="00310746"/>
    <w:rsid w:val="00310FAB"/>
    <w:rsid w:val="00314D50"/>
    <w:rsid w:val="003151A2"/>
    <w:rsid w:val="003218FF"/>
    <w:rsid w:val="0032395B"/>
    <w:rsid w:val="00323D27"/>
    <w:rsid w:val="00323E97"/>
    <w:rsid w:val="00324CC1"/>
    <w:rsid w:val="003253FC"/>
    <w:rsid w:val="00333E13"/>
    <w:rsid w:val="003340C1"/>
    <w:rsid w:val="00336B6D"/>
    <w:rsid w:val="00336D98"/>
    <w:rsid w:val="00341C3A"/>
    <w:rsid w:val="003433E2"/>
    <w:rsid w:val="003460CF"/>
    <w:rsid w:val="003466C2"/>
    <w:rsid w:val="003505AC"/>
    <w:rsid w:val="00352469"/>
    <w:rsid w:val="00360F75"/>
    <w:rsid w:val="003627FB"/>
    <w:rsid w:val="00367CEA"/>
    <w:rsid w:val="003718ED"/>
    <w:rsid w:val="00376CC7"/>
    <w:rsid w:val="00377B34"/>
    <w:rsid w:val="003859A5"/>
    <w:rsid w:val="00385ECD"/>
    <w:rsid w:val="00387846"/>
    <w:rsid w:val="00387AE2"/>
    <w:rsid w:val="003908BB"/>
    <w:rsid w:val="0039112B"/>
    <w:rsid w:val="00391280"/>
    <w:rsid w:val="00391526"/>
    <w:rsid w:val="00391F4C"/>
    <w:rsid w:val="003938B4"/>
    <w:rsid w:val="00396C38"/>
    <w:rsid w:val="003A1404"/>
    <w:rsid w:val="003A28B3"/>
    <w:rsid w:val="003A3791"/>
    <w:rsid w:val="003A3B60"/>
    <w:rsid w:val="003A3F12"/>
    <w:rsid w:val="003A4C0C"/>
    <w:rsid w:val="003A4D44"/>
    <w:rsid w:val="003A7216"/>
    <w:rsid w:val="003B21D2"/>
    <w:rsid w:val="003B2EAE"/>
    <w:rsid w:val="003B4E18"/>
    <w:rsid w:val="003B781E"/>
    <w:rsid w:val="003C0BD3"/>
    <w:rsid w:val="003C1FCF"/>
    <w:rsid w:val="003C6CC4"/>
    <w:rsid w:val="003C7261"/>
    <w:rsid w:val="003C7BBC"/>
    <w:rsid w:val="003D2BDB"/>
    <w:rsid w:val="003D2C9D"/>
    <w:rsid w:val="003D39B7"/>
    <w:rsid w:val="003D5413"/>
    <w:rsid w:val="003D72A5"/>
    <w:rsid w:val="003D77F7"/>
    <w:rsid w:val="003E16B8"/>
    <w:rsid w:val="003E1F6F"/>
    <w:rsid w:val="003F0E93"/>
    <w:rsid w:val="003F2170"/>
    <w:rsid w:val="003F62CC"/>
    <w:rsid w:val="003F6B1E"/>
    <w:rsid w:val="003F7E6A"/>
    <w:rsid w:val="00400B53"/>
    <w:rsid w:val="00401050"/>
    <w:rsid w:val="0040752E"/>
    <w:rsid w:val="0041224F"/>
    <w:rsid w:val="0041280B"/>
    <w:rsid w:val="004160A9"/>
    <w:rsid w:val="004164E7"/>
    <w:rsid w:val="00421AAF"/>
    <w:rsid w:val="00423690"/>
    <w:rsid w:val="00424FF9"/>
    <w:rsid w:val="0042569F"/>
    <w:rsid w:val="004268E3"/>
    <w:rsid w:val="004307A5"/>
    <w:rsid w:val="00432FA4"/>
    <w:rsid w:val="00433DDE"/>
    <w:rsid w:val="004344E1"/>
    <w:rsid w:val="004375B0"/>
    <w:rsid w:val="004404FE"/>
    <w:rsid w:val="0044345B"/>
    <w:rsid w:val="00446FCF"/>
    <w:rsid w:val="004533CC"/>
    <w:rsid w:val="00454CA6"/>
    <w:rsid w:val="00455AEE"/>
    <w:rsid w:val="0045600B"/>
    <w:rsid w:val="00461F0D"/>
    <w:rsid w:val="00463250"/>
    <w:rsid w:val="00463760"/>
    <w:rsid w:val="00466BAD"/>
    <w:rsid w:val="00470F9A"/>
    <w:rsid w:val="00472DD5"/>
    <w:rsid w:val="00474807"/>
    <w:rsid w:val="00474D8D"/>
    <w:rsid w:val="00475DDA"/>
    <w:rsid w:val="004809A1"/>
    <w:rsid w:val="00481BD9"/>
    <w:rsid w:val="004821A2"/>
    <w:rsid w:val="00482AF7"/>
    <w:rsid w:val="0048364B"/>
    <w:rsid w:val="00485F61"/>
    <w:rsid w:val="004906A3"/>
    <w:rsid w:val="00490A93"/>
    <w:rsid w:val="00493678"/>
    <w:rsid w:val="00497186"/>
    <w:rsid w:val="00497515"/>
    <w:rsid w:val="004A2857"/>
    <w:rsid w:val="004B0032"/>
    <w:rsid w:val="004B2041"/>
    <w:rsid w:val="004B3294"/>
    <w:rsid w:val="004B3EBF"/>
    <w:rsid w:val="004B596A"/>
    <w:rsid w:val="004B65CF"/>
    <w:rsid w:val="004B7115"/>
    <w:rsid w:val="004B7B9B"/>
    <w:rsid w:val="004B7FC0"/>
    <w:rsid w:val="004C03BA"/>
    <w:rsid w:val="004C3EAB"/>
    <w:rsid w:val="004C42B1"/>
    <w:rsid w:val="004C7045"/>
    <w:rsid w:val="004C7848"/>
    <w:rsid w:val="004D070D"/>
    <w:rsid w:val="004D1821"/>
    <w:rsid w:val="004D3B59"/>
    <w:rsid w:val="004D51FA"/>
    <w:rsid w:val="004D6142"/>
    <w:rsid w:val="004D6BCF"/>
    <w:rsid w:val="004D6F96"/>
    <w:rsid w:val="004E107D"/>
    <w:rsid w:val="004E174B"/>
    <w:rsid w:val="004E4F58"/>
    <w:rsid w:val="004E59E3"/>
    <w:rsid w:val="004E6F6E"/>
    <w:rsid w:val="004E72E5"/>
    <w:rsid w:val="004E79C5"/>
    <w:rsid w:val="004E7A23"/>
    <w:rsid w:val="004F110C"/>
    <w:rsid w:val="0050050D"/>
    <w:rsid w:val="0050129F"/>
    <w:rsid w:val="00507B11"/>
    <w:rsid w:val="005119D3"/>
    <w:rsid w:val="005132D6"/>
    <w:rsid w:val="00514B5B"/>
    <w:rsid w:val="005156F8"/>
    <w:rsid w:val="00515D85"/>
    <w:rsid w:val="00516EFF"/>
    <w:rsid w:val="005179B3"/>
    <w:rsid w:val="00520AE9"/>
    <w:rsid w:val="005244E1"/>
    <w:rsid w:val="005245C6"/>
    <w:rsid w:val="00524930"/>
    <w:rsid w:val="00524FB5"/>
    <w:rsid w:val="0052535B"/>
    <w:rsid w:val="005254FA"/>
    <w:rsid w:val="005274A2"/>
    <w:rsid w:val="005316FC"/>
    <w:rsid w:val="00533943"/>
    <w:rsid w:val="00533A34"/>
    <w:rsid w:val="00533FFF"/>
    <w:rsid w:val="00534207"/>
    <w:rsid w:val="0053437E"/>
    <w:rsid w:val="005349E6"/>
    <w:rsid w:val="005358D9"/>
    <w:rsid w:val="00540A1F"/>
    <w:rsid w:val="00543F79"/>
    <w:rsid w:val="0054498A"/>
    <w:rsid w:val="00544D7B"/>
    <w:rsid w:val="0054781D"/>
    <w:rsid w:val="00551749"/>
    <w:rsid w:val="0055356D"/>
    <w:rsid w:val="00553BC0"/>
    <w:rsid w:val="005544FF"/>
    <w:rsid w:val="00555D74"/>
    <w:rsid w:val="0055630A"/>
    <w:rsid w:val="00557363"/>
    <w:rsid w:val="00557AE9"/>
    <w:rsid w:val="00560CEA"/>
    <w:rsid w:val="00564409"/>
    <w:rsid w:val="0056478E"/>
    <w:rsid w:val="005673E6"/>
    <w:rsid w:val="00567A5E"/>
    <w:rsid w:val="00570BEF"/>
    <w:rsid w:val="0057111F"/>
    <w:rsid w:val="005729E0"/>
    <w:rsid w:val="0057380D"/>
    <w:rsid w:val="00574807"/>
    <w:rsid w:val="00575FB5"/>
    <w:rsid w:val="00580FCA"/>
    <w:rsid w:val="00581FEC"/>
    <w:rsid w:val="00582EF8"/>
    <w:rsid w:val="00586CF9"/>
    <w:rsid w:val="00590BBB"/>
    <w:rsid w:val="005943A1"/>
    <w:rsid w:val="0059634F"/>
    <w:rsid w:val="00596583"/>
    <w:rsid w:val="0059714C"/>
    <w:rsid w:val="005975EF"/>
    <w:rsid w:val="00597AC8"/>
    <w:rsid w:val="005A269B"/>
    <w:rsid w:val="005A2BBD"/>
    <w:rsid w:val="005A53EA"/>
    <w:rsid w:val="005B502F"/>
    <w:rsid w:val="005B5FC7"/>
    <w:rsid w:val="005C317A"/>
    <w:rsid w:val="005C469F"/>
    <w:rsid w:val="005C7CC8"/>
    <w:rsid w:val="005D05C8"/>
    <w:rsid w:val="005D07F1"/>
    <w:rsid w:val="005D27A3"/>
    <w:rsid w:val="005D785A"/>
    <w:rsid w:val="005E1CBD"/>
    <w:rsid w:val="005E2A24"/>
    <w:rsid w:val="005E3722"/>
    <w:rsid w:val="005F06B7"/>
    <w:rsid w:val="005F2D44"/>
    <w:rsid w:val="005F495F"/>
    <w:rsid w:val="005F5AA8"/>
    <w:rsid w:val="0060177E"/>
    <w:rsid w:val="00603488"/>
    <w:rsid w:val="006038FE"/>
    <w:rsid w:val="00610BE5"/>
    <w:rsid w:val="006122D9"/>
    <w:rsid w:val="0061295A"/>
    <w:rsid w:val="00612CEE"/>
    <w:rsid w:val="0061403E"/>
    <w:rsid w:val="0061453C"/>
    <w:rsid w:val="0061469A"/>
    <w:rsid w:val="006155B7"/>
    <w:rsid w:val="006172A4"/>
    <w:rsid w:val="00617DBB"/>
    <w:rsid w:val="006216B6"/>
    <w:rsid w:val="006216C4"/>
    <w:rsid w:val="0062223D"/>
    <w:rsid w:val="00625750"/>
    <w:rsid w:val="006264F2"/>
    <w:rsid w:val="00626C4E"/>
    <w:rsid w:val="00634EDD"/>
    <w:rsid w:val="00635BDC"/>
    <w:rsid w:val="006366E2"/>
    <w:rsid w:val="00637534"/>
    <w:rsid w:val="00641239"/>
    <w:rsid w:val="00641983"/>
    <w:rsid w:val="00645D4F"/>
    <w:rsid w:val="00647B78"/>
    <w:rsid w:val="00650D03"/>
    <w:rsid w:val="0065147E"/>
    <w:rsid w:val="00651F71"/>
    <w:rsid w:val="00654363"/>
    <w:rsid w:val="00654602"/>
    <w:rsid w:val="00654ED8"/>
    <w:rsid w:val="00655159"/>
    <w:rsid w:val="006557B2"/>
    <w:rsid w:val="00661050"/>
    <w:rsid w:val="00663A8B"/>
    <w:rsid w:val="006708E6"/>
    <w:rsid w:val="00672A0C"/>
    <w:rsid w:val="0067331E"/>
    <w:rsid w:val="00673C57"/>
    <w:rsid w:val="00674189"/>
    <w:rsid w:val="00675966"/>
    <w:rsid w:val="00677915"/>
    <w:rsid w:val="0068054A"/>
    <w:rsid w:val="00684EB9"/>
    <w:rsid w:val="006858F0"/>
    <w:rsid w:val="00692B32"/>
    <w:rsid w:val="00694A82"/>
    <w:rsid w:val="006954F5"/>
    <w:rsid w:val="006957D2"/>
    <w:rsid w:val="00697216"/>
    <w:rsid w:val="0069798B"/>
    <w:rsid w:val="006A1401"/>
    <w:rsid w:val="006A2240"/>
    <w:rsid w:val="006A3D56"/>
    <w:rsid w:val="006A43D9"/>
    <w:rsid w:val="006A4B9A"/>
    <w:rsid w:val="006B1C1F"/>
    <w:rsid w:val="006B241C"/>
    <w:rsid w:val="006B3842"/>
    <w:rsid w:val="006B480D"/>
    <w:rsid w:val="006B5713"/>
    <w:rsid w:val="006B6810"/>
    <w:rsid w:val="006B72E8"/>
    <w:rsid w:val="006C0EA0"/>
    <w:rsid w:val="006C733A"/>
    <w:rsid w:val="006D0FE4"/>
    <w:rsid w:val="006D26B8"/>
    <w:rsid w:val="006D423D"/>
    <w:rsid w:val="006D4F7A"/>
    <w:rsid w:val="006D685A"/>
    <w:rsid w:val="006E5586"/>
    <w:rsid w:val="006E55ED"/>
    <w:rsid w:val="006E67B6"/>
    <w:rsid w:val="006E7B68"/>
    <w:rsid w:val="006F3F0A"/>
    <w:rsid w:val="007062B4"/>
    <w:rsid w:val="007073EF"/>
    <w:rsid w:val="007076D8"/>
    <w:rsid w:val="007178F5"/>
    <w:rsid w:val="00723D63"/>
    <w:rsid w:val="00724751"/>
    <w:rsid w:val="0072583F"/>
    <w:rsid w:val="00727F50"/>
    <w:rsid w:val="0073145F"/>
    <w:rsid w:val="007320AC"/>
    <w:rsid w:val="00733DB3"/>
    <w:rsid w:val="00737236"/>
    <w:rsid w:val="007406C0"/>
    <w:rsid w:val="0074364A"/>
    <w:rsid w:val="00743CCC"/>
    <w:rsid w:val="007455C4"/>
    <w:rsid w:val="0074669D"/>
    <w:rsid w:val="007513D7"/>
    <w:rsid w:val="007561CE"/>
    <w:rsid w:val="00756C70"/>
    <w:rsid w:val="007602FD"/>
    <w:rsid w:val="007608A3"/>
    <w:rsid w:val="0076249E"/>
    <w:rsid w:val="00763B25"/>
    <w:rsid w:val="00765BD1"/>
    <w:rsid w:val="007735C6"/>
    <w:rsid w:val="00774D43"/>
    <w:rsid w:val="007762F1"/>
    <w:rsid w:val="007767C2"/>
    <w:rsid w:val="007811D0"/>
    <w:rsid w:val="007829C0"/>
    <w:rsid w:val="0078512B"/>
    <w:rsid w:val="0078704E"/>
    <w:rsid w:val="00787A29"/>
    <w:rsid w:val="00787C8F"/>
    <w:rsid w:val="00791330"/>
    <w:rsid w:val="0079445E"/>
    <w:rsid w:val="00794F42"/>
    <w:rsid w:val="007A0D09"/>
    <w:rsid w:val="007A2DFC"/>
    <w:rsid w:val="007A770F"/>
    <w:rsid w:val="007A7B37"/>
    <w:rsid w:val="007A7F90"/>
    <w:rsid w:val="007B07E6"/>
    <w:rsid w:val="007B16A7"/>
    <w:rsid w:val="007B5D15"/>
    <w:rsid w:val="007B7C41"/>
    <w:rsid w:val="007C0843"/>
    <w:rsid w:val="007C12BD"/>
    <w:rsid w:val="007C1422"/>
    <w:rsid w:val="007C2281"/>
    <w:rsid w:val="007C4AF5"/>
    <w:rsid w:val="007C5981"/>
    <w:rsid w:val="007C7522"/>
    <w:rsid w:val="007D0F2D"/>
    <w:rsid w:val="007D13E0"/>
    <w:rsid w:val="007D3447"/>
    <w:rsid w:val="007D42A5"/>
    <w:rsid w:val="007D5F8E"/>
    <w:rsid w:val="007D6BA3"/>
    <w:rsid w:val="007E0D9C"/>
    <w:rsid w:val="007E35AC"/>
    <w:rsid w:val="007E3915"/>
    <w:rsid w:val="007E3DBC"/>
    <w:rsid w:val="007E6F86"/>
    <w:rsid w:val="007E748C"/>
    <w:rsid w:val="007F152A"/>
    <w:rsid w:val="007F4E50"/>
    <w:rsid w:val="007F5471"/>
    <w:rsid w:val="007F58F6"/>
    <w:rsid w:val="007F7E04"/>
    <w:rsid w:val="008026C9"/>
    <w:rsid w:val="008055D8"/>
    <w:rsid w:val="00805B53"/>
    <w:rsid w:val="00806089"/>
    <w:rsid w:val="00810E75"/>
    <w:rsid w:val="008110F4"/>
    <w:rsid w:val="008118EE"/>
    <w:rsid w:val="0081365A"/>
    <w:rsid w:val="00816975"/>
    <w:rsid w:val="008171B6"/>
    <w:rsid w:val="00817F64"/>
    <w:rsid w:val="00820113"/>
    <w:rsid w:val="008211B1"/>
    <w:rsid w:val="00821674"/>
    <w:rsid w:val="00821868"/>
    <w:rsid w:val="008236BA"/>
    <w:rsid w:val="00825DD9"/>
    <w:rsid w:val="008328E6"/>
    <w:rsid w:val="008347EA"/>
    <w:rsid w:val="008352D9"/>
    <w:rsid w:val="00835B44"/>
    <w:rsid w:val="0083618E"/>
    <w:rsid w:val="00836209"/>
    <w:rsid w:val="00840168"/>
    <w:rsid w:val="00840715"/>
    <w:rsid w:val="00845503"/>
    <w:rsid w:val="00847E79"/>
    <w:rsid w:val="00855A6C"/>
    <w:rsid w:val="008605D6"/>
    <w:rsid w:val="00862446"/>
    <w:rsid w:val="00865EC7"/>
    <w:rsid w:val="0087275C"/>
    <w:rsid w:val="00872CA3"/>
    <w:rsid w:val="00873CFA"/>
    <w:rsid w:val="00874315"/>
    <w:rsid w:val="00875730"/>
    <w:rsid w:val="00876015"/>
    <w:rsid w:val="008761B9"/>
    <w:rsid w:val="00880785"/>
    <w:rsid w:val="008812F3"/>
    <w:rsid w:val="008813CB"/>
    <w:rsid w:val="00881C89"/>
    <w:rsid w:val="00881E82"/>
    <w:rsid w:val="0088262C"/>
    <w:rsid w:val="00882E14"/>
    <w:rsid w:val="00882EC6"/>
    <w:rsid w:val="00885121"/>
    <w:rsid w:val="00886E03"/>
    <w:rsid w:val="00886E9F"/>
    <w:rsid w:val="008938EB"/>
    <w:rsid w:val="00893999"/>
    <w:rsid w:val="00893D5B"/>
    <w:rsid w:val="0089402D"/>
    <w:rsid w:val="0089745A"/>
    <w:rsid w:val="00897D8D"/>
    <w:rsid w:val="008A3131"/>
    <w:rsid w:val="008A39EF"/>
    <w:rsid w:val="008A41B4"/>
    <w:rsid w:val="008B031E"/>
    <w:rsid w:val="008B0C48"/>
    <w:rsid w:val="008B1C58"/>
    <w:rsid w:val="008B26E0"/>
    <w:rsid w:val="008B4820"/>
    <w:rsid w:val="008C2F79"/>
    <w:rsid w:val="008C3FCF"/>
    <w:rsid w:val="008C4B57"/>
    <w:rsid w:val="008C5099"/>
    <w:rsid w:val="008C56CF"/>
    <w:rsid w:val="008D1559"/>
    <w:rsid w:val="008D16E9"/>
    <w:rsid w:val="008D318B"/>
    <w:rsid w:val="008D66FF"/>
    <w:rsid w:val="008D74DB"/>
    <w:rsid w:val="008D7AD8"/>
    <w:rsid w:val="008E5932"/>
    <w:rsid w:val="008F1206"/>
    <w:rsid w:val="008F2EF2"/>
    <w:rsid w:val="008F30C3"/>
    <w:rsid w:val="008F4134"/>
    <w:rsid w:val="008F6216"/>
    <w:rsid w:val="008F7D22"/>
    <w:rsid w:val="00902162"/>
    <w:rsid w:val="009036E9"/>
    <w:rsid w:val="0090391E"/>
    <w:rsid w:val="00905256"/>
    <w:rsid w:val="0090649E"/>
    <w:rsid w:val="009072C3"/>
    <w:rsid w:val="009077FD"/>
    <w:rsid w:val="00907C9D"/>
    <w:rsid w:val="009100C7"/>
    <w:rsid w:val="0091055C"/>
    <w:rsid w:val="00911BC0"/>
    <w:rsid w:val="0091267D"/>
    <w:rsid w:val="00917BED"/>
    <w:rsid w:val="009248DA"/>
    <w:rsid w:val="009277E6"/>
    <w:rsid w:val="00931402"/>
    <w:rsid w:val="0093172D"/>
    <w:rsid w:val="00934D7E"/>
    <w:rsid w:val="00935974"/>
    <w:rsid w:val="00935D1F"/>
    <w:rsid w:val="009372CA"/>
    <w:rsid w:val="0093784A"/>
    <w:rsid w:val="00940342"/>
    <w:rsid w:val="00941745"/>
    <w:rsid w:val="00943B3B"/>
    <w:rsid w:val="009445E5"/>
    <w:rsid w:val="00950F91"/>
    <w:rsid w:val="009526AA"/>
    <w:rsid w:val="00953236"/>
    <w:rsid w:val="00955D95"/>
    <w:rsid w:val="00956816"/>
    <w:rsid w:val="00957BBE"/>
    <w:rsid w:val="00957D53"/>
    <w:rsid w:val="00957F22"/>
    <w:rsid w:val="00960C0F"/>
    <w:rsid w:val="00963524"/>
    <w:rsid w:val="009711BA"/>
    <w:rsid w:val="009725B0"/>
    <w:rsid w:val="00975369"/>
    <w:rsid w:val="009760FC"/>
    <w:rsid w:val="009777FE"/>
    <w:rsid w:val="00982C38"/>
    <w:rsid w:val="00984845"/>
    <w:rsid w:val="00986B91"/>
    <w:rsid w:val="009873CE"/>
    <w:rsid w:val="009942E5"/>
    <w:rsid w:val="009946BE"/>
    <w:rsid w:val="00994B04"/>
    <w:rsid w:val="00995033"/>
    <w:rsid w:val="009960AB"/>
    <w:rsid w:val="0099732F"/>
    <w:rsid w:val="009A0E71"/>
    <w:rsid w:val="009A2DD5"/>
    <w:rsid w:val="009A321C"/>
    <w:rsid w:val="009A32AC"/>
    <w:rsid w:val="009A393B"/>
    <w:rsid w:val="009A3D43"/>
    <w:rsid w:val="009B5466"/>
    <w:rsid w:val="009B5954"/>
    <w:rsid w:val="009B67EC"/>
    <w:rsid w:val="009C60E7"/>
    <w:rsid w:val="009C6310"/>
    <w:rsid w:val="009C6814"/>
    <w:rsid w:val="009D4FDD"/>
    <w:rsid w:val="009D509B"/>
    <w:rsid w:val="009D605B"/>
    <w:rsid w:val="009E35D7"/>
    <w:rsid w:val="009F3775"/>
    <w:rsid w:val="009F3DCB"/>
    <w:rsid w:val="009F5C96"/>
    <w:rsid w:val="009F67C7"/>
    <w:rsid w:val="009F7BFB"/>
    <w:rsid w:val="00A01A4E"/>
    <w:rsid w:val="00A0207E"/>
    <w:rsid w:val="00A03085"/>
    <w:rsid w:val="00A05837"/>
    <w:rsid w:val="00A05B3C"/>
    <w:rsid w:val="00A07772"/>
    <w:rsid w:val="00A10FC9"/>
    <w:rsid w:val="00A11020"/>
    <w:rsid w:val="00A1242C"/>
    <w:rsid w:val="00A152BD"/>
    <w:rsid w:val="00A15BA9"/>
    <w:rsid w:val="00A21DB3"/>
    <w:rsid w:val="00A22FC7"/>
    <w:rsid w:val="00A2574B"/>
    <w:rsid w:val="00A25DF9"/>
    <w:rsid w:val="00A309FD"/>
    <w:rsid w:val="00A31144"/>
    <w:rsid w:val="00A34D10"/>
    <w:rsid w:val="00A42209"/>
    <w:rsid w:val="00A42A7C"/>
    <w:rsid w:val="00A44999"/>
    <w:rsid w:val="00A46CC5"/>
    <w:rsid w:val="00A5077D"/>
    <w:rsid w:val="00A548BA"/>
    <w:rsid w:val="00A55365"/>
    <w:rsid w:val="00A55773"/>
    <w:rsid w:val="00A60F82"/>
    <w:rsid w:val="00A62B58"/>
    <w:rsid w:val="00A62E74"/>
    <w:rsid w:val="00A63DE0"/>
    <w:rsid w:val="00A663C4"/>
    <w:rsid w:val="00A7225C"/>
    <w:rsid w:val="00A75E0A"/>
    <w:rsid w:val="00A80B08"/>
    <w:rsid w:val="00A81050"/>
    <w:rsid w:val="00A81607"/>
    <w:rsid w:val="00A8600E"/>
    <w:rsid w:val="00A861A4"/>
    <w:rsid w:val="00A874E9"/>
    <w:rsid w:val="00A9118F"/>
    <w:rsid w:val="00A91CCA"/>
    <w:rsid w:val="00A92F4E"/>
    <w:rsid w:val="00A951F4"/>
    <w:rsid w:val="00AA5E51"/>
    <w:rsid w:val="00AB3CCD"/>
    <w:rsid w:val="00AB4424"/>
    <w:rsid w:val="00AC0A05"/>
    <w:rsid w:val="00AC2B9F"/>
    <w:rsid w:val="00AC3234"/>
    <w:rsid w:val="00AC4468"/>
    <w:rsid w:val="00AD1045"/>
    <w:rsid w:val="00AD166A"/>
    <w:rsid w:val="00AD2D47"/>
    <w:rsid w:val="00AD43F8"/>
    <w:rsid w:val="00AD5BF3"/>
    <w:rsid w:val="00AE10E0"/>
    <w:rsid w:val="00AE38E9"/>
    <w:rsid w:val="00AE7C15"/>
    <w:rsid w:val="00AE7F2E"/>
    <w:rsid w:val="00AF0E65"/>
    <w:rsid w:val="00AF1EB2"/>
    <w:rsid w:val="00AF1F6A"/>
    <w:rsid w:val="00B00982"/>
    <w:rsid w:val="00B00EBD"/>
    <w:rsid w:val="00B02026"/>
    <w:rsid w:val="00B02B46"/>
    <w:rsid w:val="00B032B5"/>
    <w:rsid w:val="00B049EF"/>
    <w:rsid w:val="00B05038"/>
    <w:rsid w:val="00B051D0"/>
    <w:rsid w:val="00B06983"/>
    <w:rsid w:val="00B06E12"/>
    <w:rsid w:val="00B07083"/>
    <w:rsid w:val="00B07F9B"/>
    <w:rsid w:val="00B1230A"/>
    <w:rsid w:val="00B14174"/>
    <w:rsid w:val="00B207F0"/>
    <w:rsid w:val="00B21CD7"/>
    <w:rsid w:val="00B2243F"/>
    <w:rsid w:val="00B24096"/>
    <w:rsid w:val="00B26DD9"/>
    <w:rsid w:val="00B30D83"/>
    <w:rsid w:val="00B321D5"/>
    <w:rsid w:val="00B3352D"/>
    <w:rsid w:val="00B36603"/>
    <w:rsid w:val="00B405B8"/>
    <w:rsid w:val="00B44738"/>
    <w:rsid w:val="00B447F6"/>
    <w:rsid w:val="00B4579E"/>
    <w:rsid w:val="00B45A90"/>
    <w:rsid w:val="00B46D3A"/>
    <w:rsid w:val="00B52A54"/>
    <w:rsid w:val="00B54BF2"/>
    <w:rsid w:val="00B56290"/>
    <w:rsid w:val="00B60978"/>
    <w:rsid w:val="00B60C32"/>
    <w:rsid w:val="00B6215A"/>
    <w:rsid w:val="00B627C5"/>
    <w:rsid w:val="00B6560B"/>
    <w:rsid w:val="00B675D3"/>
    <w:rsid w:val="00B71926"/>
    <w:rsid w:val="00B73289"/>
    <w:rsid w:val="00B73EC1"/>
    <w:rsid w:val="00B75D9C"/>
    <w:rsid w:val="00B77828"/>
    <w:rsid w:val="00B8213E"/>
    <w:rsid w:val="00B86D4D"/>
    <w:rsid w:val="00B9011D"/>
    <w:rsid w:val="00B92BA5"/>
    <w:rsid w:val="00B95834"/>
    <w:rsid w:val="00B95E7F"/>
    <w:rsid w:val="00B96310"/>
    <w:rsid w:val="00BA09E4"/>
    <w:rsid w:val="00BA0D01"/>
    <w:rsid w:val="00BA122C"/>
    <w:rsid w:val="00BA5999"/>
    <w:rsid w:val="00BA6582"/>
    <w:rsid w:val="00BA6739"/>
    <w:rsid w:val="00BB1786"/>
    <w:rsid w:val="00BB506E"/>
    <w:rsid w:val="00BC1C8F"/>
    <w:rsid w:val="00BC2430"/>
    <w:rsid w:val="00BC4657"/>
    <w:rsid w:val="00BD1EBA"/>
    <w:rsid w:val="00BD2CD1"/>
    <w:rsid w:val="00BD3550"/>
    <w:rsid w:val="00BD42AB"/>
    <w:rsid w:val="00BD7E1A"/>
    <w:rsid w:val="00BE0B13"/>
    <w:rsid w:val="00BE105D"/>
    <w:rsid w:val="00BE14EE"/>
    <w:rsid w:val="00BE15A5"/>
    <w:rsid w:val="00BE1F13"/>
    <w:rsid w:val="00BE220A"/>
    <w:rsid w:val="00BE3420"/>
    <w:rsid w:val="00BE46FC"/>
    <w:rsid w:val="00BE4E65"/>
    <w:rsid w:val="00BE5F70"/>
    <w:rsid w:val="00BE788D"/>
    <w:rsid w:val="00BF13ED"/>
    <w:rsid w:val="00BF323B"/>
    <w:rsid w:val="00BF4788"/>
    <w:rsid w:val="00BF7AF8"/>
    <w:rsid w:val="00C004D0"/>
    <w:rsid w:val="00C03F20"/>
    <w:rsid w:val="00C111A6"/>
    <w:rsid w:val="00C1792A"/>
    <w:rsid w:val="00C2217B"/>
    <w:rsid w:val="00C23A7D"/>
    <w:rsid w:val="00C274D0"/>
    <w:rsid w:val="00C31B2C"/>
    <w:rsid w:val="00C32069"/>
    <w:rsid w:val="00C3340A"/>
    <w:rsid w:val="00C371B8"/>
    <w:rsid w:val="00C3771A"/>
    <w:rsid w:val="00C44939"/>
    <w:rsid w:val="00C45A15"/>
    <w:rsid w:val="00C46A0D"/>
    <w:rsid w:val="00C506D0"/>
    <w:rsid w:val="00C52A4D"/>
    <w:rsid w:val="00C5322C"/>
    <w:rsid w:val="00C56EFF"/>
    <w:rsid w:val="00C5732D"/>
    <w:rsid w:val="00C61823"/>
    <w:rsid w:val="00C61E09"/>
    <w:rsid w:val="00C63495"/>
    <w:rsid w:val="00C63A3B"/>
    <w:rsid w:val="00C641B3"/>
    <w:rsid w:val="00C64697"/>
    <w:rsid w:val="00C6585C"/>
    <w:rsid w:val="00C65AA7"/>
    <w:rsid w:val="00C66E16"/>
    <w:rsid w:val="00C70EAB"/>
    <w:rsid w:val="00C71048"/>
    <w:rsid w:val="00C7306F"/>
    <w:rsid w:val="00C73B35"/>
    <w:rsid w:val="00C746AB"/>
    <w:rsid w:val="00C75255"/>
    <w:rsid w:val="00C76204"/>
    <w:rsid w:val="00C77260"/>
    <w:rsid w:val="00C77C6E"/>
    <w:rsid w:val="00C8275B"/>
    <w:rsid w:val="00C87C3E"/>
    <w:rsid w:val="00C91039"/>
    <w:rsid w:val="00C9160B"/>
    <w:rsid w:val="00C91623"/>
    <w:rsid w:val="00C91EA0"/>
    <w:rsid w:val="00C91EA8"/>
    <w:rsid w:val="00C92C75"/>
    <w:rsid w:val="00C92D81"/>
    <w:rsid w:val="00C943EC"/>
    <w:rsid w:val="00CA04CB"/>
    <w:rsid w:val="00CA2A72"/>
    <w:rsid w:val="00CA6CF3"/>
    <w:rsid w:val="00CA7B2E"/>
    <w:rsid w:val="00CB038C"/>
    <w:rsid w:val="00CB0D7E"/>
    <w:rsid w:val="00CB5591"/>
    <w:rsid w:val="00CB63A8"/>
    <w:rsid w:val="00CB71DA"/>
    <w:rsid w:val="00CC7773"/>
    <w:rsid w:val="00CD20B0"/>
    <w:rsid w:val="00CD5090"/>
    <w:rsid w:val="00CD704F"/>
    <w:rsid w:val="00CE0746"/>
    <w:rsid w:val="00CE1096"/>
    <w:rsid w:val="00CE6461"/>
    <w:rsid w:val="00CE7461"/>
    <w:rsid w:val="00CF5B3E"/>
    <w:rsid w:val="00CF652C"/>
    <w:rsid w:val="00CF68D3"/>
    <w:rsid w:val="00CF6DB9"/>
    <w:rsid w:val="00CF7FC4"/>
    <w:rsid w:val="00D01A59"/>
    <w:rsid w:val="00D01E72"/>
    <w:rsid w:val="00D02A7E"/>
    <w:rsid w:val="00D032B8"/>
    <w:rsid w:val="00D04868"/>
    <w:rsid w:val="00D05FFD"/>
    <w:rsid w:val="00D06B25"/>
    <w:rsid w:val="00D11332"/>
    <w:rsid w:val="00D12B68"/>
    <w:rsid w:val="00D151E3"/>
    <w:rsid w:val="00D163C4"/>
    <w:rsid w:val="00D26672"/>
    <w:rsid w:val="00D3093C"/>
    <w:rsid w:val="00D30CC4"/>
    <w:rsid w:val="00D3118C"/>
    <w:rsid w:val="00D33451"/>
    <w:rsid w:val="00D35B1C"/>
    <w:rsid w:val="00D36DAD"/>
    <w:rsid w:val="00D41A73"/>
    <w:rsid w:val="00D43D39"/>
    <w:rsid w:val="00D43E17"/>
    <w:rsid w:val="00D43F96"/>
    <w:rsid w:val="00D45F64"/>
    <w:rsid w:val="00D46B4E"/>
    <w:rsid w:val="00D471F8"/>
    <w:rsid w:val="00D52E86"/>
    <w:rsid w:val="00D54A17"/>
    <w:rsid w:val="00D569DC"/>
    <w:rsid w:val="00D573C0"/>
    <w:rsid w:val="00D6169E"/>
    <w:rsid w:val="00D619F0"/>
    <w:rsid w:val="00D647B2"/>
    <w:rsid w:val="00D6748F"/>
    <w:rsid w:val="00D679D8"/>
    <w:rsid w:val="00D730A7"/>
    <w:rsid w:val="00D74827"/>
    <w:rsid w:val="00D74AFD"/>
    <w:rsid w:val="00D74B01"/>
    <w:rsid w:val="00D76F0B"/>
    <w:rsid w:val="00D775E0"/>
    <w:rsid w:val="00D80730"/>
    <w:rsid w:val="00D81A3B"/>
    <w:rsid w:val="00D821F7"/>
    <w:rsid w:val="00D83276"/>
    <w:rsid w:val="00D83E80"/>
    <w:rsid w:val="00D83FBC"/>
    <w:rsid w:val="00D9161D"/>
    <w:rsid w:val="00D94399"/>
    <w:rsid w:val="00D94629"/>
    <w:rsid w:val="00D9584D"/>
    <w:rsid w:val="00D95AE1"/>
    <w:rsid w:val="00D96939"/>
    <w:rsid w:val="00DA0E3B"/>
    <w:rsid w:val="00DA2587"/>
    <w:rsid w:val="00DA27AE"/>
    <w:rsid w:val="00DA3AA4"/>
    <w:rsid w:val="00DA7263"/>
    <w:rsid w:val="00DA7D81"/>
    <w:rsid w:val="00DB6B56"/>
    <w:rsid w:val="00DB7051"/>
    <w:rsid w:val="00DB7780"/>
    <w:rsid w:val="00DB7981"/>
    <w:rsid w:val="00DC1A3B"/>
    <w:rsid w:val="00DC7838"/>
    <w:rsid w:val="00DD51D8"/>
    <w:rsid w:val="00DD667E"/>
    <w:rsid w:val="00DD698D"/>
    <w:rsid w:val="00DE08B0"/>
    <w:rsid w:val="00DE1E19"/>
    <w:rsid w:val="00DE265D"/>
    <w:rsid w:val="00DE31A2"/>
    <w:rsid w:val="00DE48A5"/>
    <w:rsid w:val="00DE5C5A"/>
    <w:rsid w:val="00DE5CD8"/>
    <w:rsid w:val="00DF2660"/>
    <w:rsid w:val="00DF39CD"/>
    <w:rsid w:val="00DF509B"/>
    <w:rsid w:val="00DF5793"/>
    <w:rsid w:val="00DF738E"/>
    <w:rsid w:val="00DF78A9"/>
    <w:rsid w:val="00DF79CE"/>
    <w:rsid w:val="00DF7B8F"/>
    <w:rsid w:val="00E00844"/>
    <w:rsid w:val="00E026CF"/>
    <w:rsid w:val="00E02E64"/>
    <w:rsid w:val="00E05439"/>
    <w:rsid w:val="00E073B0"/>
    <w:rsid w:val="00E079EA"/>
    <w:rsid w:val="00E100B3"/>
    <w:rsid w:val="00E102C0"/>
    <w:rsid w:val="00E113E8"/>
    <w:rsid w:val="00E1276C"/>
    <w:rsid w:val="00E13C54"/>
    <w:rsid w:val="00E13DBF"/>
    <w:rsid w:val="00E15EBF"/>
    <w:rsid w:val="00E1613A"/>
    <w:rsid w:val="00E175B7"/>
    <w:rsid w:val="00E23B6C"/>
    <w:rsid w:val="00E269EC"/>
    <w:rsid w:val="00E36739"/>
    <w:rsid w:val="00E37DF8"/>
    <w:rsid w:val="00E41AAB"/>
    <w:rsid w:val="00E422AF"/>
    <w:rsid w:val="00E44451"/>
    <w:rsid w:val="00E4463A"/>
    <w:rsid w:val="00E4662E"/>
    <w:rsid w:val="00E46665"/>
    <w:rsid w:val="00E516E6"/>
    <w:rsid w:val="00E538BB"/>
    <w:rsid w:val="00E53A6F"/>
    <w:rsid w:val="00E608FC"/>
    <w:rsid w:val="00E60A40"/>
    <w:rsid w:val="00E6201D"/>
    <w:rsid w:val="00E62196"/>
    <w:rsid w:val="00E62419"/>
    <w:rsid w:val="00E63BD9"/>
    <w:rsid w:val="00E652AB"/>
    <w:rsid w:val="00E65F3A"/>
    <w:rsid w:val="00E70126"/>
    <w:rsid w:val="00E71383"/>
    <w:rsid w:val="00E7200C"/>
    <w:rsid w:val="00E73436"/>
    <w:rsid w:val="00E73C22"/>
    <w:rsid w:val="00E73FFD"/>
    <w:rsid w:val="00E8178B"/>
    <w:rsid w:val="00E82FFC"/>
    <w:rsid w:val="00E8783E"/>
    <w:rsid w:val="00E90C34"/>
    <w:rsid w:val="00E943BD"/>
    <w:rsid w:val="00E96899"/>
    <w:rsid w:val="00E97039"/>
    <w:rsid w:val="00EA6A78"/>
    <w:rsid w:val="00EA752C"/>
    <w:rsid w:val="00EB19F4"/>
    <w:rsid w:val="00EB1F53"/>
    <w:rsid w:val="00EB3394"/>
    <w:rsid w:val="00EB3E46"/>
    <w:rsid w:val="00EB3F07"/>
    <w:rsid w:val="00EB6A6F"/>
    <w:rsid w:val="00EC12D1"/>
    <w:rsid w:val="00EC5989"/>
    <w:rsid w:val="00EC6201"/>
    <w:rsid w:val="00EC68D6"/>
    <w:rsid w:val="00EC699D"/>
    <w:rsid w:val="00EC76FE"/>
    <w:rsid w:val="00ED04BF"/>
    <w:rsid w:val="00ED0AB1"/>
    <w:rsid w:val="00ED27E0"/>
    <w:rsid w:val="00ED4779"/>
    <w:rsid w:val="00EE251F"/>
    <w:rsid w:val="00EE4FF9"/>
    <w:rsid w:val="00EE6935"/>
    <w:rsid w:val="00EF17A7"/>
    <w:rsid w:val="00EF284F"/>
    <w:rsid w:val="00EF57C0"/>
    <w:rsid w:val="00EF6DA0"/>
    <w:rsid w:val="00EF6EC4"/>
    <w:rsid w:val="00F05C46"/>
    <w:rsid w:val="00F06039"/>
    <w:rsid w:val="00F15D35"/>
    <w:rsid w:val="00F17998"/>
    <w:rsid w:val="00F20C48"/>
    <w:rsid w:val="00F222CC"/>
    <w:rsid w:val="00F22F9D"/>
    <w:rsid w:val="00F2340F"/>
    <w:rsid w:val="00F249A1"/>
    <w:rsid w:val="00F24E74"/>
    <w:rsid w:val="00F25582"/>
    <w:rsid w:val="00F26CAB"/>
    <w:rsid w:val="00F30102"/>
    <w:rsid w:val="00F30417"/>
    <w:rsid w:val="00F30971"/>
    <w:rsid w:val="00F32E9D"/>
    <w:rsid w:val="00F33C07"/>
    <w:rsid w:val="00F33DBC"/>
    <w:rsid w:val="00F34071"/>
    <w:rsid w:val="00F4026F"/>
    <w:rsid w:val="00F42026"/>
    <w:rsid w:val="00F46736"/>
    <w:rsid w:val="00F46DA7"/>
    <w:rsid w:val="00F47209"/>
    <w:rsid w:val="00F47595"/>
    <w:rsid w:val="00F47DEF"/>
    <w:rsid w:val="00F532CF"/>
    <w:rsid w:val="00F53BDF"/>
    <w:rsid w:val="00F54E6C"/>
    <w:rsid w:val="00F55C0A"/>
    <w:rsid w:val="00F60346"/>
    <w:rsid w:val="00F60D4C"/>
    <w:rsid w:val="00F60F7D"/>
    <w:rsid w:val="00F60FE9"/>
    <w:rsid w:val="00F67449"/>
    <w:rsid w:val="00F720CA"/>
    <w:rsid w:val="00F8300F"/>
    <w:rsid w:val="00F851DD"/>
    <w:rsid w:val="00F8609C"/>
    <w:rsid w:val="00F87848"/>
    <w:rsid w:val="00F9175F"/>
    <w:rsid w:val="00F93B09"/>
    <w:rsid w:val="00F9427E"/>
    <w:rsid w:val="00F972CB"/>
    <w:rsid w:val="00FA3476"/>
    <w:rsid w:val="00FA4932"/>
    <w:rsid w:val="00FA4E61"/>
    <w:rsid w:val="00FA6F22"/>
    <w:rsid w:val="00FB0E18"/>
    <w:rsid w:val="00FB1218"/>
    <w:rsid w:val="00FB5852"/>
    <w:rsid w:val="00FB6B81"/>
    <w:rsid w:val="00FB7C3E"/>
    <w:rsid w:val="00FC16DA"/>
    <w:rsid w:val="00FC6456"/>
    <w:rsid w:val="00FC7D52"/>
    <w:rsid w:val="00FD4091"/>
    <w:rsid w:val="00FD477B"/>
    <w:rsid w:val="00FD76F5"/>
    <w:rsid w:val="00FE3450"/>
    <w:rsid w:val="00FE3FA5"/>
    <w:rsid w:val="00FE3FAC"/>
    <w:rsid w:val="00FE4B53"/>
    <w:rsid w:val="00FE6A0E"/>
    <w:rsid w:val="00FE7EF5"/>
    <w:rsid w:val="00FF3131"/>
    <w:rsid w:val="00FF5A2D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E327D3-7DA6-4ECF-A4D2-1AB9C696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FC"/>
    <w:rPr>
      <w:sz w:val="24"/>
      <w:szCs w:val="24"/>
    </w:rPr>
  </w:style>
  <w:style w:type="paragraph" w:styleId="Heading1">
    <w:name w:val="heading 1"/>
    <w:basedOn w:val="Normal"/>
    <w:next w:val="Normal"/>
    <w:qFormat/>
    <w:rsid w:val="007258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F2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s">
    <w:name w:val="Responses"/>
    <w:basedOn w:val="Normal"/>
    <w:autoRedefine/>
    <w:rsid w:val="00DF738E"/>
    <w:rPr>
      <w:rFonts w:eastAsia="Times"/>
      <w:color w:val="FF0000"/>
    </w:rPr>
  </w:style>
  <w:style w:type="paragraph" w:customStyle="1" w:styleId="Response">
    <w:name w:val="Response"/>
    <w:basedOn w:val="Normal"/>
    <w:rsid w:val="006C733A"/>
    <w:pPr>
      <w:widowControl w:val="0"/>
      <w:autoSpaceDE w:val="0"/>
      <w:autoSpaceDN w:val="0"/>
      <w:adjustRightInd w:val="0"/>
    </w:pPr>
    <w:rPr>
      <w:b/>
      <w:color w:val="FF0000"/>
    </w:rPr>
  </w:style>
  <w:style w:type="paragraph" w:customStyle="1" w:styleId="Style1">
    <w:name w:val="Style1"/>
    <w:basedOn w:val="Normal"/>
    <w:rsid w:val="008055D8"/>
    <w:pPr>
      <w:ind w:left="360"/>
    </w:pPr>
    <w:rPr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8026C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26C9"/>
    <w:rPr>
      <w:rFonts w:ascii="Consolas" w:eastAsia="Calibri" w:hAnsi="Consolas"/>
      <w:sz w:val="21"/>
      <w:szCs w:val="21"/>
    </w:rPr>
  </w:style>
  <w:style w:type="character" w:styleId="Hyperlink">
    <w:name w:val="Hyperlink"/>
    <w:uiPriority w:val="99"/>
    <w:unhideWhenUsed/>
    <w:rsid w:val="008026C9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5F2D44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56C7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6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685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D685A"/>
    <w:rPr>
      <w:sz w:val="24"/>
      <w:szCs w:val="24"/>
    </w:rPr>
  </w:style>
  <w:style w:type="paragraph" w:styleId="FootnoteText">
    <w:name w:val="footnote text"/>
    <w:basedOn w:val="Normal"/>
    <w:link w:val="FootnoteTextChar"/>
    <w:rsid w:val="0007427B"/>
    <w:rPr>
      <w:rFonts w:ascii="Courier New" w:hAnsi="Courier New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07427B"/>
    <w:rPr>
      <w:rFonts w:ascii="Courier New" w:hAnsi="Courier New"/>
    </w:rPr>
  </w:style>
  <w:style w:type="character" w:styleId="FootnoteReference">
    <w:name w:val="footnote reference"/>
    <w:rsid w:val="0007427B"/>
    <w:rPr>
      <w:rFonts w:cs="Times New Roman"/>
      <w:vertAlign w:val="superscript"/>
    </w:rPr>
  </w:style>
  <w:style w:type="character" w:styleId="CommentReference">
    <w:name w:val="annotation reference"/>
    <w:rsid w:val="00BF7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AF8"/>
    <w:pPr>
      <w:spacing w:after="240"/>
    </w:pPr>
    <w:rPr>
      <w:szCs w:val="20"/>
      <w:lang w:val="x-none" w:eastAsia="x-none"/>
    </w:rPr>
  </w:style>
  <w:style w:type="character" w:customStyle="1" w:styleId="CommentTextChar">
    <w:name w:val="Comment Text Char"/>
    <w:link w:val="CommentText"/>
    <w:rsid w:val="00BF7AF8"/>
    <w:rPr>
      <w:sz w:val="24"/>
    </w:rPr>
  </w:style>
  <w:style w:type="paragraph" w:customStyle="1" w:styleId="FPP1">
    <w:name w:val="FPP1"/>
    <w:basedOn w:val="Normal"/>
    <w:link w:val="FPP1Char"/>
    <w:qFormat/>
    <w:rsid w:val="00266995"/>
    <w:pPr>
      <w:keepNext/>
      <w:numPr>
        <w:numId w:val="5"/>
      </w:numPr>
      <w:spacing w:before="360" w:after="240"/>
    </w:pPr>
    <w:rPr>
      <w:rFonts w:ascii="Times New Roman Bold" w:hAnsi="Times New Roman Bold"/>
      <w:b/>
      <w:caps/>
      <w:szCs w:val="20"/>
      <w:u w:val="single"/>
    </w:rPr>
  </w:style>
  <w:style w:type="paragraph" w:customStyle="1" w:styleId="FPP2">
    <w:name w:val="FPP2"/>
    <w:basedOn w:val="Normal"/>
    <w:link w:val="FPP2Char"/>
    <w:qFormat/>
    <w:rsid w:val="00266995"/>
    <w:pPr>
      <w:keepNext/>
      <w:numPr>
        <w:ilvl w:val="1"/>
        <w:numId w:val="5"/>
      </w:numPr>
      <w:suppressAutoHyphens/>
      <w:spacing w:after="240"/>
    </w:pPr>
    <w:rPr>
      <w:b/>
      <w:lang w:val="x-none" w:eastAsia="x-none"/>
    </w:rPr>
  </w:style>
  <w:style w:type="paragraph" w:customStyle="1" w:styleId="FPP3">
    <w:name w:val="FPP3"/>
    <w:basedOn w:val="Normal"/>
    <w:link w:val="FPP3Char"/>
    <w:qFormat/>
    <w:rsid w:val="00266995"/>
    <w:pPr>
      <w:numPr>
        <w:ilvl w:val="2"/>
        <w:numId w:val="5"/>
      </w:numPr>
      <w:suppressAutoHyphens/>
      <w:spacing w:after="240"/>
    </w:pPr>
    <w:rPr>
      <w:szCs w:val="20"/>
    </w:rPr>
  </w:style>
  <w:style w:type="paragraph" w:styleId="Footer">
    <w:name w:val="footer"/>
    <w:basedOn w:val="Normal"/>
    <w:link w:val="FooterChar"/>
    <w:uiPriority w:val="99"/>
    <w:rsid w:val="003A379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A3791"/>
    <w:rPr>
      <w:sz w:val="24"/>
      <w:szCs w:val="24"/>
    </w:rPr>
  </w:style>
  <w:style w:type="paragraph" w:customStyle="1" w:styleId="Default">
    <w:name w:val="Default"/>
    <w:rsid w:val="00F402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31402"/>
    <w:rPr>
      <w:sz w:val="24"/>
      <w:szCs w:val="24"/>
    </w:rPr>
  </w:style>
  <w:style w:type="paragraph" w:styleId="List">
    <w:name w:val="List"/>
    <w:basedOn w:val="Normal"/>
    <w:rsid w:val="002A1931"/>
    <w:pPr>
      <w:spacing w:after="240"/>
    </w:pPr>
    <w:rPr>
      <w:szCs w:val="20"/>
    </w:rPr>
  </w:style>
  <w:style w:type="character" w:customStyle="1" w:styleId="FPP2Char">
    <w:name w:val="FPP2 Char"/>
    <w:link w:val="FPP2"/>
    <w:rsid w:val="007513D7"/>
    <w:rPr>
      <w:b/>
      <w:sz w:val="24"/>
      <w:szCs w:val="24"/>
    </w:rPr>
  </w:style>
  <w:style w:type="character" w:styleId="FollowedHyperlink">
    <w:name w:val="FollowedHyperlink"/>
    <w:rsid w:val="00B30D8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2D741D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2D741D"/>
    <w:rPr>
      <w:b/>
      <w:bCs/>
      <w:sz w:val="24"/>
    </w:rPr>
  </w:style>
  <w:style w:type="paragraph" w:styleId="Revision">
    <w:name w:val="Revision"/>
    <w:hidden/>
    <w:uiPriority w:val="99"/>
    <w:semiHidden/>
    <w:rsid w:val="0054781D"/>
    <w:rPr>
      <w:sz w:val="24"/>
      <w:szCs w:val="24"/>
    </w:rPr>
  </w:style>
  <w:style w:type="character" w:customStyle="1" w:styleId="FPP1Char">
    <w:name w:val="FPP1 Char"/>
    <w:link w:val="FPP1"/>
    <w:rsid w:val="00376CC7"/>
    <w:rPr>
      <w:rFonts w:ascii="Times New Roman Bold" w:hAnsi="Times New Roman Bold"/>
      <w:b/>
      <w:caps/>
      <w:sz w:val="24"/>
      <w:u w:val="single"/>
    </w:rPr>
  </w:style>
  <w:style w:type="paragraph" w:styleId="ListParagraph">
    <w:name w:val="List Paragraph"/>
    <w:basedOn w:val="Normal"/>
    <w:uiPriority w:val="34"/>
    <w:qFormat/>
    <w:rsid w:val="00A55773"/>
    <w:pPr>
      <w:ind w:left="720"/>
      <w:contextualSpacing/>
    </w:pPr>
  </w:style>
  <w:style w:type="character" w:customStyle="1" w:styleId="FPP3Char">
    <w:name w:val="FPP3 Char"/>
    <w:link w:val="FPP3"/>
    <w:rsid w:val="00D11332"/>
    <w:rPr>
      <w:sz w:val="24"/>
    </w:rPr>
  </w:style>
  <w:style w:type="paragraph" w:styleId="Caption">
    <w:name w:val="caption"/>
    <w:basedOn w:val="Normal"/>
    <w:next w:val="Normal"/>
    <w:autoRedefine/>
    <w:unhideWhenUsed/>
    <w:qFormat/>
    <w:rsid w:val="00E943BD"/>
    <w:rPr>
      <w:b/>
      <w:bCs/>
      <w:szCs w:val="20"/>
    </w:rPr>
  </w:style>
  <w:style w:type="paragraph" w:styleId="ListNumber3">
    <w:name w:val="List Number 3"/>
    <w:basedOn w:val="Normal"/>
    <w:semiHidden/>
    <w:unhideWhenUsed/>
    <w:rsid w:val="00975369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8A7D6-3F59-4B47-98A9-B6E56584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FPP Change Form</vt:lpstr>
    </vt:vector>
  </TitlesOfParts>
  <Company>USACE</Company>
  <LinksUpToDate>false</LinksUpToDate>
  <CharactersWithSpaces>2206</CharactersWithSpaces>
  <SharedDoc>false</SharedDoc>
  <HLinks>
    <vt:vector size="12" baseType="variant"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http://www.fpc.org/documents/memos/43-15.pdf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http://www.nwd-wc.usace.army.mil/tmt/documents/fpp/2015/changes/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FPP Change Form</dc:title>
  <dc:creator/>
  <cp:lastModifiedBy>G0PDWLSW</cp:lastModifiedBy>
  <cp:revision>9</cp:revision>
  <cp:lastPrinted>2015-05-12T18:21:00Z</cp:lastPrinted>
  <dcterms:created xsi:type="dcterms:W3CDTF">2016-12-30T00:21:00Z</dcterms:created>
  <dcterms:modified xsi:type="dcterms:W3CDTF">2017-02-13T23:49:00Z</dcterms:modified>
</cp:coreProperties>
</file>