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551F48">
        <w:t>LWG</w:t>
      </w:r>
      <w:r w:rsidR="002564D9">
        <w:t>001</w:t>
      </w:r>
      <w:r w:rsidR="00943B3B">
        <w:t xml:space="preserve"> – </w:t>
      </w:r>
      <w:r w:rsidR="00551F48">
        <w:t>Operation</w:t>
      </w:r>
      <w:r w:rsidR="00895FED">
        <w:t xml:space="preserve"> </w:t>
      </w:r>
      <w:r w:rsidR="00551F48">
        <w:t>of forebay exit pool cooling pumps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831366">
        <w:t>5/1</w:t>
      </w:r>
      <w:r w:rsidR="00551F48">
        <w:t>2</w:t>
      </w:r>
      <w:r w:rsidR="002F79CF">
        <w:t>/</w:t>
      </w:r>
      <w:r w:rsidR="00941745">
        <w:t>2016</w:t>
      </w:r>
      <w:r w:rsidR="000A6EF4">
        <w:t xml:space="preserve">; </w:t>
      </w:r>
      <w:r w:rsidR="007B289A">
        <w:t>Revised 5/16/2016</w:t>
      </w:r>
      <w:r w:rsidR="00136991">
        <w:t>; Revised 1/26/2017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551F48">
        <w:t>LWG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551F48">
        <w:t>Ann Setter, Corps NWW</w:t>
      </w:r>
    </w:p>
    <w:p w:rsidR="005D05C8" w:rsidRPr="00136991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9E0983">
        <w:rPr>
          <w:b/>
          <w:color w:val="00B050"/>
        </w:rPr>
        <w:t>APPROVED as R</w:t>
      </w:r>
      <w:r w:rsidR="00136991">
        <w:rPr>
          <w:b/>
          <w:color w:val="00B050"/>
        </w:rPr>
        <w:t>evised 1/26/2017</w:t>
      </w:r>
    </w:p>
    <w:p w:rsidR="00787C8F" w:rsidRPr="00F60346" w:rsidRDefault="0052535B" w:rsidP="00F26CAB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551F48">
        <w:t xml:space="preserve">LWG </w:t>
      </w:r>
      <w:r w:rsidR="007A2410">
        <w:t>2.4.2. Adult Facilities – Fish Passage Season (Mar 1-Dec 31).  Add new sect</w:t>
      </w:r>
      <w:r w:rsidR="007A2410" w:rsidRPr="007B289A">
        <w:t xml:space="preserve">ion </w:t>
      </w:r>
      <w:r w:rsidR="007B289A">
        <w:t>“</w:t>
      </w:r>
      <w:r w:rsidR="007A2410" w:rsidRPr="007B289A">
        <w:t>2.4.2.14. Adult Fish Ladder Exit Pool Cooling Pumps</w:t>
      </w:r>
      <w:r w:rsidR="007B289A">
        <w:t>”</w:t>
      </w:r>
      <w:r w:rsidR="007A2410" w:rsidRPr="007B289A">
        <w:t>.</w:t>
      </w:r>
    </w:p>
    <w:p w:rsidR="00174CA7" w:rsidRPr="00AA5E51" w:rsidRDefault="0004294E" w:rsidP="002F79CF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AF7F2E">
        <w:t>Need guidance on how and when to operate new piece of infrastructure to facilitate water cooling for adult fish ladder operation during warm summer weather.</w:t>
      </w:r>
      <w:r w:rsidR="00D623B1">
        <w:t xml:space="preserve">  </w:t>
      </w:r>
      <w:bookmarkStart w:id="0" w:name="_GoBack"/>
      <w:bookmarkEnd w:id="0"/>
    </w:p>
    <w:p w:rsidR="008D1559" w:rsidRPr="00653091" w:rsidRDefault="00CD704F" w:rsidP="008D1559">
      <w:pPr>
        <w:spacing w:before="240" w:after="240"/>
        <w:rPr>
          <w:i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9E0983">
        <w:t xml:space="preserve"> </w:t>
      </w:r>
      <w:r w:rsidR="009E0983" w:rsidRPr="009E0983">
        <w:t>A</w:t>
      </w:r>
      <w:r w:rsidR="007B289A" w:rsidRPr="009E0983">
        <w:t>dd new section 2.4.2.14</w:t>
      </w:r>
      <w:r w:rsidR="009E0983" w:rsidRPr="009E0983">
        <w:t>.</w:t>
      </w:r>
    </w:p>
    <w:p w:rsidR="00AF7F2E" w:rsidRDefault="00AF7F2E" w:rsidP="007B289A">
      <w:pPr>
        <w:spacing w:before="240" w:after="240"/>
        <w:ind w:left="144"/>
      </w:pPr>
      <w:r>
        <w:rPr>
          <w:b/>
        </w:rPr>
        <w:t xml:space="preserve">2.4.2.14. Adult Fish Ladder Exit Pool Cooling Pumps.  </w:t>
      </w:r>
      <w:r>
        <w:t>Operate forebay exit pool cooling pumps that spray upstream of fish ladder exit to enhance adult fish passage exiting the adult ladder; and to supplement cooler water throughout the adult fish ladder.  The water supply for the manifold at the exit pool originates from AUX pumps 1 and 2 drawing from elevation 667.00’ in the forebay, which is 66 feet below MOP.  This action requires both pumps to be operational at the same time for optimal cooling.</w:t>
      </w:r>
    </w:p>
    <w:p w:rsidR="00AF7F2E" w:rsidRPr="00AF7F2E" w:rsidRDefault="00AF7F2E" w:rsidP="00AF7F2E">
      <w:pPr>
        <w:pStyle w:val="ListParagraph"/>
        <w:numPr>
          <w:ilvl w:val="0"/>
          <w:numId w:val="19"/>
        </w:numPr>
        <w:spacing w:before="240" w:after="240"/>
        <w:contextualSpacing w:val="0"/>
        <w:rPr>
          <w:rStyle w:val="Hyperlink"/>
          <w:color w:val="auto"/>
          <w:u w:val="none"/>
        </w:rPr>
      </w:pPr>
      <w:r>
        <w:t>Begin operation of exit pool cooling pumps when the Lower Granite fish ladder exit pool records water temperatures at or above 68°F.  Exit pool water temperature reports may be fo</w:t>
      </w:r>
      <w:r w:rsidRPr="007B289A">
        <w:t xml:space="preserve">und at: </w:t>
      </w:r>
      <w:r w:rsidRPr="007B289A">
        <w:rPr>
          <w:sz w:val="22"/>
          <w:szCs w:val="22"/>
          <w:u w:val="single"/>
        </w:rPr>
        <w:t>http://www.nwd-wc.usace.army.mil/dd/nww/fl_temps</w:t>
      </w:r>
    </w:p>
    <w:p w:rsidR="00AF7F2E" w:rsidRDefault="00AF7F2E" w:rsidP="00AF7F2E">
      <w:pPr>
        <w:pStyle w:val="ListParagraph"/>
        <w:numPr>
          <w:ilvl w:val="0"/>
          <w:numId w:val="19"/>
        </w:numPr>
        <w:spacing w:before="240" w:after="240"/>
        <w:contextualSpacing w:val="0"/>
      </w:pPr>
      <w:r>
        <w:t xml:space="preserve">Continue this operation until water temperatures recorded at </w:t>
      </w:r>
      <w:r w:rsidR="003F42E0">
        <w:t xml:space="preserve">the </w:t>
      </w:r>
      <w:r>
        <w:t xml:space="preserve">forebay temperature string </w:t>
      </w:r>
      <w:r w:rsidR="003F42E0">
        <w:t xml:space="preserve">for </w:t>
      </w:r>
      <w:r>
        <w:t>Lower Granite at 0.5M depth</w:t>
      </w:r>
      <w:ins w:id="1" w:author="G0PDWLSW" w:date="2016-06-07T10:53:00Z">
        <w:r w:rsidR="000A6EF4">
          <w:t xml:space="preserve"> and the exit pool temps</w:t>
        </w:r>
      </w:ins>
      <w:r w:rsidR="00A77D26">
        <w:t xml:space="preserve"> </w:t>
      </w:r>
      <w:r>
        <w:t xml:space="preserve">are below 68°F for </w:t>
      </w:r>
      <w:r w:rsidRPr="007B289A">
        <w:t xml:space="preserve">three consecutive days. Forebay temperature string reports may be found at: </w:t>
      </w:r>
      <w:r w:rsidRPr="007B289A">
        <w:rPr>
          <w:sz w:val="22"/>
          <w:szCs w:val="22"/>
          <w:u w:val="single"/>
        </w:rPr>
        <w:t>http://www.nwd-wc.usace.army.mil/ftppub/water_quality/tempstrings/</w:t>
      </w:r>
      <w:r w:rsidRPr="007B289A">
        <w:t xml:space="preserve"> </w:t>
      </w:r>
    </w:p>
    <w:p w:rsidR="00AF7F2E" w:rsidRDefault="00AF7F2E" w:rsidP="00AF7F2E">
      <w:pPr>
        <w:pStyle w:val="ListParagraph"/>
        <w:numPr>
          <w:ilvl w:val="0"/>
          <w:numId w:val="19"/>
        </w:numPr>
        <w:spacing w:before="240" w:after="240"/>
        <w:contextualSpacing w:val="0"/>
        <w:rPr>
          <w:ins w:id="2" w:author="G0PDWLSW" w:date="2016-06-07T10:54:00Z"/>
        </w:rPr>
      </w:pPr>
      <w:r>
        <w:t>At that time, discontinue the operation until such time that conditions for operation are again met.</w:t>
      </w:r>
    </w:p>
    <w:p w:rsidR="000A6EF4" w:rsidRDefault="000A6EF4" w:rsidP="00AF7F2E">
      <w:pPr>
        <w:pStyle w:val="ListParagraph"/>
        <w:numPr>
          <w:ilvl w:val="0"/>
          <w:numId w:val="19"/>
        </w:numPr>
        <w:spacing w:before="240" w:after="240"/>
        <w:contextualSpacing w:val="0"/>
      </w:pPr>
      <w:ins w:id="3" w:author="G0PDWLSW" w:date="2016-06-07T10:54:00Z">
        <w:r>
          <w:t xml:space="preserve">The pumps may be turned on or off </w:t>
        </w:r>
      </w:ins>
      <w:ins w:id="4" w:author="G0PDWLSW" w:date="2017-01-26T11:01:00Z">
        <w:r w:rsidR="00930494">
          <w:t xml:space="preserve">at </w:t>
        </w:r>
      </w:ins>
      <w:ins w:id="5" w:author="G0PDWLSW" w:date="2017-01-27T15:47:00Z">
        <w:r w:rsidR="00136991">
          <w:t xml:space="preserve">the Project Biologist’s </w:t>
        </w:r>
      </w:ins>
      <w:ins w:id="6" w:author="G0PDWLSW" w:date="2017-01-26T11:01:00Z">
        <w:r w:rsidR="00930494">
          <w:t xml:space="preserve">discretion </w:t>
        </w:r>
      </w:ins>
      <w:ins w:id="7" w:author="G0PDWLSW" w:date="2016-06-07T10:54:00Z">
        <w:r>
          <w:t>if adult passage delays are observed either in the forebay or within the ladder, and operation of the pumps is believed to influence the adult passage issue.</w:t>
        </w:r>
      </w:ins>
    </w:p>
    <w:p w:rsidR="00064A36" w:rsidRDefault="00064A36" w:rsidP="00700A55">
      <w:pPr>
        <w:pStyle w:val="Default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="001F7537">
        <w:rPr>
          <w:rFonts w:ascii="Times New Roman Bold" w:hAnsi="Times New Roman Bold"/>
          <w:b/>
          <w:caps/>
          <w:u w:val="single"/>
        </w:rPr>
        <w:t xml:space="preserve"> (</w:t>
      </w:r>
      <w:r w:rsidR="001F7537">
        <w:rPr>
          <w:rFonts w:ascii="Times New Roman Bold" w:hAnsi="Times New Roman Bold"/>
          <w:b/>
          <w:u w:val="single"/>
        </w:rPr>
        <w:t>listed oldest to newest)</w:t>
      </w:r>
      <w:r w:rsidRPr="00D74B01">
        <w:t xml:space="preserve">:  </w:t>
      </w:r>
    </w:p>
    <w:p w:rsidR="00FF2A43" w:rsidRDefault="000513F5" w:rsidP="00136991">
      <w:pPr>
        <w:spacing w:before="240" w:after="240"/>
      </w:pPr>
      <w:r w:rsidRPr="00136991">
        <w:rPr>
          <w:u w:val="single"/>
        </w:rPr>
        <w:t>5/12/</w:t>
      </w:r>
      <w:r w:rsidR="00FF2A43" w:rsidRPr="00136991">
        <w:rPr>
          <w:u w:val="single"/>
        </w:rPr>
        <w:t>16</w:t>
      </w:r>
      <w:r w:rsidR="000A6EF4" w:rsidRPr="00136991">
        <w:rPr>
          <w:u w:val="single"/>
        </w:rPr>
        <w:t xml:space="preserve"> FPOM</w:t>
      </w:r>
      <w:r w:rsidR="000A6EF4">
        <w:t xml:space="preserve">:  </w:t>
      </w:r>
      <w:r w:rsidR="00FF2A43">
        <w:t>Lorz requested adding criteria to turn on the pumps if adult blockage is noted. Conder requested adding criteria to turn off pumps when the exit pool is also below 68°F.</w:t>
      </w:r>
      <w:r w:rsidR="000A6EF4">
        <w:t xml:space="preserve">  </w:t>
      </w:r>
    </w:p>
    <w:p w:rsidR="000A6EF4" w:rsidRPr="00136991" w:rsidRDefault="00136991" w:rsidP="00136991">
      <w:pPr>
        <w:keepNext/>
        <w:spacing w:before="240" w:after="240"/>
        <w:rPr>
          <w:u w:val="single"/>
        </w:rPr>
      </w:pPr>
      <w:r w:rsidRPr="00136991">
        <w:rPr>
          <w:u w:val="single"/>
        </w:rPr>
        <w:t>5/16/16 email from Ann Setter to FPOM:</w:t>
      </w:r>
      <w:bookmarkStart w:id="8" w:name="_MailOriginal"/>
      <w:r>
        <w:rPr>
          <w:u w:val="single"/>
        </w:rPr>
        <w:t xml:space="preserve">  </w:t>
      </w:r>
      <w:r w:rsidR="000A6EF4" w:rsidRPr="000A6EF4">
        <w:rPr>
          <w:rFonts w:cs="Consolas"/>
        </w:rPr>
        <w:t xml:space="preserve">Per comments received at FPOM meeting on May 12, 2016, the attached FPP change form has been modified.  Please review the iv. paragraph as it </w:t>
      </w:r>
      <w:r w:rsidR="000A6EF4" w:rsidRPr="000A6EF4">
        <w:rPr>
          <w:rFonts w:cs="Consolas"/>
        </w:rPr>
        <w:lastRenderedPageBreak/>
        <w:t>was broadened slightly from the specific comments.  Thanks.</w:t>
      </w:r>
      <w:r w:rsidR="001A5E9A">
        <w:rPr>
          <w:rFonts w:cs="Consolas"/>
        </w:rPr>
        <w:t xml:space="preserve">  </w:t>
      </w:r>
      <w:r w:rsidR="000A6EF4" w:rsidRPr="000A6EF4">
        <w:rPr>
          <w:rFonts w:cs="Consolas"/>
        </w:rPr>
        <w:t>Please let me know if you have any further comment by May 20th, at which time this will become final.</w:t>
      </w:r>
    </w:p>
    <w:p w:rsidR="000513F5" w:rsidRDefault="000513F5" w:rsidP="00136991">
      <w:pPr>
        <w:spacing w:after="240"/>
      </w:pPr>
      <w:r w:rsidRPr="00136991">
        <w:rPr>
          <w:u w:val="single"/>
        </w:rPr>
        <w:t>7/14/16 FPOM</w:t>
      </w:r>
      <w:r>
        <w:t>: Hevlin recommended criteria be reconsidered/simplified.  This year, the pumps were turned on before the</w:t>
      </w:r>
      <w:r w:rsidR="001F7537">
        <w:t>se</w:t>
      </w:r>
      <w:r>
        <w:t xml:space="preserve"> criteria were met and fallback rates are lower.  Maybe just pick a date to turn the pumps on and leave on.</w:t>
      </w:r>
    </w:p>
    <w:p w:rsidR="00AC2886" w:rsidRDefault="00AC2886" w:rsidP="00136991">
      <w:pPr>
        <w:spacing w:before="240"/>
      </w:pPr>
      <w:r w:rsidRPr="00136991">
        <w:rPr>
          <w:u w:val="single"/>
        </w:rPr>
        <w:t>8/11/16 FPOM</w:t>
      </w:r>
      <w:r>
        <w:t xml:space="preserve">: Setter clarified that this change form will be revisited in January 2017 with results from monitoring this year and Pinney reports.  </w:t>
      </w:r>
      <w:r w:rsidRPr="00136991">
        <w:t>ON HOLD UNTIL JANUARY 2017</w:t>
      </w:r>
    </w:p>
    <w:p w:rsidR="00136991" w:rsidRPr="000A6EF4" w:rsidRDefault="00136991" w:rsidP="00136991">
      <w:pPr>
        <w:spacing w:before="240"/>
      </w:pPr>
      <w:r w:rsidRPr="00136991">
        <w:rPr>
          <w:u w:val="single"/>
        </w:rPr>
        <w:t>1/26/17 FPOM FPP</w:t>
      </w:r>
      <w:r>
        <w:t>: FPOM is ok with this for now, but will revise later if needed based on observations and/or study results. Revised to add “…at Project Biologist’s discretion…</w:t>
      </w:r>
      <w:proofErr w:type="gramStart"/>
      <w:r>
        <w:t>”.</w:t>
      </w:r>
      <w:proofErr w:type="gramEnd"/>
    </w:p>
    <w:bookmarkEnd w:id="8"/>
    <w:p w:rsidR="001F7537" w:rsidRDefault="001F7537" w:rsidP="00FF2A4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FF2A43" w:rsidRPr="00281761" w:rsidRDefault="00FF2A43" w:rsidP="00FF2A43">
      <w:pPr>
        <w:spacing w:before="240" w:after="240"/>
        <w:rPr>
          <w:sz w:val="16"/>
          <w:szCs w:val="16"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</w:r>
      <w:r w:rsidR="00136991">
        <w:t>APPROVED at FPOM FPP meeting 1/26/2017</w:t>
      </w:r>
    </w:p>
    <w:sectPr w:rsidR="00FF2A43" w:rsidRPr="00281761" w:rsidSect="00401050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A4" w:rsidRDefault="00AD16A4" w:rsidP="0007427B">
      <w:r>
        <w:separator/>
      </w:r>
    </w:p>
  </w:endnote>
  <w:endnote w:type="continuationSeparator" w:id="0">
    <w:p w:rsidR="00AD16A4" w:rsidRDefault="00AD16A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136991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FPP Change Form 17LWG001 -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9E0983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9E0983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A4" w:rsidRDefault="00AD16A4" w:rsidP="0007427B">
      <w:r>
        <w:separator/>
      </w:r>
    </w:p>
  </w:footnote>
  <w:footnote w:type="continuationSeparator" w:id="0">
    <w:p w:rsidR="00AD16A4" w:rsidRDefault="00AD16A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9452B29C"/>
    <w:lvl w:ilvl="0" w:tplc="D5B62CD0">
      <w:start w:val="1"/>
      <w:numFmt w:val="low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542322"/>
    <w:multiLevelType w:val="hybridMultilevel"/>
    <w:tmpl w:val="D464762E"/>
    <w:lvl w:ilvl="0" w:tplc="B6380FC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0"/>
  </w:num>
  <w:num w:numId="9">
    <w:abstractNumId w:val="19"/>
  </w:num>
  <w:num w:numId="10">
    <w:abstractNumId w:val="12"/>
  </w:num>
  <w:num w:numId="11">
    <w:abstractNumId w:val="17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0"/>
  </w:num>
  <w:num w:numId="20">
    <w:abstractNumId w:val="13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3F5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E4"/>
    <w:rsid w:val="00086620"/>
    <w:rsid w:val="0009057A"/>
    <w:rsid w:val="00090858"/>
    <w:rsid w:val="00093642"/>
    <w:rsid w:val="000943CD"/>
    <w:rsid w:val="00094976"/>
    <w:rsid w:val="00095962"/>
    <w:rsid w:val="00097A63"/>
    <w:rsid w:val="000A1D72"/>
    <w:rsid w:val="000A5689"/>
    <w:rsid w:val="000A6447"/>
    <w:rsid w:val="000A6EF4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6991"/>
    <w:rsid w:val="001370D4"/>
    <w:rsid w:val="00143C83"/>
    <w:rsid w:val="00144819"/>
    <w:rsid w:val="0014503F"/>
    <w:rsid w:val="00145876"/>
    <w:rsid w:val="00145F2A"/>
    <w:rsid w:val="001528DF"/>
    <w:rsid w:val="00153056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A5E9A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4DBB"/>
    <w:rsid w:val="001E51D9"/>
    <w:rsid w:val="001E5C5A"/>
    <w:rsid w:val="001E6E61"/>
    <w:rsid w:val="001F0764"/>
    <w:rsid w:val="001F0D48"/>
    <w:rsid w:val="001F16CD"/>
    <w:rsid w:val="001F275E"/>
    <w:rsid w:val="001F7537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001E"/>
    <w:rsid w:val="00232090"/>
    <w:rsid w:val="00233039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5AE8"/>
    <w:rsid w:val="00246662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95"/>
    <w:rsid w:val="002862E1"/>
    <w:rsid w:val="002863A0"/>
    <w:rsid w:val="00290361"/>
    <w:rsid w:val="00290671"/>
    <w:rsid w:val="002A1931"/>
    <w:rsid w:val="002A300C"/>
    <w:rsid w:val="002A3801"/>
    <w:rsid w:val="002A7F9C"/>
    <w:rsid w:val="002B06E0"/>
    <w:rsid w:val="002B18A1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25E3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6983"/>
    <w:rsid w:val="0059714C"/>
    <w:rsid w:val="005975EF"/>
    <w:rsid w:val="00597AC8"/>
    <w:rsid w:val="005A269B"/>
    <w:rsid w:val="005A2BBD"/>
    <w:rsid w:val="005A53EA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09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0A55"/>
    <w:rsid w:val="0070284E"/>
    <w:rsid w:val="007062B4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94F42"/>
    <w:rsid w:val="007A0D09"/>
    <w:rsid w:val="007A2410"/>
    <w:rsid w:val="007A2DFC"/>
    <w:rsid w:val="007A770F"/>
    <w:rsid w:val="007A7B37"/>
    <w:rsid w:val="007A7F90"/>
    <w:rsid w:val="007B07E6"/>
    <w:rsid w:val="007B16A7"/>
    <w:rsid w:val="007B289A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5FE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121E"/>
    <w:rsid w:val="009248DA"/>
    <w:rsid w:val="009277E6"/>
    <w:rsid w:val="00930494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0983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886"/>
    <w:rsid w:val="00AC2B9F"/>
    <w:rsid w:val="00AC3234"/>
    <w:rsid w:val="00AC4468"/>
    <w:rsid w:val="00AD1045"/>
    <w:rsid w:val="00AD166A"/>
    <w:rsid w:val="00AD16A4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6EF0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23B1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783E"/>
    <w:rsid w:val="00E90C34"/>
    <w:rsid w:val="00E962F0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065B"/>
    <w:rsid w:val="00F8300F"/>
    <w:rsid w:val="00F851DD"/>
    <w:rsid w:val="00F8609C"/>
    <w:rsid w:val="00F87848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DCAD-5E9A-46E8-A6E6-5534AF99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3273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13</cp:revision>
  <cp:lastPrinted>2015-05-12T18:21:00Z</cp:lastPrinted>
  <dcterms:created xsi:type="dcterms:W3CDTF">2016-05-19T21:30:00Z</dcterms:created>
  <dcterms:modified xsi:type="dcterms:W3CDTF">2017-02-01T20:18:00Z</dcterms:modified>
</cp:coreProperties>
</file>