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3200E3">
        <w:tab/>
        <w:t>17</w:t>
      </w:r>
      <w:r w:rsidR="00CE71C3">
        <w:t>LMN</w:t>
      </w:r>
      <w:r w:rsidR="003200E3">
        <w:t>006 – Count Station Pickets</w:t>
      </w:r>
      <w:r w:rsidR="00100A03">
        <w:t xml:space="preserve"> </w:t>
      </w:r>
      <w:r w:rsidR="00100A03">
        <w:tab/>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3200E3">
        <w:t>2/13/17</w:t>
      </w:r>
    </w:p>
    <w:p w:rsidR="0052535B" w:rsidRPr="009C6814" w:rsidRDefault="0052535B" w:rsidP="00EB3394">
      <w:r w:rsidRPr="009C6814">
        <w:rPr>
          <w:b/>
        </w:rPr>
        <w:t>Project</w:t>
      </w:r>
      <w:r w:rsidRPr="009C6814">
        <w:t>:</w:t>
      </w:r>
      <w:r w:rsidR="005D05C8">
        <w:tab/>
      </w:r>
      <w:r w:rsidR="003200E3">
        <w:tab/>
      </w:r>
      <w:r w:rsidR="003200E3">
        <w:tab/>
      </w:r>
      <w:r w:rsidR="00CE71C3">
        <w:t>LMN</w:t>
      </w:r>
      <w:r w:rsidR="005D05C8">
        <w:tab/>
      </w:r>
      <w:r w:rsidR="005D05C8">
        <w:tab/>
      </w:r>
      <w:r w:rsidR="00F53BDF">
        <w:tab/>
      </w:r>
    </w:p>
    <w:p w:rsidR="00CD704F" w:rsidRDefault="00B1230A" w:rsidP="00EB3394">
      <w:r w:rsidRPr="009C6814">
        <w:rPr>
          <w:b/>
        </w:rPr>
        <w:t>Requester Name, Agency</w:t>
      </w:r>
      <w:r w:rsidR="00CD704F" w:rsidRPr="009C6814">
        <w:t>:</w:t>
      </w:r>
      <w:r w:rsidR="005D05C8">
        <w:tab/>
      </w:r>
      <w:r w:rsidR="003200E3">
        <w:t>Chris Peery, Ann Setter, NWW</w:t>
      </w:r>
    </w:p>
    <w:p w:rsidR="005D05C8" w:rsidRPr="00403078" w:rsidRDefault="005D05C8" w:rsidP="005D05C8">
      <w:pPr>
        <w:pBdr>
          <w:bottom w:val="single" w:sz="4" w:space="1" w:color="auto"/>
        </w:pBdr>
        <w:rPr>
          <w:b/>
          <w:color w:val="FF0000"/>
        </w:rPr>
      </w:pPr>
      <w:r>
        <w:rPr>
          <w:b/>
        </w:rPr>
        <w:t>Final Action:</w:t>
      </w:r>
      <w:r>
        <w:tab/>
      </w:r>
      <w:r>
        <w:tab/>
      </w:r>
      <w:r>
        <w:tab/>
      </w:r>
      <w:r w:rsidR="00403078">
        <w:rPr>
          <w:b/>
          <w:color w:val="FF0000"/>
        </w:rPr>
        <w:t>NOT APPROVED (FPOM 5/11/17)</w:t>
      </w:r>
    </w:p>
    <w:p w:rsidR="00F85C93" w:rsidRDefault="00F85C93" w:rsidP="00A152BD">
      <w:pPr>
        <w:pStyle w:val="NoSpacing"/>
        <w:spacing w:before="240" w:after="240"/>
        <w:rPr>
          <w:b/>
          <w:caps/>
          <w:u w:val="single"/>
        </w:rPr>
      </w:pPr>
    </w:p>
    <w:p w:rsidR="00787C8F" w:rsidRPr="00F60346" w:rsidRDefault="0052535B" w:rsidP="00A152BD">
      <w:pPr>
        <w:pStyle w:val="NoSpacing"/>
        <w:spacing w:before="240" w:after="240"/>
      </w:pPr>
      <w:r w:rsidRPr="00F60346">
        <w:rPr>
          <w:b/>
          <w:caps/>
          <w:u w:val="single"/>
        </w:rPr>
        <w:t>FPP Section</w:t>
      </w:r>
      <w:r w:rsidR="00AB4424" w:rsidRPr="00F60346">
        <w:t>:</w:t>
      </w:r>
      <w:r w:rsidR="005D05C8" w:rsidRPr="00F60346">
        <w:t xml:space="preserve"> </w:t>
      </w:r>
      <w:r w:rsidR="000216C6" w:rsidRPr="00F60346">
        <w:t xml:space="preserve"> </w:t>
      </w:r>
      <w:r w:rsidR="003200E3">
        <w:t xml:space="preserve">Chapter </w:t>
      </w:r>
      <w:r w:rsidR="00CE71C3">
        <w:t>7</w:t>
      </w:r>
      <w:r w:rsidR="003200E3">
        <w:t xml:space="preserve">. </w:t>
      </w:r>
      <w:r w:rsidR="00CE71C3">
        <w:t>LMN</w:t>
      </w:r>
      <w:r w:rsidR="003200E3">
        <w:t xml:space="preserve"> Section 2.4.2.2 Counting Window</w:t>
      </w:r>
    </w:p>
    <w:p w:rsidR="00F85C93" w:rsidRDefault="00F85C93" w:rsidP="00D26672">
      <w:pPr>
        <w:spacing w:before="240" w:after="240"/>
        <w:rPr>
          <w:b/>
          <w:caps/>
          <w:u w:val="single"/>
        </w:rPr>
      </w:pPr>
    </w:p>
    <w:p w:rsidR="00D26672" w:rsidRPr="00AA5E51" w:rsidRDefault="0004294E" w:rsidP="00D26672">
      <w:pPr>
        <w:spacing w:before="240" w:after="240"/>
      </w:pPr>
      <w:r w:rsidRPr="00F60346">
        <w:rPr>
          <w:b/>
          <w:caps/>
          <w:u w:val="single"/>
        </w:rPr>
        <w:t>Justification</w:t>
      </w:r>
      <w:r w:rsidRPr="00F60346">
        <w:t xml:space="preserve">:  </w:t>
      </w:r>
      <w:r w:rsidR="003200E3">
        <w:t xml:space="preserve">Removing picketed leads will facilitate fish passage and reduce maintenance and cleaning workload during winter when fish counts are not being made.  </w:t>
      </w:r>
      <w:bookmarkStart w:id="0" w:name="_GoBack"/>
      <w:bookmarkEnd w:id="0"/>
    </w:p>
    <w:p w:rsidR="00F85C93" w:rsidRDefault="00F85C93" w:rsidP="00F85C93">
      <w:pPr>
        <w:spacing w:before="240" w:after="240"/>
        <w:rPr>
          <w:rFonts w:ascii="Times New Roman Bold" w:hAnsi="Times New Roman Bold"/>
          <w:b/>
          <w:caps/>
          <w:u w:val="single"/>
        </w:rPr>
      </w:pPr>
    </w:p>
    <w:p w:rsidR="00F85C93" w:rsidRDefault="00CD704F" w:rsidP="00F85C93">
      <w:pPr>
        <w:spacing w:before="240" w:after="240"/>
      </w:pPr>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p>
    <w:p w:rsidR="00F85C93" w:rsidRDefault="00F85C93" w:rsidP="007A47AA">
      <w:pPr>
        <w:pBdr>
          <w:top w:val="single" w:sz="4" w:space="1" w:color="auto"/>
          <w:left w:val="single" w:sz="4" w:space="4" w:color="auto"/>
          <w:bottom w:val="single" w:sz="4" w:space="1" w:color="auto"/>
          <w:right w:val="single" w:sz="4" w:space="4" w:color="auto"/>
        </w:pBdr>
        <w:autoSpaceDE w:val="0"/>
        <w:autoSpaceDN w:val="0"/>
        <w:adjustRightInd w:val="0"/>
        <w:rPr>
          <w:rFonts w:eastAsia="TimesNewRoman,Bold"/>
          <w:b/>
          <w:bCs/>
        </w:rPr>
      </w:pPr>
    </w:p>
    <w:p w:rsidR="00CE71C3" w:rsidRDefault="00CE71C3" w:rsidP="007A47AA">
      <w:pPr>
        <w:pBdr>
          <w:top w:val="single" w:sz="4" w:space="1" w:color="auto"/>
          <w:left w:val="single" w:sz="4" w:space="4" w:color="auto"/>
          <w:bottom w:val="single" w:sz="4" w:space="1" w:color="auto"/>
          <w:right w:val="single" w:sz="4" w:space="4" w:color="auto"/>
        </w:pBdr>
        <w:autoSpaceDE w:val="0"/>
        <w:autoSpaceDN w:val="0"/>
        <w:adjustRightInd w:val="0"/>
        <w:rPr>
          <w:rFonts w:eastAsia="TimesNewRoman,Bold"/>
        </w:rPr>
      </w:pPr>
      <w:r w:rsidRPr="00CE71C3">
        <w:rPr>
          <w:rFonts w:eastAsia="TimesNewRoman,Bold"/>
          <w:b/>
          <w:bCs/>
        </w:rPr>
        <w:t xml:space="preserve">2.4.2.2. Counting Windows. </w:t>
      </w:r>
      <w:r>
        <w:rPr>
          <w:rFonts w:eastAsia="TimesNewRoman,Bold"/>
          <w:b/>
          <w:bCs/>
        </w:rPr>
        <w:t xml:space="preserve"> </w:t>
      </w:r>
      <w:r w:rsidRPr="00CE71C3">
        <w:rPr>
          <w:rFonts w:eastAsia="TimesNewRoman,Bold"/>
        </w:rPr>
        <w:t>All counting slots at Lower Monumental Dam are fixed at a</w:t>
      </w:r>
      <w:r>
        <w:rPr>
          <w:rFonts w:eastAsia="TimesNewRoman,Bold"/>
        </w:rPr>
        <w:t xml:space="preserve"> </w:t>
      </w:r>
      <w:r w:rsidRPr="00CE71C3">
        <w:rPr>
          <w:rFonts w:eastAsia="TimesNewRoman,Bold"/>
        </w:rPr>
        <w:t>width of 19”. All equipment should be maintained and in good condition. The counting</w:t>
      </w:r>
      <w:r>
        <w:rPr>
          <w:rFonts w:eastAsia="TimesNewRoman,Bold"/>
        </w:rPr>
        <w:t xml:space="preserve"> </w:t>
      </w:r>
      <w:r w:rsidRPr="00CE71C3">
        <w:rPr>
          <w:rFonts w:eastAsia="TimesNewRoman,Bold"/>
        </w:rPr>
        <w:t>window and backboard should be cleaned as needed to maintain good visibility.</w:t>
      </w:r>
      <w:r w:rsidRPr="00F26CAB">
        <w:rPr>
          <w:rFonts w:ascii="Times New Roman Bold" w:hAnsi="Times New Roman Bold"/>
          <w:b/>
          <w:caps/>
          <w:u w:val="single"/>
        </w:rPr>
        <w:t xml:space="preserve"> </w:t>
      </w:r>
      <w:ins w:id="1" w:author="Peery, Christopher A NWW" w:date="2017-02-13T12:18:00Z">
        <w:r w:rsidRPr="00D13682">
          <w:rPr>
            <w:rFonts w:eastAsia="TimesNewRoman,Bold"/>
          </w:rPr>
          <w:t xml:space="preserve">The </w:t>
        </w:r>
        <w:r>
          <w:rPr>
            <w:rFonts w:eastAsia="TimesNewRoman,Bold"/>
          </w:rPr>
          <w:t xml:space="preserve">picketed leads shall be removed </w:t>
        </w:r>
        <w:r w:rsidRPr="00D13682">
          <w:rPr>
            <w:rFonts w:eastAsia="TimesNewRoman,Bold"/>
          </w:rPr>
          <w:t xml:space="preserve">when </w:t>
        </w:r>
        <w:r>
          <w:rPr>
            <w:rFonts w:eastAsia="TimesNewRoman,Bold"/>
          </w:rPr>
          <w:t xml:space="preserve">fish </w:t>
        </w:r>
        <w:r w:rsidRPr="00D13682">
          <w:rPr>
            <w:rFonts w:eastAsia="TimesNewRoman,Bold"/>
          </w:rPr>
          <w:t>counting</w:t>
        </w:r>
        <w:r>
          <w:rPr>
            <w:rFonts w:eastAsia="TimesNewRoman,Bold"/>
          </w:rPr>
          <w:t xml:space="preserve"> is not occurring</w:t>
        </w:r>
        <w:r w:rsidRPr="00D13682">
          <w:rPr>
            <w:rFonts w:eastAsia="TimesNewRoman,Bold"/>
          </w:rPr>
          <w:t>.</w:t>
        </w:r>
        <w:r>
          <w:rPr>
            <w:rFonts w:eastAsia="TimesNewRoman,Bold"/>
          </w:rPr>
          <w:t xml:space="preserve">  </w:t>
        </w:r>
      </w:ins>
    </w:p>
    <w:p w:rsidR="00F85C93" w:rsidRDefault="00F85C93" w:rsidP="007A47AA">
      <w:pPr>
        <w:pBdr>
          <w:top w:val="single" w:sz="4" w:space="1" w:color="auto"/>
          <w:left w:val="single" w:sz="4" w:space="4" w:color="auto"/>
          <w:bottom w:val="single" w:sz="4" w:space="1" w:color="auto"/>
          <w:right w:val="single" w:sz="4" w:space="4" w:color="auto"/>
        </w:pBdr>
        <w:autoSpaceDE w:val="0"/>
        <w:autoSpaceDN w:val="0"/>
        <w:adjustRightInd w:val="0"/>
        <w:rPr>
          <w:rFonts w:ascii="Times New Roman Bold" w:hAnsi="Times New Roman Bold"/>
          <w:b/>
          <w:caps/>
          <w:u w:val="single"/>
        </w:rPr>
      </w:pPr>
    </w:p>
    <w:p w:rsidR="00F85C93" w:rsidRDefault="00F85C93" w:rsidP="007A47AA">
      <w:pPr>
        <w:autoSpaceDE w:val="0"/>
        <w:autoSpaceDN w:val="0"/>
        <w:adjustRightInd w:val="0"/>
        <w:rPr>
          <w:rFonts w:eastAsia="TimesNewRoman,Bold"/>
          <w:b/>
          <w:bCs/>
        </w:rPr>
      </w:pPr>
    </w:p>
    <w:p w:rsidR="00064A36" w:rsidRDefault="00064A36" w:rsidP="00CE71C3">
      <w:pPr>
        <w:autoSpaceDE w:val="0"/>
        <w:autoSpaceDN w:val="0"/>
        <w:adjustRightInd w:val="0"/>
        <w:spacing w:before="240" w:after="240"/>
      </w:pPr>
      <w:r w:rsidRPr="00F26CAB">
        <w:rPr>
          <w:rFonts w:ascii="Times New Roman Bold" w:hAnsi="Times New Roman Bold"/>
          <w:b/>
          <w:caps/>
          <w:u w:val="single"/>
        </w:rPr>
        <w:t>Comments</w:t>
      </w:r>
      <w:r w:rsidRPr="00D74B01">
        <w:t xml:space="preserve">:  </w:t>
      </w:r>
    </w:p>
    <w:p w:rsidR="003E1FA2" w:rsidRPr="00403078" w:rsidRDefault="003E1FA2" w:rsidP="003E1FA2">
      <w:pPr>
        <w:autoSpaceDE w:val="0"/>
        <w:autoSpaceDN w:val="0"/>
        <w:adjustRightInd w:val="0"/>
      </w:pPr>
      <w:r w:rsidRPr="00403078">
        <w:rPr>
          <w:u w:val="single"/>
        </w:rPr>
        <w:t>2/9/17 FPOM</w:t>
      </w:r>
      <w:r w:rsidRPr="00403078">
        <w:t>: Morrill will summarize the need for PIT-tag data and send to Setter.</w:t>
      </w:r>
    </w:p>
    <w:p w:rsidR="003E1FA2" w:rsidRPr="00403078" w:rsidRDefault="003E1FA2" w:rsidP="003E1FA2">
      <w:pPr>
        <w:autoSpaceDE w:val="0"/>
        <w:autoSpaceDN w:val="0"/>
        <w:adjustRightInd w:val="0"/>
      </w:pPr>
    </w:p>
    <w:p w:rsidR="003E1FA2" w:rsidRPr="00403078" w:rsidRDefault="003E1FA2" w:rsidP="003E1FA2">
      <w:pPr>
        <w:autoSpaceDE w:val="0"/>
        <w:autoSpaceDN w:val="0"/>
        <w:adjustRightInd w:val="0"/>
      </w:pPr>
      <w:r w:rsidRPr="00403078">
        <w:rPr>
          <w:u w:val="single"/>
        </w:rPr>
        <w:t>3/9/17 FPOM</w:t>
      </w:r>
      <w:r w:rsidRPr="00403078">
        <w:t xml:space="preserve">: Morrill talked to Joe Baumgartner and confirmed the PIT-tag data are important. There were more than 100 detections in November. Morrill will find out if detections at one project are more important than others and what timeframe is most significant. If the count station picket leads are removed, the PIT-tag readers would miss Nov 1–Mar 31.  Baumgartner will report to FPOM on why these data are important.  </w:t>
      </w:r>
    </w:p>
    <w:p w:rsidR="006304BD" w:rsidRPr="00403078" w:rsidRDefault="006304BD" w:rsidP="003E1FA2">
      <w:pPr>
        <w:autoSpaceDE w:val="0"/>
        <w:autoSpaceDN w:val="0"/>
        <w:adjustRightInd w:val="0"/>
      </w:pPr>
    </w:p>
    <w:p w:rsidR="006304BD" w:rsidRPr="00403078" w:rsidRDefault="006304BD" w:rsidP="006304BD">
      <w:pPr>
        <w:autoSpaceDE w:val="0"/>
        <w:autoSpaceDN w:val="0"/>
        <w:adjustRightInd w:val="0"/>
        <w:rPr>
          <w:u w:val="single"/>
        </w:rPr>
      </w:pPr>
      <w:r w:rsidRPr="00403078">
        <w:rPr>
          <w:u w:val="single"/>
        </w:rPr>
        <w:t xml:space="preserve">4/13/17 FPOM:  </w:t>
      </w:r>
      <w:r w:rsidRPr="00403078">
        <w:t xml:space="preserve">Temporary LMN and LGS PIT Detectors – The issue is whether or not to remove picket leads in count stations that have the temporary PIT detectors after the count period is over. NWW wants to pull leads which NMFS supports and change forms have already been submitted. Funneling fish into the count slot creates delay but the magnitude is difficult to quantify. The PIT detectors were intended to be temporary and NMFS doesn’t want to change project operations for the antennas.  NMFS has brought up these concerns since the start of the project.  The tradeoff is the detection data vs. fish delay.  Baumgartner said he didn’t realize that the arrays were temporary. The arrays have provided data on steelhead movement between dams.  The data have been very useful and it would be great if they could continue to get passage data, but as an agency, delay issues are very important.  Morrill talked to </w:t>
      </w:r>
      <w:proofErr w:type="gramStart"/>
      <w:r w:rsidRPr="00403078">
        <w:t>Wharf</w:t>
      </w:r>
      <w:proofErr w:type="gramEnd"/>
      <w:r w:rsidRPr="00403078">
        <w:t xml:space="preserve"> about moving the </w:t>
      </w:r>
      <w:r w:rsidRPr="00403078">
        <w:lastRenderedPageBreak/>
        <w:t xml:space="preserve">detectors to a permanent location and it is estimated to cost about $250K for both ladders.  This year’s adult return forecast is 35% of average, so every decision this year is very significant.  Wharf will write a memo about what it takes to add an array to the serpentine weir section. Even if a decision is made this year, LMN hasn’t budgeted for this and it would take several years to get funding. Baumgartner will look at the data and filter results for detections not detected elsewhere.  The data will be brought to the next FPOM.  </w:t>
      </w:r>
    </w:p>
    <w:p w:rsidR="00403078" w:rsidRDefault="00403078" w:rsidP="00403078">
      <w:pPr>
        <w:rPr>
          <w:u w:val="single"/>
        </w:rPr>
      </w:pPr>
    </w:p>
    <w:p w:rsidR="00403078" w:rsidRDefault="00403078" w:rsidP="00403078">
      <w:pPr>
        <w:rPr>
          <w:rFonts w:ascii="Times New Roman Bold" w:hAnsi="Times New Roman Bold"/>
          <w:b/>
          <w:caps/>
          <w:u w:val="single"/>
        </w:rPr>
      </w:pPr>
      <w:r>
        <w:rPr>
          <w:u w:val="single"/>
        </w:rPr>
        <w:t>5/11</w:t>
      </w:r>
      <w:r w:rsidRPr="008A2206">
        <w:rPr>
          <w:u w:val="single"/>
        </w:rPr>
        <w:t>/17 FPOM</w:t>
      </w:r>
      <w:r>
        <w:t xml:space="preserve">: FPOM </w:t>
      </w:r>
      <w:r>
        <w:t xml:space="preserve">did not </w:t>
      </w:r>
      <w:r>
        <w:t>approve</w:t>
      </w:r>
      <w:r>
        <w:t xml:space="preserve"> of</w:t>
      </w:r>
      <w:r>
        <w:t xml:space="preserve"> removing the picketed leads when not counting at LMN and LGS where PIT-tag detection data outweighs the unknown risk of delay.</w:t>
      </w:r>
    </w:p>
    <w:p w:rsidR="00403078" w:rsidRDefault="00403078" w:rsidP="00403078">
      <w:pPr>
        <w:rPr>
          <w:rFonts w:ascii="Times New Roman Bold" w:hAnsi="Times New Roman Bold"/>
          <w:b/>
          <w:caps/>
          <w:u w:val="single"/>
        </w:rPr>
      </w:pPr>
    </w:p>
    <w:p w:rsidR="00401050" w:rsidRPr="00403078" w:rsidRDefault="00403078" w:rsidP="00403078">
      <w:pPr>
        <w:spacing w:before="240" w:after="240"/>
      </w:pPr>
      <w:r w:rsidRPr="00F26CAB">
        <w:rPr>
          <w:rFonts w:ascii="Times New Roman Bold" w:hAnsi="Times New Roman Bold"/>
          <w:b/>
          <w:caps/>
          <w:u w:val="single"/>
        </w:rPr>
        <w:t>Record of Final Action</w:t>
      </w:r>
      <w:r w:rsidRPr="009C6814">
        <w:t>:</w:t>
      </w:r>
      <w:r>
        <w:t xml:space="preserve">  </w:t>
      </w:r>
      <w:r>
        <w:tab/>
      </w:r>
      <w:r w:rsidRPr="00403078">
        <w:rPr>
          <w:b/>
          <w:color w:val="FF0000"/>
        </w:rPr>
        <w:t xml:space="preserve">NOT </w:t>
      </w:r>
      <w:r w:rsidRPr="00403078">
        <w:rPr>
          <w:b/>
          <w:color w:val="FF0000"/>
        </w:rPr>
        <w:t>APPROVED</w:t>
      </w:r>
      <w:r w:rsidRPr="00F23A7E">
        <w:rPr>
          <w:b/>
          <w:color w:val="00B050"/>
        </w:rPr>
        <w:t xml:space="preserve"> </w:t>
      </w:r>
    </w:p>
    <w:p w:rsidR="00281761" w:rsidRPr="00281761" w:rsidRDefault="002D741D" w:rsidP="00A152BD">
      <w:pPr>
        <w:spacing w:before="240" w:after="240"/>
        <w:rPr>
          <w:sz w:val="16"/>
          <w:szCs w:val="16"/>
          <w:u w:val="single"/>
        </w:rPr>
      </w:pPr>
      <w:r>
        <w:tab/>
      </w:r>
    </w:p>
    <w:sectPr w:rsidR="00281761" w:rsidRPr="00281761" w:rsidSect="00401050">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D7" w:rsidRDefault="00FA2CD7" w:rsidP="0007427B">
      <w:r>
        <w:separator/>
      </w:r>
    </w:p>
  </w:endnote>
  <w:endnote w:type="continuationSeparator" w:id="0">
    <w:p w:rsidR="00FA2CD7" w:rsidRDefault="00FA2CD7"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7A47AA" w:rsidP="003A28B3">
    <w:pPr>
      <w:pStyle w:val="Footer"/>
      <w:pBdr>
        <w:top w:val="single" w:sz="4" w:space="1" w:color="auto"/>
      </w:pBdr>
      <w:jc w:val="center"/>
      <w:rPr>
        <w:rFonts w:ascii="Calibri" w:hAnsi="Calibri" w:cs="Calibri"/>
        <w:b/>
        <w:sz w:val="20"/>
        <w:szCs w:val="20"/>
      </w:rPr>
    </w:pPr>
    <w:r>
      <w:rPr>
        <w:rFonts w:ascii="Calibri" w:hAnsi="Calibri" w:cs="Calibri"/>
        <w:b/>
        <w:sz w:val="20"/>
        <w:szCs w:val="20"/>
        <w:lang w:val="en-US"/>
      </w:rPr>
      <w:t xml:space="preserve">17LMN006 -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Pr>
        <w:rFonts w:ascii="Calibri" w:hAnsi="Calibri" w:cs="Calibri"/>
        <w:b/>
        <w:noProof/>
        <w:sz w:val="20"/>
        <w:szCs w:val="20"/>
      </w:rPr>
      <w:t>1</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Pr>
        <w:rFonts w:ascii="Calibri" w:hAnsi="Calibri" w:cs="Calibri"/>
        <w:b/>
        <w:noProof/>
        <w:sz w:val="20"/>
        <w:szCs w:val="20"/>
      </w:rPr>
      <w:t>2</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D7" w:rsidRDefault="00FA2CD7" w:rsidP="0007427B">
      <w:r>
        <w:separator/>
      </w:r>
    </w:p>
  </w:footnote>
  <w:footnote w:type="continuationSeparator" w:id="0">
    <w:p w:rsidR="00FA2CD7" w:rsidRDefault="00FA2CD7"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7811D0" w:rsidP="007811D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5"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4"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3"/>
  </w:num>
  <w:num w:numId="2">
    <w:abstractNumId w:val="4"/>
  </w:num>
  <w:num w:numId="3">
    <w:abstractNumId w:val="14"/>
  </w:num>
  <w:num w:numId="4">
    <w:abstractNumId w:val="9"/>
  </w:num>
  <w:num w:numId="5">
    <w:abstractNumId w:val="10"/>
  </w:num>
  <w:num w:numId="6">
    <w:abstractNumId w:val="7"/>
  </w:num>
  <w:num w:numId="7">
    <w:abstractNumId w:val="8"/>
  </w:num>
  <w:num w:numId="8">
    <w:abstractNumId w:val="17"/>
  </w:num>
  <w:num w:numId="9">
    <w:abstractNumId w:val="16"/>
  </w:num>
  <w:num w:numId="10">
    <w:abstractNumId w:val="11"/>
  </w:num>
  <w:num w:numId="11">
    <w:abstractNumId w:val="15"/>
  </w:num>
  <w:num w:numId="12">
    <w:abstractNumId w:val="1"/>
  </w:num>
  <w:num w:numId="13">
    <w:abstractNumId w:val="5"/>
  </w:num>
  <w:num w:numId="14">
    <w:abstractNumId w:val="3"/>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ery, Christopher A NWW">
    <w15:presenceInfo w15:providerId="None" w15:userId="Peery, Christopher A NW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EDE"/>
    <w:rsid w:val="00015C9B"/>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35D4"/>
    <w:rsid w:val="00053EB3"/>
    <w:rsid w:val="00054163"/>
    <w:rsid w:val="000541DE"/>
    <w:rsid w:val="000556E5"/>
    <w:rsid w:val="00056572"/>
    <w:rsid w:val="00056C9A"/>
    <w:rsid w:val="00056FA0"/>
    <w:rsid w:val="000624A3"/>
    <w:rsid w:val="000624A4"/>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586E"/>
    <w:rsid w:val="000858E4"/>
    <w:rsid w:val="00086620"/>
    <w:rsid w:val="0009057A"/>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603FC"/>
    <w:rsid w:val="00161FE9"/>
    <w:rsid w:val="0016566C"/>
    <w:rsid w:val="001725D6"/>
    <w:rsid w:val="00174292"/>
    <w:rsid w:val="00174CA7"/>
    <w:rsid w:val="001759F3"/>
    <w:rsid w:val="00176139"/>
    <w:rsid w:val="00183760"/>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2AC3"/>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16CD"/>
    <w:rsid w:val="001F275E"/>
    <w:rsid w:val="001F6A95"/>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1410"/>
    <w:rsid w:val="00221DD3"/>
    <w:rsid w:val="00222DC2"/>
    <w:rsid w:val="002253AC"/>
    <w:rsid w:val="00225691"/>
    <w:rsid w:val="00232090"/>
    <w:rsid w:val="00233039"/>
    <w:rsid w:val="00233EDF"/>
    <w:rsid w:val="002348B3"/>
    <w:rsid w:val="00235C7A"/>
    <w:rsid w:val="002363DB"/>
    <w:rsid w:val="00237214"/>
    <w:rsid w:val="00240BBD"/>
    <w:rsid w:val="00241690"/>
    <w:rsid w:val="00241EDA"/>
    <w:rsid w:val="00243C4D"/>
    <w:rsid w:val="00245AE8"/>
    <w:rsid w:val="00246662"/>
    <w:rsid w:val="00246959"/>
    <w:rsid w:val="00247477"/>
    <w:rsid w:val="002504ED"/>
    <w:rsid w:val="002506A7"/>
    <w:rsid w:val="0025281C"/>
    <w:rsid w:val="002564D9"/>
    <w:rsid w:val="00256756"/>
    <w:rsid w:val="002639D3"/>
    <w:rsid w:val="00265253"/>
    <w:rsid w:val="00265A1F"/>
    <w:rsid w:val="00266995"/>
    <w:rsid w:val="002711F0"/>
    <w:rsid w:val="002713BC"/>
    <w:rsid w:val="0027311A"/>
    <w:rsid w:val="0027744E"/>
    <w:rsid w:val="00280833"/>
    <w:rsid w:val="00281761"/>
    <w:rsid w:val="00283C95"/>
    <w:rsid w:val="002863A0"/>
    <w:rsid w:val="00290361"/>
    <w:rsid w:val="00290671"/>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AA1"/>
    <w:rsid w:val="002D741D"/>
    <w:rsid w:val="002D7472"/>
    <w:rsid w:val="002E499D"/>
    <w:rsid w:val="002E4A1B"/>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00E3"/>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6402"/>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E1FA2"/>
    <w:rsid w:val="003F0E93"/>
    <w:rsid w:val="003F2170"/>
    <w:rsid w:val="003F62CC"/>
    <w:rsid w:val="003F6B1E"/>
    <w:rsid w:val="003F7E6A"/>
    <w:rsid w:val="00400B53"/>
    <w:rsid w:val="00401050"/>
    <w:rsid w:val="00403078"/>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64B"/>
    <w:rsid w:val="00485F61"/>
    <w:rsid w:val="0048779C"/>
    <w:rsid w:val="004906A3"/>
    <w:rsid w:val="00490A93"/>
    <w:rsid w:val="00497186"/>
    <w:rsid w:val="00497515"/>
    <w:rsid w:val="004A2857"/>
    <w:rsid w:val="004B0032"/>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9E3"/>
    <w:rsid w:val="004E6F6E"/>
    <w:rsid w:val="004E72E5"/>
    <w:rsid w:val="004E79C5"/>
    <w:rsid w:val="004E7A23"/>
    <w:rsid w:val="004F110C"/>
    <w:rsid w:val="0050129F"/>
    <w:rsid w:val="00507B11"/>
    <w:rsid w:val="005119D3"/>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498A"/>
    <w:rsid w:val="00544D7B"/>
    <w:rsid w:val="0054781D"/>
    <w:rsid w:val="00551749"/>
    <w:rsid w:val="0055356D"/>
    <w:rsid w:val="00553BC0"/>
    <w:rsid w:val="005544FF"/>
    <w:rsid w:val="00555D74"/>
    <w:rsid w:val="0055630A"/>
    <w:rsid w:val="00557363"/>
    <w:rsid w:val="00557AE9"/>
    <w:rsid w:val="00560CEA"/>
    <w:rsid w:val="00564409"/>
    <w:rsid w:val="005673E6"/>
    <w:rsid w:val="00567A5E"/>
    <w:rsid w:val="00570BEF"/>
    <w:rsid w:val="0057111F"/>
    <w:rsid w:val="005729E0"/>
    <w:rsid w:val="0057380D"/>
    <w:rsid w:val="00574807"/>
    <w:rsid w:val="00575FB5"/>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B502F"/>
    <w:rsid w:val="005C469F"/>
    <w:rsid w:val="005C7CC8"/>
    <w:rsid w:val="005D05C8"/>
    <w:rsid w:val="005D07F1"/>
    <w:rsid w:val="005D27A3"/>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04BD"/>
    <w:rsid w:val="00634EDD"/>
    <w:rsid w:val="00635BDC"/>
    <w:rsid w:val="006366E2"/>
    <w:rsid w:val="00637534"/>
    <w:rsid w:val="00641983"/>
    <w:rsid w:val="00645D4F"/>
    <w:rsid w:val="00647B78"/>
    <w:rsid w:val="00650D03"/>
    <w:rsid w:val="0065147E"/>
    <w:rsid w:val="00651F71"/>
    <w:rsid w:val="00654363"/>
    <w:rsid w:val="00654602"/>
    <w:rsid w:val="00654ED8"/>
    <w:rsid w:val="00655159"/>
    <w:rsid w:val="006557B2"/>
    <w:rsid w:val="00661050"/>
    <w:rsid w:val="00663A8B"/>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B1C1F"/>
    <w:rsid w:val="006B241C"/>
    <w:rsid w:val="006B3842"/>
    <w:rsid w:val="006B480D"/>
    <w:rsid w:val="006B5713"/>
    <w:rsid w:val="006B6810"/>
    <w:rsid w:val="006B72E8"/>
    <w:rsid w:val="006C0EA0"/>
    <w:rsid w:val="006C733A"/>
    <w:rsid w:val="006D0FE4"/>
    <w:rsid w:val="006D26B8"/>
    <w:rsid w:val="006D423D"/>
    <w:rsid w:val="006D4F7A"/>
    <w:rsid w:val="006D685A"/>
    <w:rsid w:val="006E5586"/>
    <w:rsid w:val="006E55ED"/>
    <w:rsid w:val="006E67B6"/>
    <w:rsid w:val="006E7B68"/>
    <w:rsid w:val="006F3F0A"/>
    <w:rsid w:val="007062B4"/>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2FC4"/>
    <w:rsid w:val="00763B25"/>
    <w:rsid w:val="00765BD1"/>
    <w:rsid w:val="007735C6"/>
    <w:rsid w:val="00774D43"/>
    <w:rsid w:val="007762F1"/>
    <w:rsid w:val="007767C2"/>
    <w:rsid w:val="007811D0"/>
    <w:rsid w:val="007829C0"/>
    <w:rsid w:val="0078512B"/>
    <w:rsid w:val="0078704E"/>
    <w:rsid w:val="00787A29"/>
    <w:rsid w:val="00787C8F"/>
    <w:rsid w:val="0079445E"/>
    <w:rsid w:val="00794F42"/>
    <w:rsid w:val="007A0D09"/>
    <w:rsid w:val="007A2DFC"/>
    <w:rsid w:val="007A47AA"/>
    <w:rsid w:val="007A770F"/>
    <w:rsid w:val="007A7B37"/>
    <w:rsid w:val="007A7F90"/>
    <w:rsid w:val="007B07E6"/>
    <w:rsid w:val="007B16A7"/>
    <w:rsid w:val="007B5D15"/>
    <w:rsid w:val="007B7C41"/>
    <w:rsid w:val="007C0843"/>
    <w:rsid w:val="007C12BD"/>
    <w:rsid w:val="007C1422"/>
    <w:rsid w:val="007C2281"/>
    <w:rsid w:val="007C4AF5"/>
    <w:rsid w:val="007C5524"/>
    <w:rsid w:val="007C5981"/>
    <w:rsid w:val="007C7522"/>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E75"/>
    <w:rsid w:val="008110F4"/>
    <w:rsid w:val="008118EE"/>
    <w:rsid w:val="0081365A"/>
    <w:rsid w:val="00816975"/>
    <w:rsid w:val="008171B6"/>
    <w:rsid w:val="00817F64"/>
    <w:rsid w:val="00820113"/>
    <w:rsid w:val="008211B1"/>
    <w:rsid w:val="00821674"/>
    <w:rsid w:val="00821868"/>
    <w:rsid w:val="008236BA"/>
    <w:rsid w:val="00825DD9"/>
    <w:rsid w:val="008328E6"/>
    <w:rsid w:val="008347EA"/>
    <w:rsid w:val="008352D9"/>
    <w:rsid w:val="00835B44"/>
    <w:rsid w:val="0083618E"/>
    <w:rsid w:val="00836209"/>
    <w:rsid w:val="00840168"/>
    <w:rsid w:val="00840715"/>
    <w:rsid w:val="00845503"/>
    <w:rsid w:val="00847E79"/>
    <w:rsid w:val="00855A6C"/>
    <w:rsid w:val="008605D6"/>
    <w:rsid w:val="00862446"/>
    <w:rsid w:val="0087275C"/>
    <w:rsid w:val="00872CA3"/>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745A"/>
    <w:rsid w:val="008A3131"/>
    <w:rsid w:val="008A39EF"/>
    <w:rsid w:val="008A41B4"/>
    <w:rsid w:val="008B031E"/>
    <w:rsid w:val="008B0C48"/>
    <w:rsid w:val="008B1C58"/>
    <w:rsid w:val="008B26E0"/>
    <w:rsid w:val="008B4820"/>
    <w:rsid w:val="008C2F79"/>
    <w:rsid w:val="008C3FCF"/>
    <w:rsid w:val="008C4B57"/>
    <w:rsid w:val="008C56CF"/>
    <w:rsid w:val="008D1559"/>
    <w:rsid w:val="008D16E9"/>
    <w:rsid w:val="008D318B"/>
    <w:rsid w:val="008D66FF"/>
    <w:rsid w:val="008D74DB"/>
    <w:rsid w:val="008D7AD8"/>
    <w:rsid w:val="008E5932"/>
    <w:rsid w:val="008F1206"/>
    <w:rsid w:val="008F30C3"/>
    <w:rsid w:val="008F4134"/>
    <w:rsid w:val="008F6216"/>
    <w:rsid w:val="008F7D22"/>
    <w:rsid w:val="00902162"/>
    <w:rsid w:val="009036E9"/>
    <w:rsid w:val="00905256"/>
    <w:rsid w:val="0090649E"/>
    <w:rsid w:val="009072C3"/>
    <w:rsid w:val="009077FD"/>
    <w:rsid w:val="00907C9D"/>
    <w:rsid w:val="009100C7"/>
    <w:rsid w:val="00911BC0"/>
    <w:rsid w:val="0091267D"/>
    <w:rsid w:val="009248D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6816"/>
    <w:rsid w:val="00957BBE"/>
    <w:rsid w:val="00957D53"/>
    <w:rsid w:val="00960C0F"/>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35D7"/>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52BD"/>
    <w:rsid w:val="00A15BA9"/>
    <w:rsid w:val="00A21DB3"/>
    <w:rsid w:val="00A225DC"/>
    <w:rsid w:val="00A22FC7"/>
    <w:rsid w:val="00A2574B"/>
    <w:rsid w:val="00A25DF9"/>
    <w:rsid w:val="00A309FD"/>
    <w:rsid w:val="00A31144"/>
    <w:rsid w:val="00A34D10"/>
    <w:rsid w:val="00A42209"/>
    <w:rsid w:val="00A42A7C"/>
    <w:rsid w:val="00A44999"/>
    <w:rsid w:val="00A46CC5"/>
    <w:rsid w:val="00A5077D"/>
    <w:rsid w:val="00A548BA"/>
    <w:rsid w:val="00A55365"/>
    <w:rsid w:val="00A55773"/>
    <w:rsid w:val="00A60F82"/>
    <w:rsid w:val="00A62B58"/>
    <w:rsid w:val="00A63DE0"/>
    <w:rsid w:val="00A663C4"/>
    <w:rsid w:val="00A67C7B"/>
    <w:rsid w:val="00A7225C"/>
    <w:rsid w:val="00A75E0A"/>
    <w:rsid w:val="00A80B08"/>
    <w:rsid w:val="00A81050"/>
    <w:rsid w:val="00A81607"/>
    <w:rsid w:val="00A8600E"/>
    <w:rsid w:val="00A861A4"/>
    <w:rsid w:val="00A874E9"/>
    <w:rsid w:val="00A9118F"/>
    <w:rsid w:val="00A91CCA"/>
    <w:rsid w:val="00A92F4E"/>
    <w:rsid w:val="00A951F4"/>
    <w:rsid w:val="00AA5E51"/>
    <w:rsid w:val="00AB3CCD"/>
    <w:rsid w:val="00AB4424"/>
    <w:rsid w:val="00AC0A05"/>
    <w:rsid w:val="00AC2B9F"/>
    <w:rsid w:val="00AC3234"/>
    <w:rsid w:val="00AC4468"/>
    <w:rsid w:val="00AD1045"/>
    <w:rsid w:val="00AD166A"/>
    <w:rsid w:val="00AD2D47"/>
    <w:rsid w:val="00AD43F8"/>
    <w:rsid w:val="00AD5BF3"/>
    <w:rsid w:val="00AE10E0"/>
    <w:rsid w:val="00AE38E9"/>
    <w:rsid w:val="00AE7C15"/>
    <w:rsid w:val="00AE7F2E"/>
    <w:rsid w:val="00AF0E65"/>
    <w:rsid w:val="00AF1EB2"/>
    <w:rsid w:val="00AF1F6A"/>
    <w:rsid w:val="00B00982"/>
    <w:rsid w:val="00B00EBD"/>
    <w:rsid w:val="00B02026"/>
    <w:rsid w:val="00B02B46"/>
    <w:rsid w:val="00B032B5"/>
    <w:rsid w:val="00B049EF"/>
    <w:rsid w:val="00B05038"/>
    <w:rsid w:val="00B051D0"/>
    <w:rsid w:val="00B06983"/>
    <w:rsid w:val="00B06E12"/>
    <w:rsid w:val="00B07083"/>
    <w:rsid w:val="00B07F9B"/>
    <w:rsid w:val="00B1230A"/>
    <w:rsid w:val="00B14174"/>
    <w:rsid w:val="00B207F0"/>
    <w:rsid w:val="00B21CD7"/>
    <w:rsid w:val="00B2243F"/>
    <w:rsid w:val="00B24096"/>
    <w:rsid w:val="00B26DD9"/>
    <w:rsid w:val="00B30D83"/>
    <w:rsid w:val="00B321D5"/>
    <w:rsid w:val="00B3352D"/>
    <w:rsid w:val="00B36603"/>
    <w:rsid w:val="00B405B8"/>
    <w:rsid w:val="00B44738"/>
    <w:rsid w:val="00B447F6"/>
    <w:rsid w:val="00B4579E"/>
    <w:rsid w:val="00B45A90"/>
    <w:rsid w:val="00B46D3A"/>
    <w:rsid w:val="00B52A54"/>
    <w:rsid w:val="00B52F29"/>
    <w:rsid w:val="00B54BF2"/>
    <w:rsid w:val="00B56290"/>
    <w:rsid w:val="00B60978"/>
    <w:rsid w:val="00B60C32"/>
    <w:rsid w:val="00B6215A"/>
    <w:rsid w:val="00B627C5"/>
    <w:rsid w:val="00B675D3"/>
    <w:rsid w:val="00B71926"/>
    <w:rsid w:val="00B73289"/>
    <w:rsid w:val="00B73EC1"/>
    <w:rsid w:val="00B75D9C"/>
    <w:rsid w:val="00B77828"/>
    <w:rsid w:val="00B8213E"/>
    <w:rsid w:val="00B86D4D"/>
    <w:rsid w:val="00B9011D"/>
    <w:rsid w:val="00B92BA5"/>
    <w:rsid w:val="00B95E7F"/>
    <w:rsid w:val="00B96310"/>
    <w:rsid w:val="00BA09E4"/>
    <w:rsid w:val="00BA0D01"/>
    <w:rsid w:val="00BA122C"/>
    <w:rsid w:val="00BA5999"/>
    <w:rsid w:val="00BA6582"/>
    <w:rsid w:val="00BA6739"/>
    <w:rsid w:val="00BB1786"/>
    <w:rsid w:val="00BB506E"/>
    <w:rsid w:val="00BC1C8F"/>
    <w:rsid w:val="00BC2430"/>
    <w:rsid w:val="00BC4657"/>
    <w:rsid w:val="00BD1EBA"/>
    <w:rsid w:val="00BD2CD1"/>
    <w:rsid w:val="00BD3550"/>
    <w:rsid w:val="00BD42AB"/>
    <w:rsid w:val="00BD7E1A"/>
    <w:rsid w:val="00BE0B13"/>
    <w:rsid w:val="00BE105D"/>
    <w:rsid w:val="00BE14EE"/>
    <w:rsid w:val="00BE15A5"/>
    <w:rsid w:val="00BE1F13"/>
    <w:rsid w:val="00BE220A"/>
    <w:rsid w:val="00BE3420"/>
    <w:rsid w:val="00BE46FC"/>
    <w:rsid w:val="00BE4E65"/>
    <w:rsid w:val="00BE5F70"/>
    <w:rsid w:val="00BE788D"/>
    <w:rsid w:val="00BF13ED"/>
    <w:rsid w:val="00BF323B"/>
    <w:rsid w:val="00BF4788"/>
    <w:rsid w:val="00BF7AF8"/>
    <w:rsid w:val="00C004D0"/>
    <w:rsid w:val="00C03F20"/>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A66"/>
    <w:rsid w:val="00CB0D7E"/>
    <w:rsid w:val="00CB5591"/>
    <w:rsid w:val="00CB63A8"/>
    <w:rsid w:val="00CB71DA"/>
    <w:rsid w:val="00CC7773"/>
    <w:rsid w:val="00CD20B0"/>
    <w:rsid w:val="00CD5090"/>
    <w:rsid w:val="00CD704F"/>
    <w:rsid w:val="00CE0746"/>
    <w:rsid w:val="00CE1096"/>
    <w:rsid w:val="00CE6461"/>
    <w:rsid w:val="00CE71C3"/>
    <w:rsid w:val="00CE7461"/>
    <w:rsid w:val="00CF5B3E"/>
    <w:rsid w:val="00CF652C"/>
    <w:rsid w:val="00CF68D3"/>
    <w:rsid w:val="00CF6DB9"/>
    <w:rsid w:val="00CF7FC4"/>
    <w:rsid w:val="00D01A59"/>
    <w:rsid w:val="00D01E72"/>
    <w:rsid w:val="00D02A7E"/>
    <w:rsid w:val="00D032B8"/>
    <w:rsid w:val="00D04868"/>
    <w:rsid w:val="00D05FFD"/>
    <w:rsid w:val="00D11332"/>
    <w:rsid w:val="00D12B68"/>
    <w:rsid w:val="00D151E3"/>
    <w:rsid w:val="00D26672"/>
    <w:rsid w:val="00D3093C"/>
    <w:rsid w:val="00D30CC4"/>
    <w:rsid w:val="00D3118C"/>
    <w:rsid w:val="00D33451"/>
    <w:rsid w:val="00D35B1C"/>
    <w:rsid w:val="00D36DAD"/>
    <w:rsid w:val="00D43E17"/>
    <w:rsid w:val="00D43F96"/>
    <w:rsid w:val="00D45F64"/>
    <w:rsid w:val="00D46B4E"/>
    <w:rsid w:val="00D471F8"/>
    <w:rsid w:val="00D52E86"/>
    <w:rsid w:val="00D54A17"/>
    <w:rsid w:val="00D569DC"/>
    <w:rsid w:val="00D6169E"/>
    <w:rsid w:val="00D647B2"/>
    <w:rsid w:val="00D6748F"/>
    <w:rsid w:val="00D679D8"/>
    <w:rsid w:val="00D730A7"/>
    <w:rsid w:val="00D74827"/>
    <w:rsid w:val="00D74AFD"/>
    <w:rsid w:val="00D74B01"/>
    <w:rsid w:val="00D76F0B"/>
    <w:rsid w:val="00D775E0"/>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3A55"/>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2660"/>
    <w:rsid w:val="00DF39CD"/>
    <w:rsid w:val="00DF509B"/>
    <w:rsid w:val="00DF5793"/>
    <w:rsid w:val="00DF738E"/>
    <w:rsid w:val="00DF78A9"/>
    <w:rsid w:val="00DF79CE"/>
    <w:rsid w:val="00DF7B8F"/>
    <w:rsid w:val="00E00844"/>
    <w:rsid w:val="00E026CF"/>
    <w:rsid w:val="00E02E64"/>
    <w:rsid w:val="00E05439"/>
    <w:rsid w:val="00E073B0"/>
    <w:rsid w:val="00E079EA"/>
    <w:rsid w:val="00E100B3"/>
    <w:rsid w:val="00E102C0"/>
    <w:rsid w:val="00E113E8"/>
    <w:rsid w:val="00E1276C"/>
    <w:rsid w:val="00E13C54"/>
    <w:rsid w:val="00E13DBF"/>
    <w:rsid w:val="00E15EBF"/>
    <w:rsid w:val="00E1613A"/>
    <w:rsid w:val="00E175B7"/>
    <w:rsid w:val="00E23B6C"/>
    <w:rsid w:val="00E269EC"/>
    <w:rsid w:val="00E36739"/>
    <w:rsid w:val="00E37DF8"/>
    <w:rsid w:val="00E41AAB"/>
    <w:rsid w:val="00E422AF"/>
    <w:rsid w:val="00E44451"/>
    <w:rsid w:val="00E4662E"/>
    <w:rsid w:val="00E46665"/>
    <w:rsid w:val="00E538BB"/>
    <w:rsid w:val="00E53A6F"/>
    <w:rsid w:val="00E60A40"/>
    <w:rsid w:val="00E6201D"/>
    <w:rsid w:val="00E62196"/>
    <w:rsid w:val="00E62419"/>
    <w:rsid w:val="00E63BD9"/>
    <w:rsid w:val="00E652AB"/>
    <w:rsid w:val="00E65F3A"/>
    <w:rsid w:val="00E70126"/>
    <w:rsid w:val="00E71383"/>
    <w:rsid w:val="00E7200C"/>
    <w:rsid w:val="00E73436"/>
    <w:rsid w:val="00E73C22"/>
    <w:rsid w:val="00E73FFD"/>
    <w:rsid w:val="00E8178B"/>
    <w:rsid w:val="00E8783E"/>
    <w:rsid w:val="00E90C34"/>
    <w:rsid w:val="00E96899"/>
    <w:rsid w:val="00E97039"/>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7E0"/>
    <w:rsid w:val="00ED4779"/>
    <w:rsid w:val="00EE251F"/>
    <w:rsid w:val="00EE4FF9"/>
    <w:rsid w:val="00EE6935"/>
    <w:rsid w:val="00EF17A7"/>
    <w:rsid w:val="00EF57C0"/>
    <w:rsid w:val="00EF6DA0"/>
    <w:rsid w:val="00EF6EC4"/>
    <w:rsid w:val="00F05C46"/>
    <w:rsid w:val="00F06039"/>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32CF"/>
    <w:rsid w:val="00F53BDF"/>
    <w:rsid w:val="00F54E6C"/>
    <w:rsid w:val="00F55C0A"/>
    <w:rsid w:val="00F60346"/>
    <w:rsid w:val="00F60D4C"/>
    <w:rsid w:val="00F60F7D"/>
    <w:rsid w:val="00F60FE9"/>
    <w:rsid w:val="00F67449"/>
    <w:rsid w:val="00F720CA"/>
    <w:rsid w:val="00F8300F"/>
    <w:rsid w:val="00F851DD"/>
    <w:rsid w:val="00F85C93"/>
    <w:rsid w:val="00F8609C"/>
    <w:rsid w:val="00F87848"/>
    <w:rsid w:val="00F93B09"/>
    <w:rsid w:val="00F9427E"/>
    <w:rsid w:val="00F972CB"/>
    <w:rsid w:val="00FA2CD7"/>
    <w:rsid w:val="00FA3476"/>
    <w:rsid w:val="00FA4932"/>
    <w:rsid w:val="00FA4E61"/>
    <w:rsid w:val="00FA64A8"/>
    <w:rsid w:val="00FA6F22"/>
    <w:rsid w:val="00FB0E18"/>
    <w:rsid w:val="00FB1218"/>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407453647">
      <w:bodyDiv w:val="1"/>
      <w:marLeft w:val="0"/>
      <w:marRight w:val="0"/>
      <w:marTop w:val="0"/>
      <w:marBottom w:val="0"/>
      <w:divBdr>
        <w:top w:val="none" w:sz="0" w:space="0" w:color="auto"/>
        <w:left w:val="none" w:sz="0" w:space="0" w:color="auto"/>
        <w:bottom w:val="none" w:sz="0" w:space="0" w:color="auto"/>
        <w:right w:val="none" w:sz="0" w:space="0" w:color="auto"/>
      </w:divBdr>
    </w:div>
    <w:div w:id="1552305103">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07F92-AE0B-4422-BA0B-90FD2FC8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3021</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8</cp:revision>
  <cp:lastPrinted>2015-05-12T18:21:00Z</cp:lastPrinted>
  <dcterms:created xsi:type="dcterms:W3CDTF">2017-02-13T22:57:00Z</dcterms:created>
  <dcterms:modified xsi:type="dcterms:W3CDTF">2017-05-17T00:20:00Z</dcterms:modified>
</cp:coreProperties>
</file>