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7C519A" w:rsidRDefault="00AC2B9F" w:rsidP="00EB3394">
      <w:pPr>
        <w:pStyle w:val="Heading1"/>
        <w:spacing w:before="0" w:after="0"/>
        <w:jc w:val="center"/>
        <w:rPr>
          <w:rFonts w:ascii="Times New Roman" w:hAnsi="Times New Roman" w:cs="Times New Roman"/>
          <w:sz w:val="24"/>
          <w:szCs w:val="24"/>
        </w:rPr>
      </w:pPr>
      <w:bookmarkStart w:id="0" w:name="OLE_LINK8"/>
      <w:bookmarkStart w:id="1" w:name="OLE_LINK9"/>
      <w:r w:rsidRPr="007C519A">
        <w:rPr>
          <w:rFonts w:ascii="Times New Roman" w:hAnsi="Times New Roman" w:cs="Times New Roman"/>
          <w:sz w:val="24"/>
          <w:szCs w:val="24"/>
        </w:rPr>
        <w:t>Fish Passage Plan (</w:t>
      </w:r>
      <w:r w:rsidR="0072583F" w:rsidRPr="007C519A">
        <w:rPr>
          <w:rFonts w:ascii="Times New Roman" w:hAnsi="Times New Roman" w:cs="Times New Roman"/>
          <w:sz w:val="24"/>
          <w:szCs w:val="24"/>
        </w:rPr>
        <w:t>FPP</w:t>
      </w:r>
      <w:r w:rsidRPr="007C519A">
        <w:rPr>
          <w:rFonts w:ascii="Times New Roman" w:hAnsi="Times New Roman" w:cs="Times New Roman"/>
          <w:sz w:val="24"/>
          <w:szCs w:val="24"/>
        </w:rPr>
        <w:t>)</w:t>
      </w:r>
      <w:r w:rsidR="0072583F" w:rsidRPr="007C519A">
        <w:rPr>
          <w:rFonts w:ascii="Times New Roman" w:hAnsi="Times New Roman" w:cs="Times New Roman"/>
          <w:sz w:val="24"/>
          <w:szCs w:val="24"/>
        </w:rPr>
        <w:t xml:space="preserve"> Change </w:t>
      </w:r>
      <w:r w:rsidR="008938EB" w:rsidRPr="007C519A">
        <w:rPr>
          <w:rFonts w:ascii="Times New Roman" w:hAnsi="Times New Roman" w:cs="Times New Roman"/>
          <w:sz w:val="24"/>
          <w:szCs w:val="24"/>
        </w:rPr>
        <w:t xml:space="preserve">Request </w:t>
      </w:r>
      <w:r w:rsidR="0072583F" w:rsidRPr="007C519A">
        <w:rPr>
          <w:rFonts w:ascii="Times New Roman" w:hAnsi="Times New Roman" w:cs="Times New Roman"/>
          <w:sz w:val="24"/>
          <w:szCs w:val="24"/>
        </w:rPr>
        <w:t>Form</w:t>
      </w:r>
    </w:p>
    <w:bookmarkEnd w:id="0"/>
    <w:bookmarkEnd w:id="1"/>
    <w:p w:rsidR="00CD704F" w:rsidRPr="007C519A" w:rsidRDefault="00CD704F" w:rsidP="00EB3394">
      <w:pPr>
        <w:pBdr>
          <w:top w:val="single" w:sz="4" w:space="1" w:color="auto"/>
        </w:pBdr>
        <w:rPr>
          <w:i/>
        </w:rPr>
      </w:pPr>
      <w:r w:rsidRPr="007C519A">
        <w:rPr>
          <w:b/>
        </w:rPr>
        <w:t xml:space="preserve">Change </w:t>
      </w:r>
      <w:r w:rsidR="005D05C8" w:rsidRPr="007C519A">
        <w:rPr>
          <w:b/>
        </w:rPr>
        <w:t>Form #</w:t>
      </w:r>
      <w:r w:rsidR="00AC2B9F" w:rsidRPr="007C519A">
        <w:rPr>
          <w:b/>
        </w:rPr>
        <w:t xml:space="preserve"> </w:t>
      </w:r>
      <w:r w:rsidR="00FF78FC" w:rsidRPr="007C519A">
        <w:rPr>
          <w:b/>
        </w:rPr>
        <w:t>&amp; Title</w:t>
      </w:r>
      <w:r w:rsidRPr="007C519A">
        <w:t>:</w:t>
      </w:r>
      <w:r w:rsidR="005D05C8" w:rsidRPr="007C519A">
        <w:tab/>
      </w:r>
      <w:r w:rsidR="00C64B8E" w:rsidRPr="007C519A">
        <w:t>1</w:t>
      </w:r>
      <w:r w:rsidR="003D08D2" w:rsidRPr="007C519A">
        <w:t>7LMN00</w:t>
      </w:r>
      <w:r w:rsidR="00D87507">
        <w:t>3</w:t>
      </w:r>
      <w:r w:rsidR="00C64B8E" w:rsidRPr="007C519A">
        <w:t xml:space="preserve"> –</w:t>
      </w:r>
      <w:r w:rsidR="0014479E">
        <w:t xml:space="preserve"> </w:t>
      </w:r>
      <w:r w:rsidR="003D08D2" w:rsidRPr="007C519A">
        <w:t xml:space="preserve">Unit </w:t>
      </w:r>
      <w:r w:rsidR="004B7D66" w:rsidRPr="007C519A">
        <w:t xml:space="preserve">Priority Winter Maintenance </w:t>
      </w:r>
      <w:r w:rsidR="0014479E">
        <w:t>Period</w:t>
      </w:r>
      <w:r w:rsidR="005D05C8" w:rsidRPr="007C519A">
        <w:tab/>
      </w:r>
      <w:r w:rsidR="00237214" w:rsidRPr="007C519A">
        <w:t xml:space="preserve"> </w:t>
      </w:r>
    </w:p>
    <w:p w:rsidR="00CD704F" w:rsidRPr="007C519A" w:rsidRDefault="00CD704F" w:rsidP="00EB3394">
      <w:r w:rsidRPr="007C519A">
        <w:rPr>
          <w:b/>
        </w:rPr>
        <w:t>Date</w:t>
      </w:r>
      <w:r w:rsidR="00B1230A" w:rsidRPr="007C519A">
        <w:rPr>
          <w:b/>
        </w:rPr>
        <w:t xml:space="preserve"> Submitted</w:t>
      </w:r>
      <w:r w:rsidRPr="007C519A">
        <w:t>:</w:t>
      </w:r>
      <w:r w:rsidR="005D05C8" w:rsidRPr="007C519A">
        <w:tab/>
      </w:r>
      <w:r w:rsidR="005D05C8" w:rsidRPr="007C519A">
        <w:tab/>
      </w:r>
      <w:r w:rsidR="003D08D2" w:rsidRPr="007C519A">
        <w:t>15 December 2016</w:t>
      </w:r>
    </w:p>
    <w:p w:rsidR="0052535B" w:rsidRPr="007C519A" w:rsidRDefault="0052535B" w:rsidP="00EB3394">
      <w:r w:rsidRPr="007C519A">
        <w:rPr>
          <w:b/>
        </w:rPr>
        <w:t>Project</w:t>
      </w:r>
      <w:r w:rsidRPr="007C519A">
        <w:t>:</w:t>
      </w:r>
      <w:r w:rsidR="005D05C8" w:rsidRPr="007C519A">
        <w:tab/>
      </w:r>
      <w:r w:rsidR="005D05C8" w:rsidRPr="007C519A">
        <w:tab/>
      </w:r>
      <w:r w:rsidR="005D05C8" w:rsidRPr="007C519A">
        <w:tab/>
      </w:r>
      <w:r w:rsidR="00D61FCE">
        <w:t>Lower Monumental</w:t>
      </w:r>
      <w:r w:rsidR="00F53BDF" w:rsidRPr="007C519A">
        <w:tab/>
      </w:r>
    </w:p>
    <w:p w:rsidR="00CD704F" w:rsidRPr="007C519A" w:rsidRDefault="00B1230A" w:rsidP="00EB3394">
      <w:r w:rsidRPr="007C519A">
        <w:rPr>
          <w:b/>
        </w:rPr>
        <w:t>Requester Name, Agency</w:t>
      </w:r>
      <w:r w:rsidR="00CD704F" w:rsidRPr="007C519A">
        <w:t>:</w:t>
      </w:r>
      <w:r w:rsidR="005D05C8" w:rsidRPr="007C519A">
        <w:tab/>
      </w:r>
      <w:r w:rsidR="003D08D2" w:rsidRPr="007C519A">
        <w:t xml:space="preserve">John Bailey, Corps, </w:t>
      </w:r>
      <w:r w:rsidR="00EF289E">
        <w:t>NWW</w:t>
      </w:r>
      <w:r w:rsidR="007829C0" w:rsidRPr="007C519A">
        <w:t xml:space="preserve"> </w:t>
      </w:r>
    </w:p>
    <w:p w:rsidR="005D05C8" w:rsidRPr="00A83BE5" w:rsidRDefault="005D05C8" w:rsidP="00DC65B0">
      <w:pPr>
        <w:pBdr>
          <w:bottom w:val="single" w:sz="4" w:space="1" w:color="auto"/>
        </w:pBdr>
        <w:spacing w:after="480"/>
        <w:rPr>
          <w:b/>
          <w:color w:val="00B050"/>
        </w:rPr>
      </w:pPr>
      <w:r w:rsidRPr="007C519A">
        <w:rPr>
          <w:b/>
        </w:rPr>
        <w:t>Final Action:</w:t>
      </w:r>
      <w:r w:rsidRPr="007C519A">
        <w:tab/>
      </w:r>
      <w:r w:rsidRPr="007C519A">
        <w:tab/>
      </w:r>
      <w:r w:rsidRPr="007C519A">
        <w:tab/>
      </w:r>
      <w:r w:rsidR="00A83BE5">
        <w:rPr>
          <w:b/>
          <w:color w:val="00B050"/>
        </w:rPr>
        <w:t>APPROVED 1/26/2017</w:t>
      </w:r>
    </w:p>
    <w:p w:rsidR="003D08D2" w:rsidRPr="007C519A" w:rsidRDefault="003D08D2" w:rsidP="003D08D2">
      <w:pPr>
        <w:pStyle w:val="NoSpacing"/>
        <w:spacing w:after="240"/>
      </w:pPr>
      <w:r w:rsidRPr="007C519A">
        <w:rPr>
          <w:b/>
          <w:u w:val="single"/>
        </w:rPr>
        <w:t>FPP Section</w:t>
      </w:r>
      <w:r w:rsidRPr="007C519A">
        <w:t>:  LMN 4.</w:t>
      </w:r>
      <w:r w:rsidR="004B7D66" w:rsidRPr="007C519A">
        <w:t>1</w:t>
      </w:r>
      <w:r w:rsidRPr="007C519A">
        <w:t>.</w:t>
      </w:r>
      <w:r w:rsidR="004B7D66" w:rsidRPr="007C519A">
        <w:t>3</w:t>
      </w:r>
      <w:r w:rsidRPr="007C519A">
        <w:t xml:space="preserve">. Turbine Unit Operating </w:t>
      </w:r>
      <w:r w:rsidR="004B7D66" w:rsidRPr="007C519A">
        <w:t>Priority</w:t>
      </w:r>
      <w:r w:rsidRPr="007C519A">
        <w:t xml:space="preserve"> – </w:t>
      </w:r>
      <w:r w:rsidR="004B7D66" w:rsidRPr="007C519A">
        <w:t>Winter Maintenance Season</w:t>
      </w:r>
      <w:r w:rsidRPr="007C519A">
        <w:t>.</w:t>
      </w:r>
    </w:p>
    <w:p w:rsidR="00AC2B9F" w:rsidRPr="007C519A" w:rsidRDefault="009F3DCB" w:rsidP="002052B2">
      <w:pPr>
        <w:spacing w:before="240" w:after="240"/>
      </w:pPr>
      <w:r w:rsidRPr="007C519A">
        <w:rPr>
          <w:b/>
          <w:u w:val="single"/>
        </w:rPr>
        <w:t>Justification for Change</w:t>
      </w:r>
      <w:r w:rsidRPr="007C519A">
        <w:t>:</w:t>
      </w:r>
      <w:r w:rsidR="0055630A" w:rsidRPr="007C519A">
        <w:t xml:space="preserve"> </w:t>
      </w:r>
    </w:p>
    <w:p w:rsidR="00C64B8E" w:rsidRPr="007C519A" w:rsidRDefault="00971B09" w:rsidP="002052B2">
      <w:pPr>
        <w:spacing w:before="240" w:after="240"/>
      </w:pPr>
      <w:r w:rsidRPr="007C519A">
        <w:t xml:space="preserve">The current </w:t>
      </w:r>
      <w:r w:rsidR="004B7D66" w:rsidRPr="007C519A">
        <w:t>Turbine Unit Operating Priority Table LMN-5 does not contain operating priority information for the winter maintenance period</w:t>
      </w:r>
      <w:r w:rsidRPr="007C519A">
        <w:t xml:space="preserve"> (</w:t>
      </w:r>
      <w:r w:rsidR="00D13BB8" w:rsidRPr="007C519A">
        <w:t>December 1</w:t>
      </w:r>
      <w:r w:rsidRPr="007C519A">
        <w:t xml:space="preserve"> to </w:t>
      </w:r>
      <w:r w:rsidR="00C95F40">
        <w:t xml:space="preserve">the end of </w:t>
      </w:r>
      <w:r w:rsidR="00D13BB8" w:rsidRPr="007C519A">
        <w:t>February)</w:t>
      </w:r>
      <w:r w:rsidRPr="007C519A">
        <w:t>.</w:t>
      </w:r>
      <w:r w:rsidR="008C2EF6" w:rsidRPr="007C519A">
        <w:t xml:space="preserve"> </w:t>
      </w:r>
      <w:r w:rsidRPr="007C519A">
        <w:t xml:space="preserve"> </w:t>
      </w:r>
    </w:p>
    <w:p w:rsidR="00C64B8E" w:rsidRPr="007C519A" w:rsidRDefault="0055630A" w:rsidP="002052B2">
      <w:pPr>
        <w:spacing w:before="240" w:after="240"/>
      </w:pPr>
      <w:r w:rsidRPr="007C519A">
        <w:t xml:space="preserve"> </w:t>
      </w:r>
      <w:r w:rsidR="00C64B8E" w:rsidRPr="007C519A">
        <w:rPr>
          <w:b/>
          <w:u w:val="single"/>
        </w:rPr>
        <w:t>Proposed Change</w:t>
      </w:r>
      <w:r w:rsidR="00C64B8E" w:rsidRPr="007C519A">
        <w:t>:</w:t>
      </w:r>
    </w:p>
    <w:p w:rsidR="00D13BB8" w:rsidRPr="007C519A" w:rsidRDefault="00D13BB8" w:rsidP="00D13BB8">
      <w:pPr>
        <w:pStyle w:val="Default"/>
      </w:pPr>
      <w:r w:rsidRPr="007C519A">
        <w:rPr>
          <w:b/>
          <w:bCs/>
        </w:rPr>
        <w:t xml:space="preserve">4.1.3. </w:t>
      </w:r>
      <w:r w:rsidRPr="007C519A">
        <w:t>Unit 1 was the first priority unit for fish passage prior to the failure of blade linkages. Temporary repairs include welded blades in a fixed position. Operating Unit 1 improves juvenile fish passage by eliminating the eddy at the fish loading dock, and improves adult fish passage by providing attraction flow to the North fish ladder. Since this turbine unit has fixed blades and a narrow operating range, starts and stops can cause excessive wear and tear, thus Unit 1 is operated last-on/first-off for all flow conditions until blade link pin repairs are completed (currently scheduled for 2016–2017). Unit 1 may be turned off at the power plant operator’s discretion when the flows are between 55-70kcfs.</w:t>
      </w:r>
    </w:p>
    <w:p w:rsidR="0076291E" w:rsidRPr="007C519A" w:rsidRDefault="0076291E" w:rsidP="00D13BB8">
      <w:pPr>
        <w:pStyle w:val="Default"/>
      </w:pPr>
    </w:p>
    <w:p w:rsidR="0076291E" w:rsidRPr="0076291E" w:rsidRDefault="0076291E" w:rsidP="0076291E">
      <w:pPr>
        <w:kinsoku w:val="0"/>
        <w:overflowPunct w:val="0"/>
        <w:autoSpaceDE w:val="0"/>
        <w:autoSpaceDN w:val="0"/>
        <w:adjustRightInd w:val="0"/>
        <w:spacing w:before="122"/>
        <w:ind w:left="100"/>
      </w:pPr>
      <w:bookmarkStart w:id="2" w:name="bookmark1"/>
      <w:bookmarkStart w:id="3" w:name="bookmark0"/>
      <w:bookmarkEnd w:id="2"/>
      <w:bookmarkEnd w:id="3"/>
      <w:r w:rsidRPr="0076291E">
        <w:rPr>
          <w:b/>
          <w:bCs/>
          <w:spacing w:val="-1"/>
        </w:rPr>
        <w:t>Table</w:t>
      </w:r>
      <w:r w:rsidRPr="0076291E">
        <w:rPr>
          <w:b/>
          <w:bCs/>
          <w:spacing w:val="-5"/>
        </w:rPr>
        <w:t xml:space="preserve"> </w:t>
      </w:r>
      <w:r w:rsidRPr="0076291E">
        <w:rPr>
          <w:b/>
          <w:bCs/>
          <w:spacing w:val="-1"/>
        </w:rPr>
        <w:t>LMN-5.</w:t>
      </w:r>
      <w:r w:rsidRPr="0076291E">
        <w:rPr>
          <w:b/>
          <w:bCs/>
          <w:spacing w:val="52"/>
        </w:rPr>
        <w:t xml:space="preserve"> </w:t>
      </w:r>
      <w:r w:rsidRPr="0076291E">
        <w:rPr>
          <w:b/>
          <w:bCs/>
          <w:spacing w:val="-1"/>
        </w:rPr>
        <w:t>Turbine</w:t>
      </w:r>
      <w:r w:rsidRPr="0076291E">
        <w:rPr>
          <w:b/>
          <w:bCs/>
          <w:spacing w:val="-4"/>
        </w:rPr>
        <w:t xml:space="preserve"> </w:t>
      </w:r>
      <w:r w:rsidRPr="0076291E">
        <w:rPr>
          <w:b/>
          <w:bCs/>
          <w:spacing w:val="-1"/>
        </w:rPr>
        <w:t>Unit</w:t>
      </w:r>
      <w:r w:rsidRPr="0076291E">
        <w:rPr>
          <w:b/>
          <w:bCs/>
          <w:spacing w:val="-4"/>
        </w:rPr>
        <w:t xml:space="preserve"> </w:t>
      </w:r>
      <w:r w:rsidRPr="0076291E">
        <w:rPr>
          <w:b/>
          <w:bCs/>
          <w:spacing w:val="-1"/>
        </w:rPr>
        <w:t>Operating</w:t>
      </w:r>
      <w:r w:rsidRPr="0076291E">
        <w:rPr>
          <w:b/>
          <w:bCs/>
          <w:spacing w:val="-4"/>
        </w:rPr>
        <w:t xml:space="preserve"> </w:t>
      </w:r>
      <w:r w:rsidRPr="0076291E">
        <w:rPr>
          <w:b/>
          <w:bCs/>
          <w:spacing w:val="-1"/>
        </w:rPr>
        <w:t>Priority</w:t>
      </w:r>
      <w:r w:rsidRPr="0076291E">
        <w:rPr>
          <w:b/>
          <w:bCs/>
          <w:spacing w:val="-4"/>
        </w:rPr>
        <w:t xml:space="preserve"> </w:t>
      </w:r>
      <w:r w:rsidRPr="0076291E">
        <w:rPr>
          <w:b/>
          <w:bCs/>
        </w:rPr>
        <w:t>for</w:t>
      </w:r>
      <w:r w:rsidRPr="0076291E">
        <w:rPr>
          <w:b/>
          <w:bCs/>
          <w:spacing w:val="-5"/>
        </w:rPr>
        <w:t xml:space="preserve"> </w:t>
      </w:r>
      <w:r w:rsidRPr="0076291E">
        <w:rPr>
          <w:b/>
          <w:bCs/>
          <w:spacing w:val="-1"/>
        </w:rPr>
        <w:t>Lower</w:t>
      </w:r>
      <w:r w:rsidRPr="0076291E">
        <w:rPr>
          <w:b/>
          <w:bCs/>
          <w:spacing w:val="-3"/>
        </w:rPr>
        <w:t xml:space="preserve"> </w:t>
      </w:r>
      <w:r w:rsidRPr="0076291E">
        <w:rPr>
          <w:b/>
          <w:bCs/>
          <w:spacing w:val="-1"/>
        </w:rPr>
        <w:t>Monumental</w:t>
      </w:r>
      <w:r w:rsidRPr="0076291E">
        <w:rPr>
          <w:b/>
          <w:bCs/>
          <w:spacing w:val="-4"/>
        </w:rPr>
        <w:t xml:space="preserve"> </w:t>
      </w:r>
      <w:r w:rsidRPr="0076291E">
        <w:rPr>
          <w:b/>
          <w:bCs/>
          <w:spacing w:val="-1"/>
        </w:rPr>
        <w:t>Dam.</w:t>
      </w:r>
    </w:p>
    <w:tbl>
      <w:tblPr>
        <w:tblW w:w="9330" w:type="dxa"/>
        <w:tblInd w:w="84" w:type="dxa"/>
        <w:tblLayout w:type="fixed"/>
        <w:tblCellMar>
          <w:left w:w="0" w:type="dxa"/>
          <w:right w:w="0" w:type="dxa"/>
        </w:tblCellMar>
        <w:tblLook w:val="0000" w:firstRow="0" w:lastRow="0" w:firstColumn="0" w:lastColumn="0" w:noHBand="0" w:noVBand="0"/>
      </w:tblPr>
      <w:tblGrid>
        <w:gridCol w:w="5571"/>
        <w:gridCol w:w="3759"/>
      </w:tblGrid>
      <w:tr w:rsidR="0076291E" w:rsidRPr="0076291E" w:rsidTr="007C519A">
        <w:trPr>
          <w:trHeight w:hRule="exact" w:val="338"/>
        </w:trPr>
        <w:tc>
          <w:tcPr>
            <w:tcW w:w="5571" w:type="dxa"/>
            <w:tcBorders>
              <w:top w:val="single" w:sz="12" w:space="0" w:color="000000"/>
              <w:left w:val="single" w:sz="12" w:space="0" w:color="000000"/>
              <w:bottom w:val="single" w:sz="12" w:space="0" w:color="000000"/>
              <w:right w:val="single" w:sz="8" w:space="0" w:color="000000"/>
            </w:tcBorders>
            <w:shd w:val="clear" w:color="auto" w:fill="DFDFDF"/>
          </w:tcPr>
          <w:p w:rsidR="0076291E" w:rsidRPr="0076291E" w:rsidRDefault="0076291E" w:rsidP="0076291E">
            <w:pPr>
              <w:kinsoku w:val="0"/>
              <w:overflowPunct w:val="0"/>
              <w:autoSpaceDE w:val="0"/>
              <w:autoSpaceDN w:val="0"/>
              <w:adjustRightInd w:val="0"/>
              <w:spacing w:before="18"/>
              <w:ind w:right="6"/>
              <w:jc w:val="center"/>
            </w:pPr>
            <w:bookmarkStart w:id="4" w:name="_GoBack"/>
            <w:bookmarkEnd w:id="4"/>
            <w:r w:rsidRPr="0076291E">
              <w:rPr>
                <w:b/>
                <w:bCs/>
                <w:spacing w:val="-1"/>
              </w:rPr>
              <w:t>Season</w:t>
            </w:r>
          </w:p>
        </w:tc>
        <w:tc>
          <w:tcPr>
            <w:tcW w:w="3759" w:type="dxa"/>
            <w:tcBorders>
              <w:top w:val="single" w:sz="12" w:space="0" w:color="000000"/>
              <w:left w:val="single" w:sz="8" w:space="0" w:color="000000"/>
              <w:bottom w:val="single" w:sz="12" w:space="0" w:color="000000"/>
              <w:right w:val="single" w:sz="12" w:space="0" w:color="000000"/>
            </w:tcBorders>
            <w:shd w:val="clear" w:color="auto" w:fill="DFDFDF"/>
          </w:tcPr>
          <w:p w:rsidR="0076291E" w:rsidRPr="0076291E" w:rsidRDefault="0076291E" w:rsidP="0076291E">
            <w:pPr>
              <w:kinsoku w:val="0"/>
              <w:overflowPunct w:val="0"/>
              <w:autoSpaceDE w:val="0"/>
              <w:autoSpaceDN w:val="0"/>
              <w:adjustRightInd w:val="0"/>
              <w:spacing w:before="18"/>
              <w:ind w:left="1"/>
              <w:jc w:val="center"/>
            </w:pPr>
            <w:r w:rsidRPr="0076291E">
              <w:rPr>
                <w:b/>
                <w:bCs/>
                <w:spacing w:val="-1"/>
              </w:rPr>
              <w:t>Unit</w:t>
            </w:r>
            <w:r w:rsidRPr="0076291E">
              <w:rPr>
                <w:b/>
                <w:bCs/>
                <w:spacing w:val="-11"/>
              </w:rPr>
              <w:t xml:space="preserve"> </w:t>
            </w:r>
            <w:r w:rsidRPr="0076291E">
              <w:rPr>
                <w:b/>
                <w:bCs/>
                <w:spacing w:val="-1"/>
              </w:rPr>
              <w:t>Priority</w:t>
            </w:r>
          </w:p>
        </w:tc>
      </w:tr>
      <w:tr w:rsidR="0076291E" w:rsidRPr="0076291E" w:rsidTr="007C519A">
        <w:trPr>
          <w:trHeight w:hRule="exact" w:val="628"/>
        </w:trPr>
        <w:tc>
          <w:tcPr>
            <w:tcW w:w="5571" w:type="dxa"/>
            <w:tcBorders>
              <w:top w:val="single" w:sz="12" w:space="0" w:color="000000"/>
              <w:left w:val="single" w:sz="12" w:space="0" w:color="000000"/>
              <w:bottom w:val="single" w:sz="12" w:space="0" w:color="000000"/>
              <w:right w:val="single" w:sz="8" w:space="0" w:color="000000"/>
            </w:tcBorders>
          </w:tcPr>
          <w:p w:rsidR="007C519A" w:rsidRDefault="007C519A" w:rsidP="007C519A">
            <w:pPr>
              <w:kinsoku w:val="0"/>
              <w:overflowPunct w:val="0"/>
              <w:autoSpaceDE w:val="0"/>
              <w:autoSpaceDN w:val="0"/>
              <w:adjustRightInd w:val="0"/>
              <w:spacing w:before="18" w:line="257" w:lineRule="auto"/>
              <w:ind w:right="1427"/>
              <w:jc w:val="center"/>
              <w:rPr>
                <w:spacing w:val="28"/>
                <w:w w:val="99"/>
              </w:rPr>
            </w:pPr>
            <w:r>
              <w:rPr>
                <w:spacing w:val="-1"/>
              </w:rPr>
              <w:t xml:space="preserve">                         </w:t>
            </w:r>
            <w:r w:rsidR="0076291E" w:rsidRPr="0076291E">
              <w:rPr>
                <w:spacing w:val="-1"/>
              </w:rPr>
              <w:t>March</w:t>
            </w:r>
            <w:r w:rsidR="0076291E" w:rsidRPr="0076291E">
              <w:rPr>
                <w:spacing w:val="-5"/>
              </w:rPr>
              <w:t xml:space="preserve"> </w:t>
            </w:r>
            <w:r w:rsidR="0076291E" w:rsidRPr="0076291E">
              <w:t>1</w:t>
            </w:r>
            <w:r w:rsidR="0076291E" w:rsidRPr="0076291E">
              <w:rPr>
                <w:spacing w:val="-6"/>
              </w:rPr>
              <w:t xml:space="preserve"> </w:t>
            </w:r>
            <w:r w:rsidR="0076291E" w:rsidRPr="0076291E">
              <w:t>–</w:t>
            </w:r>
            <w:r w:rsidR="0076291E" w:rsidRPr="0076291E">
              <w:rPr>
                <w:spacing w:val="-5"/>
              </w:rPr>
              <w:t xml:space="preserve"> </w:t>
            </w:r>
            <w:r w:rsidR="0076291E" w:rsidRPr="0076291E">
              <w:rPr>
                <w:spacing w:val="-1"/>
              </w:rPr>
              <w:t>November</w:t>
            </w:r>
            <w:r>
              <w:rPr>
                <w:spacing w:val="-6"/>
              </w:rPr>
              <w:t xml:space="preserve"> 30</w:t>
            </w:r>
          </w:p>
          <w:p w:rsidR="0076291E" w:rsidRPr="0076291E" w:rsidRDefault="007C519A" w:rsidP="007C519A">
            <w:pPr>
              <w:kinsoku w:val="0"/>
              <w:overflowPunct w:val="0"/>
              <w:autoSpaceDE w:val="0"/>
              <w:autoSpaceDN w:val="0"/>
              <w:adjustRightInd w:val="0"/>
              <w:spacing w:before="18" w:line="257" w:lineRule="auto"/>
              <w:ind w:right="1427"/>
              <w:jc w:val="center"/>
            </w:pPr>
            <w:r>
              <w:rPr>
                <w:spacing w:val="-1"/>
              </w:rPr>
              <w:t xml:space="preserve">                         </w:t>
            </w:r>
            <w:r w:rsidR="0076291E" w:rsidRPr="0076291E">
              <w:rPr>
                <w:spacing w:val="-1"/>
              </w:rPr>
              <w:t>Fish</w:t>
            </w:r>
            <w:r w:rsidR="0076291E" w:rsidRPr="0076291E">
              <w:rPr>
                <w:spacing w:val="-10"/>
              </w:rPr>
              <w:t xml:space="preserve"> </w:t>
            </w:r>
            <w:r w:rsidR="0076291E" w:rsidRPr="0076291E">
              <w:rPr>
                <w:spacing w:val="-1"/>
              </w:rPr>
              <w:t>Passage</w:t>
            </w:r>
            <w:r w:rsidR="0076291E" w:rsidRPr="0076291E">
              <w:rPr>
                <w:spacing w:val="-9"/>
              </w:rPr>
              <w:t xml:space="preserve"> </w:t>
            </w:r>
            <w:r w:rsidR="0076291E" w:rsidRPr="0076291E">
              <w:rPr>
                <w:spacing w:val="-1"/>
              </w:rPr>
              <w:t>Season</w:t>
            </w:r>
          </w:p>
        </w:tc>
        <w:tc>
          <w:tcPr>
            <w:tcW w:w="3759" w:type="dxa"/>
            <w:tcBorders>
              <w:top w:val="single" w:sz="12" w:space="0" w:color="000000"/>
              <w:left w:val="single" w:sz="8" w:space="0" w:color="000000"/>
              <w:bottom w:val="single" w:sz="12" w:space="0" w:color="000000"/>
              <w:right w:val="single" w:sz="12" w:space="0" w:color="000000"/>
            </w:tcBorders>
          </w:tcPr>
          <w:p w:rsidR="0076291E" w:rsidRPr="0076291E" w:rsidRDefault="0076291E" w:rsidP="007C519A">
            <w:pPr>
              <w:kinsoku w:val="0"/>
              <w:overflowPunct w:val="0"/>
              <w:autoSpaceDE w:val="0"/>
              <w:autoSpaceDN w:val="0"/>
              <w:adjustRightInd w:val="0"/>
              <w:spacing w:before="162"/>
              <w:jc w:val="center"/>
            </w:pPr>
            <w:r w:rsidRPr="0076291E">
              <w:t>2,</w:t>
            </w:r>
            <w:r w:rsidRPr="0076291E">
              <w:rPr>
                <w:spacing w:val="-4"/>
              </w:rPr>
              <w:t xml:space="preserve"> </w:t>
            </w:r>
            <w:r w:rsidRPr="0076291E">
              <w:t>3,</w:t>
            </w:r>
            <w:r w:rsidRPr="0076291E">
              <w:rPr>
                <w:spacing w:val="-3"/>
              </w:rPr>
              <w:t xml:space="preserve"> </w:t>
            </w:r>
            <w:r w:rsidRPr="0076291E">
              <w:t>4,</w:t>
            </w:r>
            <w:r w:rsidRPr="0076291E">
              <w:rPr>
                <w:spacing w:val="-4"/>
              </w:rPr>
              <w:t xml:space="preserve"> </w:t>
            </w:r>
            <w:r w:rsidRPr="0076291E">
              <w:t>5,</w:t>
            </w:r>
            <w:r w:rsidRPr="0076291E">
              <w:rPr>
                <w:spacing w:val="-3"/>
              </w:rPr>
              <w:t xml:space="preserve"> </w:t>
            </w:r>
            <w:r w:rsidRPr="0076291E">
              <w:t>6</w:t>
            </w:r>
            <w:r w:rsidRPr="0076291E">
              <w:rPr>
                <w:spacing w:val="-3"/>
              </w:rPr>
              <w:t xml:space="preserve"> </w:t>
            </w:r>
            <w:r w:rsidRPr="0076291E">
              <w:t>then</w:t>
            </w:r>
            <w:r w:rsidRPr="0076291E">
              <w:rPr>
                <w:spacing w:val="-4"/>
              </w:rPr>
              <w:t xml:space="preserve"> </w:t>
            </w:r>
            <w:r w:rsidRPr="0076291E">
              <w:t>1*</w:t>
            </w:r>
          </w:p>
        </w:tc>
      </w:tr>
      <w:tr w:rsidR="007C519A" w:rsidRPr="0076291E" w:rsidTr="00DB5FA5">
        <w:trPr>
          <w:trHeight w:hRule="exact" w:val="628"/>
          <w:ins w:id="5" w:author="G4ODTJCB" w:date="2016-12-15T10:42:00Z"/>
        </w:trPr>
        <w:tc>
          <w:tcPr>
            <w:tcW w:w="5571" w:type="dxa"/>
            <w:tcBorders>
              <w:top w:val="single" w:sz="12" w:space="0" w:color="auto"/>
              <w:left w:val="single" w:sz="12" w:space="0" w:color="000000"/>
              <w:bottom w:val="single" w:sz="12" w:space="0" w:color="000000"/>
              <w:right w:val="single" w:sz="8" w:space="0" w:color="000000"/>
            </w:tcBorders>
          </w:tcPr>
          <w:p w:rsidR="001732B1" w:rsidRDefault="001732B1" w:rsidP="00D87507">
            <w:pPr>
              <w:kinsoku w:val="0"/>
              <w:overflowPunct w:val="0"/>
              <w:autoSpaceDE w:val="0"/>
              <w:autoSpaceDN w:val="0"/>
              <w:adjustRightInd w:val="0"/>
              <w:spacing w:before="18" w:line="257" w:lineRule="auto"/>
              <w:ind w:right="1427"/>
              <w:rPr>
                <w:ins w:id="6" w:author="G4ODTJCB" w:date="2016-12-15T11:32:00Z"/>
                <w:spacing w:val="28"/>
                <w:w w:val="99"/>
              </w:rPr>
            </w:pPr>
            <w:ins w:id="7" w:author="G4ODTJCB" w:date="2016-12-15T11:37:00Z">
              <w:r>
                <w:rPr>
                  <w:spacing w:val="-1"/>
                </w:rPr>
                <w:t xml:space="preserve">                   </w:t>
              </w:r>
            </w:ins>
            <w:ins w:id="8" w:author="G4ODTJCB" w:date="2016-12-15T11:33:00Z">
              <w:r>
                <w:rPr>
                  <w:spacing w:val="-1"/>
                </w:rPr>
                <w:t xml:space="preserve">December </w:t>
              </w:r>
            </w:ins>
            <w:ins w:id="9" w:author="G4ODTJCB" w:date="2016-12-15T11:32:00Z">
              <w:r w:rsidRPr="0076291E">
                <w:t>1</w:t>
              </w:r>
              <w:r w:rsidRPr="0076291E">
                <w:rPr>
                  <w:spacing w:val="-6"/>
                </w:rPr>
                <w:t xml:space="preserve"> </w:t>
              </w:r>
              <w:r w:rsidRPr="0076291E">
                <w:t>–</w:t>
              </w:r>
              <w:r w:rsidRPr="0076291E">
                <w:rPr>
                  <w:spacing w:val="-5"/>
                </w:rPr>
                <w:t xml:space="preserve"> </w:t>
              </w:r>
            </w:ins>
            <w:ins w:id="10" w:author="G4ODTJCB" w:date="2016-12-15T11:33:00Z">
              <w:r>
                <w:rPr>
                  <w:spacing w:val="-1"/>
                </w:rPr>
                <w:t>End of February</w:t>
              </w:r>
            </w:ins>
          </w:p>
          <w:p w:rsidR="00DB5FA5" w:rsidRPr="0076291E" w:rsidRDefault="00C95F40" w:rsidP="00D87507">
            <w:pPr>
              <w:kinsoku w:val="0"/>
              <w:overflowPunct w:val="0"/>
              <w:autoSpaceDE w:val="0"/>
              <w:autoSpaceDN w:val="0"/>
              <w:adjustRightInd w:val="0"/>
              <w:spacing w:before="18" w:line="257" w:lineRule="auto"/>
              <w:ind w:right="1427"/>
              <w:rPr>
                <w:ins w:id="11" w:author="G4ODTJCB" w:date="2016-12-15T10:42:00Z"/>
                <w:spacing w:val="-1"/>
              </w:rPr>
            </w:pPr>
            <w:r>
              <w:rPr>
                <w:spacing w:val="-1"/>
              </w:rPr>
              <w:t xml:space="preserve">                     </w:t>
            </w:r>
            <w:ins w:id="12" w:author="G4ODTJCB" w:date="2016-12-15T11:33:00Z">
              <w:r w:rsidR="001732B1">
                <w:rPr>
                  <w:spacing w:val="-1"/>
                </w:rPr>
                <w:t>Winter Maintenance</w:t>
              </w:r>
            </w:ins>
            <w:ins w:id="13" w:author="G4ODTJCB" w:date="2016-12-15T11:32:00Z">
              <w:r w:rsidR="001732B1" w:rsidRPr="0076291E">
                <w:rPr>
                  <w:spacing w:val="-9"/>
                </w:rPr>
                <w:t xml:space="preserve"> </w:t>
              </w:r>
              <w:r w:rsidR="001732B1" w:rsidRPr="0076291E">
                <w:rPr>
                  <w:spacing w:val="-1"/>
                </w:rPr>
                <w:t>Season</w:t>
              </w:r>
            </w:ins>
          </w:p>
        </w:tc>
        <w:tc>
          <w:tcPr>
            <w:tcW w:w="3759" w:type="dxa"/>
            <w:tcBorders>
              <w:top w:val="single" w:sz="12" w:space="0" w:color="auto"/>
              <w:left w:val="single" w:sz="8" w:space="0" w:color="000000"/>
              <w:bottom w:val="single" w:sz="12" w:space="0" w:color="000000"/>
              <w:right w:val="single" w:sz="12" w:space="0" w:color="000000"/>
            </w:tcBorders>
          </w:tcPr>
          <w:p w:rsidR="007C519A" w:rsidRPr="0076291E" w:rsidRDefault="006C4E27" w:rsidP="00C95F40">
            <w:pPr>
              <w:kinsoku w:val="0"/>
              <w:overflowPunct w:val="0"/>
              <w:autoSpaceDE w:val="0"/>
              <w:autoSpaceDN w:val="0"/>
              <w:adjustRightInd w:val="0"/>
              <w:spacing w:before="162"/>
              <w:jc w:val="center"/>
              <w:rPr>
                <w:ins w:id="14" w:author="G4ODTJCB" w:date="2016-12-15T10:42:00Z"/>
              </w:rPr>
            </w:pPr>
            <w:ins w:id="15" w:author="G4ODTJCB" w:date="2016-12-15T10:48:00Z">
              <w:r>
                <w:t>Any Order</w:t>
              </w:r>
            </w:ins>
          </w:p>
        </w:tc>
      </w:tr>
    </w:tbl>
    <w:p w:rsidR="009F3DCB" w:rsidRPr="007C519A" w:rsidRDefault="0076291E" w:rsidP="007C519A">
      <w:pPr>
        <w:kinsoku w:val="0"/>
        <w:overflowPunct w:val="0"/>
        <w:autoSpaceDE w:val="0"/>
        <w:autoSpaceDN w:val="0"/>
        <w:adjustRightInd w:val="0"/>
        <w:spacing w:line="226" w:lineRule="exact"/>
        <w:ind w:left="100"/>
        <w:rPr>
          <w:b/>
        </w:rPr>
      </w:pPr>
      <w:r w:rsidRPr="007C519A">
        <w:t xml:space="preserve">* If no spill is occurring, U1 may be operated at any priority level at the discretion of project personnel.  </w:t>
      </w:r>
      <w:r w:rsidRPr="007C519A">
        <w:rPr>
          <w:b/>
        </w:rPr>
        <w:t>NOTE:</w:t>
      </w:r>
      <w:r w:rsidRPr="007C519A">
        <w:rPr>
          <w:i/>
        </w:rPr>
        <w:t xml:space="preserve">  U1 has fixed-pitched blades and can opera</w:t>
      </w:r>
      <w:r w:rsidR="007C519A" w:rsidRPr="007C519A">
        <w:rPr>
          <w:i/>
        </w:rPr>
        <w:t>ted only at about 130 megawatts.  This unit priority sequence will remain in effect until Unit 1 blade link pin repairs are completed in 2017.</w:t>
      </w:r>
      <w:r w:rsidR="007C519A" w:rsidRPr="007C519A">
        <w:t xml:space="preserve"> </w:t>
      </w:r>
    </w:p>
    <w:p w:rsidR="005D05C8" w:rsidRPr="007C519A" w:rsidRDefault="0072583F" w:rsidP="002052B2">
      <w:pPr>
        <w:keepNext/>
        <w:spacing w:before="240" w:after="240"/>
      </w:pPr>
      <w:r w:rsidRPr="007C519A">
        <w:rPr>
          <w:b/>
          <w:u w:val="single"/>
        </w:rPr>
        <w:t>Comments</w:t>
      </w:r>
      <w:r w:rsidR="00CD704F" w:rsidRPr="007C519A">
        <w:t>:</w:t>
      </w:r>
    </w:p>
    <w:p w:rsidR="00A83BE5" w:rsidRPr="000336A7" w:rsidRDefault="000336A7" w:rsidP="002052B2">
      <w:pPr>
        <w:keepNext/>
        <w:spacing w:before="240" w:after="240"/>
      </w:pPr>
      <w:r w:rsidRPr="000336A7">
        <w:rPr>
          <w:u w:val="single"/>
        </w:rPr>
        <w:t>1/26/17 FPOM FPP</w:t>
      </w:r>
      <w:r w:rsidR="0014479E">
        <w:rPr>
          <w:u w:val="single"/>
        </w:rPr>
        <w:t xml:space="preserve"> Meeting</w:t>
      </w:r>
      <w:r w:rsidR="0014479E">
        <w:t>: Fredricks wondered about a soft constraint for the unit adjacent to fish ladder. FPOM debated whether longer run-time of priority units was worth it when it comes to more wear and tear on the unit</w:t>
      </w:r>
      <w:r w:rsidR="0014479E">
        <w:t xml:space="preserve"> and more required maintenance.</w:t>
      </w:r>
    </w:p>
    <w:p w:rsidR="00CD704F" w:rsidRPr="007C519A" w:rsidRDefault="00CD704F" w:rsidP="002052B2">
      <w:pPr>
        <w:keepNext/>
        <w:spacing w:before="240" w:after="240"/>
      </w:pPr>
      <w:r w:rsidRPr="007C519A">
        <w:rPr>
          <w:b/>
          <w:u w:val="single"/>
        </w:rPr>
        <w:t>Record of Final Action</w:t>
      </w:r>
      <w:r w:rsidRPr="007C519A">
        <w:t>:</w:t>
      </w:r>
      <w:r w:rsidR="0055630A" w:rsidRPr="007C519A">
        <w:t xml:space="preserve">  </w:t>
      </w:r>
      <w:r w:rsidR="00A83BE5">
        <w:t>Approved at FPOM FPP</w:t>
      </w:r>
      <w:r w:rsidR="0014479E">
        <w:t xml:space="preserve"> meeting</w:t>
      </w:r>
      <w:r w:rsidR="00A83BE5">
        <w:t xml:space="preserve"> 1/26/2017</w:t>
      </w:r>
      <w:r w:rsidR="0014479E">
        <w:t>.</w:t>
      </w:r>
    </w:p>
    <w:p w:rsidR="00635BDC" w:rsidRDefault="00635BDC" w:rsidP="009C6814">
      <w:pPr>
        <w:rPr>
          <w:u w:val="single"/>
        </w:rPr>
      </w:pPr>
    </w:p>
    <w:sectPr w:rsidR="00635BDC"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82" w:rsidRDefault="008A4082" w:rsidP="0007427B">
      <w:r>
        <w:separator/>
      </w:r>
    </w:p>
  </w:endnote>
  <w:endnote w:type="continuationSeparator" w:id="0">
    <w:p w:rsidR="008A4082" w:rsidRDefault="008A4082"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91" w:rsidRDefault="00D87507" w:rsidP="003A3791">
    <w:pPr>
      <w:pStyle w:val="Footer"/>
      <w:pBdr>
        <w:top w:val="single" w:sz="4" w:space="1" w:color="auto"/>
      </w:pBdr>
      <w:jc w:val="center"/>
    </w:pPr>
    <w:r>
      <w:t>17</w:t>
    </w:r>
    <w:r w:rsidR="00A83BE5">
      <w:t>LMN</w:t>
    </w:r>
    <w:r>
      <w:t xml:space="preserve">003 - </w:t>
    </w:r>
    <w:r w:rsidR="003A3791">
      <w:t xml:space="preserve">Page </w:t>
    </w:r>
    <w:r w:rsidR="003A3791">
      <w:rPr>
        <w:b/>
      </w:rPr>
      <w:fldChar w:fldCharType="begin"/>
    </w:r>
    <w:r w:rsidR="003A3791">
      <w:rPr>
        <w:b/>
      </w:rPr>
      <w:instrText xml:space="preserve"> PAGE </w:instrText>
    </w:r>
    <w:r w:rsidR="003A3791">
      <w:rPr>
        <w:b/>
      </w:rPr>
      <w:fldChar w:fldCharType="separate"/>
    </w:r>
    <w:r w:rsidR="00137FDF">
      <w:rPr>
        <w:b/>
        <w:noProof/>
      </w:rPr>
      <w:t>1</w:t>
    </w:r>
    <w:r w:rsidR="003A3791">
      <w:rPr>
        <w:b/>
      </w:rPr>
      <w:fldChar w:fldCharType="end"/>
    </w:r>
    <w:r w:rsidR="003A3791">
      <w:t xml:space="preserve"> of </w:t>
    </w:r>
    <w:r w:rsidR="003A3791">
      <w:rPr>
        <w:b/>
      </w:rPr>
      <w:fldChar w:fldCharType="begin"/>
    </w:r>
    <w:r w:rsidR="003A3791">
      <w:rPr>
        <w:b/>
      </w:rPr>
      <w:instrText xml:space="preserve"> NUMPAGES  </w:instrText>
    </w:r>
    <w:r w:rsidR="003A3791">
      <w:rPr>
        <w:b/>
      </w:rPr>
      <w:fldChar w:fldCharType="separate"/>
    </w:r>
    <w:r w:rsidR="00137FDF">
      <w:rPr>
        <w:b/>
        <w:noProof/>
      </w:rPr>
      <w:t>1</w:t>
    </w:r>
    <w:r w:rsidR="003A3791">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82" w:rsidRDefault="008A4082" w:rsidP="0007427B">
      <w:r>
        <w:separator/>
      </w:r>
    </w:p>
  </w:footnote>
  <w:footnote w:type="continuationSeparator" w:id="0">
    <w:p w:rsidR="008A4082" w:rsidRDefault="008A4082" w:rsidP="0007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1339"/>
    <w:multiLevelType w:val="multilevel"/>
    <w:tmpl w:val="458434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AE036D"/>
    <w:multiLevelType w:val="hybridMultilevel"/>
    <w:tmpl w:val="4E162BE4"/>
    <w:lvl w:ilvl="0" w:tplc="E3002E6E">
      <w:start w:val="1"/>
      <w:numFmt w:val="decimal"/>
      <w:lvlText w:val="%1."/>
      <w:lvlJc w:val="left"/>
      <w:pPr>
        <w:tabs>
          <w:tab w:val="num" w:pos="360"/>
        </w:tabs>
        <w:ind w:left="360" w:hanging="360"/>
      </w:pPr>
      <w:rPr>
        <w:b/>
      </w:rPr>
    </w:lvl>
    <w:lvl w:ilvl="1" w:tplc="9F3C2B4A" w:tentative="1">
      <w:start w:val="1"/>
      <w:numFmt w:val="lowerLetter"/>
      <w:lvlText w:val="%2."/>
      <w:lvlJc w:val="left"/>
      <w:pPr>
        <w:tabs>
          <w:tab w:val="num" w:pos="1440"/>
        </w:tabs>
        <w:ind w:left="1440" w:hanging="360"/>
      </w:pPr>
    </w:lvl>
    <w:lvl w:ilvl="2" w:tplc="FBBCE676" w:tentative="1">
      <w:start w:val="1"/>
      <w:numFmt w:val="lowerRoman"/>
      <w:lvlText w:val="%3."/>
      <w:lvlJc w:val="right"/>
      <w:pPr>
        <w:tabs>
          <w:tab w:val="num" w:pos="2160"/>
        </w:tabs>
        <w:ind w:left="2160" w:hanging="180"/>
      </w:pPr>
    </w:lvl>
    <w:lvl w:ilvl="3" w:tplc="ED2668B2" w:tentative="1">
      <w:start w:val="1"/>
      <w:numFmt w:val="decimal"/>
      <w:lvlText w:val="%4."/>
      <w:lvlJc w:val="left"/>
      <w:pPr>
        <w:tabs>
          <w:tab w:val="num" w:pos="2880"/>
        </w:tabs>
        <w:ind w:left="2880" w:hanging="360"/>
      </w:pPr>
    </w:lvl>
    <w:lvl w:ilvl="4" w:tplc="CC545C7A" w:tentative="1">
      <w:start w:val="1"/>
      <w:numFmt w:val="lowerLetter"/>
      <w:lvlText w:val="%5."/>
      <w:lvlJc w:val="left"/>
      <w:pPr>
        <w:tabs>
          <w:tab w:val="num" w:pos="3600"/>
        </w:tabs>
        <w:ind w:left="3600" w:hanging="360"/>
      </w:pPr>
    </w:lvl>
    <w:lvl w:ilvl="5" w:tplc="41280D2C" w:tentative="1">
      <w:start w:val="1"/>
      <w:numFmt w:val="lowerRoman"/>
      <w:lvlText w:val="%6."/>
      <w:lvlJc w:val="right"/>
      <w:pPr>
        <w:tabs>
          <w:tab w:val="num" w:pos="4320"/>
        </w:tabs>
        <w:ind w:left="4320" w:hanging="180"/>
      </w:pPr>
    </w:lvl>
    <w:lvl w:ilvl="6" w:tplc="D598CA98" w:tentative="1">
      <w:start w:val="1"/>
      <w:numFmt w:val="decimal"/>
      <w:lvlText w:val="%7."/>
      <w:lvlJc w:val="left"/>
      <w:pPr>
        <w:tabs>
          <w:tab w:val="num" w:pos="5040"/>
        </w:tabs>
        <w:ind w:left="5040" w:hanging="360"/>
      </w:pPr>
    </w:lvl>
    <w:lvl w:ilvl="7" w:tplc="B78E538C" w:tentative="1">
      <w:start w:val="1"/>
      <w:numFmt w:val="lowerLetter"/>
      <w:lvlText w:val="%8."/>
      <w:lvlJc w:val="left"/>
      <w:pPr>
        <w:tabs>
          <w:tab w:val="num" w:pos="5760"/>
        </w:tabs>
        <w:ind w:left="5760" w:hanging="360"/>
      </w:pPr>
    </w:lvl>
    <w:lvl w:ilvl="8" w:tplc="B25020A8" w:tentative="1">
      <w:start w:val="1"/>
      <w:numFmt w:val="lowerRoman"/>
      <w:lvlText w:val="%9."/>
      <w:lvlJc w:val="right"/>
      <w:pPr>
        <w:tabs>
          <w:tab w:val="num" w:pos="6480"/>
        </w:tabs>
        <w:ind w:left="6480" w:hanging="180"/>
      </w:pPr>
    </w:lvl>
  </w:abstractNum>
  <w:abstractNum w:abstractNumId="2"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24519F"/>
    <w:multiLevelType w:val="hybridMultilevel"/>
    <w:tmpl w:val="95542D90"/>
    <w:lvl w:ilvl="0" w:tplc="1DDA8062">
      <w:start w:val="1"/>
      <w:numFmt w:val="decimal"/>
      <w:lvlText w:val="%1."/>
      <w:lvlJc w:val="left"/>
      <w:pPr>
        <w:ind w:left="720" w:hanging="360"/>
      </w:pPr>
      <w:rPr>
        <w:rFonts w:hint="default"/>
        <w:b/>
      </w:rPr>
    </w:lvl>
    <w:lvl w:ilvl="1" w:tplc="B9F0DB6E" w:tentative="1">
      <w:start w:val="1"/>
      <w:numFmt w:val="lowerLetter"/>
      <w:lvlText w:val="%2."/>
      <w:lvlJc w:val="left"/>
      <w:pPr>
        <w:ind w:left="1440" w:hanging="360"/>
      </w:pPr>
    </w:lvl>
    <w:lvl w:ilvl="2" w:tplc="94006A64" w:tentative="1">
      <w:start w:val="1"/>
      <w:numFmt w:val="lowerRoman"/>
      <w:lvlText w:val="%3."/>
      <w:lvlJc w:val="right"/>
      <w:pPr>
        <w:ind w:left="2160" w:hanging="180"/>
      </w:pPr>
    </w:lvl>
    <w:lvl w:ilvl="3" w:tplc="DE529456" w:tentative="1">
      <w:start w:val="1"/>
      <w:numFmt w:val="decimal"/>
      <w:lvlText w:val="%4."/>
      <w:lvlJc w:val="left"/>
      <w:pPr>
        <w:ind w:left="2880" w:hanging="360"/>
      </w:pPr>
    </w:lvl>
    <w:lvl w:ilvl="4" w:tplc="4DD688B4" w:tentative="1">
      <w:start w:val="1"/>
      <w:numFmt w:val="lowerLetter"/>
      <w:lvlText w:val="%5."/>
      <w:lvlJc w:val="left"/>
      <w:pPr>
        <w:ind w:left="3600" w:hanging="360"/>
      </w:pPr>
    </w:lvl>
    <w:lvl w:ilvl="5" w:tplc="EEEC6ECC" w:tentative="1">
      <w:start w:val="1"/>
      <w:numFmt w:val="lowerRoman"/>
      <w:lvlText w:val="%6."/>
      <w:lvlJc w:val="right"/>
      <w:pPr>
        <w:ind w:left="4320" w:hanging="180"/>
      </w:pPr>
    </w:lvl>
    <w:lvl w:ilvl="6" w:tplc="1C6CBDF4" w:tentative="1">
      <w:start w:val="1"/>
      <w:numFmt w:val="decimal"/>
      <w:lvlText w:val="%7."/>
      <w:lvlJc w:val="left"/>
      <w:pPr>
        <w:ind w:left="5040" w:hanging="360"/>
      </w:pPr>
    </w:lvl>
    <w:lvl w:ilvl="7" w:tplc="AF88A898" w:tentative="1">
      <w:start w:val="1"/>
      <w:numFmt w:val="lowerLetter"/>
      <w:lvlText w:val="%8."/>
      <w:lvlJc w:val="left"/>
      <w:pPr>
        <w:ind w:left="5760" w:hanging="360"/>
      </w:pPr>
    </w:lvl>
    <w:lvl w:ilvl="8" w:tplc="40C07A2E" w:tentative="1">
      <w:start w:val="1"/>
      <w:numFmt w:val="lowerRoman"/>
      <w:lvlText w:val="%9."/>
      <w:lvlJc w:val="right"/>
      <w:pPr>
        <w:ind w:left="6480" w:hanging="180"/>
      </w:pPr>
    </w:lvl>
  </w:abstractNum>
  <w:abstractNum w:abstractNumId="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4ODTJCB">
    <w15:presenceInfo w15:providerId="None" w15:userId="G4ODTJ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6A7"/>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CC"/>
    <w:rsid w:val="000858E4"/>
    <w:rsid w:val="0009057A"/>
    <w:rsid w:val="000943CD"/>
    <w:rsid w:val="00095962"/>
    <w:rsid w:val="00097A63"/>
    <w:rsid w:val="000A1D72"/>
    <w:rsid w:val="000B0A49"/>
    <w:rsid w:val="000B1230"/>
    <w:rsid w:val="000B6082"/>
    <w:rsid w:val="000B789E"/>
    <w:rsid w:val="000C0F1C"/>
    <w:rsid w:val="000C6FC2"/>
    <w:rsid w:val="000C7AC2"/>
    <w:rsid w:val="000C7DB1"/>
    <w:rsid w:val="000D0458"/>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70D4"/>
    <w:rsid w:val="00137FDF"/>
    <w:rsid w:val="00143C83"/>
    <w:rsid w:val="0014479E"/>
    <w:rsid w:val="0014503F"/>
    <w:rsid w:val="00145876"/>
    <w:rsid w:val="001528DF"/>
    <w:rsid w:val="001603FC"/>
    <w:rsid w:val="0016566C"/>
    <w:rsid w:val="001732B1"/>
    <w:rsid w:val="00174292"/>
    <w:rsid w:val="001759F3"/>
    <w:rsid w:val="00176139"/>
    <w:rsid w:val="00183760"/>
    <w:rsid w:val="00183F4E"/>
    <w:rsid w:val="00186BE6"/>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10ED"/>
    <w:rsid w:val="002639D3"/>
    <w:rsid w:val="00265253"/>
    <w:rsid w:val="00265A1F"/>
    <w:rsid w:val="00266995"/>
    <w:rsid w:val="002711F0"/>
    <w:rsid w:val="0027311A"/>
    <w:rsid w:val="0027744E"/>
    <w:rsid w:val="00280833"/>
    <w:rsid w:val="00281309"/>
    <w:rsid w:val="00283C95"/>
    <w:rsid w:val="002863A0"/>
    <w:rsid w:val="00290671"/>
    <w:rsid w:val="002A300C"/>
    <w:rsid w:val="002A3801"/>
    <w:rsid w:val="002A7F9C"/>
    <w:rsid w:val="002B06E0"/>
    <w:rsid w:val="002B3C16"/>
    <w:rsid w:val="002C0660"/>
    <w:rsid w:val="002C0EEF"/>
    <w:rsid w:val="002C187C"/>
    <w:rsid w:val="002C2DE8"/>
    <w:rsid w:val="002D3A50"/>
    <w:rsid w:val="002D4977"/>
    <w:rsid w:val="002D5F25"/>
    <w:rsid w:val="002D6AA1"/>
    <w:rsid w:val="002F0B5D"/>
    <w:rsid w:val="002F2C19"/>
    <w:rsid w:val="0030372B"/>
    <w:rsid w:val="0030531E"/>
    <w:rsid w:val="003073E7"/>
    <w:rsid w:val="00310746"/>
    <w:rsid w:val="00310FAB"/>
    <w:rsid w:val="00314D50"/>
    <w:rsid w:val="0032395B"/>
    <w:rsid w:val="00333E13"/>
    <w:rsid w:val="00336B6D"/>
    <w:rsid w:val="003378C8"/>
    <w:rsid w:val="00340594"/>
    <w:rsid w:val="003466C2"/>
    <w:rsid w:val="003505AC"/>
    <w:rsid w:val="00367CEA"/>
    <w:rsid w:val="003718ED"/>
    <w:rsid w:val="00387846"/>
    <w:rsid w:val="00387AE2"/>
    <w:rsid w:val="0039112B"/>
    <w:rsid w:val="00391280"/>
    <w:rsid w:val="00391526"/>
    <w:rsid w:val="00391F4C"/>
    <w:rsid w:val="003938B4"/>
    <w:rsid w:val="00396C38"/>
    <w:rsid w:val="003A1404"/>
    <w:rsid w:val="003A3791"/>
    <w:rsid w:val="003A3B60"/>
    <w:rsid w:val="003A3F12"/>
    <w:rsid w:val="003A4C0C"/>
    <w:rsid w:val="003A4D44"/>
    <w:rsid w:val="003B2EAE"/>
    <w:rsid w:val="003B4E18"/>
    <w:rsid w:val="003C0BD3"/>
    <w:rsid w:val="003C1FCF"/>
    <w:rsid w:val="003D08D2"/>
    <w:rsid w:val="003D2C9D"/>
    <w:rsid w:val="003D72A5"/>
    <w:rsid w:val="003E16B8"/>
    <w:rsid w:val="003F2170"/>
    <w:rsid w:val="003F7E6A"/>
    <w:rsid w:val="0040752E"/>
    <w:rsid w:val="0041224F"/>
    <w:rsid w:val="0041280B"/>
    <w:rsid w:val="00421AAF"/>
    <w:rsid w:val="00432FA4"/>
    <w:rsid w:val="00433DDE"/>
    <w:rsid w:val="004344E1"/>
    <w:rsid w:val="004375B0"/>
    <w:rsid w:val="004404FE"/>
    <w:rsid w:val="0044345B"/>
    <w:rsid w:val="00446FCF"/>
    <w:rsid w:val="00450CCF"/>
    <w:rsid w:val="004533CC"/>
    <w:rsid w:val="0045600B"/>
    <w:rsid w:val="00461F0D"/>
    <w:rsid w:val="00463250"/>
    <w:rsid w:val="00463760"/>
    <w:rsid w:val="00474807"/>
    <w:rsid w:val="00474D8D"/>
    <w:rsid w:val="00481BD9"/>
    <w:rsid w:val="00482AF7"/>
    <w:rsid w:val="00485F61"/>
    <w:rsid w:val="00490A93"/>
    <w:rsid w:val="00497186"/>
    <w:rsid w:val="00497515"/>
    <w:rsid w:val="004B2041"/>
    <w:rsid w:val="004B7B9B"/>
    <w:rsid w:val="004B7D66"/>
    <w:rsid w:val="004B7FC0"/>
    <w:rsid w:val="004C7045"/>
    <w:rsid w:val="004C7848"/>
    <w:rsid w:val="004D1821"/>
    <w:rsid w:val="004D3B59"/>
    <w:rsid w:val="004D6BCF"/>
    <w:rsid w:val="004E4F58"/>
    <w:rsid w:val="004E59E3"/>
    <w:rsid w:val="004E6F6E"/>
    <w:rsid w:val="004E79C5"/>
    <w:rsid w:val="004F110C"/>
    <w:rsid w:val="0050129F"/>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498A"/>
    <w:rsid w:val="00544D7B"/>
    <w:rsid w:val="0055356D"/>
    <w:rsid w:val="005544FF"/>
    <w:rsid w:val="00555D74"/>
    <w:rsid w:val="0055630A"/>
    <w:rsid w:val="00557AE9"/>
    <w:rsid w:val="00564409"/>
    <w:rsid w:val="005673E6"/>
    <w:rsid w:val="005729E0"/>
    <w:rsid w:val="0057380D"/>
    <w:rsid w:val="00580FCA"/>
    <w:rsid w:val="00581FEC"/>
    <w:rsid w:val="00590BBB"/>
    <w:rsid w:val="005943A1"/>
    <w:rsid w:val="0059634F"/>
    <w:rsid w:val="00596583"/>
    <w:rsid w:val="0059714C"/>
    <w:rsid w:val="005975EF"/>
    <w:rsid w:val="00597AC8"/>
    <w:rsid w:val="005A269B"/>
    <w:rsid w:val="005A2BBD"/>
    <w:rsid w:val="005C469F"/>
    <w:rsid w:val="005D05C8"/>
    <w:rsid w:val="005D22A6"/>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D03"/>
    <w:rsid w:val="0065147E"/>
    <w:rsid w:val="00654363"/>
    <w:rsid w:val="00654602"/>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2240"/>
    <w:rsid w:val="006B241C"/>
    <w:rsid w:val="006B3842"/>
    <w:rsid w:val="006B480D"/>
    <w:rsid w:val="006B5713"/>
    <w:rsid w:val="006C4E27"/>
    <w:rsid w:val="006C733A"/>
    <w:rsid w:val="006D0FE4"/>
    <w:rsid w:val="006D26B8"/>
    <w:rsid w:val="006D423D"/>
    <w:rsid w:val="006D685A"/>
    <w:rsid w:val="006E5586"/>
    <w:rsid w:val="006E55ED"/>
    <w:rsid w:val="006E7B68"/>
    <w:rsid w:val="0072583F"/>
    <w:rsid w:val="00727B00"/>
    <w:rsid w:val="0073145F"/>
    <w:rsid w:val="007320AC"/>
    <w:rsid w:val="00737236"/>
    <w:rsid w:val="007455C4"/>
    <w:rsid w:val="0074669D"/>
    <w:rsid w:val="007561CE"/>
    <w:rsid w:val="00756C70"/>
    <w:rsid w:val="007602FD"/>
    <w:rsid w:val="0076249E"/>
    <w:rsid w:val="0076291E"/>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19A"/>
    <w:rsid w:val="007C5981"/>
    <w:rsid w:val="007C7960"/>
    <w:rsid w:val="007D13E0"/>
    <w:rsid w:val="007D3447"/>
    <w:rsid w:val="007D42A5"/>
    <w:rsid w:val="007D6BA3"/>
    <w:rsid w:val="007E0D9C"/>
    <w:rsid w:val="007E3915"/>
    <w:rsid w:val="007E6F86"/>
    <w:rsid w:val="007F4E50"/>
    <w:rsid w:val="007F58F6"/>
    <w:rsid w:val="008026C9"/>
    <w:rsid w:val="008055D8"/>
    <w:rsid w:val="00805B53"/>
    <w:rsid w:val="008171B6"/>
    <w:rsid w:val="008211B1"/>
    <w:rsid w:val="00825DD9"/>
    <w:rsid w:val="008328E6"/>
    <w:rsid w:val="00835B44"/>
    <w:rsid w:val="0083618E"/>
    <w:rsid w:val="00840715"/>
    <w:rsid w:val="00845503"/>
    <w:rsid w:val="008605D6"/>
    <w:rsid w:val="00862446"/>
    <w:rsid w:val="0087275C"/>
    <w:rsid w:val="00873CFA"/>
    <w:rsid w:val="00875730"/>
    <w:rsid w:val="00876015"/>
    <w:rsid w:val="008761B9"/>
    <w:rsid w:val="00880785"/>
    <w:rsid w:val="00881E82"/>
    <w:rsid w:val="00885121"/>
    <w:rsid w:val="00886E03"/>
    <w:rsid w:val="008938EB"/>
    <w:rsid w:val="00893999"/>
    <w:rsid w:val="0089402D"/>
    <w:rsid w:val="0089745A"/>
    <w:rsid w:val="008A4082"/>
    <w:rsid w:val="008A41B4"/>
    <w:rsid w:val="008B031E"/>
    <w:rsid w:val="008B0C48"/>
    <w:rsid w:val="008B1C58"/>
    <w:rsid w:val="008B26E0"/>
    <w:rsid w:val="008C2EF6"/>
    <w:rsid w:val="008C2F79"/>
    <w:rsid w:val="008C3FCF"/>
    <w:rsid w:val="008C6433"/>
    <w:rsid w:val="008D16E9"/>
    <w:rsid w:val="008D318B"/>
    <w:rsid w:val="008F1206"/>
    <w:rsid w:val="008F30C3"/>
    <w:rsid w:val="008F4134"/>
    <w:rsid w:val="008F6216"/>
    <w:rsid w:val="008F7D22"/>
    <w:rsid w:val="00902162"/>
    <w:rsid w:val="00905256"/>
    <w:rsid w:val="0090649E"/>
    <w:rsid w:val="009072C3"/>
    <w:rsid w:val="009077FD"/>
    <w:rsid w:val="00911BC0"/>
    <w:rsid w:val="0091267D"/>
    <w:rsid w:val="009248DA"/>
    <w:rsid w:val="009277E6"/>
    <w:rsid w:val="0093172D"/>
    <w:rsid w:val="00934D7E"/>
    <w:rsid w:val="00935974"/>
    <w:rsid w:val="0093784A"/>
    <w:rsid w:val="00940342"/>
    <w:rsid w:val="009526AA"/>
    <w:rsid w:val="00956816"/>
    <w:rsid w:val="00957D53"/>
    <w:rsid w:val="00971B09"/>
    <w:rsid w:val="009725B0"/>
    <w:rsid w:val="009760FC"/>
    <w:rsid w:val="009777FE"/>
    <w:rsid w:val="00982C38"/>
    <w:rsid w:val="00984845"/>
    <w:rsid w:val="00986B91"/>
    <w:rsid w:val="009873CE"/>
    <w:rsid w:val="009942E5"/>
    <w:rsid w:val="009946BE"/>
    <w:rsid w:val="00994B04"/>
    <w:rsid w:val="00995033"/>
    <w:rsid w:val="009960AB"/>
    <w:rsid w:val="009A0E71"/>
    <w:rsid w:val="009A321C"/>
    <w:rsid w:val="009A3D43"/>
    <w:rsid w:val="009B5466"/>
    <w:rsid w:val="009B67EC"/>
    <w:rsid w:val="009C60E7"/>
    <w:rsid w:val="009C6814"/>
    <w:rsid w:val="009D605B"/>
    <w:rsid w:val="009E35D7"/>
    <w:rsid w:val="009F3775"/>
    <w:rsid w:val="009F3DCB"/>
    <w:rsid w:val="009F7BFB"/>
    <w:rsid w:val="00A0207E"/>
    <w:rsid w:val="00A03085"/>
    <w:rsid w:val="00A05837"/>
    <w:rsid w:val="00A1242C"/>
    <w:rsid w:val="00A21DB3"/>
    <w:rsid w:val="00A2574B"/>
    <w:rsid w:val="00A25DF9"/>
    <w:rsid w:val="00A309FD"/>
    <w:rsid w:val="00A34D10"/>
    <w:rsid w:val="00A42209"/>
    <w:rsid w:val="00A44999"/>
    <w:rsid w:val="00A46CC5"/>
    <w:rsid w:val="00A55365"/>
    <w:rsid w:val="00A63DE0"/>
    <w:rsid w:val="00A663C4"/>
    <w:rsid w:val="00A80B08"/>
    <w:rsid w:val="00A81050"/>
    <w:rsid w:val="00A81607"/>
    <w:rsid w:val="00A83BE5"/>
    <w:rsid w:val="00A874E9"/>
    <w:rsid w:val="00A91CCA"/>
    <w:rsid w:val="00A951F4"/>
    <w:rsid w:val="00AB3CCD"/>
    <w:rsid w:val="00AB4424"/>
    <w:rsid w:val="00AC2B9F"/>
    <w:rsid w:val="00AC4468"/>
    <w:rsid w:val="00AD1045"/>
    <w:rsid w:val="00AD166A"/>
    <w:rsid w:val="00AE10E0"/>
    <w:rsid w:val="00AE7C15"/>
    <w:rsid w:val="00AE7F2E"/>
    <w:rsid w:val="00AF68FC"/>
    <w:rsid w:val="00B00982"/>
    <w:rsid w:val="00B02026"/>
    <w:rsid w:val="00B02B46"/>
    <w:rsid w:val="00B032B5"/>
    <w:rsid w:val="00B049EF"/>
    <w:rsid w:val="00B05038"/>
    <w:rsid w:val="00B051D0"/>
    <w:rsid w:val="00B06E12"/>
    <w:rsid w:val="00B07F9B"/>
    <w:rsid w:val="00B1230A"/>
    <w:rsid w:val="00B14174"/>
    <w:rsid w:val="00B21CD7"/>
    <w:rsid w:val="00B26DD9"/>
    <w:rsid w:val="00B3324D"/>
    <w:rsid w:val="00B3352D"/>
    <w:rsid w:val="00B405B8"/>
    <w:rsid w:val="00B44738"/>
    <w:rsid w:val="00B447F6"/>
    <w:rsid w:val="00B4579E"/>
    <w:rsid w:val="00B52A54"/>
    <w:rsid w:val="00B54BF2"/>
    <w:rsid w:val="00B56290"/>
    <w:rsid w:val="00B60978"/>
    <w:rsid w:val="00B627C5"/>
    <w:rsid w:val="00B73289"/>
    <w:rsid w:val="00B77828"/>
    <w:rsid w:val="00B8213E"/>
    <w:rsid w:val="00B9011D"/>
    <w:rsid w:val="00B92BA5"/>
    <w:rsid w:val="00B96310"/>
    <w:rsid w:val="00BA0D01"/>
    <w:rsid w:val="00BA6739"/>
    <w:rsid w:val="00BB506E"/>
    <w:rsid w:val="00BC1C8F"/>
    <w:rsid w:val="00BC4657"/>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823"/>
    <w:rsid w:val="00C63495"/>
    <w:rsid w:val="00C63A3B"/>
    <w:rsid w:val="00C64697"/>
    <w:rsid w:val="00C64B8E"/>
    <w:rsid w:val="00C6585C"/>
    <w:rsid w:val="00C65AA7"/>
    <w:rsid w:val="00C71048"/>
    <w:rsid w:val="00C7306F"/>
    <w:rsid w:val="00C75255"/>
    <w:rsid w:val="00C8275B"/>
    <w:rsid w:val="00C91039"/>
    <w:rsid w:val="00C9160B"/>
    <w:rsid w:val="00C91EA0"/>
    <w:rsid w:val="00C91EA8"/>
    <w:rsid w:val="00C92C75"/>
    <w:rsid w:val="00C92D81"/>
    <w:rsid w:val="00C95F40"/>
    <w:rsid w:val="00CA04CB"/>
    <w:rsid w:val="00CA6CF3"/>
    <w:rsid w:val="00CA7B2E"/>
    <w:rsid w:val="00CB038C"/>
    <w:rsid w:val="00CB63A8"/>
    <w:rsid w:val="00CB71DA"/>
    <w:rsid w:val="00CD5090"/>
    <w:rsid w:val="00CD704F"/>
    <w:rsid w:val="00CE1096"/>
    <w:rsid w:val="00CE7461"/>
    <w:rsid w:val="00CF5B3E"/>
    <w:rsid w:val="00CF5CC8"/>
    <w:rsid w:val="00CF652C"/>
    <w:rsid w:val="00CF7FC4"/>
    <w:rsid w:val="00D032B8"/>
    <w:rsid w:val="00D04868"/>
    <w:rsid w:val="00D05FFD"/>
    <w:rsid w:val="00D12B68"/>
    <w:rsid w:val="00D13BB8"/>
    <w:rsid w:val="00D151E3"/>
    <w:rsid w:val="00D30CC4"/>
    <w:rsid w:val="00D3118C"/>
    <w:rsid w:val="00D33451"/>
    <w:rsid w:val="00D35B1C"/>
    <w:rsid w:val="00D43F96"/>
    <w:rsid w:val="00D46B4E"/>
    <w:rsid w:val="00D471F8"/>
    <w:rsid w:val="00D52E86"/>
    <w:rsid w:val="00D569DC"/>
    <w:rsid w:val="00D61FCE"/>
    <w:rsid w:val="00D647B2"/>
    <w:rsid w:val="00D6748F"/>
    <w:rsid w:val="00D679D8"/>
    <w:rsid w:val="00D76F0B"/>
    <w:rsid w:val="00D80730"/>
    <w:rsid w:val="00D821F7"/>
    <w:rsid w:val="00D83276"/>
    <w:rsid w:val="00D83E80"/>
    <w:rsid w:val="00D87507"/>
    <w:rsid w:val="00D8779C"/>
    <w:rsid w:val="00D94399"/>
    <w:rsid w:val="00D95AE1"/>
    <w:rsid w:val="00D96939"/>
    <w:rsid w:val="00DA0E3B"/>
    <w:rsid w:val="00DA27AE"/>
    <w:rsid w:val="00DA3AA4"/>
    <w:rsid w:val="00DB27C0"/>
    <w:rsid w:val="00DB5FA5"/>
    <w:rsid w:val="00DB6B56"/>
    <w:rsid w:val="00DB7051"/>
    <w:rsid w:val="00DC1A3B"/>
    <w:rsid w:val="00DC65B0"/>
    <w:rsid w:val="00DD51D8"/>
    <w:rsid w:val="00DD667E"/>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7DF8"/>
    <w:rsid w:val="00E41AAB"/>
    <w:rsid w:val="00E44451"/>
    <w:rsid w:val="00E62196"/>
    <w:rsid w:val="00E63BD9"/>
    <w:rsid w:val="00E652AB"/>
    <w:rsid w:val="00E65F3A"/>
    <w:rsid w:val="00E70126"/>
    <w:rsid w:val="00E71383"/>
    <w:rsid w:val="00E73FFD"/>
    <w:rsid w:val="00EA6A78"/>
    <w:rsid w:val="00EA752C"/>
    <w:rsid w:val="00EB3394"/>
    <w:rsid w:val="00EC5989"/>
    <w:rsid w:val="00EC699D"/>
    <w:rsid w:val="00ED04BF"/>
    <w:rsid w:val="00ED0AB1"/>
    <w:rsid w:val="00ED27E0"/>
    <w:rsid w:val="00ED4779"/>
    <w:rsid w:val="00EE4FF9"/>
    <w:rsid w:val="00EF17A7"/>
    <w:rsid w:val="00EF289E"/>
    <w:rsid w:val="00EF57C0"/>
    <w:rsid w:val="00EF6DA0"/>
    <w:rsid w:val="00F05C46"/>
    <w:rsid w:val="00F2340F"/>
    <w:rsid w:val="00F249A1"/>
    <w:rsid w:val="00F25582"/>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7449"/>
    <w:rsid w:val="00F8300F"/>
    <w:rsid w:val="00F87848"/>
    <w:rsid w:val="00FA3476"/>
    <w:rsid w:val="00FA4932"/>
    <w:rsid w:val="00FA4E61"/>
    <w:rsid w:val="00FB0E18"/>
    <w:rsid w:val="00FB1218"/>
    <w:rsid w:val="00FB5852"/>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C12D3B-02AD-4FA9-87FD-2F128903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NoSpacing">
    <w:name w:val="No Spacing"/>
    <w:uiPriority w:val="1"/>
    <w:qFormat/>
    <w:rsid w:val="003D08D2"/>
    <w:rPr>
      <w:sz w:val="24"/>
      <w:szCs w:val="24"/>
    </w:rPr>
  </w:style>
  <w:style w:type="character" w:customStyle="1" w:styleId="FPP2Char">
    <w:name w:val="FPP2 Char"/>
    <w:link w:val="FPP2"/>
    <w:rsid w:val="003D08D2"/>
    <w:rPr>
      <w:b/>
      <w:sz w:val="24"/>
      <w:szCs w:val="24"/>
    </w:rPr>
  </w:style>
  <w:style w:type="paragraph" w:customStyle="1" w:styleId="Default">
    <w:name w:val="Default"/>
    <w:rsid w:val="003D08D2"/>
    <w:pPr>
      <w:autoSpaceDE w:val="0"/>
      <w:autoSpaceDN w:val="0"/>
      <w:adjustRightInd w:val="0"/>
    </w:pPr>
    <w:rPr>
      <w:color w:val="000000"/>
      <w:sz w:val="24"/>
      <w:szCs w:val="24"/>
    </w:rPr>
  </w:style>
  <w:style w:type="paragraph" w:styleId="BodyText">
    <w:name w:val="Body Text"/>
    <w:basedOn w:val="Normal"/>
    <w:link w:val="BodyTextChar"/>
    <w:uiPriority w:val="1"/>
    <w:qFormat/>
    <w:rsid w:val="00D13BB8"/>
    <w:pPr>
      <w:autoSpaceDE w:val="0"/>
      <w:autoSpaceDN w:val="0"/>
      <w:adjustRightInd w:val="0"/>
      <w:ind w:left="100"/>
    </w:pPr>
    <w:rPr>
      <w:rFonts w:ascii="Calibri" w:hAnsi="Calibri" w:cs="Calibri"/>
      <w:sz w:val="20"/>
      <w:szCs w:val="20"/>
    </w:rPr>
  </w:style>
  <w:style w:type="character" w:customStyle="1" w:styleId="BodyTextChar">
    <w:name w:val="Body Text Char"/>
    <w:basedOn w:val="DefaultParagraphFont"/>
    <w:link w:val="BodyText"/>
    <w:uiPriority w:val="99"/>
    <w:rsid w:val="00D13BB8"/>
    <w:rPr>
      <w:rFonts w:ascii="Calibri" w:hAnsi="Calibri" w:cs="Calibri"/>
    </w:rPr>
  </w:style>
  <w:style w:type="table" w:styleId="TableGrid">
    <w:name w:val="Table Grid"/>
    <w:basedOn w:val="TableNormal"/>
    <w:rsid w:val="00D1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570E8-DF12-4729-B6BB-05EBB585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7</cp:revision>
  <dcterms:created xsi:type="dcterms:W3CDTF">2017-01-04T00:55:00Z</dcterms:created>
  <dcterms:modified xsi:type="dcterms:W3CDTF">2017-02-01T20:52:00Z</dcterms:modified>
</cp:coreProperties>
</file>