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301E3B">
        <w:t xml:space="preserve"> LGS 007</w:t>
      </w:r>
      <w:r w:rsidR="00943B3B">
        <w:t xml:space="preserve"> –</w:t>
      </w:r>
      <w:r w:rsidR="00244F0A">
        <w:t xml:space="preserve"> </w:t>
      </w:r>
      <w:r w:rsidR="00301E3B">
        <w:t xml:space="preserve">Position of Operating Gates </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301E3B">
        <w:t>June 29, 2017</w:t>
      </w:r>
    </w:p>
    <w:p w:rsidR="0052535B" w:rsidRPr="009C6814" w:rsidRDefault="0052535B" w:rsidP="00EB3394">
      <w:r w:rsidRPr="009C6814">
        <w:rPr>
          <w:b/>
        </w:rPr>
        <w:t>Project</w:t>
      </w:r>
      <w:r w:rsidRPr="009C6814">
        <w:t>:</w:t>
      </w:r>
      <w:r w:rsidR="005D05C8">
        <w:tab/>
      </w:r>
      <w:r w:rsidR="005D05C8">
        <w:tab/>
      </w:r>
      <w:r w:rsidR="005D05C8">
        <w:tab/>
      </w:r>
      <w:r w:rsidR="00301E3B">
        <w:t>Little Goose Dam</w:t>
      </w:r>
    </w:p>
    <w:p w:rsidR="00CD704F" w:rsidRDefault="00B1230A" w:rsidP="00EB3394">
      <w:r w:rsidRPr="009C6814">
        <w:rPr>
          <w:b/>
        </w:rPr>
        <w:t>Requester Name, Agency</w:t>
      </w:r>
      <w:r w:rsidR="00CD704F" w:rsidRPr="009C6814">
        <w:t>:</w:t>
      </w:r>
      <w:r w:rsidR="005D05C8">
        <w:tab/>
      </w:r>
      <w:r w:rsidR="00301E3B">
        <w:rPr>
          <w:spacing w:val="-1"/>
        </w:rPr>
        <w:t>Charles</w:t>
      </w:r>
      <w:r w:rsidR="00301E3B">
        <w:t xml:space="preserve"> </w:t>
      </w:r>
      <w:r w:rsidR="00301E3B">
        <w:rPr>
          <w:spacing w:val="-1"/>
        </w:rPr>
        <w:t>Chamberlain,</w:t>
      </w:r>
      <w:r w:rsidR="00301E3B">
        <w:t xml:space="preserve"> USACE</w:t>
      </w:r>
      <w:r w:rsidR="00301E3B">
        <w:rPr>
          <w:spacing w:val="1"/>
        </w:rPr>
        <w:t xml:space="preserve"> </w:t>
      </w:r>
      <w:r w:rsidR="00301E3B">
        <w:t>-</w:t>
      </w:r>
      <w:r w:rsidR="00301E3B">
        <w:rPr>
          <w:spacing w:val="-1"/>
        </w:rPr>
        <w:t xml:space="preserve"> </w:t>
      </w:r>
      <w:r w:rsidR="00301E3B">
        <w:t>NWW</w:t>
      </w:r>
    </w:p>
    <w:p w:rsidR="006270E7" w:rsidRPr="005608AC" w:rsidRDefault="006270E7" w:rsidP="006270E7">
      <w:pPr>
        <w:pBdr>
          <w:bottom w:val="single" w:sz="4" w:space="1" w:color="auto"/>
        </w:pBdr>
        <w:rPr>
          <w:b/>
        </w:rPr>
      </w:pPr>
      <w:r w:rsidRPr="000C7673">
        <w:rPr>
          <w:b/>
        </w:rPr>
        <w:t>STATUS</w:t>
      </w:r>
      <w:r w:rsidRPr="000C7673">
        <w:t xml:space="preserve">: </w:t>
      </w:r>
      <w:r w:rsidRPr="000C7673">
        <w:tab/>
      </w:r>
      <w:r w:rsidRPr="000C7673">
        <w:tab/>
      </w:r>
      <w:r w:rsidRPr="000C7673">
        <w:tab/>
      </w:r>
      <w:r w:rsidR="000C7673" w:rsidRPr="000C7673">
        <w:rPr>
          <w:b/>
          <w:color w:val="00B050"/>
        </w:rPr>
        <w:t xml:space="preserve">APPROVED </w:t>
      </w:r>
      <w:r w:rsidR="0006688E">
        <w:rPr>
          <w:b/>
          <w:color w:val="00B050"/>
        </w:rPr>
        <w:t>7</w:t>
      </w:r>
      <w:r w:rsidR="000C7673" w:rsidRPr="000C7673">
        <w:rPr>
          <w:b/>
          <w:color w:val="00B050"/>
        </w:rPr>
        <w:t>/13/17</w:t>
      </w:r>
      <w:r w:rsidRPr="000C7673">
        <w:rPr>
          <w:color w:val="00B050"/>
        </w:rPr>
        <w:tab/>
      </w:r>
      <w:r>
        <w:tab/>
      </w:r>
      <w:r>
        <w:tab/>
      </w:r>
    </w:p>
    <w:p w:rsidR="00787C8F" w:rsidRPr="00F60346" w:rsidRDefault="0052535B" w:rsidP="00984450">
      <w:pPr>
        <w:pStyle w:val="NoSpacing"/>
        <w:spacing w:before="360"/>
      </w:pPr>
      <w:r w:rsidRPr="00F60346">
        <w:rPr>
          <w:b/>
          <w:caps/>
          <w:u w:val="single"/>
        </w:rPr>
        <w:t>FPP Section</w:t>
      </w:r>
      <w:r w:rsidR="00AB4424" w:rsidRPr="00F60346">
        <w:t>:</w:t>
      </w:r>
      <w:r w:rsidR="000E2F47">
        <w:t xml:space="preserve">  </w:t>
      </w:r>
      <w:r w:rsidR="00301E3B">
        <w:rPr>
          <w:spacing w:val="-1"/>
        </w:rPr>
        <w:t>Subsection</w:t>
      </w:r>
      <w:r w:rsidR="00301E3B">
        <w:t xml:space="preserve"> xiii of </w:t>
      </w:r>
      <w:r w:rsidR="00301E3B">
        <w:rPr>
          <w:spacing w:val="-1"/>
        </w:rPr>
        <w:t>section</w:t>
      </w:r>
      <w:r w:rsidR="00301E3B">
        <w:t xml:space="preserve"> 2.3.2.2 </w:t>
      </w:r>
      <w:r w:rsidR="00301E3B">
        <w:rPr>
          <w:spacing w:val="-1"/>
        </w:rPr>
        <w:t>and</w:t>
      </w:r>
      <w:r w:rsidR="00301E3B">
        <w:t xml:space="preserve"> </w:t>
      </w:r>
      <w:r w:rsidR="00301E3B">
        <w:rPr>
          <w:spacing w:val="-1"/>
        </w:rPr>
        <w:t>section</w:t>
      </w:r>
      <w:r w:rsidR="00301E3B">
        <w:t xml:space="preserve"> 4.3.3.</w:t>
      </w:r>
    </w:p>
    <w:p w:rsidR="00186FD1" w:rsidRDefault="00186FD1" w:rsidP="00984450">
      <w:pPr>
        <w:pStyle w:val="Default"/>
        <w:rPr>
          <w:b/>
          <w:caps/>
          <w:u w:val="single"/>
        </w:rPr>
      </w:pPr>
    </w:p>
    <w:p w:rsidR="00301E3B" w:rsidRDefault="0004294E" w:rsidP="00301E3B">
      <w:pPr>
        <w:pStyle w:val="BodyText"/>
        <w:ind w:left="0"/>
      </w:pPr>
      <w:r w:rsidRPr="00F60346">
        <w:rPr>
          <w:b/>
          <w:caps/>
          <w:u w:val="single"/>
        </w:rPr>
        <w:t>Justification</w:t>
      </w:r>
      <w:r w:rsidRPr="00F60346">
        <w:t>:</w:t>
      </w:r>
      <w:r w:rsidR="001F0E63">
        <w:t xml:space="preserve">  </w:t>
      </w:r>
      <w:r w:rsidR="00301E3B">
        <w:t>At</w:t>
      </w:r>
      <w:r w:rsidR="00301E3B">
        <w:rPr>
          <w:spacing w:val="2"/>
        </w:rPr>
        <w:t xml:space="preserve"> </w:t>
      </w:r>
      <w:r w:rsidR="00301E3B">
        <w:rPr>
          <w:spacing w:val="-1"/>
        </w:rPr>
        <w:t xml:space="preserve">Little </w:t>
      </w:r>
      <w:r w:rsidR="00301E3B">
        <w:t xml:space="preserve">Goose </w:t>
      </w:r>
      <w:r w:rsidR="00301E3B">
        <w:rPr>
          <w:spacing w:val="-1"/>
        </w:rPr>
        <w:t>Dam,</w:t>
      </w:r>
      <w:r w:rsidR="00301E3B">
        <w:rPr>
          <w:spacing w:val="2"/>
        </w:rPr>
        <w:t xml:space="preserve"> </w:t>
      </w:r>
      <w:r w:rsidR="00301E3B">
        <w:rPr>
          <w:spacing w:val="-1"/>
        </w:rPr>
        <w:t>operating gates</w:t>
      </w:r>
      <w:r w:rsidR="00301E3B">
        <w:t xml:space="preserve"> have</w:t>
      </w:r>
      <w:r w:rsidR="00301E3B">
        <w:rPr>
          <w:spacing w:val="-1"/>
        </w:rPr>
        <w:t xml:space="preserve"> </w:t>
      </w:r>
      <w:r w:rsidR="00301E3B">
        <w:t>been</w:t>
      </w:r>
      <w:r w:rsidR="00301E3B">
        <w:rPr>
          <w:spacing w:val="3"/>
        </w:rPr>
        <w:t xml:space="preserve"> </w:t>
      </w:r>
      <w:r w:rsidR="00301E3B">
        <w:rPr>
          <w:spacing w:val="-1"/>
        </w:rPr>
        <w:t>raised</w:t>
      </w:r>
      <w:r w:rsidR="00301E3B">
        <w:t xml:space="preserve"> </w:t>
      </w:r>
      <w:r w:rsidR="00301E3B">
        <w:rPr>
          <w:spacing w:val="-1"/>
        </w:rPr>
        <w:t>from</w:t>
      </w:r>
      <w:r w:rsidR="00301E3B">
        <w:t xml:space="preserve"> their</w:t>
      </w:r>
      <w:r w:rsidR="00301E3B">
        <w:rPr>
          <w:spacing w:val="77"/>
        </w:rPr>
        <w:t xml:space="preserve"> </w:t>
      </w:r>
      <w:r w:rsidR="00301E3B">
        <w:t>originally</w:t>
      </w:r>
      <w:r w:rsidR="00301E3B">
        <w:rPr>
          <w:spacing w:val="-5"/>
        </w:rPr>
        <w:t xml:space="preserve"> </w:t>
      </w:r>
      <w:r w:rsidR="00301E3B">
        <w:rPr>
          <w:spacing w:val="-1"/>
        </w:rPr>
        <w:t>designed</w:t>
      </w:r>
      <w:r w:rsidR="00301E3B">
        <w:t xml:space="preserve"> stored position to allow </w:t>
      </w:r>
      <w:r w:rsidR="00301E3B">
        <w:rPr>
          <w:spacing w:val="-1"/>
        </w:rPr>
        <w:t>greater</w:t>
      </w:r>
      <w:r w:rsidR="00301E3B">
        <w:t xml:space="preserve"> </w:t>
      </w:r>
      <w:r w:rsidR="00301E3B">
        <w:rPr>
          <w:spacing w:val="-1"/>
        </w:rPr>
        <w:t>flow</w:t>
      </w:r>
      <w:r w:rsidR="00301E3B">
        <w:t xml:space="preserve"> </w:t>
      </w:r>
      <w:r w:rsidR="00301E3B">
        <w:rPr>
          <w:spacing w:val="-1"/>
        </w:rPr>
        <w:t>through</w:t>
      </w:r>
      <w:r w:rsidR="00301E3B">
        <w:t xml:space="preserve"> the</w:t>
      </w:r>
      <w:r w:rsidR="00301E3B">
        <w:rPr>
          <w:spacing w:val="1"/>
        </w:rPr>
        <w:t xml:space="preserve"> </w:t>
      </w:r>
      <w:r w:rsidR="00301E3B">
        <w:rPr>
          <w:spacing w:val="-1"/>
        </w:rPr>
        <w:t>gatewell</w:t>
      </w:r>
      <w:r w:rsidR="00301E3B">
        <w:rPr>
          <w:spacing w:val="2"/>
        </w:rPr>
        <w:t xml:space="preserve"> </w:t>
      </w:r>
      <w:r w:rsidR="00301E3B">
        <w:t xml:space="preserve">to </w:t>
      </w:r>
      <w:r w:rsidR="00301E3B">
        <w:rPr>
          <w:spacing w:val="-1"/>
        </w:rPr>
        <w:t>increase</w:t>
      </w:r>
      <w:r w:rsidR="00301E3B">
        <w:t xml:space="preserve"> the</w:t>
      </w:r>
      <w:r w:rsidR="00301E3B">
        <w:rPr>
          <w:spacing w:val="61"/>
        </w:rPr>
        <w:t xml:space="preserve"> </w:t>
      </w:r>
      <w:r w:rsidR="00301E3B">
        <w:rPr>
          <w:spacing w:val="-1"/>
        </w:rPr>
        <w:t xml:space="preserve">guidance </w:t>
      </w:r>
      <w:r w:rsidR="00301E3B">
        <w:t xml:space="preserve">of </w:t>
      </w:r>
      <w:r w:rsidR="00301E3B">
        <w:rPr>
          <w:spacing w:val="-1"/>
        </w:rPr>
        <w:t xml:space="preserve">juvenile </w:t>
      </w:r>
      <w:r w:rsidR="00301E3B">
        <w:t>salmon into the</w:t>
      </w:r>
      <w:r w:rsidR="00301E3B">
        <w:rPr>
          <w:spacing w:val="-1"/>
        </w:rPr>
        <w:t xml:space="preserve"> </w:t>
      </w:r>
      <w:r w:rsidR="00301E3B">
        <w:t xml:space="preserve">juvenile </w:t>
      </w:r>
      <w:r w:rsidR="00301E3B">
        <w:rPr>
          <w:spacing w:val="-1"/>
        </w:rPr>
        <w:t>bypass</w:t>
      </w:r>
      <w:r w:rsidR="00301E3B">
        <w:t xml:space="preserve"> </w:t>
      </w:r>
      <w:r w:rsidR="00301E3B">
        <w:rPr>
          <w:spacing w:val="-1"/>
        </w:rPr>
        <w:t>system.</w:t>
      </w:r>
      <w:r w:rsidR="00301E3B">
        <w:t xml:space="preserve"> </w:t>
      </w:r>
      <w:r w:rsidR="00301E3B">
        <w:rPr>
          <w:spacing w:val="3"/>
        </w:rPr>
        <w:t xml:space="preserve"> </w:t>
      </w:r>
      <w:r w:rsidR="00301E3B">
        <w:t xml:space="preserve">This action </w:t>
      </w:r>
      <w:r w:rsidR="00301E3B">
        <w:rPr>
          <w:spacing w:val="-1"/>
        </w:rPr>
        <w:t>does</w:t>
      </w:r>
      <w:r w:rsidR="00301E3B">
        <w:t xml:space="preserve"> not </w:t>
      </w:r>
      <w:r w:rsidR="00301E3B">
        <w:rPr>
          <w:spacing w:val="-1"/>
        </w:rPr>
        <w:t>allow</w:t>
      </w:r>
      <w:r w:rsidR="00301E3B">
        <w:t xml:space="preserve"> </w:t>
      </w:r>
      <w:r w:rsidR="00301E3B">
        <w:rPr>
          <w:spacing w:val="-1"/>
        </w:rPr>
        <w:t>for</w:t>
      </w:r>
      <w:r w:rsidR="00301E3B">
        <w:t xml:space="preserve"> the</w:t>
      </w:r>
      <w:r w:rsidR="00301E3B">
        <w:rPr>
          <w:spacing w:val="59"/>
        </w:rPr>
        <w:t xml:space="preserve"> </w:t>
      </w:r>
      <w:r w:rsidR="00301E3B">
        <w:t>10 minute</w:t>
      </w:r>
      <w:r w:rsidR="00301E3B">
        <w:rPr>
          <w:spacing w:val="-1"/>
        </w:rPr>
        <w:t xml:space="preserve"> standard</w:t>
      </w:r>
      <w:r w:rsidR="00301E3B">
        <w:rPr>
          <w:spacing w:val="1"/>
        </w:rPr>
        <w:t xml:space="preserve"> </w:t>
      </w:r>
      <w:r w:rsidR="00301E3B">
        <w:rPr>
          <w:spacing w:val="-1"/>
        </w:rPr>
        <w:t>gate</w:t>
      </w:r>
      <w:r w:rsidR="00301E3B">
        <w:rPr>
          <w:spacing w:val="1"/>
        </w:rPr>
        <w:t xml:space="preserve"> </w:t>
      </w:r>
      <w:r w:rsidR="00301E3B">
        <w:rPr>
          <w:spacing w:val="-1"/>
        </w:rPr>
        <w:t xml:space="preserve">closure </w:t>
      </w:r>
      <w:r w:rsidR="00301E3B">
        <w:t>time in</w:t>
      </w:r>
      <w:r w:rsidR="00301E3B">
        <w:rPr>
          <w:spacing w:val="1"/>
        </w:rPr>
        <w:t xml:space="preserve"> </w:t>
      </w:r>
      <w:r w:rsidR="00301E3B">
        <w:t>the</w:t>
      </w:r>
      <w:r w:rsidR="00301E3B">
        <w:rPr>
          <w:spacing w:val="-1"/>
        </w:rPr>
        <w:t xml:space="preserve"> </w:t>
      </w:r>
      <w:r w:rsidR="00301E3B">
        <w:t>case</w:t>
      </w:r>
      <w:r w:rsidR="00301E3B">
        <w:rPr>
          <w:spacing w:val="-1"/>
        </w:rPr>
        <w:t xml:space="preserve"> </w:t>
      </w:r>
      <w:r w:rsidR="00301E3B">
        <w:rPr>
          <w:spacing w:val="1"/>
        </w:rPr>
        <w:t>of</w:t>
      </w:r>
      <w:r w:rsidR="00301E3B">
        <w:rPr>
          <w:spacing w:val="-1"/>
        </w:rPr>
        <w:t xml:space="preserve"> an</w:t>
      </w:r>
      <w:r w:rsidR="00301E3B">
        <w:t xml:space="preserve"> </w:t>
      </w:r>
      <w:r w:rsidR="00301E3B">
        <w:rPr>
          <w:spacing w:val="-1"/>
        </w:rPr>
        <w:t>emergency.</w:t>
      </w:r>
      <w:r w:rsidR="00301E3B">
        <w:rPr>
          <w:spacing w:val="60"/>
        </w:rPr>
        <w:t xml:space="preserve"> </w:t>
      </w:r>
      <w:r w:rsidR="00301E3B">
        <w:t xml:space="preserve">With the </w:t>
      </w:r>
      <w:r w:rsidR="00301E3B">
        <w:rPr>
          <w:spacing w:val="-1"/>
        </w:rPr>
        <w:t>present</w:t>
      </w:r>
      <w:r w:rsidR="00301E3B">
        <w:rPr>
          <w:spacing w:val="47"/>
        </w:rPr>
        <w:t xml:space="preserve"> </w:t>
      </w:r>
      <w:r w:rsidR="00301E3B">
        <w:rPr>
          <w:spacing w:val="-1"/>
        </w:rPr>
        <w:t>configuration,</w:t>
      </w:r>
      <w:r w:rsidR="00301E3B">
        <w:t xml:space="preserve"> the</w:t>
      </w:r>
      <w:r w:rsidR="00301E3B">
        <w:rPr>
          <w:spacing w:val="-1"/>
        </w:rPr>
        <w:t xml:space="preserve"> </w:t>
      </w:r>
      <w:r w:rsidR="00301E3B">
        <w:t xml:space="preserve">additional time it </w:t>
      </w:r>
      <w:r w:rsidR="00301E3B">
        <w:rPr>
          <w:spacing w:val="-1"/>
        </w:rPr>
        <w:t>takes</w:t>
      </w:r>
      <w:r w:rsidR="00301E3B">
        <w:t xml:space="preserve"> to close</w:t>
      </w:r>
      <w:r w:rsidR="00301E3B">
        <w:rPr>
          <w:spacing w:val="-1"/>
        </w:rPr>
        <w:t xml:space="preserve"> </w:t>
      </w:r>
      <w:r w:rsidR="00301E3B">
        <w:t xml:space="preserve">the </w:t>
      </w:r>
      <w:r w:rsidR="00301E3B">
        <w:rPr>
          <w:spacing w:val="-1"/>
        </w:rPr>
        <w:t>operating</w:t>
      </w:r>
      <w:r w:rsidR="00301E3B">
        <w:t xml:space="preserve"> </w:t>
      </w:r>
      <w:r w:rsidR="00301E3B">
        <w:rPr>
          <w:spacing w:val="-1"/>
        </w:rPr>
        <w:t>gates</w:t>
      </w:r>
      <w:r w:rsidR="00301E3B">
        <w:t xml:space="preserve"> </w:t>
      </w:r>
      <w:r w:rsidR="00301E3B">
        <w:rPr>
          <w:spacing w:val="-1"/>
        </w:rPr>
        <w:t>from</w:t>
      </w:r>
      <w:r w:rsidR="00301E3B">
        <w:t xml:space="preserve"> </w:t>
      </w:r>
      <w:r w:rsidR="00301E3B">
        <w:rPr>
          <w:spacing w:val="1"/>
        </w:rPr>
        <w:t>the</w:t>
      </w:r>
      <w:r w:rsidR="00301E3B">
        <w:rPr>
          <w:spacing w:val="-1"/>
        </w:rPr>
        <w:t xml:space="preserve"> raised</w:t>
      </w:r>
      <w:r w:rsidR="00301E3B">
        <w:t xml:space="preserve"> position is</w:t>
      </w:r>
      <w:r w:rsidR="00301E3B">
        <w:rPr>
          <w:spacing w:val="57"/>
        </w:rPr>
        <w:t xml:space="preserve"> </w:t>
      </w:r>
      <w:r w:rsidR="00301E3B">
        <w:t>a</w:t>
      </w:r>
      <w:r w:rsidR="00301E3B">
        <w:rPr>
          <w:spacing w:val="-1"/>
        </w:rPr>
        <w:t xml:space="preserve"> </w:t>
      </w:r>
      <w:r w:rsidR="00301E3B">
        <w:t>safety</w:t>
      </w:r>
      <w:r w:rsidR="00301E3B">
        <w:rPr>
          <w:spacing w:val="-5"/>
        </w:rPr>
        <w:t xml:space="preserve"> </w:t>
      </w:r>
      <w:r w:rsidR="00301E3B">
        <w:t>risk for</w:t>
      </w:r>
      <w:r w:rsidR="00301E3B">
        <w:rPr>
          <w:spacing w:val="-1"/>
        </w:rPr>
        <w:t xml:space="preserve"> </w:t>
      </w:r>
      <w:r w:rsidR="00301E3B">
        <w:t xml:space="preserve">the </w:t>
      </w:r>
      <w:r w:rsidR="00301E3B">
        <w:rPr>
          <w:spacing w:val="-1"/>
        </w:rPr>
        <w:t>project.</w:t>
      </w:r>
    </w:p>
    <w:p w:rsidR="00301E3B" w:rsidRDefault="00301E3B" w:rsidP="00301E3B">
      <w:pPr>
        <w:rPr>
          <w:sz w:val="21"/>
          <w:szCs w:val="21"/>
        </w:rPr>
      </w:pPr>
    </w:p>
    <w:p w:rsidR="00301E3B" w:rsidRDefault="00301E3B" w:rsidP="00301E3B">
      <w:pPr>
        <w:pStyle w:val="BodyText"/>
        <w:spacing w:line="276" w:lineRule="exact"/>
        <w:ind w:left="0"/>
      </w:pPr>
      <w:r>
        <w:t>Since</w:t>
      </w:r>
      <w:r>
        <w:rPr>
          <w:spacing w:val="-2"/>
        </w:rPr>
        <w:t xml:space="preserve"> </w:t>
      </w:r>
      <w:r>
        <w:t xml:space="preserve">the </w:t>
      </w:r>
      <w:r>
        <w:rPr>
          <w:spacing w:val="-1"/>
        </w:rPr>
        <w:t>gates</w:t>
      </w:r>
      <w:r>
        <w:t xml:space="preserve"> were</w:t>
      </w:r>
      <w:r>
        <w:rPr>
          <w:spacing w:val="-2"/>
        </w:rPr>
        <w:t xml:space="preserve"> </w:t>
      </w:r>
      <w:r>
        <w:t xml:space="preserve">raised, </w:t>
      </w:r>
      <w:r>
        <w:rPr>
          <w:spacing w:val="-1"/>
        </w:rPr>
        <w:t>additional</w:t>
      </w:r>
      <w:r>
        <w:t xml:space="preserve"> </w:t>
      </w:r>
      <w:r>
        <w:rPr>
          <w:spacing w:val="-1"/>
        </w:rPr>
        <w:t>improvements</w:t>
      </w:r>
      <w:r>
        <w:t xml:space="preserve"> in fish </w:t>
      </w:r>
      <w:r>
        <w:rPr>
          <w:spacing w:val="-1"/>
        </w:rPr>
        <w:t xml:space="preserve">guidance </w:t>
      </w:r>
      <w:r>
        <w:t>efficiency</w:t>
      </w:r>
      <w:r>
        <w:rPr>
          <w:spacing w:val="-5"/>
        </w:rPr>
        <w:t xml:space="preserve"> </w:t>
      </w:r>
      <w:r>
        <w:rPr>
          <w:spacing w:val="-1"/>
        </w:rPr>
        <w:t>at</w:t>
      </w:r>
      <w:r>
        <w:rPr>
          <w:spacing w:val="2"/>
        </w:rPr>
        <w:t xml:space="preserve"> </w:t>
      </w:r>
      <w:r>
        <w:rPr>
          <w:spacing w:val="-1"/>
        </w:rPr>
        <w:t xml:space="preserve">Little </w:t>
      </w:r>
      <w:r>
        <w:t>Goose</w:t>
      </w:r>
      <w:r>
        <w:rPr>
          <w:spacing w:val="73"/>
        </w:rPr>
        <w:t xml:space="preserve"> </w:t>
      </w:r>
      <w:r>
        <w:rPr>
          <w:spacing w:val="-1"/>
        </w:rPr>
        <w:t>Dam</w:t>
      </w:r>
      <w:r>
        <w:t xml:space="preserve"> have</w:t>
      </w:r>
      <w:r>
        <w:rPr>
          <w:spacing w:val="-2"/>
        </w:rPr>
        <w:t xml:space="preserve"> </w:t>
      </w:r>
      <w:r>
        <w:t xml:space="preserve">been implemented. </w:t>
      </w:r>
      <w:r>
        <w:rPr>
          <w:spacing w:val="3"/>
        </w:rPr>
        <w:t xml:space="preserve"> </w:t>
      </w:r>
      <w:r>
        <w:rPr>
          <w:spacing w:val="-3"/>
        </w:rPr>
        <w:t>In</w:t>
      </w:r>
      <w:r>
        <w:rPr>
          <w:spacing w:val="2"/>
        </w:rPr>
        <w:t xml:space="preserve"> </w:t>
      </w:r>
      <w:r>
        <w:t>2016, a</w:t>
      </w:r>
      <w:r>
        <w:rPr>
          <w:spacing w:val="-1"/>
        </w:rPr>
        <w:t xml:space="preserve"> </w:t>
      </w:r>
      <w:r>
        <w:rPr>
          <w:spacing w:val="1"/>
        </w:rPr>
        <w:t>study</w:t>
      </w:r>
      <w:r>
        <w:rPr>
          <w:spacing w:val="-5"/>
        </w:rPr>
        <w:t xml:space="preserve"> </w:t>
      </w:r>
      <w:r>
        <w:rPr>
          <w:spacing w:val="-1"/>
        </w:rPr>
        <w:t>(Ham</w:t>
      </w:r>
      <w:r>
        <w:t xml:space="preserve"> et </w:t>
      </w:r>
      <w:r>
        <w:rPr>
          <w:spacing w:val="-1"/>
        </w:rPr>
        <w:t>al.</w:t>
      </w:r>
      <w:r>
        <w:t xml:space="preserve"> 2016)</w:t>
      </w:r>
      <w:r>
        <w:rPr>
          <w:rStyle w:val="FootnoteReference"/>
        </w:rPr>
        <w:footnoteReference w:id="1"/>
      </w:r>
      <w:r>
        <w:rPr>
          <w:spacing w:val="21"/>
          <w:position w:val="9"/>
          <w:sz w:val="16"/>
        </w:rPr>
        <w:t xml:space="preserve"> </w:t>
      </w:r>
      <w:r>
        <w:rPr>
          <w:spacing w:val="-1"/>
        </w:rPr>
        <w:t>was</w:t>
      </w:r>
      <w:r>
        <w:t xml:space="preserve"> conducted to </w:t>
      </w:r>
      <w:r>
        <w:rPr>
          <w:spacing w:val="-1"/>
        </w:rPr>
        <w:t xml:space="preserve">determine </w:t>
      </w:r>
      <w:r>
        <w:t>if</w:t>
      </w:r>
      <w:r>
        <w:rPr>
          <w:spacing w:val="33"/>
        </w:rPr>
        <w:t xml:space="preserve"> </w:t>
      </w:r>
      <w:r>
        <w:rPr>
          <w:spacing w:val="-1"/>
        </w:rPr>
        <w:t xml:space="preserve">there </w:t>
      </w:r>
      <w:r>
        <w:t>were</w:t>
      </w:r>
      <w:r>
        <w:rPr>
          <w:spacing w:val="-2"/>
        </w:rPr>
        <w:t xml:space="preserve"> </w:t>
      </w:r>
      <w:r>
        <w:t xml:space="preserve">still significant </w:t>
      </w:r>
      <w:r>
        <w:rPr>
          <w:spacing w:val="-1"/>
        </w:rPr>
        <w:t>differences</w:t>
      </w:r>
      <w:r>
        <w:t xml:space="preserve"> in fish</w:t>
      </w:r>
      <w:r>
        <w:rPr>
          <w:spacing w:val="2"/>
        </w:rPr>
        <w:t xml:space="preserve"> </w:t>
      </w:r>
      <w:r>
        <w:rPr>
          <w:spacing w:val="-1"/>
        </w:rPr>
        <w:t>guidance between</w:t>
      </w:r>
      <w:r>
        <w:rPr>
          <w:spacing w:val="2"/>
        </w:rPr>
        <w:t xml:space="preserve"> </w:t>
      </w:r>
      <w:r>
        <w:rPr>
          <w:spacing w:val="-1"/>
        </w:rPr>
        <w:t>gates</w:t>
      </w:r>
      <w:r>
        <w:t xml:space="preserve"> in the</w:t>
      </w:r>
      <w:r>
        <w:rPr>
          <w:spacing w:val="-1"/>
        </w:rPr>
        <w:t xml:space="preserve"> raised</w:t>
      </w:r>
      <w:r>
        <w:t xml:space="preserve"> position and</w:t>
      </w:r>
      <w:r>
        <w:rPr>
          <w:spacing w:val="53"/>
        </w:rPr>
        <w:t xml:space="preserve"> </w:t>
      </w:r>
      <w:r>
        <w:t>those in the</w:t>
      </w:r>
      <w:r>
        <w:rPr>
          <w:spacing w:val="-1"/>
        </w:rPr>
        <w:t xml:space="preserve"> original</w:t>
      </w:r>
      <w:r>
        <w:t xml:space="preserve"> stored position.</w:t>
      </w:r>
      <w:r>
        <w:rPr>
          <w:spacing w:val="1"/>
        </w:rPr>
        <w:t xml:space="preserve"> </w:t>
      </w:r>
      <w:r>
        <w:t>Study</w:t>
      </w:r>
      <w:r>
        <w:rPr>
          <w:spacing w:val="-8"/>
        </w:rPr>
        <w:t xml:space="preserve"> </w:t>
      </w:r>
      <w:r>
        <w:rPr>
          <w:spacing w:val="-1"/>
        </w:rPr>
        <w:t>results</w:t>
      </w:r>
      <w:r>
        <w:rPr>
          <w:spacing w:val="2"/>
        </w:rPr>
        <w:t xml:space="preserve"> </w:t>
      </w:r>
      <w:r>
        <w:rPr>
          <w:spacing w:val="-1"/>
        </w:rPr>
        <w:t>suggest</w:t>
      </w:r>
      <w:r>
        <w:t xml:space="preserve"> </w:t>
      </w:r>
      <w:r>
        <w:rPr>
          <w:spacing w:val="-1"/>
        </w:rPr>
        <w:t>that</w:t>
      </w:r>
      <w:r>
        <w:rPr>
          <w:spacing w:val="1"/>
        </w:rPr>
        <w:t xml:space="preserve"> </w:t>
      </w:r>
      <w:r>
        <w:t>operating</w:t>
      </w:r>
      <w:r>
        <w:rPr>
          <w:spacing w:val="-2"/>
        </w:rPr>
        <w:t xml:space="preserve"> </w:t>
      </w:r>
      <w:r>
        <w:t>the</w:t>
      </w:r>
      <w:r>
        <w:rPr>
          <w:spacing w:val="-1"/>
        </w:rPr>
        <w:t xml:space="preserve"> gate </w:t>
      </w:r>
      <w:r>
        <w:t>in the</w:t>
      </w:r>
      <w:r>
        <w:rPr>
          <w:spacing w:val="-1"/>
        </w:rPr>
        <w:t xml:space="preserve"> </w:t>
      </w:r>
      <w:r>
        <w:t>raised</w:t>
      </w:r>
      <w:r>
        <w:rPr>
          <w:spacing w:val="53"/>
        </w:rPr>
        <w:t xml:space="preserve"> </w:t>
      </w:r>
      <w:r>
        <w:t xml:space="preserve">position </w:t>
      </w:r>
      <w:r>
        <w:rPr>
          <w:spacing w:val="-1"/>
        </w:rPr>
        <w:t>does</w:t>
      </w:r>
      <w:r>
        <w:t xml:space="preserve"> not </w:t>
      </w:r>
      <w:r>
        <w:rPr>
          <w:spacing w:val="-1"/>
        </w:rPr>
        <w:t xml:space="preserve">improve </w:t>
      </w:r>
      <w:r>
        <w:t xml:space="preserve">fish </w:t>
      </w:r>
      <w:r>
        <w:rPr>
          <w:spacing w:val="-1"/>
        </w:rPr>
        <w:t xml:space="preserve">guidance </w:t>
      </w:r>
      <w:r>
        <w:t>into the Juvenile</w:t>
      </w:r>
      <w:r>
        <w:rPr>
          <w:spacing w:val="-1"/>
        </w:rPr>
        <w:t xml:space="preserve"> Bypass</w:t>
      </w:r>
      <w:r>
        <w:t xml:space="preserve"> System.</w:t>
      </w:r>
    </w:p>
    <w:p w:rsidR="00301E3B" w:rsidRDefault="00301E3B" w:rsidP="00301E3B">
      <w:pPr>
        <w:rPr>
          <w:sz w:val="20"/>
          <w:szCs w:val="20"/>
        </w:rPr>
      </w:pPr>
    </w:p>
    <w:p w:rsidR="00301E3B" w:rsidRDefault="00301E3B" w:rsidP="00301E3B">
      <w:pPr>
        <w:pStyle w:val="BodyText"/>
        <w:spacing w:line="235" w:lineRule="auto"/>
        <w:ind w:left="0"/>
      </w:pPr>
      <w:r>
        <w:rPr>
          <w:spacing w:val="-2"/>
        </w:rPr>
        <w:t>In</w:t>
      </w:r>
      <w:r>
        <w:rPr>
          <w:spacing w:val="2"/>
        </w:rPr>
        <w:t xml:space="preserve"> </w:t>
      </w:r>
      <w:r>
        <w:rPr>
          <w:spacing w:val="-1"/>
        </w:rPr>
        <w:t>addition,</w:t>
      </w:r>
      <w:r>
        <w:t xml:space="preserve"> a</w:t>
      </w:r>
      <w:r>
        <w:rPr>
          <w:spacing w:val="-1"/>
        </w:rPr>
        <w:t xml:space="preserve"> </w:t>
      </w:r>
      <w:r>
        <w:t>study</w:t>
      </w:r>
      <w:r>
        <w:rPr>
          <w:spacing w:val="-5"/>
        </w:rPr>
        <w:t xml:space="preserve"> </w:t>
      </w:r>
      <w:r>
        <w:t>to determine</w:t>
      </w:r>
      <w:r>
        <w:rPr>
          <w:spacing w:val="-1"/>
        </w:rPr>
        <w:t xml:space="preserve"> differences</w:t>
      </w:r>
      <w:r>
        <w:t xml:space="preserve"> in fish </w:t>
      </w:r>
      <w:r>
        <w:rPr>
          <w:spacing w:val="-1"/>
        </w:rPr>
        <w:t>guidance</w:t>
      </w:r>
      <w:r>
        <w:rPr>
          <w:spacing w:val="1"/>
        </w:rPr>
        <w:t xml:space="preserve"> </w:t>
      </w:r>
      <w:r>
        <w:rPr>
          <w:spacing w:val="-1"/>
        </w:rPr>
        <w:t>between</w:t>
      </w:r>
      <w:r>
        <w:t xml:space="preserve"> raised </w:t>
      </w:r>
      <w:r>
        <w:rPr>
          <w:spacing w:val="-1"/>
        </w:rPr>
        <w:t>and</w:t>
      </w:r>
      <w:r>
        <w:t xml:space="preserve"> </w:t>
      </w:r>
      <w:r>
        <w:rPr>
          <w:spacing w:val="-1"/>
        </w:rPr>
        <w:t>stored</w:t>
      </w:r>
      <w:r>
        <w:rPr>
          <w:spacing w:val="2"/>
        </w:rPr>
        <w:t xml:space="preserve"> </w:t>
      </w:r>
      <w:r>
        <w:rPr>
          <w:spacing w:val="-1"/>
        </w:rPr>
        <w:t>gates</w:t>
      </w:r>
      <w:r>
        <w:rPr>
          <w:spacing w:val="83"/>
        </w:rPr>
        <w:t xml:space="preserve"> </w:t>
      </w:r>
      <w:r>
        <w:rPr>
          <w:spacing w:val="-1"/>
        </w:rPr>
        <w:t>was</w:t>
      </w:r>
      <w:r>
        <w:t xml:space="preserve"> </w:t>
      </w:r>
      <w:r>
        <w:rPr>
          <w:spacing w:val="-1"/>
        </w:rPr>
        <w:t>also</w:t>
      </w:r>
      <w:r>
        <w:t xml:space="preserve"> </w:t>
      </w:r>
      <w:r>
        <w:rPr>
          <w:spacing w:val="-1"/>
        </w:rPr>
        <w:t>conducted</w:t>
      </w:r>
      <w:r>
        <w:t xml:space="preserve"> </w:t>
      </w:r>
      <w:r>
        <w:rPr>
          <w:spacing w:val="-1"/>
        </w:rPr>
        <w:t>at</w:t>
      </w:r>
      <w:r>
        <w:t xml:space="preserve"> McNary</w:t>
      </w:r>
      <w:r>
        <w:rPr>
          <w:spacing w:val="-2"/>
        </w:rPr>
        <w:t xml:space="preserve"> </w:t>
      </w:r>
      <w:r>
        <w:rPr>
          <w:spacing w:val="-1"/>
        </w:rPr>
        <w:t>Dam</w:t>
      </w:r>
      <w:r>
        <w:t xml:space="preserve"> </w:t>
      </w:r>
      <w:r>
        <w:rPr>
          <w:spacing w:val="-1"/>
        </w:rPr>
        <w:t>(similar</w:t>
      </w:r>
      <w:r>
        <w:rPr>
          <w:spacing w:val="1"/>
        </w:rPr>
        <w:t xml:space="preserve"> </w:t>
      </w:r>
      <w:r>
        <w:rPr>
          <w:spacing w:val="-1"/>
        </w:rPr>
        <w:t>gate</w:t>
      </w:r>
      <w:r>
        <w:rPr>
          <w:spacing w:val="1"/>
        </w:rPr>
        <w:t xml:space="preserve"> </w:t>
      </w:r>
      <w:r>
        <w:rPr>
          <w:spacing w:val="-1"/>
        </w:rPr>
        <w:t>configuration)</w:t>
      </w:r>
      <w:r>
        <w:rPr>
          <w:spacing w:val="1"/>
        </w:rPr>
        <w:t xml:space="preserve"> </w:t>
      </w:r>
      <w:r>
        <w:t xml:space="preserve">in 2013 </w:t>
      </w:r>
      <w:r>
        <w:rPr>
          <w:spacing w:val="-1"/>
        </w:rPr>
        <w:t>(Ham</w:t>
      </w:r>
      <w:r>
        <w:t xml:space="preserve"> et </w:t>
      </w:r>
      <w:r>
        <w:rPr>
          <w:spacing w:val="-1"/>
        </w:rPr>
        <w:t>al.</w:t>
      </w:r>
      <w:r>
        <w:t xml:space="preserve"> 2013)</w:t>
      </w:r>
      <w:r>
        <w:rPr>
          <w:rStyle w:val="FootnoteReference"/>
        </w:rPr>
        <w:footnoteReference w:id="2"/>
      </w:r>
      <w:r>
        <w:t>.</w:t>
      </w:r>
      <w:r>
        <w:rPr>
          <w:spacing w:val="83"/>
        </w:rPr>
        <w:t xml:space="preserve"> </w:t>
      </w:r>
      <w:r>
        <w:rPr>
          <w:spacing w:val="-1"/>
        </w:rPr>
        <w:t>Findings</w:t>
      </w:r>
      <w:r>
        <w:t xml:space="preserve"> from that study</w:t>
      </w:r>
      <w:r>
        <w:rPr>
          <w:spacing w:val="-2"/>
        </w:rPr>
        <w:t xml:space="preserve"> </w:t>
      </w:r>
      <w:r>
        <w:rPr>
          <w:spacing w:val="-1"/>
        </w:rPr>
        <w:t>also</w:t>
      </w:r>
      <w:r>
        <w:rPr>
          <w:spacing w:val="1"/>
        </w:rPr>
        <w:t xml:space="preserve"> </w:t>
      </w:r>
      <w:r>
        <w:rPr>
          <w:spacing w:val="-1"/>
        </w:rPr>
        <w:t>suggests</w:t>
      </w:r>
      <w:r>
        <w:t xml:space="preserve"> that </w:t>
      </w:r>
      <w:r>
        <w:rPr>
          <w:spacing w:val="-1"/>
        </w:rPr>
        <w:t>fish</w:t>
      </w:r>
      <w:r>
        <w:rPr>
          <w:spacing w:val="2"/>
        </w:rPr>
        <w:t xml:space="preserve"> </w:t>
      </w:r>
      <w:r>
        <w:rPr>
          <w:spacing w:val="-1"/>
        </w:rPr>
        <w:t xml:space="preserve">guidance </w:t>
      </w:r>
      <w:r>
        <w:t>efficiency</w:t>
      </w:r>
      <w:r>
        <w:rPr>
          <w:spacing w:val="-5"/>
        </w:rPr>
        <w:t xml:space="preserve"> </w:t>
      </w:r>
      <w:r>
        <w:rPr>
          <w:spacing w:val="-1"/>
        </w:rPr>
        <w:t>was</w:t>
      </w:r>
      <w:r>
        <w:t xml:space="preserve"> not</w:t>
      </w:r>
      <w:r>
        <w:rPr>
          <w:spacing w:val="2"/>
        </w:rPr>
        <w:t xml:space="preserve"> </w:t>
      </w:r>
      <w:r>
        <w:t>significantly</w:t>
      </w:r>
      <w:r>
        <w:rPr>
          <w:spacing w:val="53"/>
        </w:rPr>
        <w:t xml:space="preserve"> </w:t>
      </w:r>
      <w:r>
        <w:rPr>
          <w:spacing w:val="-1"/>
        </w:rPr>
        <w:t>different</w:t>
      </w:r>
      <w:r>
        <w:t xml:space="preserve"> </w:t>
      </w:r>
      <w:r>
        <w:rPr>
          <w:spacing w:val="-1"/>
        </w:rPr>
        <w:t>between</w:t>
      </w:r>
      <w:r>
        <w:t xml:space="preserve"> the</w:t>
      </w:r>
      <w:r>
        <w:rPr>
          <w:spacing w:val="-1"/>
        </w:rPr>
        <w:t xml:space="preserve"> </w:t>
      </w:r>
      <w:r>
        <w:t xml:space="preserve">two </w:t>
      </w:r>
      <w:r>
        <w:rPr>
          <w:spacing w:val="-1"/>
        </w:rPr>
        <w:t xml:space="preserve">gate </w:t>
      </w:r>
      <w:r>
        <w:t>positions.</w:t>
      </w:r>
    </w:p>
    <w:p w:rsidR="00301E3B" w:rsidRDefault="00301E3B" w:rsidP="00301E3B">
      <w:pPr>
        <w:rPr>
          <w:sz w:val="20"/>
          <w:szCs w:val="20"/>
        </w:rPr>
      </w:pPr>
    </w:p>
    <w:p w:rsidR="001A2BBD" w:rsidRDefault="00301E3B" w:rsidP="00301E3B">
      <w:pPr>
        <w:pStyle w:val="Default"/>
      </w:pPr>
      <w:r>
        <w:rPr>
          <w:spacing w:val="-1"/>
        </w:rPr>
        <w:t>Consequently,</w:t>
      </w:r>
      <w:r>
        <w:t xml:space="preserve"> we</w:t>
      </w:r>
      <w:r>
        <w:rPr>
          <w:spacing w:val="-1"/>
        </w:rPr>
        <w:t xml:space="preserve"> recommend</w:t>
      </w:r>
      <w:r>
        <w:t xml:space="preserve"> lowering</w:t>
      </w:r>
      <w:r>
        <w:rPr>
          <w:spacing w:val="-1"/>
        </w:rPr>
        <w:t xml:space="preserve"> gates</w:t>
      </w:r>
      <w:r>
        <w:rPr>
          <w:spacing w:val="4"/>
        </w:rPr>
        <w:t xml:space="preserve"> </w:t>
      </w:r>
      <w:r>
        <w:rPr>
          <w:spacing w:val="-1"/>
        </w:rPr>
        <w:t>at</w:t>
      </w:r>
      <w:r>
        <w:rPr>
          <w:spacing w:val="2"/>
        </w:rPr>
        <w:t xml:space="preserve"> </w:t>
      </w:r>
      <w:r>
        <w:rPr>
          <w:spacing w:val="-1"/>
        </w:rPr>
        <w:t xml:space="preserve">Little </w:t>
      </w:r>
      <w:r>
        <w:t>Goose</w:t>
      </w:r>
      <w:r>
        <w:rPr>
          <w:spacing w:val="-2"/>
        </w:rPr>
        <w:t xml:space="preserve"> </w:t>
      </w:r>
      <w:r>
        <w:rPr>
          <w:spacing w:val="-1"/>
        </w:rPr>
        <w:t>Dam</w:t>
      </w:r>
      <w:r>
        <w:rPr>
          <w:spacing w:val="1"/>
        </w:rPr>
        <w:t xml:space="preserve"> </w:t>
      </w:r>
      <w:r>
        <w:t xml:space="preserve">to </w:t>
      </w:r>
      <w:r>
        <w:rPr>
          <w:spacing w:val="-1"/>
        </w:rPr>
        <w:t>their</w:t>
      </w:r>
      <w:r>
        <w:rPr>
          <w:spacing w:val="1"/>
        </w:rPr>
        <w:t xml:space="preserve"> </w:t>
      </w:r>
      <w:r>
        <w:rPr>
          <w:spacing w:val="-1"/>
        </w:rPr>
        <w:t>designed</w:t>
      </w:r>
      <w:r>
        <w:t xml:space="preserve"> stored</w:t>
      </w:r>
      <w:r>
        <w:rPr>
          <w:spacing w:val="63"/>
        </w:rPr>
        <w:t xml:space="preserve"> </w:t>
      </w:r>
      <w:r>
        <w:t xml:space="preserve">position to </w:t>
      </w:r>
      <w:r>
        <w:rPr>
          <w:spacing w:val="-1"/>
        </w:rPr>
        <w:t xml:space="preserve">reduce </w:t>
      </w:r>
      <w:r>
        <w:t xml:space="preserve">risk to the </w:t>
      </w:r>
      <w:r>
        <w:rPr>
          <w:spacing w:val="-1"/>
        </w:rPr>
        <w:t>project.</w:t>
      </w:r>
    </w:p>
    <w:p w:rsidR="00942DC2" w:rsidRDefault="00942DC2" w:rsidP="00984450">
      <w:pPr>
        <w:pStyle w:val="Default"/>
      </w:pPr>
    </w:p>
    <w:p w:rsidR="00301E3B" w:rsidRDefault="00CD704F" w:rsidP="00301E3B">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bookmarkStart w:id="1" w:name="_Toc476911652"/>
      <w:r w:rsidR="00E360BE">
        <w:t xml:space="preserve"> </w:t>
      </w:r>
      <w:r w:rsidR="00301E3B">
        <w:rPr>
          <w:spacing w:val="-1"/>
        </w:rPr>
        <w:t>Changes</w:t>
      </w:r>
      <w:r w:rsidR="00301E3B">
        <w:rPr>
          <w:spacing w:val="2"/>
        </w:rPr>
        <w:t xml:space="preserve"> </w:t>
      </w:r>
      <w:r w:rsidR="00301E3B">
        <w:rPr>
          <w:spacing w:val="-1"/>
        </w:rPr>
        <w:t>are</w:t>
      </w:r>
      <w:r w:rsidR="00301E3B">
        <w:rPr>
          <w:spacing w:val="-2"/>
        </w:rPr>
        <w:t xml:space="preserve"> </w:t>
      </w:r>
      <w:r w:rsidR="00301E3B">
        <w:t xml:space="preserve">proposed for two </w:t>
      </w:r>
      <w:r w:rsidR="00301E3B">
        <w:rPr>
          <w:spacing w:val="-1"/>
        </w:rPr>
        <w:t>sections:</w:t>
      </w:r>
    </w:p>
    <w:p w:rsidR="00301E3B" w:rsidRDefault="00301E3B" w:rsidP="00301E3B">
      <w:pPr>
        <w:rPr>
          <w:sz w:val="14"/>
          <w:szCs w:val="14"/>
        </w:rPr>
      </w:pPr>
    </w:p>
    <w:p w:rsidR="00E360BE" w:rsidRDefault="00301E3B" w:rsidP="0093651B">
      <w:pPr>
        <w:pStyle w:val="BodyText"/>
        <w:numPr>
          <w:ilvl w:val="0"/>
          <w:numId w:val="28"/>
        </w:numPr>
        <w:tabs>
          <w:tab w:val="left" w:pos="401"/>
        </w:tabs>
        <w:spacing w:after="240"/>
        <w:ind w:left="0" w:firstLine="0"/>
      </w:pPr>
      <w:r>
        <w:rPr>
          <w:spacing w:val="-1"/>
        </w:rPr>
        <w:t>Subsection</w:t>
      </w:r>
      <w:r>
        <w:t xml:space="preserve"> xiii of </w:t>
      </w:r>
      <w:r>
        <w:rPr>
          <w:spacing w:val="-1"/>
        </w:rPr>
        <w:t>section</w:t>
      </w:r>
      <w:r>
        <w:t xml:space="preserve"> 2.3.2.2 </w:t>
      </w:r>
      <w:r>
        <w:rPr>
          <w:spacing w:val="-1"/>
        </w:rPr>
        <w:t>shall</w:t>
      </w:r>
      <w:r>
        <w:t xml:space="preserve"> be</w:t>
      </w:r>
      <w:r>
        <w:rPr>
          <w:spacing w:val="-1"/>
        </w:rPr>
        <w:t xml:space="preserve"> </w:t>
      </w:r>
      <w:r>
        <w:t>deleted.</w:t>
      </w:r>
    </w:p>
    <w:p w:rsidR="003B6B60" w:rsidRDefault="003B6B60" w:rsidP="00AC35B9">
      <w:pPr>
        <w:pBdr>
          <w:top w:val="single" w:sz="4" w:space="1" w:color="auto"/>
          <w:right w:val="single" w:sz="4" w:space="4" w:color="auto"/>
        </w:pBdr>
        <w:rPr>
          <w:b/>
        </w:rPr>
      </w:pPr>
      <w:r w:rsidRPr="00E360BE">
        <w:rPr>
          <w:b/>
        </w:rPr>
        <w:t xml:space="preserve">2.3.2. </w:t>
      </w:r>
      <w:r>
        <w:rPr>
          <w:b/>
        </w:rPr>
        <w:t>Juvenile Passage Facilities – Fish Passage Season (April 1 – December 15).</w:t>
      </w:r>
    </w:p>
    <w:p w:rsidR="003B6B60" w:rsidRDefault="003B6B60" w:rsidP="00CE1A5D">
      <w:pPr>
        <w:pBdr>
          <w:top w:val="single" w:sz="4" w:space="1" w:color="auto"/>
          <w:right w:val="single" w:sz="4" w:space="4" w:color="auto"/>
        </w:pBdr>
        <w:rPr>
          <w:b/>
        </w:rPr>
      </w:pPr>
    </w:p>
    <w:p w:rsidR="00E360BE" w:rsidRPr="00E360BE" w:rsidRDefault="00E360BE" w:rsidP="00CE1A5D">
      <w:pPr>
        <w:pBdr>
          <w:top w:val="single" w:sz="4" w:space="1" w:color="auto"/>
          <w:right w:val="single" w:sz="4" w:space="4" w:color="auto"/>
        </w:pBdr>
        <w:rPr>
          <w:b/>
        </w:rPr>
      </w:pPr>
      <w:r w:rsidRPr="00E360BE">
        <w:rPr>
          <w:b/>
        </w:rPr>
        <w:t>2.3.2.2. ESBS, VBS, and Operating Gates.</w:t>
      </w:r>
    </w:p>
    <w:p w:rsidR="00E360BE" w:rsidRPr="00E360BE" w:rsidRDefault="00E360BE" w:rsidP="00CE1A5D">
      <w:pPr>
        <w:pBdr>
          <w:right w:val="single" w:sz="4" w:space="4" w:color="auto"/>
        </w:pBdr>
        <w:rPr>
          <w:b/>
        </w:rPr>
      </w:pPr>
    </w:p>
    <w:p w:rsidR="00CE1A5D" w:rsidRPr="00E360BE" w:rsidDel="00E360BE" w:rsidRDefault="00E360BE" w:rsidP="003B6B60">
      <w:pPr>
        <w:pBdr>
          <w:bottom w:val="single" w:sz="4" w:space="1" w:color="auto"/>
          <w:right w:val="single" w:sz="4" w:space="4" w:color="auto"/>
        </w:pBdr>
        <w:ind w:left="360"/>
        <w:rPr>
          <w:del w:id="2" w:author="G0PDWLSW" w:date="2017-07-10T16:37:00Z"/>
          <w:b/>
        </w:rPr>
      </w:pPr>
      <w:del w:id="3" w:author="G0PDWLSW" w:date="2017-07-10T16:37:00Z">
        <w:r w:rsidRPr="00E360BE" w:rsidDel="00E360BE">
          <w:rPr>
            <w:b/>
          </w:rPr>
          <w:delText>xiii.</w:delText>
        </w:r>
        <w:r w:rsidDel="00E360BE">
          <w:delText xml:space="preserve"> </w:delText>
        </w:r>
        <w:r w:rsidRPr="0078079B" w:rsidDel="00E360BE">
          <w:delText xml:space="preserve">Turbine units are to be operated with </w:delText>
        </w:r>
        <w:r w:rsidRPr="00E360BE" w:rsidDel="00E360BE">
          <w:rPr>
            <w:iCs/>
          </w:rPr>
          <w:delText>raised</w:delText>
        </w:r>
        <w:r w:rsidRPr="0078079B" w:rsidDel="00E360BE">
          <w:delText xml:space="preserve"> operating gates when ESBSs are installed (April 1</w:delText>
        </w:r>
        <w:r w:rsidDel="00E360BE">
          <w:delText>–</w:delText>
        </w:r>
        <w:r w:rsidRPr="0078079B" w:rsidDel="00E360BE">
          <w:delText>December 15)</w:delText>
        </w:r>
        <w:r w:rsidDel="00E360BE">
          <w:delText xml:space="preserve"> </w:delText>
        </w:r>
        <w:r w:rsidRPr="0078079B" w:rsidDel="00E360BE">
          <w:delText xml:space="preserve">to improve fish guidance efficiency </w:delText>
        </w:r>
        <w:r w:rsidDel="00E360BE">
          <w:delText>(FGE)</w:delText>
        </w:r>
        <w:r w:rsidRPr="0078079B" w:rsidDel="00E360BE">
          <w:delText xml:space="preserve">, except as provided in </w:delText>
        </w:r>
        <w:r w:rsidRPr="00E360BE" w:rsidDel="00E360BE">
          <w:rPr>
            <w:b/>
          </w:rPr>
          <w:delText xml:space="preserve">section </w:delText>
        </w:r>
        <w:r w:rsidRPr="00E360BE" w:rsidDel="00E360BE">
          <w:rPr>
            <w:b/>
          </w:rPr>
          <w:fldChar w:fldCharType="begin"/>
        </w:r>
        <w:r w:rsidRPr="00E360BE" w:rsidDel="00E360BE">
          <w:rPr>
            <w:b/>
          </w:rPr>
          <w:delInstrText xml:space="preserve"> REF _Ref442196648 \r \h </w:delInstrText>
        </w:r>
        <w:r w:rsidRPr="00E360BE" w:rsidDel="00E360BE">
          <w:rPr>
            <w:b/>
          </w:rPr>
        </w:r>
        <w:r w:rsidRPr="00E360BE" w:rsidDel="00E360BE">
          <w:rPr>
            <w:b/>
          </w:rPr>
          <w:fldChar w:fldCharType="separate"/>
        </w:r>
        <w:r w:rsidRPr="00E360BE" w:rsidDel="00E360BE">
          <w:rPr>
            <w:b/>
          </w:rPr>
          <w:delText>4.3</w:delText>
        </w:r>
        <w:r w:rsidRPr="00E360BE" w:rsidDel="00E360BE">
          <w:rPr>
            <w:b/>
          </w:rPr>
          <w:fldChar w:fldCharType="end"/>
        </w:r>
        <w:r w:rsidRPr="007C49E9" w:rsidDel="00E360BE">
          <w:delText>.</w:delText>
        </w:r>
      </w:del>
    </w:p>
    <w:p w:rsidR="001F0E63" w:rsidRPr="00301E3B" w:rsidRDefault="00301E3B" w:rsidP="000C7673">
      <w:pPr>
        <w:pStyle w:val="BodyText"/>
        <w:keepNext/>
        <w:numPr>
          <w:ilvl w:val="0"/>
          <w:numId w:val="28"/>
        </w:numPr>
        <w:tabs>
          <w:tab w:val="left" w:pos="401"/>
        </w:tabs>
        <w:spacing w:after="120"/>
        <w:ind w:left="0" w:firstLine="0"/>
      </w:pPr>
      <w:r w:rsidRPr="00301E3B">
        <w:rPr>
          <w:rFonts w:cs="Times New Roman"/>
          <w:spacing w:val="-1"/>
        </w:rPr>
        <w:lastRenderedPageBreak/>
        <w:t>Section</w:t>
      </w:r>
      <w:r>
        <w:rPr>
          <w:rFonts w:cs="Times New Roman"/>
        </w:rPr>
        <w:t xml:space="preserve"> 4.3.3 </w:t>
      </w:r>
      <w:r w:rsidRPr="00301E3B">
        <w:rPr>
          <w:rFonts w:cs="Times New Roman"/>
          <w:spacing w:val="-1"/>
        </w:rPr>
        <w:t>shall</w:t>
      </w:r>
      <w:r>
        <w:rPr>
          <w:rFonts w:cs="Times New Roman"/>
        </w:rPr>
        <w:t xml:space="preserve"> be</w:t>
      </w:r>
      <w:r w:rsidRPr="00301E3B">
        <w:rPr>
          <w:rFonts w:cs="Times New Roman"/>
          <w:spacing w:val="1"/>
        </w:rPr>
        <w:t xml:space="preserve"> </w:t>
      </w:r>
      <w:r w:rsidRPr="00301E3B">
        <w:rPr>
          <w:rFonts w:cs="Times New Roman"/>
          <w:spacing w:val="-1"/>
        </w:rPr>
        <w:t>changed</w:t>
      </w:r>
      <w:r>
        <w:rPr>
          <w:rFonts w:cs="Times New Roman"/>
        </w:rPr>
        <w:t xml:space="preserve"> </w:t>
      </w:r>
      <w:r w:rsidR="00CE1A5D">
        <w:rPr>
          <w:rFonts w:cs="Times New Roman"/>
        </w:rPr>
        <w:t>as below and a</w:t>
      </w:r>
      <w:r>
        <w:rPr>
          <w:rFonts w:cs="Times New Roman"/>
        </w:rPr>
        <w:t xml:space="preserve">ll subsections </w:t>
      </w:r>
      <w:r w:rsidRPr="00301E3B">
        <w:rPr>
          <w:rFonts w:cs="Times New Roman"/>
          <w:spacing w:val="-1"/>
        </w:rPr>
        <w:t>deleted.</w:t>
      </w:r>
    </w:p>
    <w:p w:rsidR="00CE1A5D" w:rsidRDefault="00CE1A5D" w:rsidP="00CE1A5D">
      <w:pPr>
        <w:pStyle w:val="Default"/>
        <w:pBdr>
          <w:top w:val="single" w:sz="4" w:space="1" w:color="auto"/>
          <w:right w:val="single" w:sz="4" w:space="4" w:color="auto"/>
        </w:pBdr>
        <w:rPr>
          <w:rFonts w:ascii="Times New Roman Bold" w:hAnsi="Times New Roman Bold"/>
          <w:b/>
          <w:caps/>
          <w:u w:val="single"/>
        </w:rPr>
      </w:pPr>
      <w:bookmarkStart w:id="4" w:name="_Ref442196648"/>
      <w:bookmarkStart w:id="5" w:name="_Toc476136900"/>
      <w:bookmarkEnd w:id="1"/>
      <w:r w:rsidRPr="00CE1A5D">
        <w:rPr>
          <w:b/>
        </w:rPr>
        <w:t xml:space="preserve">4.3. </w:t>
      </w:r>
      <w:r w:rsidRPr="00CE1A5D">
        <w:rPr>
          <w:b/>
          <w:u w:val="single"/>
        </w:rPr>
        <w:t>Turbine Unit Maintenance.</w:t>
      </w:r>
      <w:bookmarkEnd w:id="4"/>
      <w:bookmarkEnd w:id="5"/>
    </w:p>
    <w:p w:rsidR="00CE1A5D" w:rsidRDefault="00CE1A5D" w:rsidP="00CE1A5D">
      <w:pPr>
        <w:pBdr>
          <w:top w:val="single" w:sz="4" w:space="1" w:color="auto"/>
          <w:right w:val="single" w:sz="4" w:space="4" w:color="auto"/>
        </w:pBdr>
        <w:autoSpaceDE w:val="0"/>
        <w:autoSpaceDN w:val="0"/>
        <w:adjustRightInd w:val="0"/>
        <w:rPr>
          <w:b/>
        </w:rPr>
      </w:pPr>
    </w:p>
    <w:p w:rsidR="00CE1A5D" w:rsidRDefault="00CE1A5D" w:rsidP="00CE1A5D">
      <w:pPr>
        <w:pBdr>
          <w:top w:val="single" w:sz="4" w:space="1" w:color="auto"/>
          <w:right w:val="single" w:sz="4" w:space="4" w:color="auto"/>
        </w:pBdr>
        <w:autoSpaceDE w:val="0"/>
        <w:autoSpaceDN w:val="0"/>
        <w:adjustRightInd w:val="0"/>
        <w:spacing w:after="240"/>
      </w:pPr>
      <w:r>
        <w:rPr>
          <w:b/>
        </w:rPr>
        <w:t xml:space="preserve">4.3.3. </w:t>
      </w:r>
      <w:r w:rsidRPr="00376960">
        <w:rPr>
          <w:b/>
        </w:rPr>
        <w:t>Operating Gates.</w:t>
      </w:r>
      <w:r w:rsidRPr="00376960">
        <w:t xml:space="preserve"> Turbine units are to be operated with operating gates </w:t>
      </w:r>
      <w:r>
        <w:t xml:space="preserve">in the </w:t>
      </w:r>
      <w:ins w:id="6" w:author="G0PDWLSW" w:date="2017-07-10T16:42:00Z">
        <w:r>
          <w:t xml:space="preserve">stored position, as originally designed, </w:t>
        </w:r>
        <w:r w:rsidRPr="00376960">
          <w:t xml:space="preserve">to </w:t>
        </w:r>
        <w:r>
          <w:t>ensure the safety of project personnel and facilities.</w:t>
        </w:r>
      </w:ins>
      <w:r>
        <w:t xml:space="preserve"> </w:t>
      </w:r>
      <w:del w:id="7" w:author="G0PDWLSW" w:date="2017-07-10T16:41:00Z">
        <w:r w:rsidRPr="00807663" w:rsidDel="00CE1A5D">
          <w:rPr>
            <w:i/>
          </w:rPr>
          <w:delText>raised</w:delText>
        </w:r>
        <w:r w:rsidRPr="00376960" w:rsidDel="00CE1A5D">
          <w:delText xml:space="preserve"> </w:delText>
        </w:r>
      </w:del>
      <w:del w:id="8" w:author="G0PDWLSW" w:date="2017-07-10T16:42:00Z">
        <w:r w:rsidDel="00CE1A5D">
          <w:delText>po</w:delText>
        </w:r>
      </w:del>
      <w:del w:id="9" w:author="G0PDWLSW" w:date="2017-07-10T16:43:00Z">
        <w:r w:rsidDel="00CE1A5D">
          <w:delText xml:space="preserve">sition </w:delText>
        </w:r>
        <w:r w:rsidRPr="00376960" w:rsidDel="00CE1A5D">
          <w:delText>to improve fish passage conditions when ESBSs are installed, except as provided below</w:delText>
        </w:r>
        <w:r w:rsidDel="00CE1A5D">
          <w:delText>:</w:delText>
        </w:r>
      </w:del>
      <w:r>
        <w:t xml:space="preserve"> </w:t>
      </w:r>
    </w:p>
    <w:p w:rsidR="00CE1A5D" w:rsidDel="00CE1A5D" w:rsidRDefault="00CE1A5D" w:rsidP="00CE1A5D">
      <w:pPr>
        <w:pBdr>
          <w:right w:val="single" w:sz="4" w:space="4" w:color="auto"/>
        </w:pBdr>
        <w:autoSpaceDE w:val="0"/>
        <w:autoSpaceDN w:val="0"/>
        <w:adjustRightInd w:val="0"/>
        <w:spacing w:after="240"/>
        <w:ind w:left="360"/>
        <w:rPr>
          <w:del w:id="10" w:author="G0PDWLSW" w:date="2017-07-10T16:43:00Z"/>
        </w:rPr>
      </w:pPr>
      <w:del w:id="11" w:author="G0PDWLSW" w:date="2017-07-10T16:43:00Z">
        <w:r w:rsidRPr="00CE1A5D" w:rsidDel="00CE1A5D">
          <w:rPr>
            <w:b/>
          </w:rPr>
          <w:delText xml:space="preserve">4.3.3.1. </w:delText>
        </w:r>
        <w:r w:rsidRPr="00376960" w:rsidDel="00CE1A5D">
          <w:delText>Operation of units with operating gates in the standard position shall be restricted to July 1</w:delText>
        </w:r>
        <w:r w:rsidDel="00CE1A5D">
          <w:delText>–</w:delText>
        </w:r>
        <w:r w:rsidRPr="00376960" w:rsidDel="00CE1A5D">
          <w:delText xml:space="preserve">December 15, and shall not occur unless at least </w:delText>
        </w:r>
        <w:r w:rsidDel="00CE1A5D">
          <w:delText>four</w:delText>
        </w:r>
        <w:r w:rsidRPr="00376960" w:rsidDel="00CE1A5D">
          <w:delText xml:space="preserve"> other units are available for service. No more than </w:delText>
        </w:r>
        <w:r w:rsidDel="00CE1A5D">
          <w:delText>one</w:delText>
        </w:r>
        <w:r w:rsidRPr="00376960" w:rsidDel="00CE1A5D">
          <w:delText xml:space="preserve"> unit at a time shall be operated with operating gates in the standard operating position and the </w:delText>
        </w:r>
        <w:r w:rsidDel="00CE1A5D">
          <w:delText>unit will be operated on last-</w:delText>
        </w:r>
        <w:r w:rsidRPr="00376960" w:rsidDel="00CE1A5D">
          <w:delText>on</w:delText>
        </w:r>
        <w:r w:rsidDel="00CE1A5D">
          <w:delText>/first-</w:delText>
        </w:r>
        <w:r w:rsidRPr="00376960" w:rsidDel="00CE1A5D">
          <w:delText>off priority.</w:delText>
        </w:r>
      </w:del>
    </w:p>
    <w:p w:rsidR="00CE1A5D" w:rsidDel="00CE1A5D" w:rsidRDefault="00CE1A5D" w:rsidP="00CE1A5D">
      <w:pPr>
        <w:pBdr>
          <w:right w:val="single" w:sz="4" w:space="4" w:color="auto"/>
        </w:pBdr>
        <w:autoSpaceDE w:val="0"/>
        <w:autoSpaceDN w:val="0"/>
        <w:adjustRightInd w:val="0"/>
        <w:spacing w:after="240"/>
        <w:ind w:left="360"/>
        <w:rPr>
          <w:del w:id="12" w:author="G0PDWLSW" w:date="2017-07-10T16:43:00Z"/>
        </w:rPr>
      </w:pPr>
      <w:del w:id="13" w:author="G0PDWLSW" w:date="2017-07-10T16:43:00Z">
        <w:r w:rsidRPr="00CE1A5D" w:rsidDel="00CE1A5D">
          <w:rPr>
            <w:b/>
          </w:rPr>
          <w:delText xml:space="preserve">4.3.3.2. </w:delText>
        </w:r>
        <w:r w:rsidRPr="00376960" w:rsidDel="00CE1A5D">
          <w:rPr>
            <w:u w:val="single"/>
          </w:rPr>
          <w:delText xml:space="preserve">The </w:delText>
        </w:r>
        <w:r w:rsidDel="00CE1A5D">
          <w:rPr>
            <w:u w:val="single"/>
          </w:rPr>
          <w:delText>Project Biologist</w:delText>
        </w:r>
        <w:r w:rsidRPr="00376960" w:rsidDel="00CE1A5D">
          <w:rPr>
            <w:u w:val="single"/>
          </w:rPr>
          <w:delText xml:space="preserve"> will be notified when operating gates are set in the standard operating position</w:delText>
        </w:r>
        <w:r w:rsidDel="00CE1A5D">
          <w:rPr>
            <w:u w:val="single"/>
          </w:rPr>
          <w:delText>, and will monitor the gatewells twice per day</w:delText>
        </w:r>
        <w:r w:rsidRPr="00376960" w:rsidDel="00CE1A5D">
          <w:rPr>
            <w:u w:val="single"/>
          </w:rPr>
          <w:delText xml:space="preserve"> to observe fish condition while operating gates are in the standard position.</w:delText>
        </w:r>
        <w:r w:rsidRPr="00376960" w:rsidDel="00CE1A5D">
          <w:delText xml:space="preserve"> </w:delText>
        </w:r>
      </w:del>
    </w:p>
    <w:p w:rsidR="00CE1A5D" w:rsidDel="00CE1A5D" w:rsidRDefault="00CE1A5D" w:rsidP="00CE1A5D">
      <w:pPr>
        <w:pBdr>
          <w:right w:val="single" w:sz="4" w:space="4" w:color="auto"/>
        </w:pBdr>
        <w:autoSpaceDE w:val="0"/>
        <w:autoSpaceDN w:val="0"/>
        <w:adjustRightInd w:val="0"/>
        <w:spacing w:after="240"/>
        <w:ind w:left="360"/>
        <w:rPr>
          <w:del w:id="14" w:author="G0PDWLSW" w:date="2017-07-10T16:43:00Z"/>
        </w:rPr>
      </w:pPr>
      <w:del w:id="15" w:author="G0PDWLSW" w:date="2017-07-10T16:43:00Z">
        <w:r w:rsidRPr="00CE1A5D" w:rsidDel="00CE1A5D">
          <w:rPr>
            <w:b/>
          </w:rPr>
          <w:delText>4.3.3.</w:delText>
        </w:r>
        <w:r w:rsidDel="00CE1A5D">
          <w:rPr>
            <w:b/>
          </w:rPr>
          <w:delText>3</w:delText>
        </w:r>
        <w:r w:rsidRPr="00CE1A5D" w:rsidDel="00CE1A5D">
          <w:rPr>
            <w:b/>
          </w:rPr>
          <w:delText>.</w:delText>
        </w:r>
        <w:r w:rsidDel="00CE1A5D">
          <w:rPr>
            <w:b/>
          </w:rPr>
          <w:delText xml:space="preserve"> </w:delText>
        </w:r>
        <w:r w:rsidDel="00CE1A5D">
          <w:delText>O</w:delText>
        </w:r>
        <w:r w:rsidRPr="00376960" w:rsidDel="00CE1A5D">
          <w:delText>perating gates are used to dewater units</w:delText>
        </w:r>
        <w:r w:rsidRPr="00807663" w:rsidDel="00CE1A5D">
          <w:delText xml:space="preserve"> </w:delText>
        </w:r>
        <w:r w:rsidDel="00CE1A5D">
          <w:delText>t</w:delText>
        </w:r>
        <w:r w:rsidRPr="00376960" w:rsidDel="00CE1A5D">
          <w:delText>o facilitate annual maintenance.</w:delText>
        </w:r>
        <w:r w:rsidDel="00CE1A5D">
          <w:delText xml:space="preserve"> Unit outage periods will be minimized t</w:delText>
        </w:r>
        <w:r w:rsidRPr="00376960" w:rsidDel="00CE1A5D">
          <w:delText>o the actual time required for maintenance</w:delText>
        </w:r>
        <w:r w:rsidDel="00CE1A5D">
          <w:delText xml:space="preserve"> by lowering </w:delText>
        </w:r>
        <w:r w:rsidRPr="00376960" w:rsidDel="00CE1A5D">
          <w:delText xml:space="preserve">operating gates in one unit to the standard operating position and </w:delText>
        </w:r>
        <w:r w:rsidDel="00CE1A5D">
          <w:delText>connecting</w:delText>
        </w:r>
        <w:r w:rsidRPr="00376960" w:rsidDel="00CE1A5D">
          <w:delText xml:space="preserve"> to hydraulic cylinders on the afternoon of the last regular workday (</w:delText>
        </w:r>
        <w:r w:rsidDel="00CE1A5D">
          <w:delText>normally</w:delText>
        </w:r>
        <w:r w:rsidRPr="00376960" w:rsidDel="00CE1A5D">
          <w:delText xml:space="preserve"> Thursday) prior to the start of the maintenance. </w:delText>
        </w:r>
        <w:r w:rsidDel="00CE1A5D">
          <w:delText>T</w:delText>
        </w:r>
        <w:r w:rsidRPr="00376960" w:rsidDel="00CE1A5D">
          <w:delText xml:space="preserve">he unit may be operated </w:delText>
        </w:r>
        <w:r w:rsidDel="00CE1A5D">
          <w:delText>w</w:delText>
        </w:r>
        <w:r w:rsidRPr="00376960" w:rsidDel="00CE1A5D">
          <w:delText>ith operating gates in the standard position until 0700 hours the next regular workday (</w:delText>
        </w:r>
        <w:r w:rsidDel="00CE1A5D">
          <w:delText>normally</w:delText>
        </w:r>
        <w:r w:rsidRPr="00376960" w:rsidDel="00CE1A5D">
          <w:delText xml:space="preserve"> Monday) with generation loads restricted to 100 MWs or less. </w:delText>
        </w:r>
      </w:del>
    </w:p>
    <w:p w:rsidR="00CE1A5D" w:rsidDel="00CE1A5D" w:rsidRDefault="00CE1A5D" w:rsidP="00CE1A5D">
      <w:pPr>
        <w:pBdr>
          <w:right w:val="single" w:sz="4" w:space="4" w:color="auto"/>
        </w:pBdr>
        <w:autoSpaceDE w:val="0"/>
        <w:autoSpaceDN w:val="0"/>
        <w:adjustRightInd w:val="0"/>
        <w:spacing w:after="240"/>
        <w:ind w:left="360"/>
        <w:rPr>
          <w:del w:id="16" w:author="G0PDWLSW" w:date="2017-07-10T16:43:00Z"/>
        </w:rPr>
      </w:pPr>
      <w:del w:id="17" w:author="G0PDWLSW" w:date="2017-07-10T16:43:00Z">
        <w:r w:rsidRPr="00CE1A5D" w:rsidDel="00CE1A5D">
          <w:rPr>
            <w:b/>
          </w:rPr>
          <w:delText>4.3.3.</w:delText>
        </w:r>
        <w:r w:rsidDel="00CE1A5D">
          <w:rPr>
            <w:b/>
          </w:rPr>
          <w:delText>4</w:delText>
        </w:r>
        <w:r w:rsidRPr="00CE1A5D" w:rsidDel="00CE1A5D">
          <w:rPr>
            <w:b/>
          </w:rPr>
          <w:delText>.</w:delText>
        </w:r>
        <w:r w:rsidDel="00CE1A5D">
          <w:rPr>
            <w:b/>
          </w:rPr>
          <w:delText xml:space="preserve"> </w:delText>
        </w:r>
        <w:r w:rsidDel="00CE1A5D">
          <w:delText>After</w:delText>
        </w:r>
        <w:r w:rsidRPr="00376960" w:rsidDel="00CE1A5D">
          <w:delText xml:space="preserve"> maintenance, the unit can be operated with operating gates in the standard operating position at 100 MWs or less until 0700 hours the first regular workday after maintenance is completed. </w:delText>
        </w:r>
      </w:del>
    </w:p>
    <w:p w:rsidR="00CE1A5D" w:rsidRDefault="00CE1A5D" w:rsidP="00F07C64">
      <w:pPr>
        <w:pStyle w:val="Default"/>
        <w:keepNext/>
        <w:pBdr>
          <w:right w:val="single" w:sz="4" w:space="4" w:color="auto"/>
        </w:pBdr>
        <w:ind w:left="360"/>
      </w:pPr>
      <w:del w:id="18" w:author="G0PDWLSW" w:date="2017-07-10T16:43:00Z">
        <w:r w:rsidRPr="00CE1A5D" w:rsidDel="00CE1A5D">
          <w:rPr>
            <w:b/>
          </w:rPr>
          <w:delText>4.3.3.</w:delText>
        </w:r>
        <w:r w:rsidDel="00CE1A5D">
          <w:rPr>
            <w:b/>
          </w:rPr>
          <w:delText>5</w:delText>
        </w:r>
        <w:r w:rsidRPr="00CE1A5D" w:rsidDel="00CE1A5D">
          <w:rPr>
            <w:b/>
          </w:rPr>
          <w:delText>.</w:delText>
        </w:r>
        <w:r w:rsidDel="00CE1A5D">
          <w:rPr>
            <w:b/>
          </w:rPr>
          <w:delText xml:space="preserve"> </w:delText>
        </w:r>
        <w:r w:rsidRPr="00376960" w:rsidDel="00CE1A5D">
          <w:delText xml:space="preserve">If </w:delText>
        </w:r>
        <w:r w:rsidDel="00CE1A5D">
          <w:delText>unit</w:delText>
        </w:r>
        <w:r w:rsidRPr="00376960" w:rsidDel="00CE1A5D">
          <w:delText xml:space="preserve"> maintenance or raising of </w:delText>
        </w:r>
        <w:r w:rsidDel="00CE1A5D">
          <w:delText xml:space="preserve">the </w:delText>
        </w:r>
        <w:r w:rsidRPr="00376960" w:rsidDel="00CE1A5D">
          <w:delText xml:space="preserve">operating gates is delayed </w:delText>
        </w:r>
        <w:r w:rsidDel="00CE1A5D">
          <w:delText>beyond</w:delText>
        </w:r>
        <w:r w:rsidRPr="00376960" w:rsidDel="00CE1A5D">
          <w:delText xml:space="preserve"> the time</w:delText>
        </w:r>
        <w:r w:rsidDel="00CE1A5D">
          <w:delText>s</w:delText>
        </w:r>
        <w:r w:rsidRPr="00376960" w:rsidDel="00CE1A5D">
          <w:delText xml:space="preserve"> stated above, the unit shall be immediately taken out of service until work can be </w:delText>
        </w:r>
        <w:r w:rsidDel="00CE1A5D">
          <w:delText>completed</w:delText>
        </w:r>
        <w:r w:rsidRPr="00376960" w:rsidDel="00CE1A5D">
          <w:delText>.</w:delText>
        </w:r>
      </w:del>
    </w:p>
    <w:p w:rsidR="003B6B60" w:rsidRDefault="003B6B60" w:rsidP="00F07C64">
      <w:pPr>
        <w:pStyle w:val="Default"/>
        <w:keepNext/>
        <w:pBdr>
          <w:bottom w:val="single" w:sz="4" w:space="1" w:color="auto"/>
          <w:right w:val="single" w:sz="4" w:space="4" w:color="auto"/>
        </w:pBdr>
        <w:spacing w:after="120"/>
        <w:rPr>
          <w:rFonts w:ascii="Times New Roman Bold" w:hAnsi="Times New Roman Bold"/>
          <w:b/>
          <w:caps/>
          <w:u w:val="single"/>
        </w:rPr>
      </w:pPr>
    </w:p>
    <w:p w:rsidR="00064A36" w:rsidRDefault="00064A36" w:rsidP="00341194">
      <w:pPr>
        <w:pStyle w:val="Default"/>
        <w:keepNext/>
        <w:spacing w:after="240"/>
      </w:pPr>
      <w:r w:rsidRPr="00F26CAB">
        <w:rPr>
          <w:rFonts w:ascii="Times New Roman Bold" w:hAnsi="Times New Roman Bold"/>
          <w:b/>
          <w:caps/>
          <w:u w:val="single"/>
        </w:rPr>
        <w:t>Comments</w:t>
      </w:r>
      <w:r w:rsidRPr="00D74B01">
        <w:t>:</w:t>
      </w:r>
      <w:r w:rsidR="00470266">
        <w:t xml:space="preserve"> (listed oldest to newest)</w:t>
      </w:r>
    </w:p>
    <w:p w:rsidR="003463A8" w:rsidRDefault="00301E3B" w:rsidP="00216659">
      <w:pPr>
        <w:pStyle w:val="Default"/>
        <w:rPr>
          <w:spacing w:val="-1"/>
        </w:rPr>
      </w:pPr>
      <w:r w:rsidRPr="00EF08D9">
        <w:rPr>
          <w:bCs/>
          <w:u w:val="single"/>
        </w:rPr>
        <w:t>6/29/17 USACE</w:t>
      </w:r>
      <w:r>
        <w:rPr>
          <w:b/>
          <w:bCs/>
          <w:i/>
          <w:spacing w:val="1"/>
        </w:rPr>
        <w:t xml:space="preserve"> </w:t>
      </w:r>
      <w:r>
        <w:t xml:space="preserve">– </w:t>
      </w:r>
      <w:r>
        <w:rPr>
          <w:spacing w:val="-1"/>
        </w:rPr>
        <w:t xml:space="preserve">Little </w:t>
      </w:r>
      <w:r>
        <w:t xml:space="preserve">Goose </w:t>
      </w:r>
      <w:r>
        <w:rPr>
          <w:spacing w:val="-1"/>
        </w:rPr>
        <w:t>Lock</w:t>
      </w:r>
      <w:r>
        <w:t xml:space="preserve"> </w:t>
      </w:r>
      <w:r>
        <w:rPr>
          <w:spacing w:val="-1"/>
        </w:rPr>
        <w:t>and</w:t>
      </w:r>
      <w:r>
        <w:t xml:space="preserve"> </w:t>
      </w:r>
      <w:r>
        <w:rPr>
          <w:spacing w:val="-1"/>
        </w:rPr>
        <w:t>Dam</w:t>
      </w:r>
      <w:r>
        <w:rPr>
          <w:spacing w:val="2"/>
        </w:rPr>
        <w:t xml:space="preserve"> </w:t>
      </w:r>
      <w:r>
        <w:t>currently</w:t>
      </w:r>
      <w:r>
        <w:rPr>
          <w:spacing w:val="-5"/>
        </w:rPr>
        <w:t xml:space="preserve"> </w:t>
      </w:r>
      <w:r>
        <w:t xml:space="preserve">has 4 </w:t>
      </w:r>
      <w:r>
        <w:rPr>
          <w:spacing w:val="-1"/>
        </w:rPr>
        <w:t>cylinders</w:t>
      </w:r>
      <w:r>
        <w:t xml:space="preserve"> </w:t>
      </w:r>
      <w:r>
        <w:rPr>
          <w:spacing w:val="-1"/>
        </w:rPr>
        <w:t>that</w:t>
      </w:r>
      <w:r>
        <w:t xml:space="preserve"> are</w:t>
      </w:r>
      <w:r>
        <w:rPr>
          <w:spacing w:val="-2"/>
        </w:rPr>
        <w:t xml:space="preserve"> </w:t>
      </w:r>
      <w:r>
        <w:t>usable.</w:t>
      </w:r>
      <w:r>
        <w:rPr>
          <w:spacing w:val="60"/>
        </w:rPr>
        <w:t xml:space="preserve"> </w:t>
      </w:r>
      <w:r>
        <w:t>They</w:t>
      </w:r>
      <w:r>
        <w:rPr>
          <w:spacing w:val="-5"/>
        </w:rPr>
        <w:t xml:space="preserve"> </w:t>
      </w:r>
      <w:r>
        <w:t>are</w:t>
      </w:r>
      <w:r>
        <w:rPr>
          <w:spacing w:val="40"/>
        </w:rPr>
        <w:t xml:space="preserve"> </w:t>
      </w:r>
      <w:r>
        <w:t>looking</w:t>
      </w:r>
      <w:r>
        <w:rPr>
          <w:spacing w:val="-3"/>
        </w:rPr>
        <w:t xml:space="preserve"> </w:t>
      </w:r>
      <w:r>
        <w:rPr>
          <w:spacing w:val="-1"/>
        </w:rPr>
        <w:t>at</w:t>
      </w:r>
      <w:r>
        <w:t xml:space="preserve"> repairing</w:t>
      </w:r>
      <w:r>
        <w:rPr>
          <w:spacing w:val="-3"/>
        </w:rPr>
        <w:t xml:space="preserve"> </w:t>
      </w:r>
      <w:r>
        <w:t>3 more</w:t>
      </w:r>
      <w:r>
        <w:rPr>
          <w:spacing w:val="-2"/>
        </w:rPr>
        <w:t xml:space="preserve"> </w:t>
      </w:r>
      <w:r>
        <w:t>for a</w:t>
      </w:r>
      <w:r>
        <w:rPr>
          <w:spacing w:val="-1"/>
        </w:rPr>
        <w:t xml:space="preserve"> total</w:t>
      </w:r>
      <w:r>
        <w:t xml:space="preserve"> of 7.</w:t>
      </w:r>
      <w:r>
        <w:rPr>
          <w:spacing w:val="60"/>
        </w:rPr>
        <w:t xml:space="preserve"> </w:t>
      </w:r>
      <w:r>
        <w:t>They</w:t>
      </w:r>
      <w:r>
        <w:rPr>
          <w:spacing w:val="-3"/>
        </w:rPr>
        <w:t xml:space="preserve"> </w:t>
      </w:r>
      <w:r>
        <w:t xml:space="preserve">would </w:t>
      </w:r>
      <w:r>
        <w:rPr>
          <w:spacing w:val="-1"/>
        </w:rPr>
        <w:t xml:space="preserve">propose </w:t>
      </w:r>
      <w:r>
        <w:t>lowering</w:t>
      </w:r>
      <w:r>
        <w:rPr>
          <w:spacing w:val="-1"/>
        </w:rPr>
        <w:t xml:space="preserve"> </w:t>
      </w:r>
      <w:r>
        <w:t xml:space="preserve">the </w:t>
      </w:r>
      <w:r>
        <w:rPr>
          <w:spacing w:val="-1"/>
        </w:rPr>
        <w:t>gates</w:t>
      </w:r>
      <w:r>
        <w:t xml:space="preserve"> </w:t>
      </w:r>
      <w:r>
        <w:rPr>
          <w:spacing w:val="-1"/>
        </w:rPr>
        <w:t>for</w:t>
      </w:r>
      <w:r>
        <w:t xml:space="preserve"> </w:t>
      </w:r>
      <w:r w:rsidR="00F07C64">
        <w:t>1</w:t>
      </w:r>
      <w:r>
        <w:rPr>
          <w:spacing w:val="46"/>
        </w:rPr>
        <w:t xml:space="preserve"> </w:t>
      </w:r>
      <w:r>
        <w:t>priority</w:t>
      </w:r>
      <w:r>
        <w:rPr>
          <w:spacing w:val="-5"/>
        </w:rPr>
        <w:t xml:space="preserve"> </w:t>
      </w:r>
      <w:r>
        <w:t xml:space="preserve">unit (3 </w:t>
      </w:r>
      <w:r>
        <w:rPr>
          <w:spacing w:val="-1"/>
        </w:rPr>
        <w:t>cylinders)</w:t>
      </w:r>
      <w:r>
        <w:t xml:space="preserve"> during</w:t>
      </w:r>
      <w:r>
        <w:rPr>
          <w:spacing w:val="-3"/>
        </w:rPr>
        <w:t xml:space="preserve"> </w:t>
      </w:r>
      <w:r>
        <w:t>the</w:t>
      </w:r>
      <w:r>
        <w:rPr>
          <w:spacing w:val="1"/>
        </w:rPr>
        <w:t xml:space="preserve"> </w:t>
      </w:r>
      <w:r>
        <w:rPr>
          <w:spacing w:val="-1"/>
        </w:rPr>
        <w:t>first</w:t>
      </w:r>
      <w:r>
        <w:t xml:space="preserve"> already</w:t>
      </w:r>
      <w:r>
        <w:rPr>
          <w:spacing w:val="-5"/>
        </w:rPr>
        <w:t xml:space="preserve"> </w:t>
      </w:r>
      <w:r>
        <w:t>scheduled outage</w:t>
      </w:r>
      <w:r>
        <w:rPr>
          <w:spacing w:val="-1"/>
        </w:rPr>
        <w:t xml:space="preserve"> </w:t>
      </w:r>
      <w:r>
        <w:t xml:space="preserve">(no </w:t>
      </w:r>
      <w:r>
        <w:rPr>
          <w:spacing w:val="-1"/>
        </w:rPr>
        <w:t>new</w:t>
      </w:r>
      <w:r>
        <w:rPr>
          <w:spacing w:val="1"/>
        </w:rPr>
        <w:t xml:space="preserve"> </w:t>
      </w:r>
      <w:r>
        <w:t>outage</w:t>
      </w:r>
      <w:r>
        <w:rPr>
          <w:spacing w:val="2"/>
        </w:rPr>
        <w:t xml:space="preserve"> </w:t>
      </w:r>
      <w:r>
        <w:rPr>
          <w:spacing w:val="-1"/>
        </w:rPr>
        <w:t>requested).</w:t>
      </w:r>
      <w:r>
        <w:rPr>
          <w:spacing w:val="56"/>
        </w:rPr>
        <w:t xml:space="preserve"> </w:t>
      </w:r>
      <w:r>
        <w:rPr>
          <w:spacing w:val="-1"/>
        </w:rPr>
        <w:t>Installation</w:t>
      </w:r>
      <w:r>
        <w:t xml:space="preserve"> of</w:t>
      </w:r>
      <w:r>
        <w:rPr>
          <w:spacing w:val="-1"/>
        </w:rPr>
        <w:t xml:space="preserve"> </w:t>
      </w:r>
      <w:r w:rsidR="00F07C64">
        <w:t>3</w:t>
      </w:r>
      <w:r>
        <w:rPr>
          <w:spacing w:val="1"/>
        </w:rPr>
        <w:t xml:space="preserve"> </w:t>
      </w:r>
      <w:r>
        <w:rPr>
          <w:spacing w:val="-1"/>
        </w:rPr>
        <w:t>cylinders</w:t>
      </w:r>
      <w:r>
        <w:t xml:space="preserve"> </w:t>
      </w:r>
      <w:r>
        <w:rPr>
          <w:spacing w:val="-1"/>
        </w:rPr>
        <w:t>would</w:t>
      </w:r>
      <w:r>
        <w:t xml:space="preserve"> </w:t>
      </w:r>
      <w:r>
        <w:rPr>
          <w:spacing w:val="-1"/>
        </w:rPr>
        <w:t>take</w:t>
      </w:r>
      <w:r>
        <w:rPr>
          <w:spacing w:val="1"/>
        </w:rPr>
        <w:t xml:space="preserve"> </w:t>
      </w:r>
      <w:r>
        <w:t>approximately</w:t>
      </w:r>
      <w:r>
        <w:rPr>
          <w:spacing w:val="-5"/>
        </w:rPr>
        <w:t xml:space="preserve"> </w:t>
      </w:r>
      <w:r w:rsidR="00F07C64">
        <w:t xml:space="preserve">½ </w:t>
      </w:r>
      <w:r>
        <w:rPr>
          <w:spacing w:val="1"/>
        </w:rPr>
        <w:t>day</w:t>
      </w:r>
      <w:r>
        <w:rPr>
          <w:spacing w:val="-3"/>
        </w:rPr>
        <w:t xml:space="preserve"> </w:t>
      </w:r>
      <w:r>
        <w:rPr>
          <w:spacing w:val="-1"/>
        </w:rPr>
        <w:t>and</w:t>
      </w:r>
      <w:r>
        <w:t xml:space="preserve"> would </w:t>
      </w:r>
      <w:r>
        <w:rPr>
          <w:spacing w:val="-1"/>
        </w:rPr>
        <w:t>require</w:t>
      </w:r>
      <w:r>
        <w:rPr>
          <w:spacing w:val="-2"/>
        </w:rPr>
        <w:t xml:space="preserve"> </w:t>
      </w:r>
      <w:r>
        <w:t xml:space="preserve">the </w:t>
      </w:r>
      <w:r>
        <w:rPr>
          <w:spacing w:val="-1"/>
        </w:rPr>
        <w:t>turbine</w:t>
      </w:r>
      <w:r>
        <w:rPr>
          <w:spacing w:val="73"/>
        </w:rPr>
        <w:t xml:space="preserve"> </w:t>
      </w:r>
      <w:r>
        <w:t>out of</w:t>
      </w:r>
      <w:r>
        <w:rPr>
          <w:spacing w:val="-1"/>
        </w:rPr>
        <w:t xml:space="preserve"> service</w:t>
      </w:r>
      <w:r>
        <w:rPr>
          <w:spacing w:val="1"/>
        </w:rPr>
        <w:t xml:space="preserve"> </w:t>
      </w:r>
      <w:r>
        <w:t>for</w:t>
      </w:r>
      <w:r>
        <w:rPr>
          <w:spacing w:val="-2"/>
        </w:rPr>
        <w:t xml:space="preserve"> </w:t>
      </w:r>
      <w:r>
        <w:t xml:space="preserve">that </w:t>
      </w:r>
      <w:r>
        <w:rPr>
          <w:spacing w:val="-1"/>
        </w:rPr>
        <w:t>time.</w:t>
      </w:r>
      <w:r>
        <w:t xml:space="preserve">  </w:t>
      </w:r>
      <w:r>
        <w:rPr>
          <w:spacing w:val="-1"/>
        </w:rPr>
        <w:t>Additional</w:t>
      </w:r>
      <w:r>
        <w:t xml:space="preserve"> </w:t>
      </w:r>
      <w:r>
        <w:rPr>
          <w:spacing w:val="-1"/>
        </w:rPr>
        <w:t>gates</w:t>
      </w:r>
      <w:r>
        <w:rPr>
          <w:spacing w:val="1"/>
        </w:rPr>
        <w:t xml:space="preserve"> </w:t>
      </w:r>
      <w:r>
        <w:t>would be</w:t>
      </w:r>
      <w:r>
        <w:rPr>
          <w:spacing w:val="-1"/>
        </w:rPr>
        <w:t xml:space="preserve"> lowered</w:t>
      </w:r>
      <w:r>
        <w:t xml:space="preserve"> </w:t>
      </w:r>
      <w:r>
        <w:rPr>
          <w:spacing w:val="-1"/>
        </w:rPr>
        <w:t>as</w:t>
      </w:r>
      <w:r>
        <w:t xml:space="preserve"> </w:t>
      </w:r>
      <w:r>
        <w:rPr>
          <w:spacing w:val="-1"/>
        </w:rPr>
        <w:t>cylinders</w:t>
      </w:r>
      <w:r>
        <w:t xml:space="preserve"> </w:t>
      </w:r>
      <w:r>
        <w:rPr>
          <w:spacing w:val="-1"/>
        </w:rPr>
        <w:t>are</w:t>
      </w:r>
      <w:r>
        <w:t xml:space="preserve"> </w:t>
      </w:r>
      <w:r>
        <w:rPr>
          <w:spacing w:val="-1"/>
        </w:rPr>
        <w:t>repaired</w:t>
      </w:r>
      <w:r>
        <w:t xml:space="preserve"> or</w:t>
      </w:r>
      <w:r>
        <w:rPr>
          <w:spacing w:val="83"/>
        </w:rPr>
        <w:t xml:space="preserve"> </w:t>
      </w:r>
      <w:r>
        <w:rPr>
          <w:spacing w:val="-1"/>
        </w:rPr>
        <w:t>purchased.</w:t>
      </w:r>
    </w:p>
    <w:p w:rsidR="000C7673" w:rsidRDefault="000C7673" w:rsidP="00984450">
      <w:pPr>
        <w:pStyle w:val="Default"/>
        <w:rPr>
          <w:spacing w:val="-1"/>
        </w:rPr>
      </w:pPr>
    </w:p>
    <w:p w:rsidR="000C7673" w:rsidRDefault="00F07C64" w:rsidP="00216659">
      <w:pPr>
        <w:pStyle w:val="Default"/>
        <w:rPr>
          <w:spacing w:val="-1"/>
        </w:rPr>
      </w:pPr>
      <w:r>
        <w:rPr>
          <w:u w:val="single"/>
        </w:rPr>
        <w:t>7/13/</w:t>
      </w:r>
      <w:r w:rsidR="000C7673">
        <w:rPr>
          <w:u w:val="single"/>
        </w:rPr>
        <w:t>17</w:t>
      </w:r>
      <w:r>
        <w:rPr>
          <w:u w:val="single"/>
        </w:rPr>
        <w:t xml:space="preserve"> FPOM</w:t>
      </w:r>
      <w:r w:rsidR="000C7673">
        <w:t xml:space="preserve">:  </w:t>
      </w:r>
      <w:r w:rsidR="000C7673">
        <w:rPr>
          <w:spacing w:val="-1"/>
        </w:rPr>
        <w:t xml:space="preserve">Discussed at FFDRWG. Lorz ok </w:t>
      </w:r>
      <w:r w:rsidR="00216659">
        <w:rPr>
          <w:spacing w:val="-1"/>
        </w:rPr>
        <w:t xml:space="preserve">with operation </w:t>
      </w:r>
      <w:r w:rsidR="000C7673">
        <w:rPr>
          <w:spacing w:val="-1"/>
        </w:rPr>
        <w:t xml:space="preserve">but </w:t>
      </w:r>
      <w:r w:rsidR="005B18C2">
        <w:rPr>
          <w:spacing w:val="-1"/>
        </w:rPr>
        <w:t xml:space="preserve">hasn’t had a chance to look at the Change Form language yet. He’ll email if any concerns. </w:t>
      </w:r>
      <w:r w:rsidR="000C7673">
        <w:rPr>
          <w:spacing w:val="-1"/>
        </w:rPr>
        <w:t>Conder is ok with it.  APPROVED.</w:t>
      </w:r>
    </w:p>
    <w:p w:rsidR="00F07C64" w:rsidRDefault="00F07C64" w:rsidP="00216659">
      <w:pPr>
        <w:pStyle w:val="Default"/>
        <w:rPr>
          <w:spacing w:val="-1"/>
        </w:rPr>
      </w:pPr>
    </w:p>
    <w:p w:rsidR="00F07C64" w:rsidRPr="00F07C64" w:rsidRDefault="00F07C64" w:rsidP="00216659">
      <w:pPr>
        <w:pStyle w:val="Default"/>
        <w:rPr>
          <w:rFonts w:ascii="Courier New" w:hAnsi="Courier New" w:cs="Courier New"/>
          <w:spacing w:val="-1"/>
          <w:sz w:val="20"/>
          <w:szCs w:val="20"/>
        </w:rPr>
      </w:pPr>
      <w:r w:rsidRPr="00F07C64">
        <w:rPr>
          <w:spacing w:val="-1"/>
          <w:u w:val="single"/>
        </w:rPr>
        <w:t>8/14/17 email from Charles Chamberlain (LGS)</w:t>
      </w:r>
      <w:r>
        <w:rPr>
          <w:spacing w:val="-1"/>
        </w:rPr>
        <w:t xml:space="preserve">: </w:t>
      </w:r>
      <w:r w:rsidRPr="00F07C64">
        <w:rPr>
          <w:rFonts w:ascii="Courier New" w:hAnsi="Courier New" w:cs="Courier New"/>
          <w:sz w:val="20"/>
          <w:szCs w:val="20"/>
        </w:rPr>
        <w:t xml:space="preserve">We would like to move forward with the proposed changes for Little Goose gate position in the FPP.  We had one outstanding commenter from FPOM who has since stated he has no objections.  </w:t>
      </w:r>
    </w:p>
    <w:p w:rsidR="009E2CD8" w:rsidRDefault="00FF2A43" w:rsidP="00F07C64">
      <w:pPr>
        <w:spacing w:before="240"/>
      </w:pPr>
      <w:r w:rsidRPr="00F26CAB">
        <w:rPr>
          <w:rFonts w:ascii="Times New Roman Bold" w:hAnsi="Times New Roman Bold"/>
          <w:b/>
          <w:caps/>
          <w:u w:val="single"/>
        </w:rPr>
        <w:t>Record of Final Action</w:t>
      </w:r>
      <w:r w:rsidRPr="009C6814">
        <w:t>:</w:t>
      </w:r>
      <w:r w:rsidR="00EF08D9">
        <w:t xml:space="preserve">  </w:t>
      </w:r>
      <w:r w:rsidR="000C7673">
        <w:t>APPROVED at FPOM 7/13</w:t>
      </w:r>
    </w:p>
    <w:sectPr w:rsidR="009E2CD8" w:rsidSect="00F354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00" w:rsidRDefault="00575900" w:rsidP="0007427B">
      <w:r>
        <w:separator/>
      </w:r>
    </w:p>
  </w:endnote>
  <w:endnote w:type="continuationSeparator" w:id="0">
    <w:p w:rsidR="00575900" w:rsidRDefault="00575900"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6169FF"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301E3B">
      <w:rPr>
        <w:rFonts w:ascii="Calibri" w:hAnsi="Calibri" w:cs="Calibri"/>
        <w:b/>
        <w:sz w:val="20"/>
        <w:szCs w:val="20"/>
        <w:lang w:val="en-US"/>
      </w:rPr>
      <w:t>LGS007</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F07C64">
      <w:rPr>
        <w:rFonts w:ascii="Calibri" w:hAnsi="Calibri" w:cs="Calibri"/>
        <w:b/>
        <w:noProof/>
        <w:sz w:val="20"/>
        <w:szCs w:val="20"/>
      </w:rPr>
      <w:t>2</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F07C64">
      <w:rPr>
        <w:rFonts w:ascii="Calibri" w:hAnsi="Calibri" w:cs="Calibri"/>
        <w:b/>
        <w:noProof/>
        <w:sz w:val="20"/>
        <w:szCs w:val="20"/>
      </w:rPr>
      <w:t>2</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00" w:rsidRDefault="00575900" w:rsidP="0007427B">
      <w:r>
        <w:separator/>
      </w:r>
    </w:p>
  </w:footnote>
  <w:footnote w:type="continuationSeparator" w:id="0">
    <w:p w:rsidR="00575900" w:rsidRDefault="00575900" w:rsidP="0007427B">
      <w:r>
        <w:continuationSeparator/>
      </w:r>
    </w:p>
  </w:footnote>
  <w:footnote w:id="1">
    <w:p w:rsidR="00301E3B" w:rsidRPr="0093651B" w:rsidRDefault="00301E3B">
      <w:pPr>
        <w:pStyle w:val="FootnoteText"/>
        <w:rPr>
          <w:rFonts w:ascii="Times New Roman" w:hAnsi="Times New Roman"/>
          <w:sz w:val="18"/>
          <w:szCs w:val="18"/>
          <w:lang w:val="en-US"/>
        </w:rPr>
      </w:pPr>
      <w:r w:rsidRPr="0093651B">
        <w:rPr>
          <w:rStyle w:val="FootnoteReference"/>
          <w:rFonts w:ascii="Times New Roman" w:hAnsi="Times New Roman"/>
          <w:sz w:val="18"/>
          <w:szCs w:val="18"/>
        </w:rPr>
        <w:footnoteRef/>
      </w:r>
      <w:r w:rsidRPr="0093651B">
        <w:rPr>
          <w:rFonts w:ascii="Times New Roman" w:hAnsi="Times New Roman"/>
          <w:sz w:val="18"/>
          <w:szCs w:val="18"/>
        </w:rPr>
        <w:t xml:space="preserve"> Ham</w:t>
      </w:r>
      <w:r w:rsidRPr="0093651B">
        <w:rPr>
          <w:rFonts w:ascii="Times New Roman" w:hAnsi="Times New Roman"/>
          <w:spacing w:val="-7"/>
          <w:sz w:val="18"/>
          <w:szCs w:val="18"/>
        </w:rPr>
        <w:t xml:space="preserve"> </w:t>
      </w:r>
      <w:proofErr w:type="spellStart"/>
      <w:r w:rsidRPr="0093651B">
        <w:rPr>
          <w:rFonts w:ascii="Times New Roman" w:hAnsi="Times New Roman"/>
          <w:sz w:val="18"/>
          <w:szCs w:val="18"/>
        </w:rPr>
        <w:t>K.D</w:t>
      </w:r>
      <w:proofErr w:type="spellEnd"/>
      <w:r w:rsidRPr="0093651B">
        <w:rPr>
          <w:rFonts w:ascii="Times New Roman" w:hAnsi="Times New Roman"/>
          <w:sz w:val="18"/>
          <w:szCs w:val="18"/>
        </w:rPr>
        <w:t>.,</w:t>
      </w:r>
      <w:r w:rsidRPr="0093651B">
        <w:rPr>
          <w:rFonts w:ascii="Times New Roman" w:hAnsi="Times New Roman"/>
          <w:spacing w:val="-4"/>
          <w:sz w:val="18"/>
          <w:szCs w:val="18"/>
        </w:rPr>
        <w:t xml:space="preserve"> </w:t>
      </w:r>
      <w:r w:rsidRPr="0093651B">
        <w:rPr>
          <w:rFonts w:ascii="Times New Roman" w:hAnsi="Times New Roman"/>
          <w:sz w:val="18"/>
          <w:szCs w:val="18"/>
        </w:rPr>
        <w:t>P.S.</w:t>
      </w:r>
      <w:r w:rsidRPr="0093651B">
        <w:rPr>
          <w:rFonts w:ascii="Times New Roman" w:hAnsi="Times New Roman"/>
          <w:spacing w:val="-6"/>
          <w:sz w:val="18"/>
          <w:szCs w:val="18"/>
        </w:rPr>
        <w:t xml:space="preserve"> </w:t>
      </w:r>
      <w:proofErr w:type="spellStart"/>
      <w:r w:rsidRPr="0093651B">
        <w:rPr>
          <w:rFonts w:ascii="Times New Roman" w:hAnsi="Times New Roman"/>
          <w:sz w:val="18"/>
          <w:szCs w:val="18"/>
        </w:rPr>
        <w:t>Titzler</w:t>
      </w:r>
      <w:proofErr w:type="spellEnd"/>
      <w:r w:rsidRPr="0093651B">
        <w:rPr>
          <w:rFonts w:ascii="Times New Roman" w:hAnsi="Times New Roman"/>
          <w:spacing w:val="-3"/>
          <w:sz w:val="18"/>
          <w:szCs w:val="18"/>
        </w:rPr>
        <w:t xml:space="preserve"> </w:t>
      </w:r>
      <w:r w:rsidRPr="0093651B">
        <w:rPr>
          <w:rFonts w:ascii="Times New Roman" w:hAnsi="Times New Roman"/>
          <w:spacing w:val="-1"/>
          <w:sz w:val="18"/>
          <w:szCs w:val="18"/>
        </w:rPr>
        <w:t>and</w:t>
      </w:r>
      <w:r w:rsidRPr="0093651B">
        <w:rPr>
          <w:rFonts w:ascii="Times New Roman" w:hAnsi="Times New Roman"/>
          <w:spacing w:val="-3"/>
          <w:sz w:val="18"/>
          <w:szCs w:val="18"/>
        </w:rPr>
        <w:t xml:space="preserve"> </w:t>
      </w:r>
      <w:r w:rsidRPr="0093651B">
        <w:rPr>
          <w:rFonts w:ascii="Times New Roman" w:hAnsi="Times New Roman"/>
          <w:sz w:val="18"/>
          <w:szCs w:val="18"/>
        </w:rPr>
        <w:t>R.P.</w:t>
      </w:r>
      <w:r w:rsidRPr="0093651B">
        <w:rPr>
          <w:rFonts w:ascii="Times New Roman" w:hAnsi="Times New Roman"/>
          <w:spacing w:val="-4"/>
          <w:sz w:val="18"/>
          <w:szCs w:val="18"/>
        </w:rPr>
        <w:t xml:space="preserve"> </w:t>
      </w:r>
      <w:r w:rsidRPr="0093651B">
        <w:rPr>
          <w:rFonts w:ascii="Times New Roman" w:hAnsi="Times New Roman"/>
          <w:sz w:val="18"/>
          <w:szCs w:val="18"/>
        </w:rPr>
        <w:t>Mueller.</w:t>
      </w:r>
      <w:r w:rsidRPr="0093651B">
        <w:rPr>
          <w:rFonts w:ascii="Times New Roman" w:hAnsi="Times New Roman"/>
          <w:spacing w:val="43"/>
          <w:sz w:val="18"/>
          <w:szCs w:val="18"/>
        </w:rPr>
        <w:t xml:space="preserve"> </w:t>
      </w:r>
      <w:r w:rsidRPr="0093651B">
        <w:rPr>
          <w:rFonts w:ascii="Times New Roman" w:hAnsi="Times New Roman"/>
          <w:sz w:val="18"/>
          <w:szCs w:val="18"/>
        </w:rPr>
        <w:t>2016.</w:t>
      </w:r>
      <w:r w:rsidRPr="0093651B">
        <w:rPr>
          <w:rFonts w:ascii="Times New Roman" w:hAnsi="Times New Roman"/>
          <w:spacing w:val="40"/>
          <w:sz w:val="18"/>
          <w:szCs w:val="18"/>
        </w:rPr>
        <w:t xml:space="preserve"> </w:t>
      </w:r>
      <w:r w:rsidRPr="0093651B">
        <w:rPr>
          <w:rFonts w:ascii="Times New Roman" w:hAnsi="Times New Roman"/>
          <w:sz w:val="18"/>
          <w:szCs w:val="18"/>
        </w:rPr>
        <w:t>Evaluation</w:t>
      </w:r>
      <w:r w:rsidRPr="0093651B">
        <w:rPr>
          <w:rFonts w:ascii="Times New Roman" w:hAnsi="Times New Roman"/>
          <w:spacing w:val="-3"/>
          <w:sz w:val="18"/>
          <w:szCs w:val="18"/>
        </w:rPr>
        <w:t xml:space="preserve"> </w:t>
      </w:r>
      <w:r w:rsidRPr="0093651B">
        <w:rPr>
          <w:rFonts w:ascii="Times New Roman" w:hAnsi="Times New Roman"/>
          <w:sz w:val="18"/>
          <w:szCs w:val="18"/>
        </w:rPr>
        <w:t>of</w:t>
      </w:r>
      <w:r w:rsidRPr="0093651B">
        <w:rPr>
          <w:rFonts w:ascii="Times New Roman" w:hAnsi="Times New Roman"/>
          <w:spacing w:val="-6"/>
          <w:sz w:val="18"/>
          <w:szCs w:val="18"/>
        </w:rPr>
        <w:t xml:space="preserve"> </w:t>
      </w:r>
      <w:r w:rsidRPr="0093651B">
        <w:rPr>
          <w:rFonts w:ascii="Times New Roman" w:hAnsi="Times New Roman"/>
          <w:spacing w:val="-1"/>
          <w:sz w:val="18"/>
          <w:szCs w:val="18"/>
        </w:rPr>
        <w:t>Juvenile</w:t>
      </w:r>
      <w:r w:rsidRPr="0093651B">
        <w:rPr>
          <w:rFonts w:ascii="Times New Roman" w:hAnsi="Times New Roman"/>
          <w:spacing w:val="-4"/>
          <w:sz w:val="18"/>
          <w:szCs w:val="18"/>
        </w:rPr>
        <w:t xml:space="preserve"> </w:t>
      </w:r>
      <w:r w:rsidRPr="0093651B">
        <w:rPr>
          <w:rFonts w:ascii="Times New Roman" w:hAnsi="Times New Roman"/>
          <w:sz w:val="18"/>
          <w:szCs w:val="18"/>
        </w:rPr>
        <w:t>Salmon</w:t>
      </w:r>
      <w:r w:rsidRPr="0093651B">
        <w:rPr>
          <w:rFonts w:ascii="Times New Roman" w:hAnsi="Times New Roman"/>
          <w:spacing w:val="-2"/>
          <w:sz w:val="18"/>
          <w:szCs w:val="18"/>
        </w:rPr>
        <w:t xml:space="preserve"> </w:t>
      </w:r>
      <w:r w:rsidRPr="0093651B">
        <w:rPr>
          <w:rFonts w:ascii="Times New Roman" w:hAnsi="Times New Roman"/>
          <w:sz w:val="18"/>
          <w:szCs w:val="18"/>
        </w:rPr>
        <w:t>Fish</w:t>
      </w:r>
      <w:r w:rsidRPr="0093651B">
        <w:rPr>
          <w:rFonts w:ascii="Times New Roman" w:hAnsi="Times New Roman"/>
          <w:spacing w:val="-5"/>
          <w:sz w:val="18"/>
          <w:szCs w:val="18"/>
        </w:rPr>
        <w:t xml:space="preserve"> </w:t>
      </w:r>
      <w:r w:rsidRPr="0093651B">
        <w:rPr>
          <w:rFonts w:ascii="Times New Roman" w:hAnsi="Times New Roman"/>
          <w:sz w:val="18"/>
          <w:szCs w:val="18"/>
        </w:rPr>
        <w:t>Guidance</w:t>
      </w:r>
      <w:r w:rsidRPr="0093651B">
        <w:rPr>
          <w:rFonts w:ascii="Times New Roman" w:hAnsi="Times New Roman"/>
          <w:spacing w:val="-4"/>
          <w:sz w:val="18"/>
          <w:szCs w:val="18"/>
        </w:rPr>
        <w:t xml:space="preserve"> </w:t>
      </w:r>
      <w:r w:rsidRPr="0093651B">
        <w:rPr>
          <w:rFonts w:ascii="Times New Roman" w:hAnsi="Times New Roman"/>
          <w:sz w:val="18"/>
          <w:szCs w:val="18"/>
        </w:rPr>
        <w:t>Efficiency</w:t>
      </w:r>
      <w:r w:rsidRPr="0093651B">
        <w:rPr>
          <w:rFonts w:ascii="Times New Roman" w:hAnsi="Times New Roman"/>
          <w:spacing w:val="-8"/>
          <w:sz w:val="18"/>
          <w:szCs w:val="18"/>
        </w:rPr>
        <w:t xml:space="preserve"> </w:t>
      </w:r>
      <w:r w:rsidRPr="0093651B">
        <w:rPr>
          <w:rFonts w:ascii="Times New Roman" w:hAnsi="Times New Roman"/>
          <w:sz w:val="18"/>
          <w:szCs w:val="18"/>
        </w:rPr>
        <w:t>at</w:t>
      </w:r>
      <w:r w:rsidRPr="0093651B">
        <w:rPr>
          <w:rFonts w:ascii="Times New Roman" w:hAnsi="Times New Roman"/>
          <w:spacing w:val="-2"/>
          <w:sz w:val="18"/>
          <w:szCs w:val="18"/>
        </w:rPr>
        <w:t xml:space="preserve"> </w:t>
      </w:r>
      <w:r w:rsidRPr="0093651B">
        <w:rPr>
          <w:rFonts w:ascii="Times New Roman" w:hAnsi="Times New Roman"/>
          <w:sz w:val="18"/>
          <w:szCs w:val="18"/>
        </w:rPr>
        <w:t>Little</w:t>
      </w:r>
      <w:r w:rsidRPr="0093651B">
        <w:rPr>
          <w:rFonts w:ascii="Times New Roman" w:hAnsi="Times New Roman"/>
          <w:spacing w:val="34"/>
          <w:w w:val="99"/>
          <w:sz w:val="18"/>
          <w:szCs w:val="18"/>
        </w:rPr>
        <w:t xml:space="preserve"> </w:t>
      </w:r>
      <w:r w:rsidRPr="0093651B">
        <w:rPr>
          <w:rFonts w:ascii="Times New Roman" w:hAnsi="Times New Roman"/>
          <w:sz w:val="18"/>
          <w:szCs w:val="18"/>
        </w:rPr>
        <w:t>Goose</w:t>
      </w:r>
      <w:r w:rsidRPr="0093651B">
        <w:rPr>
          <w:rFonts w:ascii="Times New Roman" w:hAnsi="Times New Roman"/>
          <w:spacing w:val="-5"/>
          <w:sz w:val="18"/>
          <w:szCs w:val="18"/>
        </w:rPr>
        <w:t xml:space="preserve"> </w:t>
      </w:r>
      <w:r w:rsidRPr="0093651B">
        <w:rPr>
          <w:rFonts w:ascii="Times New Roman" w:hAnsi="Times New Roman"/>
          <w:sz w:val="18"/>
          <w:szCs w:val="18"/>
        </w:rPr>
        <w:t>Dam</w:t>
      </w:r>
      <w:r w:rsidRPr="0093651B">
        <w:rPr>
          <w:rFonts w:ascii="Times New Roman" w:hAnsi="Times New Roman"/>
          <w:spacing w:val="-7"/>
          <w:sz w:val="18"/>
          <w:szCs w:val="18"/>
        </w:rPr>
        <w:t xml:space="preserve"> </w:t>
      </w:r>
      <w:r w:rsidRPr="0093651B">
        <w:rPr>
          <w:rFonts w:ascii="Times New Roman" w:hAnsi="Times New Roman"/>
          <w:sz w:val="18"/>
          <w:szCs w:val="18"/>
        </w:rPr>
        <w:t>–</w:t>
      </w:r>
      <w:r w:rsidRPr="0093651B">
        <w:rPr>
          <w:rFonts w:ascii="Times New Roman" w:hAnsi="Times New Roman"/>
          <w:spacing w:val="-4"/>
          <w:sz w:val="18"/>
          <w:szCs w:val="18"/>
        </w:rPr>
        <w:t xml:space="preserve"> </w:t>
      </w:r>
      <w:r w:rsidRPr="0093651B">
        <w:rPr>
          <w:rFonts w:ascii="Times New Roman" w:hAnsi="Times New Roman"/>
          <w:sz w:val="18"/>
          <w:szCs w:val="18"/>
        </w:rPr>
        <w:t>The</w:t>
      </w:r>
      <w:r w:rsidRPr="0093651B">
        <w:rPr>
          <w:rFonts w:ascii="Times New Roman" w:hAnsi="Times New Roman"/>
          <w:spacing w:val="-4"/>
          <w:sz w:val="18"/>
          <w:szCs w:val="18"/>
        </w:rPr>
        <w:t xml:space="preserve"> </w:t>
      </w:r>
      <w:r w:rsidRPr="0093651B">
        <w:rPr>
          <w:rFonts w:ascii="Times New Roman" w:hAnsi="Times New Roman"/>
          <w:spacing w:val="-1"/>
          <w:sz w:val="18"/>
          <w:szCs w:val="18"/>
        </w:rPr>
        <w:t>Effect</w:t>
      </w:r>
      <w:r w:rsidRPr="0093651B">
        <w:rPr>
          <w:rFonts w:ascii="Times New Roman" w:hAnsi="Times New Roman"/>
          <w:spacing w:val="-6"/>
          <w:sz w:val="18"/>
          <w:szCs w:val="18"/>
        </w:rPr>
        <w:t xml:space="preserve"> </w:t>
      </w:r>
      <w:r w:rsidRPr="0093651B">
        <w:rPr>
          <w:rFonts w:ascii="Times New Roman" w:hAnsi="Times New Roman"/>
          <w:sz w:val="18"/>
          <w:szCs w:val="18"/>
        </w:rPr>
        <w:t>of</w:t>
      </w:r>
      <w:r w:rsidRPr="0093651B">
        <w:rPr>
          <w:rFonts w:ascii="Times New Roman" w:hAnsi="Times New Roman"/>
          <w:spacing w:val="-6"/>
          <w:sz w:val="18"/>
          <w:szCs w:val="18"/>
        </w:rPr>
        <w:t xml:space="preserve"> </w:t>
      </w:r>
      <w:r w:rsidRPr="0093651B">
        <w:rPr>
          <w:rFonts w:ascii="Times New Roman" w:hAnsi="Times New Roman"/>
          <w:sz w:val="18"/>
          <w:szCs w:val="18"/>
        </w:rPr>
        <w:t>Operating</w:t>
      </w:r>
      <w:r w:rsidRPr="0093651B">
        <w:rPr>
          <w:rFonts w:ascii="Times New Roman" w:hAnsi="Times New Roman"/>
          <w:spacing w:val="-5"/>
          <w:sz w:val="18"/>
          <w:szCs w:val="18"/>
        </w:rPr>
        <w:t xml:space="preserve"> </w:t>
      </w:r>
      <w:r w:rsidRPr="0093651B">
        <w:rPr>
          <w:rFonts w:ascii="Times New Roman" w:hAnsi="Times New Roman"/>
          <w:sz w:val="18"/>
          <w:szCs w:val="18"/>
        </w:rPr>
        <w:t>Gate</w:t>
      </w:r>
      <w:r w:rsidRPr="0093651B">
        <w:rPr>
          <w:rFonts w:ascii="Times New Roman" w:hAnsi="Times New Roman"/>
          <w:spacing w:val="-5"/>
          <w:sz w:val="18"/>
          <w:szCs w:val="18"/>
        </w:rPr>
        <w:t xml:space="preserve"> </w:t>
      </w:r>
      <w:r w:rsidRPr="0093651B">
        <w:rPr>
          <w:rFonts w:ascii="Times New Roman" w:hAnsi="Times New Roman"/>
          <w:spacing w:val="-1"/>
          <w:sz w:val="18"/>
          <w:szCs w:val="18"/>
        </w:rPr>
        <w:t>Position.</w:t>
      </w:r>
      <w:r w:rsidRPr="0093651B">
        <w:rPr>
          <w:rFonts w:ascii="Times New Roman" w:hAnsi="Times New Roman"/>
          <w:spacing w:val="-4"/>
          <w:sz w:val="18"/>
          <w:szCs w:val="18"/>
        </w:rPr>
        <w:t xml:space="preserve"> </w:t>
      </w:r>
      <w:r w:rsidRPr="0093651B">
        <w:rPr>
          <w:rFonts w:ascii="Times New Roman" w:hAnsi="Times New Roman"/>
          <w:spacing w:val="1"/>
          <w:sz w:val="18"/>
          <w:szCs w:val="18"/>
        </w:rPr>
        <w:t>PNNL-25829,</w:t>
      </w:r>
      <w:r w:rsidRPr="0093651B">
        <w:rPr>
          <w:rFonts w:ascii="Times New Roman" w:hAnsi="Times New Roman"/>
          <w:spacing w:val="-6"/>
          <w:sz w:val="18"/>
          <w:szCs w:val="18"/>
        </w:rPr>
        <w:t xml:space="preserve"> </w:t>
      </w:r>
      <w:r w:rsidRPr="0093651B">
        <w:rPr>
          <w:rFonts w:ascii="Times New Roman" w:hAnsi="Times New Roman"/>
          <w:sz w:val="18"/>
          <w:szCs w:val="18"/>
        </w:rPr>
        <w:t>prepared</w:t>
      </w:r>
      <w:r w:rsidRPr="0093651B">
        <w:rPr>
          <w:rFonts w:ascii="Times New Roman" w:hAnsi="Times New Roman"/>
          <w:spacing w:val="-4"/>
          <w:sz w:val="18"/>
          <w:szCs w:val="18"/>
        </w:rPr>
        <w:t xml:space="preserve"> </w:t>
      </w:r>
      <w:r w:rsidRPr="0093651B">
        <w:rPr>
          <w:rFonts w:ascii="Times New Roman" w:hAnsi="Times New Roman"/>
          <w:spacing w:val="-1"/>
          <w:sz w:val="18"/>
          <w:szCs w:val="18"/>
        </w:rPr>
        <w:t>for</w:t>
      </w:r>
      <w:r w:rsidRPr="0093651B">
        <w:rPr>
          <w:rFonts w:ascii="Times New Roman" w:hAnsi="Times New Roman"/>
          <w:spacing w:val="-4"/>
          <w:sz w:val="18"/>
          <w:szCs w:val="18"/>
        </w:rPr>
        <w:t xml:space="preserve"> </w:t>
      </w:r>
      <w:r w:rsidRPr="0093651B">
        <w:rPr>
          <w:rFonts w:ascii="Times New Roman" w:hAnsi="Times New Roman"/>
          <w:spacing w:val="-1"/>
          <w:sz w:val="18"/>
          <w:szCs w:val="18"/>
        </w:rPr>
        <w:t>the</w:t>
      </w:r>
      <w:r w:rsidRPr="0093651B">
        <w:rPr>
          <w:rFonts w:ascii="Times New Roman" w:hAnsi="Times New Roman"/>
          <w:spacing w:val="-5"/>
          <w:sz w:val="18"/>
          <w:szCs w:val="18"/>
        </w:rPr>
        <w:t xml:space="preserve"> </w:t>
      </w:r>
      <w:r w:rsidRPr="0093651B">
        <w:rPr>
          <w:rFonts w:ascii="Times New Roman" w:hAnsi="Times New Roman"/>
          <w:sz w:val="18"/>
          <w:szCs w:val="18"/>
        </w:rPr>
        <w:t>U.S.</w:t>
      </w:r>
      <w:r w:rsidRPr="0093651B">
        <w:rPr>
          <w:rFonts w:ascii="Times New Roman" w:hAnsi="Times New Roman"/>
          <w:spacing w:val="-4"/>
          <w:sz w:val="18"/>
          <w:szCs w:val="18"/>
        </w:rPr>
        <w:t xml:space="preserve"> </w:t>
      </w:r>
      <w:r w:rsidRPr="0093651B">
        <w:rPr>
          <w:rFonts w:ascii="Times New Roman" w:hAnsi="Times New Roman"/>
          <w:spacing w:val="-1"/>
          <w:sz w:val="18"/>
          <w:szCs w:val="18"/>
        </w:rPr>
        <w:t>Army</w:t>
      </w:r>
      <w:r w:rsidRPr="0093651B">
        <w:rPr>
          <w:rFonts w:ascii="Times New Roman" w:hAnsi="Times New Roman"/>
          <w:spacing w:val="-4"/>
          <w:sz w:val="18"/>
          <w:szCs w:val="18"/>
        </w:rPr>
        <w:t xml:space="preserve"> </w:t>
      </w:r>
      <w:r w:rsidRPr="0093651B">
        <w:rPr>
          <w:rFonts w:ascii="Times New Roman" w:hAnsi="Times New Roman"/>
          <w:sz w:val="18"/>
          <w:szCs w:val="18"/>
        </w:rPr>
        <w:t>Corps</w:t>
      </w:r>
      <w:r w:rsidRPr="0093651B">
        <w:rPr>
          <w:rFonts w:ascii="Times New Roman" w:hAnsi="Times New Roman"/>
          <w:spacing w:val="-5"/>
          <w:sz w:val="18"/>
          <w:szCs w:val="18"/>
        </w:rPr>
        <w:t xml:space="preserve"> </w:t>
      </w:r>
      <w:r w:rsidRPr="0093651B">
        <w:rPr>
          <w:rFonts w:ascii="Times New Roman" w:hAnsi="Times New Roman"/>
          <w:sz w:val="18"/>
          <w:szCs w:val="18"/>
        </w:rPr>
        <w:t>of</w:t>
      </w:r>
      <w:r w:rsidRPr="0093651B">
        <w:rPr>
          <w:rFonts w:ascii="Times New Roman" w:hAnsi="Times New Roman"/>
          <w:spacing w:val="-7"/>
          <w:sz w:val="18"/>
          <w:szCs w:val="18"/>
        </w:rPr>
        <w:t xml:space="preserve"> </w:t>
      </w:r>
      <w:r w:rsidRPr="0093651B">
        <w:rPr>
          <w:rFonts w:ascii="Times New Roman" w:hAnsi="Times New Roman"/>
          <w:sz w:val="18"/>
          <w:szCs w:val="18"/>
        </w:rPr>
        <w:t>Engineers,</w:t>
      </w:r>
      <w:r w:rsidRPr="0093651B">
        <w:rPr>
          <w:rFonts w:ascii="Times New Roman" w:hAnsi="Times New Roman"/>
          <w:spacing w:val="60"/>
          <w:w w:val="99"/>
          <w:sz w:val="18"/>
          <w:szCs w:val="18"/>
        </w:rPr>
        <w:t xml:space="preserve"> </w:t>
      </w:r>
      <w:r w:rsidRPr="0093651B">
        <w:rPr>
          <w:rFonts w:ascii="Times New Roman" w:hAnsi="Times New Roman"/>
          <w:sz w:val="18"/>
          <w:szCs w:val="18"/>
        </w:rPr>
        <w:t>Walla</w:t>
      </w:r>
      <w:r w:rsidRPr="0093651B">
        <w:rPr>
          <w:rFonts w:ascii="Times New Roman" w:hAnsi="Times New Roman"/>
          <w:spacing w:val="-8"/>
          <w:sz w:val="18"/>
          <w:szCs w:val="18"/>
        </w:rPr>
        <w:t xml:space="preserve"> </w:t>
      </w:r>
      <w:r w:rsidRPr="0093651B">
        <w:rPr>
          <w:rFonts w:ascii="Times New Roman" w:hAnsi="Times New Roman"/>
          <w:sz w:val="18"/>
          <w:szCs w:val="18"/>
        </w:rPr>
        <w:t>Walla</w:t>
      </w:r>
      <w:r w:rsidRPr="0093651B">
        <w:rPr>
          <w:rFonts w:ascii="Times New Roman" w:hAnsi="Times New Roman"/>
          <w:spacing w:val="-7"/>
          <w:sz w:val="18"/>
          <w:szCs w:val="18"/>
        </w:rPr>
        <w:t xml:space="preserve"> </w:t>
      </w:r>
      <w:r w:rsidRPr="0093651B">
        <w:rPr>
          <w:rFonts w:ascii="Times New Roman" w:hAnsi="Times New Roman"/>
          <w:spacing w:val="-1"/>
          <w:sz w:val="18"/>
          <w:szCs w:val="18"/>
        </w:rPr>
        <w:t>District,</w:t>
      </w:r>
      <w:r w:rsidRPr="0093651B">
        <w:rPr>
          <w:rFonts w:ascii="Times New Roman" w:hAnsi="Times New Roman"/>
          <w:spacing w:val="-7"/>
          <w:sz w:val="18"/>
          <w:szCs w:val="18"/>
        </w:rPr>
        <w:t xml:space="preserve"> </w:t>
      </w:r>
      <w:r w:rsidRPr="0093651B">
        <w:rPr>
          <w:rFonts w:ascii="Times New Roman" w:hAnsi="Times New Roman"/>
          <w:sz w:val="18"/>
          <w:szCs w:val="18"/>
        </w:rPr>
        <w:t>Walla</w:t>
      </w:r>
      <w:r w:rsidRPr="0093651B">
        <w:rPr>
          <w:rFonts w:ascii="Times New Roman" w:hAnsi="Times New Roman"/>
          <w:spacing w:val="-7"/>
          <w:sz w:val="18"/>
          <w:szCs w:val="18"/>
        </w:rPr>
        <w:t xml:space="preserve"> </w:t>
      </w:r>
      <w:r w:rsidRPr="0093651B">
        <w:rPr>
          <w:rFonts w:ascii="Times New Roman" w:hAnsi="Times New Roman"/>
          <w:sz w:val="18"/>
          <w:szCs w:val="18"/>
        </w:rPr>
        <w:t>Walla,</w:t>
      </w:r>
      <w:r w:rsidRPr="0093651B">
        <w:rPr>
          <w:rFonts w:ascii="Times New Roman" w:hAnsi="Times New Roman"/>
          <w:spacing w:val="-6"/>
          <w:sz w:val="18"/>
          <w:szCs w:val="18"/>
        </w:rPr>
        <w:t xml:space="preserve"> </w:t>
      </w:r>
      <w:r w:rsidRPr="0093651B">
        <w:rPr>
          <w:rFonts w:ascii="Times New Roman" w:hAnsi="Times New Roman"/>
          <w:spacing w:val="-1"/>
          <w:sz w:val="18"/>
          <w:szCs w:val="18"/>
        </w:rPr>
        <w:t>Washington,</w:t>
      </w:r>
      <w:r w:rsidRPr="0093651B">
        <w:rPr>
          <w:rFonts w:ascii="Times New Roman" w:hAnsi="Times New Roman"/>
          <w:spacing w:val="-8"/>
          <w:sz w:val="18"/>
          <w:szCs w:val="18"/>
        </w:rPr>
        <w:t xml:space="preserve"> </w:t>
      </w:r>
      <w:r w:rsidRPr="0093651B">
        <w:rPr>
          <w:rFonts w:ascii="Times New Roman" w:hAnsi="Times New Roman"/>
          <w:spacing w:val="1"/>
          <w:sz w:val="18"/>
          <w:szCs w:val="18"/>
        </w:rPr>
        <w:t>by</w:t>
      </w:r>
      <w:r w:rsidRPr="0093651B">
        <w:rPr>
          <w:rFonts w:ascii="Times New Roman" w:hAnsi="Times New Roman"/>
          <w:spacing w:val="-10"/>
          <w:sz w:val="18"/>
          <w:szCs w:val="18"/>
        </w:rPr>
        <w:t xml:space="preserve"> </w:t>
      </w:r>
      <w:r w:rsidRPr="0093651B">
        <w:rPr>
          <w:rFonts w:ascii="Times New Roman" w:hAnsi="Times New Roman"/>
          <w:sz w:val="18"/>
          <w:szCs w:val="18"/>
        </w:rPr>
        <w:t>Pacific</w:t>
      </w:r>
      <w:r w:rsidRPr="0093651B">
        <w:rPr>
          <w:rFonts w:ascii="Times New Roman" w:hAnsi="Times New Roman"/>
          <w:spacing w:val="-6"/>
          <w:sz w:val="18"/>
          <w:szCs w:val="18"/>
        </w:rPr>
        <w:t xml:space="preserve"> </w:t>
      </w:r>
      <w:r w:rsidRPr="0093651B">
        <w:rPr>
          <w:rFonts w:ascii="Times New Roman" w:hAnsi="Times New Roman"/>
          <w:spacing w:val="-1"/>
          <w:sz w:val="18"/>
          <w:szCs w:val="18"/>
        </w:rPr>
        <w:t>Northwest</w:t>
      </w:r>
      <w:r w:rsidRPr="0093651B">
        <w:rPr>
          <w:rFonts w:ascii="Times New Roman" w:hAnsi="Times New Roman"/>
          <w:spacing w:val="-8"/>
          <w:sz w:val="18"/>
          <w:szCs w:val="18"/>
        </w:rPr>
        <w:t xml:space="preserve"> </w:t>
      </w:r>
      <w:r w:rsidRPr="0093651B">
        <w:rPr>
          <w:rFonts w:ascii="Times New Roman" w:hAnsi="Times New Roman"/>
          <w:sz w:val="18"/>
          <w:szCs w:val="18"/>
        </w:rPr>
        <w:t>National</w:t>
      </w:r>
      <w:r w:rsidRPr="0093651B">
        <w:rPr>
          <w:rFonts w:ascii="Times New Roman" w:hAnsi="Times New Roman"/>
          <w:spacing w:val="-5"/>
          <w:sz w:val="18"/>
          <w:szCs w:val="18"/>
        </w:rPr>
        <w:t xml:space="preserve"> </w:t>
      </w:r>
      <w:r w:rsidRPr="0093651B">
        <w:rPr>
          <w:rFonts w:ascii="Times New Roman" w:hAnsi="Times New Roman"/>
          <w:spacing w:val="-1"/>
          <w:sz w:val="18"/>
          <w:szCs w:val="18"/>
        </w:rPr>
        <w:t>Laboratory,</w:t>
      </w:r>
      <w:r w:rsidRPr="0093651B">
        <w:rPr>
          <w:rFonts w:ascii="Times New Roman" w:hAnsi="Times New Roman"/>
          <w:spacing w:val="-5"/>
          <w:sz w:val="18"/>
          <w:szCs w:val="18"/>
        </w:rPr>
        <w:t xml:space="preserve"> </w:t>
      </w:r>
      <w:r w:rsidRPr="0093651B">
        <w:rPr>
          <w:rFonts w:ascii="Times New Roman" w:hAnsi="Times New Roman"/>
          <w:sz w:val="18"/>
          <w:szCs w:val="18"/>
        </w:rPr>
        <w:t>Richland,</w:t>
      </w:r>
      <w:r w:rsidRPr="0093651B">
        <w:rPr>
          <w:rFonts w:ascii="Times New Roman" w:hAnsi="Times New Roman"/>
          <w:spacing w:val="-7"/>
          <w:sz w:val="18"/>
          <w:szCs w:val="18"/>
        </w:rPr>
        <w:t xml:space="preserve"> </w:t>
      </w:r>
      <w:r w:rsidRPr="0093651B">
        <w:rPr>
          <w:rFonts w:ascii="Times New Roman" w:hAnsi="Times New Roman"/>
          <w:spacing w:val="-1"/>
          <w:sz w:val="18"/>
          <w:szCs w:val="18"/>
        </w:rPr>
        <w:t>Washington.</w:t>
      </w:r>
    </w:p>
  </w:footnote>
  <w:footnote w:id="2">
    <w:p w:rsidR="00301E3B" w:rsidRPr="00301E3B" w:rsidRDefault="00301E3B">
      <w:pPr>
        <w:pStyle w:val="FootnoteText"/>
        <w:rPr>
          <w:lang w:val="en-US"/>
        </w:rPr>
      </w:pPr>
      <w:r w:rsidRPr="0093651B">
        <w:rPr>
          <w:rStyle w:val="FootnoteReference"/>
          <w:rFonts w:ascii="Times New Roman" w:hAnsi="Times New Roman"/>
          <w:sz w:val="18"/>
          <w:szCs w:val="18"/>
        </w:rPr>
        <w:footnoteRef/>
      </w:r>
      <w:r w:rsidRPr="0093651B">
        <w:rPr>
          <w:rFonts w:ascii="Times New Roman" w:hAnsi="Times New Roman"/>
          <w:sz w:val="18"/>
          <w:szCs w:val="18"/>
        </w:rPr>
        <w:t xml:space="preserve"> Ham</w:t>
      </w:r>
      <w:r w:rsidRPr="0093651B">
        <w:rPr>
          <w:rFonts w:ascii="Times New Roman" w:hAnsi="Times New Roman"/>
          <w:spacing w:val="-8"/>
          <w:sz w:val="18"/>
          <w:szCs w:val="18"/>
        </w:rPr>
        <w:t xml:space="preserve"> </w:t>
      </w:r>
      <w:proofErr w:type="spellStart"/>
      <w:r w:rsidRPr="0093651B">
        <w:rPr>
          <w:rFonts w:ascii="Times New Roman" w:hAnsi="Times New Roman"/>
          <w:sz w:val="18"/>
          <w:szCs w:val="18"/>
        </w:rPr>
        <w:t>KD</w:t>
      </w:r>
      <w:proofErr w:type="spellEnd"/>
      <w:r w:rsidRPr="0093651B">
        <w:rPr>
          <w:rFonts w:ascii="Times New Roman" w:hAnsi="Times New Roman"/>
          <w:sz w:val="18"/>
          <w:szCs w:val="18"/>
        </w:rPr>
        <w:t>,</w:t>
      </w:r>
      <w:r w:rsidRPr="0093651B">
        <w:rPr>
          <w:rFonts w:ascii="Times New Roman" w:hAnsi="Times New Roman"/>
          <w:spacing w:val="-4"/>
          <w:sz w:val="18"/>
          <w:szCs w:val="18"/>
        </w:rPr>
        <w:t xml:space="preserve"> </w:t>
      </w:r>
      <w:r w:rsidRPr="0093651B">
        <w:rPr>
          <w:rFonts w:ascii="Times New Roman" w:hAnsi="Times New Roman"/>
          <w:sz w:val="18"/>
          <w:szCs w:val="18"/>
        </w:rPr>
        <w:t>PS</w:t>
      </w:r>
      <w:r w:rsidRPr="0093651B">
        <w:rPr>
          <w:rFonts w:ascii="Times New Roman" w:hAnsi="Times New Roman"/>
          <w:spacing w:val="-5"/>
          <w:sz w:val="18"/>
          <w:szCs w:val="18"/>
        </w:rPr>
        <w:t xml:space="preserve"> </w:t>
      </w:r>
      <w:proofErr w:type="spellStart"/>
      <w:r w:rsidRPr="0093651B">
        <w:rPr>
          <w:rFonts w:ascii="Times New Roman" w:hAnsi="Times New Roman"/>
          <w:sz w:val="18"/>
          <w:szCs w:val="18"/>
        </w:rPr>
        <w:t>Titzler</w:t>
      </w:r>
      <w:proofErr w:type="spellEnd"/>
      <w:r w:rsidRPr="0093651B">
        <w:rPr>
          <w:rFonts w:ascii="Times New Roman" w:hAnsi="Times New Roman"/>
          <w:spacing w:val="-3"/>
          <w:sz w:val="18"/>
          <w:szCs w:val="18"/>
        </w:rPr>
        <w:t xml:space="preserve"> </w:t>
      </w:r>
      <w:r w:rsidRPr="0093651B">
        <w:rPr>
          <w:rFonts w:ascii="Times New Roman" w:hAnsi="Times New Roman"/>
          <w:spacing w:val="-1"/>
          <w:sz w:val="18"/>
          <w:szCs w:val="18"/>
        </w:rPr>
        <w:t>and</w:t>
      </w:r>
      <w:r w:rsidRPr="0093651B">
        <w:rPr>
          <w:rFonts w:ascii="Times New Roman" w:hAnsi="Times New Roman"/>
          <w:spacing w:val="-4"/>
          <w:sz w:val="18"/>
          <w:szCs w:val="18"/>
        </w:rPr>
        <w:t xml:space="preserve"> </w:t>
      </w:r>
      <w:r w:rsidRPr="0093651B">
        <w:rPr>
          <w:rFonts w:ascii="Times New Roman" w:hAnsi="Times New Roman"/>
          <w:sz w:val="18"/>
          <w:szCs w:val="18"/>
        </w:rPr>
        <w:t>DM</w:t>
      </w:r>
      <w:r w:rsidRPr="0093651B">
        <w:rPr>
          <w:rFonts w:ascii="Times New Roman" w:hAnsi="Times New Roman"/>
          <w:spacing w:val="-6"/>
          <w:sz w:val="18"/>
          <w:szCs w:val="18"/>
        </w:rPr>
        <w:t xml:space="preserve"> </w:t>
      </w:r>
      <w:proofErr w:type="spellStart"/>
      <w:r w:rsidRPr="0093651B">
        <w:rPr>
          <w:rFonts w:ascii="Times New Roman" w:hAnsi="Times New Roman"/>
          <w:sz w:val="18"/>
          <w:szCs w:val="18"/>
        </w:rPr>
        <w:t>Trott</w:t>
      </w:r>
      <w:proofErr w:type="spellEnd"/>
      <w:r w:rsidRPr="0093651B">
        <w:rPr>
          <w:rFonts w:ascii="Times New Roman" w:hAnsi="Times New Roman"/>
          <w:sz w:val="18"/>
          <w:szCs w:val="18"/>
        </w:rPr>
        <w:t>.</w:t>
      </w:r>
      <w:r w:rsidRPr="0093651B">
        <w:rPr>
          <w:rFonts w:ascii="Times New Roman" w:hAnsi="Times New Roman"/>
          <w:spacing w:val="-4"/>
          <w:sz w:val="18"/>
          <w:szCs w:val="18"/>
        </w:rPr>
        <w:t xml:space="preserve"> </w:t>
      </w:r>
      <w:r w:rsidRPr="0093651B">
        <w:rPr>
          <w:rFonts w:ascii="Times New Roman" w:hAnsi="Times New Roman"/>
          <w:sz w:val="18"/>
          <w:szCs w:val="18"/>
        </w:rPr>
        <w:t>2013.</w:t>
      </w:r>
      <w:r w:rsidRPr="0093651B">
        <w:rPr>
          <w:rFonts w:ascii="Times New Roman" w:hAnsi="Times New Roman"/>
          <w:spacing w:val="-5"/>
          <w:sz w:val="18"/>
          <w:szCs w:val="18"/>
        </w:rPr>
        <w:t xml:space="preserve"> </w:t>
      </w:r>
      <w:r w:rsidRPr="0093651B">
        <w:rPr>
          <w:rFonts w:ascii="Times New Roman" w:hAnsi="Times New Roman"/>
          <w:spacing w:val="-1"/>
          <w:sz w:val="18"/>
          <w:szCs w:val="18"/>
        </w:rPr>
        <w:t>Evaluation</w:t>
      </w:r>
      <w:r w:rsidRPr="0093651B">
        <w:rPr>
          <w:rFonts w:ascii="Times New Roman" w:hAnsi="Times New Roman"/>
          <w:spacing w:val="-5"/>
          <w:sz w:val="18"/>
          <w:szCs w:val="18"/>
        </w:rPr>
        <w:t xml:space="preserve"> </w:t>
      </w:r>
      <w:r w:rsidRPr="0093651B">
        <w:rPr>
          <w:rFonts w:ascii="Times New Roman" w:hAnsi="Times New Roman"/>
          <w:sz w:val="18"/>
          <w:szCs w:val="18"/>
        </w:rPr>
        <w:t>of</w:t>
      </w:r>
      <w:r w:rsidRPr="0093651B">
        <w:rPr>
          <w:rFonts w:ascii="Times New Roman" w:hAnsi="Times New Roman"/>
          <w:spacing w:val="-6"/>
          <w:sz w:val="18"/>
          <w:szCs w:val="18"/>
        </w:rPr>
        <w:t xml:space="preserve"> </w:t>
      </w:r>
      <w:r w:rsidRPr="0093651B">
        <w:rPr>
          <w:rFonts w:ascii="Times New Roman" w:hAnsi="Times New Roman"/>
          <w:sz w:val="18"/>
          <w:szCs w:val="18"/>
        </w:rPr>
        <w:t>the</w:t>
      </w:r>
      <w:r w:rsidRPr="0093651B">
        <w:rPr>
          <w:rFonts w:ascii="Times New Roman" w:hAnsi="Times New Roman"/>
          <w:spacing w:val="-4"/>
          <w:sz w:val="18"/>
          <w:szCs w:val="18"/>
        </w:rPr>
        <w:t xml:space="preserve"> </w:t>
      </w:r>
      <w:r w:rsidRPr="0093651B">
        <w:rPr>
          <w:rFonts w:ascii="Times New Roman" w:hAnsi="Times New Roman"/>
          <w:spacing w:val="-1"/>
          <w:sz w:val="18"/>
          <w:szCs w:val="18"/>
        </w:rPr>
        <w:t>Effect</w:t>
      </w:r>
      <w:r w:rsidRPr="0093651B">
        <w:rPr>
          <w:rFonts w:ascii="Times New Roman" w:hAnsi="Times New Roman"/>
          <w:spacing w:val="-6"/>
          <w:sz w:val="18"/>
          <w:szCs w:val="18"/>
        </w:rPr>
        <w:t xml:space="preserve"> </w:t>
      </w:r>
      <w:r w:rsidRPr="0093651B">
        <w:rPr>
          <w:rFonts w:ascii="Times New Roman" w:hAnsi="Times New Roman"/>
          <w:sz w:val="18"/>
          <w:szCs w:val="18"/>
        </w:rPr>
        <w:t>of</w:t>
      </w:r>
      <w:r w:rsidRPr="0093651B">
        <w:rPr>
          <w:rFonts w:ascii="Times New Roman" w:hAnsi="Times New Roman"/>
          <w:spacing w:val="-6"/>
          <w:sz w:val="18"/>
          <w:szCs w:val="18"/>
        </w:rPr>
        <w:t xml:space="preserve"> </w:t>
      </w:r>
      <w:r w:rsidRPr="0093651B">
        <w:rPr>
          <w:rFonts w:ascii="Times New Roman" w:hAnsi="Times New Roman"/>
          <w:sz w:val="18"/>
          <w:szCs w:val="18"/>
        </w:rPr>
        <w:t>McNary</w:t>
      </w:r>
      <w:r w:rsidRPr="0093651B">
        <w:rPr>
          <w:rFonts w:ascii="Times New Roman" w:hAnsi="Times New Roman"/>
          <w:spacing w:val="-8"/>
          <w:sz w:val="18"/>
          <w:szCs w:val="18"/>
        </w:rPr>
        <w:t xml:space="preserve"> </w:t>
      </w:r>
      <w:r w:rsidRPr="0093651B">
        <w:rPr>
          <w:rFonts w:ascii="Times New Roman" w:hAnsi="Times New Roman"/>
          <w:sz w:val="18"/>
          <w:szCs w:val="18"/>
        </w:rPr>
        <w:t>Dam</w:t>
      </w:r>
      <w:r w:rsidRPr="0093651B">
        <w:rPr>
          <w:rFonts w:ascii="Times New Roman" w:hAnsi="Times New Roman"/>
          <w:spacing w:val="-6"/>
          <w:sz w:val="18"/>
          <w:szCs w:val="18"/>
        </w:rPr>
        <w:t xml:space="preserve"> </w:t>
      </w:r>
      <w:r w:rsidRPr="0093651B">
        <w:rPr>
          <w:rFonts w:ascii="Times New Roman" w:hAnsi="Times New Roman"/>
          <w:sz w:val="18"/>
          <w:szCs w:val="18"/>
        </w:rPr>
        <w:t>Operating</w:t>
      </w:r>
      <w:r w:rsidRPr="0093651B">
        <w:rPr>
          <w:rFonts w:ascii="Times New Roman" w:hAnsi="Times New Roman"/>
          <w:spacing w:val="-3"/>
          <w:sz w:val="18"/>
          <w:szCs w:val="18"/>
        </w:rPr>
        <w:t xml:space="preserve"> </w:t>
      </w:r>
      <w:r w:rsidRPr="0093651B">
        <w:rPr>
          <w:rFonts w:ascii="Times New Roman" w:hAnsi="Times New Roman"/>
          <w:sz w:val="18"/>
          <w:szCs w:val="18"/>
        </w:rPr>
        <w:t>Gate</w:t>
      </w:r>
      <w:r w:rsidRPr="0093651B">
        <w:rPr>
          <w:rFonts w:ascii="Times New Roman" w:hAnsi="Times New Roman"/>
          <w:spacing w:val="-5"/>
          <w:sz w:val="18"/>
          <w:szCs w:val="18"/>
        </w:rPr>
        <w:t xml:space="preserve"> </w:t>
      </w:r>
      <w:r w:rsidRPr="0093651B">
        <w:rPr>
          <w:rFonts w:ascii="Times New Roman" w:hAnsi="Times New Roman"/>
          <w:sz w:val="18"/>
          <w:szCs w:val="18"/>
        </w:rPr>
        <w:t>Position</w:t>
      </w:r>
      <w:r w:rsidRPr="0093651B">
        <w:rPr>
          <w:rFonts w:ascii="Times New Roman" w:hAnsi="Times New Roman"/>
          <w:spacing w:val="-5"/>
          <w:sz w:val="18"/>
          <w:szCs w:val="18"/>
        </w:rPr>
        <w:t xml:space="preserve"> </w:t>
      </w:r>
      <w:r w:rsidRPr="0093651B">
        <w:rPr>
          <w:rFonts w:ascii="Times New Roman" w:hAnsi="Times New Roman"/>
          <w:sz w:val="18"/>
          <w:szCs w:val="18"/>
        </w:rPr>
        <w:t>on</w:t>
      </w:r>
      <w:r w:rsidRPr="0093651B">
        <w:rPr>
          <w:rFonts w:ascii="Times New Roman" w:hAnsi="Times New Roman"/>
          <w:spacing w:val="70"/>
          <w:w w:val="99"/>
          <w:sz w:val="18"/>
          <w:szCs w:val="18"/>
        </w:rPr>
        <w:t xml:space="preserve"> </w:t>
      </w:r>
      <w:r w:rsidRPr="0093651B">
        <w:rPr>
          <w:rFonts w:ascii="Times New Roman" w:hAnsi="Times New Roman"/>
          <w:sz w:val="18"/>
          <w:szCs w:val="18"/>
        </w:rPr>
        <w:t>Fish</w:t>
      </w:r>
      <w:r w:rsidRPr="0093651B">
        <w:rPr>
          <w:rFonts w:ascii="Times New Roman" w:hAnsi="Times New Roman"/>
          <w:spacing w:val="-7"/>
          <w:sz w:val="18"/>
          <w:szCs w:val="18"/>
        </w:rPr>
        <w:t xml:space="preserve"> </w:t>
      </w:r>
      <w:r w:rsidRPr="0093651B">
        <w:rPr>
          <w:rFonts w:ascii="Times New Roman" w:hAnsi="Times New Roman"/>
          <w:spacing w:val="-1"/>
          <w:sz w:val="18"/>
          <w:szCs w:val="18"/>
        </w:rPr>
        <w:t>Guidance</w:t>
      </w:r>
      <w:r w:rsidRPr="0093651B">
        <w:rPr>
          <w:rFonts w:ascii="Times New Roman" w:hAnsi="Times New Roman"/>
          <w:spacing w:val="-6"/>
          <w:sz w:val="18"/>
          <w:szCs w:val="18"/>
        </w:rPr>
        <w:t xml:space="preserve"> </w:t>
      </w:r>
      <w:r w:rsidRPr="0093651B">
        <w:rPr>
          <w:rFonts w:ascii="Times New Roman" w:hAnsi="Times New Roman"/>
          <w:spacing w:val="-1"/>
          <w:sz w:val="18"/>
          <w:szCs w:val="18"/>
        </w:rPr>
        <w:t>Efficiency.</w:t>
      </w:r>
      <w:r w:rsidRPr="0093651B">
        <w:rPr>
          <w:rFonts w:ascii="Times New Roman" w:hAnsi="Times New Roman"/>
          <w:spacing w:val="-4"/>
          <w:sz w:val="18"/>
          <w:szCs w:val="18"/>
        </w:rPr>
        <w:t xml:space="preserve"> </w:t>
      </w:r>
      <w:r w:rsidRPr="0093651B">
        <w:rPr>
          <w:rFonts w:ascii="Times New Roman" w:hAnsi="Times New Roman"/>
          <w:sz w:val="18"/>
          <w:szCs w:val="18"/>
        </w:rPr>
        <w:t>PNNL-22857,</w:t>
      </w:r>
      <w:r w:rsidRPr="0093651B">
        <w:rPr>
          <w:rFonts w:ascii="Times New Roman" w:hAnsi="Times New Roman"/>
          <w:spacing w:val="-6"/>
          <w:sz w:val="18"/>
          <w:szCs w:val="18"/>
        </w:rPr>
        <w:t xml:space="preserve"> </w:t>
      </w:r>
      <w:r w:rsidRPr="0093651B">
        <w:rPr>
          <w:rFonts w:ascii="Times New Roman" w:hAnsi="Times New Roman"/>
          <w:spacing w:val="-1"/>
          <w:sz w:val="18"/>
          <w:szCs w:val="18"/>
        </w:rPr>
        <w:t>prepared</w:t>
      </w:r>
      <w:r w:rsidRPr="0093651B">
        <w:rPr>
          <w:rFonts w:ascii="Times New Roman" w:hAnsi="Times New Roman"/>
          <w:spacing w:val="-5"/>
          <w:sz w:val="18"/>
          <w:szCs w:val="18"/>
        </w:rPr>
        <w:t xml:space="preserve"> </w:t>
      </w:r>
      <w:r w:rsidRPr="0093651B">
        <w:rPr>
          <w:rFonts w:ascii="Times New Roman" w:hAnsi="Times New Roman"/>
          <w:spacing w:val="-1"/>
          <w:sz w:val="18"/>
          <w:szCs w:val="18"/>
        </w:rPr>
        <w:t>for</w:t>
      </w:r>
      <w:r w:rsidRPr="0093651B">
        <w:rPr>
          <w:rFonts w:ascii="Times New Roman" w:hAnsi="Times New Roman"/>
          <w:spacing w:val="-6"/>
          <w:sz w:val="18"/>
          <w:szCs w:val="18"/>
        </w:rPr>
        <w:t xml:space="preserve"> </w:t>
      </w:r>
      <w:r w:rsidRPr="0093651B">
        <w:rPr>
          <w:rFonts w:ascii="Times New Roman" w:hAnsi="Times New Roman"/>
          <w:spacing w:val="-1"/>
          <w:sz w:val="18"/>
          <w:szCs w:val="18"/>
        </w:rPr>
        <w:t>the</w:t>
      </w:r>
      <w:r w:rsidRPr="0093651B">
        <w:rPr>
          <w:rFonts w:ascii="Times New Roman" w:hAnsi="Times New Roman"/>
          <w:spacing w:val="-6"/>
          <w:sz w:val="18"/>
          <w:szCs w:val="18"/>
        </w:rPr>
        <w:t xml:space="preserve"> </w:t>
      </w:r>
      <w:r w:rsidRPr="0093651B">
        <w:rPr>
          <w:rFonts w:ascii="Times New Roman" w:hAnsi="Times New Roman"/>
          <w:sz w:val="18"/>
          <w:szCs w:val="18"/>
        </w:rPr>
        <w:t>U.S.</w:t>
      </w:r>
      <w:r w:rsidRPr="0093651B">
        <w:rPr>
          <w:rFonts w:ascii="Times New Roman" w:hAnsi="Times New Roman"/>
          <w:spacing w:val="-6"/>
          <w:sz w:val="18"/>
          <w:szCs w:val="18"/>
        </w:rPr>
        <w:t xml:space="preserve"> </w:t>
      </w:r>
      <w:r w:rsidRPr="0093651B">
        <w:rPr>
          <w:rFonts w:ascii="Times New Roman" w:hAnsi="Times New Roman"/>
          <w:spacing w:val="-1"/>
          <w:sz w:val="18"/>
          <w:szCs w:val="18"/>
        </w:rPr>
        <w:t>Army</w:t>
      </w:r>
      <w:r w:rsidRPr="0093651B">
        <w:rPr>
          <w:rFonts w:ascii="Times New Roman" w:hAnsi="Times New Roman"/>
          <w:spacing w:val="-5"/>
          <w:sz w:val="18"/>
          <w:szCs w:val="18"/>
        </w:rPr>
        <w:t xml:space="preserve"> </w:t>
      </w:r>
      <w:r w:rsidRPr="0093651B">
        <w:rPr>
          <w:rFonts w:ascii="Times New Roman" w:hAnsi="Times New Roman"/>
          <w:sz w:val="18"/>
          <w:szCs w:val="18"/>
        </w:rPr>
        <w:t>Corps</w:t>
      </w:r>
      <w:r w:rsidRPr="0093651B">
        <w:rPr>
          <w:rFonts w:ascii="Times New Roman" w:hAnsi="Times New Roman"/>
          <w:spacing w:val="-7"/>
          <w:sz w:val="18"/>
          <w:szCs w:val="18"/>
        </w:rPr>
        <w:t xml:space="preserve"> </w:t>
      </w:r>
      <w:r w:rsidRPr="0093651B">
        <w:rPr>
          <w:rFonts w:ascii="Times New Roman" w:hAnsi="Times New Roman"/>
          <w:sz w:val="18"/>
          <w:szCs w:val="18"/>
        </w:rPr>
        <w:t>of</w:t>
      </w:r>
      <w:r w:rsidRPr="0093651B">
        <w:rPr>
          <w:rFonts w:ascii="Times New Roman" w:hAnsi="Times New Roman"/>
          <w:spacing w:val="-7"/>
          <w:sz w:val="18"/>
          <w:szCs w:val="18"/>
        </w:rPr>
        <w:t xml:space="preserve"> </w:t>
      </w:r>
      <w:r w:rsidRPr="0093651B">
        <w:rPr>
          <w:rFonts w:ascii="Times New Roman" w:hAnsi="Times New Roman"/>
          <w:spacing w:val="-1"/>
          <w:sz w:val="18"/>
          <w:szCs w:val="18"/>
        </w:rPr>
        <w:t>Engineers,</w:t>
      </w:r>
      <w:r w:rsidRPr="0093651B">
        <w:rPr>
          <w:rFonts w:ascii="Times New Roman" w:hAnsi="Times New Roman"/>
          <w:spacing w:val="-6"/>
          <w:sz w:val="18"/>
          <w:szCs w:val="18"/>
        </w:rPr>
        <w:t xml:space="preserve"> </w:t>
      </w:r>
      <w:r w:rsidRPr="0093651B">
        <w:rPr>
          <w:rFonts w:ascii="Times New Roman" w:hAnsi="Times New Roman"/>
          <w:sz w:val="18"/>
          <w:szCs w:val="18"/>
        </w:rPr>
        <w:t>Walla</w:t>
      </w:r>
      <w:r w:rsidRPr="0093651B">
        <w:rPr>
          <w:rFonts w:ascii="Times New Roman" w:hAnsi="Times New Roman"/>
          <w:spacing w:val="-6"/>
          <w:sz w:val="18"/>
          <w:szCs w:val="18"/>
        </w:rPr>
        <w:t xml:space="preserve"> </w:t>
      </w:r>
      <w:r w:rsidRPr="0093651B">
        <w:rPr>
          <w:rFonts w:ascii="Times New Roman" w:hAnsi="Times New Roman"/>
          <w:sz w:val="18"/>
          <w:szCs w:val="18"/>
        </w:rPr>
        <w:t>Walla</w:t>
      </w:r>
      <w:r w:rsidRPr="0093651B">
        <w:rPr>
          <w:rFonts w:ascii="Times New Roman" w:hAnsi="Times New Roman"/>
          <w:spacing w:val="-6"/>
          <w:sz w:val="18"/>
          <w:szCs w:val="18"/>
        </w:rPr>
        <w:t xml:space="preserve"> </w:t>
      </w:r>
      <w:r w:rsidRPr="0093651B">
        <w:rPr>
          <w:rFonts w:ascii="Times New Roman" w:hAnsi="Times New Roman"/>
          <w:spacing w:val="-1"/>
          <w:sz w:val="18"/>
          <w:szCs w:val="18"/>
        </w:rPr>
        <w:t>District,</w:t>
      </w:r>
      <w:r w:rsidRPr="0093651B">
        <w:rPr>
          <w:rFonts w:ascii="Times New Roman" w:hAnsi="Times New Roman"/>
          <w:spacing w:val="107"/>
          <w:w w:val="99"/>
          <w:sz w:val="18"/>
          <w:szCs w:val="18"/>
        </w:rPr>
        <w:t xml:space="preserve"> </w:t>
      </w:r>
      <w:r w:rsidRPr="0093651B">
        <w:rPr>
          <w:rFonts w:ascii="Times New Roman" w:hAnsi="Times New Roman"/>
          <w:sz w:val="18"/>
          <w:szCs w:val="18"/>
        </w:rPr>
        <w:t>Walla</w:t>
      </w:r>
      <w:r w:rsidRPr="0093651B">
        <w:rPr>
          <w:rFonts w:ascii="Times New Roman" w:hAnsi="Times New Roman"/>
          <w:spacing w:val="-8"/>
          <w:sz w:val="18"/>
          <w:szCs w:val="18"/>
        </w:rPr>
        <w:t xml:space="preserve"> </w:t>
      </w:r>
      <w:r w:rsidRPr="0093651B">
        <w:rPr>
          <w:rFonts w:ascii="Times New Roman" w:hAnsi="Times New Roman"/>
          <w:sz w:val="18"/>
          <w:szCs w:val="18"/>
        </w:rPr>
        <w:t>Walla,</w:t>
      </w:r>
      <w:r w:rsidRPr="0093651B">
        <w:rPr>
          <w:rFonts w:ascii="Times New Roman" w:hAnsi="Times New Roman"/>
          <w:spacing w:val="-7"/>
          <w:sz w:val="18"/>
          <w:szCs w:val="18"/>
        </w:rPr>
        <w:t xml:space="preserve"> </w:t>
      </w:r>
      <w:r w:rsidRPr="0093651B">
        <w:rPr>
          <w:rFonts w:ascii="Times New Roman" w:hAnsi="Times New Roman"/>
          <w:spacing w:val="-1"/>
          <w:sz w:val="18"/>
          <w:szCs w:val="18"/>
        </w:rPr>
        <w:t>Washington,</w:t>
      </w:r>
      <w:r w:rsidRPr="0093651B">
        <w:rPr>
          <w:rFonts w:ascii="Times New Roman" w:hAnsi="Times New Roman"/>
          <w:spacing w:val="-8"/>
          <w:sz w:val="18"/>
          <w:szCs w:val="18"/>
        </w:rPr>
        <w:t xml:space="preserve"> </w:t>
      </w:r>
      <w:r w:rsidRPr="0093651B">
        <w:rPr>
          <w:rFonts w:ascii="Times New Roman" w:hAnsi="Times New Roman"/>
          <w:spacing w:val="1"/>
          <w:sz w:val="18"/>
          <w:szCs w:val="18"/>
        </w:rPr>
        <w:t>by</w:t>
      </w:r>
      <w:r w:rsidRPr="0093651B">
        <w:rPr>
          <w:rFonts w:ascii="Times New Roman" w:hAnsi="Times New Roman"/>
          <w:spacing w:val="-9"/>
          <w:sz w:val="18"/>
          <w:szCs w:val="18"/>
        </w:rPr>
        <w:t xml:space="preserve"> </w:t>
      </w:r>
      <w:r w:rsidRPr="0093651B">
        <w:rPr>
          <w:rFonts w:ascii="Times New Roman" w:hAnsi="Times New Roman"/>
          <w:spacing w:val="-1"/>
          <w:sz w:val="18"/>
          <w:szCs w:val="18"/>
        </w:rPr>
        <w:t>Pacific</w:t>
      </w:r>
      <w:r w:rsidRPr="0093651B">
        <w:rPr>
          <w:rFonts w:ascii="Times New Roman" w:hAnsi="Times New Roman"/>
          <w:spacing w:val="-7"/>
          <w:sz w:val="18"/>
          <w:szCs w:val="18"/>
        </w:rPr>
        <w:t xml:space="preserve"> </w:t>
      </w:r>
      <w:r w:rsidRPr="0093651B">
        <w:rPr>
          <w:rFonts w:ascii="Times New Roman" w:hAnsi="Times New Roman"/>
          <w:spacing w:val="-1"/>
          <w:sz w:val="18"/>
          <w:szCs w:val="18"/>
        </w:rPr>
        <w:t>Northwest</w:t>
      </w:r>
      <w:r w:rsidRPr="0093651B">
        <w:rPr>
          <w:rFonts w:ascii="Times New Roman" w:hAnsi="Times New Roman"/>
          <w:spacing w:val="-9"/>
          <w:sz w:val="18"/>
          <w:szCs w:val="18"/>
        </w:rPr>
        <w:t xml:space="preserve"> </w:t>
      </w:r>
      <w:r w:rsidRPr="0093651B">
        <w:rPr>
          <w:rFonts w:ascii="Times New Roman" w:hAnsi="Times New Roman"/>
          <w:sz w:val="18"/>
          <w:szCs w:val="18"/>
        </w:rPr>
        <w:t>National</w:t>
      </w:r>
      <w:r w:rsidRPr="0093651B">
        <w:rPr>
          <w:rFonts w:ascii="Times New Roman" w:hAnsi="Times New Roman"/>
          <w:spacing w:val="-6"/>
          <w:sz w:val="18"/>
          <w:szCs w:val="18"/>
        </w:rPr>
        <w:t xml:space="preserve"> </w:t>
      </w:r>
      <w:r w:rsidRPr="0093651B">
        <w:rPr>
          <w:rFonts w:ascii="Times New Roman" w:hAnsi="Times New Roman"/>
          <w:spacing w:val="-1"/>
          <w:sz w:val="18"/>
          <w:szCs w:val="18"/>
        </w:rPr>
        <w:t>Laboratory,</w:t>
      </w:r>
      <w:r w:rsidRPr="0093651B">
        <w:rPr>
          <w:rFonts w:ascii="Times New Roman" w:hAnsi="Times New Roman"/>
          <w:spacing w:val="-8"/>
          <w:sz w:val="18"/>
          <w:szCs w:val="18"/>
        </w:rPr>
        <w:t xml:space="preserve"> </w:t>
      </w:r>
      <w:r w:rsidRPr="0093651B">
        <w:rPr>
          <w:rFonts w:ascii="Times New Roman" w:hAnsi="Times New Roman"/>
          <w:sz w:val="18"/>
          <w:szCs w:val="18"/>
        </w:rPr>
        <w:t>Richland,</w:t>
      </w:r>
      <w:r w:rsidRPr="0093651B">
        <w:rPr>
          <w:rFonts w:ascii="Times New Roman" w:hAnsi="Times New Roman"/>
          <w:spacing w:val="-8"/>
          <w:sz w:val="18"/>
          <w:szCs w:val="18"/>
        </w:rPr>
        <w:t xml:space="preserve"> </w:t>
      </w:r>
      <w:r w:rsidRPr="0093651B">
        <w:rPr>
          <w:rFonts w:ascii="Times New Roman" w:hAnsi="Times New Roman"/>
          <w:sz w:val="18"/>
          <w:szCs w:val="18"/>
        </w:rPr>
        <w:t>Washington.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936F4"/>
    <w:multiLevelType w:val="multilevel"/>
    <w:tmpl w:val="EFA8BEB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9"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BC16F73"/>
    <w:multiLevelType w:val="hybridMultilevel"/>
    <w:tmpl w:val="D8E677D0"/>
    <w:lvl w:ilvl="0" w:tplc="EC74B43E">
      <w:start w:val="1"/>
      <w:numFmt w:val="decimal"/>
      <w:lvlText w:val="%1)"/>
      <w:lvlJc w:val="left"/>
      <w:pPr>
        <w:ind w:left="140" w:hanging="260"/>
      </w:pPr>
      <w:rPr>
        <w:rFonts w:ascii="Times New Roman" w:eastAsia="Times New Roman" w:hAnsi="Times New Roman" w:hint="default"/>
        <w:sz w:val="24"/>
        <w:szCs w:val="24"/>
      </w:rPr>
    </w:lvl>
    <w:lvl w:ilvl="1" w:tplc="4D32C88A">
      <w:start w:val="1"/>
      <w:numFmt w:val="bullet"/>
      <w:lvlText w:val="•"/>
      <w:lvlJc w:val="left"/>
      <w:pPr>
        <w:ind w:left="1096" w:hanging="260"/>
      </w:pPr>
      <w:rPr>
        <w:rFonts w:hint="default"/>
      </w:rPr>
    </w:lvl>
    <w:lvl w:ilvl="2" w:tplc="034CB922">
      <w:start w:val="1"/>
      <w:numFmt w:val="bullet"/>
      <w:lvlText w:val="•"/>
      <w:lvlJc w:val="left"/>
      <w:pPr>
        <w:ind w:left="2052" w:hanging="260"/>
      </w:pPr>
      <w:rPr>
        <w:rFonts w:hint="default"/>
      </w:rPr>
    </w:lvl>
    <w:lvl w:ilvl="3" w:tplc="D08657EA">
      <w:start w:val="1"/>
      <w:numFmt w:val="bullet"/>
      <w:lvlText w:val="•"/>
      <w:lvlJc w:val="left"/>
      <w:pPr>
        <w:ind w:left="3008" w:hanging="260"/>
      </w:pPr>
      <w:rPr>
        <w:rFonts w:hint="default"/>
      </w:rPr>
    </w:lvl>
    <w:lvl w:ilvl="4" w:tplc="00B6AEA6">
      <w:start w:val="1"/>
      <w:numFmt w:val="bullet"/>
      <w:lvlText w:val="•"/>
      <w:lvlJc w:val="left"/>
      <w:pPr>
        <w:ind w:left="3964" w:hanging="260"/>
      </w:pPr>
      <w:rPr>
        <w:rFonts w:hint="default"/>
      </w:rPr>
    </w:lvl>
    <w:lvl w:ilvl="5" w:tplc="B63E1FAC">
      <w:start w:val="1"/>
      <w:numFmt w:val="bullet"/>
      <w:lvlText w:val="•"/>
      <w:lvlJc w:val="left"/>
      <w:pPr>
        <w:ind w:left="4920" w:hanging="260"/>
      </w:pPr>
      <w:rPr>
        <w:rFonts w:hint="default"/>
      </w:rPr>
    </w:lvl>
    <w:lvl w:ilvl="6" w:tplc="92A09A70">
      <w:start w:val="1"/>
      <w:numFmt w:val="bullet"/>
      <w:lvlText w:val="•"/>
      <w:lvlJc w:val="left"/>
      <w:pPr>
        <w:ind w:left="5876" w:hanging="260"/>
      </w:pPr>
      <w:rPr>
        <w:rFonts w:hint="default"/>
      </w:rPr>
    </w:lvl>
    <w:lvl w:ilvl="7" w:tplc="3B2681B0">
      <w:start w:val="1"/>
      <w:numFmt w:val="bullet"/>
      <w:lvlText w:val="•"/>
      <w:lvlJc w:val="left"/>
      <w:pPr>
        <w:ind w:left="6832" w:hanging="260"/>
      </w:pPr>
      <w:rPr>
        <w:rFonts w:hint="default"/>
      </w:rPr>
    </w:lvl>
    <w:lvl w:ilvl="8" w:tplc="E64218E4">
      <w:start w:val="1"/>
      <w:numFmt w:val="bullet"/>
      <w:lvlText w:val="•"/>
      <w:lvlJc w:val="left"/>
      <w:pPr>
        <w:ind w:left="7788" w:hanging="260"/>
      </w:pPr>
      <w:rPr>
        <w:rFonts w:hint="default"/>
      </w:rPr>
    </w:lvl>
  </w:abstractNum>
  <w:abstractNum w:abstractNumId="17"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4"/>
  </w:num>
  <w:num w:numId="2">
    <w:abstractNumId w:val="8"/>
  </w:num>
  <w:num w:numId="3">
    <w:abstractNumId w:val="25"/>
  </w:num>
  <w:num w:numId="4">
    <w:abstractNumId w:val="15"/>
  </w:num>
  <w:num w:numId="5">
    <w:abstractNumId w:val="17"/>
  </w:num>
  <w:num w:numId="6">
    <w:abstractNumId w:val="12"/>
  </w:num>
  <w:num w:numId="7">
    <w:abstractNumId w:val="14"/>
  </w:num>
  <w:num w:numId="8">
    <w:abstractNumId w:val="28"/>
  </w:num>
  <w:num w:numId="9">
    <w:abstractNumId w:val="27"/>
  </w:num>
  <w:num w:numId="10">
    <w:abstractNumId w:val="18"/>
  </w:num>
  <w:num w:numId="11">
    <w:abstractNumId w:val="26"/>
  </w:num>
  <w:num w:numId="12">
    <w:abstractNumId w:val="4"/>
  </w:num>
  <w:num w:numId="13">
    <w:abstractNumId w:val="9"/>
  </w:num>
  <w:num w:numId="14">
    <w:abstractNumId w:val="6"/>
  </w:num>
  <w:num w:numId="15">
    <w:abstractNumId w:val="1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
  </w:num>
  <w:num w:numId="20">
    <w:abstractNumId w:val="19"/>
  </w:num>
  <w:num w:numId="21">
    <w:abstractNumId w:val="10"/>
  </w:num>
  <w:num w:numId="22">
    <w:abstractNumId w:val="22"/>
  </w:num>
  <w:num w:numId="23">
    <w:abstractNumId w:val="13"/>
  </w:num>
  <w:num w:numId="24">
    <w:abstractNumId w:val="2"/>
  </w:num>
  <w:num w:numId="25">
    <w:abstractNumId w:val="20"/>
  </w:num>
  <w:num w:numId="26">
    <w:abstractNumId w:val="7"/>
  </w:num>
  <w:num w:numId="27">
    <w:abstractNumId w:val="23"/>
  </w:num>
  <w:num w:numId="28">
    <w:abstractNumId w:val="16"/>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442E"/>
    <w:rsid w:val="000556E5"/>
    <w:rsid w:val="00056572"/>
    <w:rsid w:val="00056C9A"/>
    <w:rsid w:val="00056FA0"/>
    <w:rsid w:val="000624A3"/>
    <w:rsid w:val="000624A4"/>
    <w:rsid w:val="0006278E"/>
    <w:rsid w:val="00063EC2"/>
    <w:rsid w:val="0006475A"/>
    <w:rsid w:val="00064A36"/>
    <w:rsid w:val="0006688E"/>
    <w:rsid w:val="00067482"/>
    <w:rsid w:val="0007106A"/>
    <w:rsid w:val="000710D3"/>
    <w:rsid w:val="00071838"/>
    <w:rsid w:val="00072271"/>
    <w:rsid w:val="00072713"/>
    <w:rsid w:val="00072A45"/>
    <w:rsid w:val="000733EB"/>
    <w:rsid w:val="0007427B"/>
    <w:rsid w:val="0007437F"/>
    <w:rsid w:val="00076B5B"/>
    <w:rsid w:val="00082FCC"/>
    <w:rsid w:val="000858E4"/>
    <w:rsid w:val="0008616B"/>
    <w:rsid w:val="00086620"/>
    <w:rsid w:val="0009057A"/>
    <w:rsid w:val="00090858"/>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673"/>
    <w:rsid w:val="000C7AC2"/>
    <w:rsid w:val="000C7DB1"/>
    <w:rsid w:val="000D0458"/>
    <w:rsid w:val="000D2FB2"/>
    <w:rsid w:val="000D78D7"/>
    <w:rsid w:val="000E1A8F"/>
    <w:rsid w:val="000E2131"/>
    <w:rsid w:val="000E22A8"/>
    <w:rsid w:val="000E2F47"/>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0BF0"/>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0D67"/>
    <w:rsid w:val="00161FE9"/>
    <w:rsid w:val="0016566C"/>
    <w:rsid w:val="00174292"/>
    <w:rsid w:val="00174CA7"/>
    <w:rsid w:val="001759F3"/>
    <w:rsid w:val="00176139"/>
    <w:rsid w:val="00183760"/>
    <w:rsid w:val="00183F4E"/>
    <w:rsid w:val="00184570"/>
    <w:rsid w:val="00184856"/>
    <w:rsid w:val="00184CF7"/>
    <w:rsid w:val="00185CD0"/>
    <w:rsid w:val="00186BE6"/>
    <w:rsid w:val="00186FD1"/>
    <w:rsid w:val="001874BB"/>
    <w:rsid w:val="001921C8"/>
    <w:rsid w:val="0019585E"/>
    <w:rsid w:val="0019635F"/>
    <w:rsid w:val="00196E51"/>
    <w:rsid w:val="00196E76"/>
    <w:rsid w:val="001A089C"/>
    <w:rsid w:val="001A1A1D"/>
    <w:rsid w:val="001A1B2F"/>
    <w:rsid w:val="001A21B8"/>
    <w:rsid w:val="001A25A2"/>
    <w:rsid w:val="001A272D"/>
    <w:rsid w:val="001A28AB"/>
    <w:rsid w:val="001A2BBD"/>
    <w:rsid w:val="001A49E2"/>
    <w:rsid w:val="001A7609"/>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0E63"/>
    <w:rsid w:val="001F16CD"/>
    <w:rsid w:val="001F275E"/>
    <w:rsid w:val="001F4DD1"/>
    <w:rsid w:val="00200E17"/>
    <w:rsid w:val="00201366"/>
    <w:rsid w:val="00201BC6"/>
    <w:rsid w:val="00202153"/>
    <w:rsid w:val="002027E9"/>
    <w:rsid w:val="002040FA"/>
    <w:rsid w:val="002043FB"/>
    <w:rsid w:val="00204578"/>
    <w:rsid w:val="00206E51"/>
    <w:rsid w:val="00207AF0"/>
    <w:rsid w:val="00210FFA"/>
    <w:rsid w:val="00211170"/>
    <w:rsid w:val="00211434"/>
    <w:rsid w:val="00212386"/>
    <w:rsid w:val="00212773"/>
    <w:rsid w:val="002134B9"/>
    <w:rsid w:val="0021665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4F0A"/>
    <w:rsid w:val="00245AE8"/>
    <w:rsid w:val="00246662"/>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0958"/>
    <w:rsid w:val="00281761"/>
    <w:rsid w:val="00283C95"/>
    <w:rsid w:val="002863A0"/>
    <w:rsid w:val="00290361"/>
    <w:rsid w:val="00290671"/>
    <w:rsid w:val="002A0CD9"/>
    <w:rsid w:val="002A1931"/>
    <w:rsid w:val="002A300C"/>
    <w:rsid w:val="002A3801"/>
    <w:rsid w:val="002A7F9C"/>
    <w:rsid w:val="002B06E0"/>
    <w:rsid w:val="002B37BF"/>
    <w:rsid w:val="002B3C16"/>
    <w:rsid w:val="002C0660"/>
    <w:rsid w:val="002C0EEF"/>
    <w:rsid w:val="002C187C"/>
    <w:rsid w:val="002C2DE8"/>
    <w:rsid w:val="002C3550"/>
    <w:rsid w:val="002C5C0A"/>
    <w:rsid w:val="002D3370"/>
    <w:rsid w:val="002D3A50"/>
    <w:rsid w:val="002D4977"/>
    <w:rsid w:val="002D5A21"/>
    <w:rsid w:val="002D5F25"/>
    <w:rsid w:val="002D6AA1"/>
    <w:rsid w:val="002D741D"/>
    <w:rsid w:val="002D7472"/>
    <w:rsid w:val="002E499D"/>
    <w:rsid w:val="002E4A1B"/>
    <w:rsid w:val="002E591B"/>
    <w:rsid w:val="002F0B5D"/>
    <w:rsid w:val="002F2B0F"/>
    <w:rsid w:val="002F2C19"/>
    <w:rsid w:val="002F5DC3"/>
    <w:rsid w:val="002F79CF"/>
    <w:rsid w:val="00300169"/>
    <w:rsid w:val="00301E3B"/>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194"/>
    <w:rsid w:val="00341C3A"/>
    <w:rsid w:val="003433E2"/>
    <w:rsid w:val="003460CF"/>
    <w:rsid w:val="003463A8"/>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6B60"/>
    <w:rsid w:val="003B71F0"/>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42E0"/>
    <w:rsid w:val="003F62CC"/>
    <w:rsid w:val="003F6B1E"/>
    <w:rsid w:val="003F7E6A"/>
    <w:rsid w:val="00400B53"/>
    <w:rsid w:val="00401050"/>
    <w:rsid w:val="004011AE"/>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2761"/>
    <w:rsid w:val="00463250"/>
    <w:rsid w:val="00463760"/>
    <w:rsid w:val="00464E53"/>
    <w:rsid w:val="00466BAD"/>
    <w:rsid w:val="00470266"/>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7186"/>
    <w:rsid w:val="00497515"/>
    <w:rsid w:val="004A2857"/>
    <w:rsid w:val="004A5747"/>
    <w:rsid w:val="004A6BCA"/>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4F460C"/>
    <w:rsid w:val="0050129F"/>
    <w:rsid w:val="00504880"/>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07FD"/>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4FF"/>
    <w:rsid w:val="00555D74"/>
    <w:rsid w:val="005562F8"/>
    <w:rsid w:val="0055630A"/>
    <w:rsid w:val="00557363"/>
    <w:rsid w:val="00557AE9"/>
    <w:rsid w:val="00560CEA"/>
    <w:rsid w:val="0056163D"/>
    <w:rsid w:val="00564409"/>
    <w:rsid w:val="00566F87"/>
    <w:rsid w:val="005673E6"/>
    <w:rsid w:val="00567A5E"/>
    <w:rsid w:val="0057111F"/>
    <w:rsid w:val="005729E0"/>
    <w:rsid w:val="0057380D"/>
    <w:rsid w:val="00574807"/>
    <w:rsid w:val="00575900"/>
    <w:rsid w:val="00575FB5"/>
    <w:rsid w:val="00580D31"/>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18C2"/>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66F2"/>
    <w:rsid w:val="006169FF"/>
    <w:rsid w:val="006172A4"/>
    <w:rsid w:val="00617DBB"/>
    <w:rsid w:val="006216B6"/>
    <w:rsid w:val="006216C4"/>
    <w:rsid w:val="0062223D"/>
    <w:rsid w:val="00624BE5"/>
    <w:rsid w:val="00625750"/>
    <w:rsid w:val="006264F2"/>
    <w:rsid w:val="00626C4E"/>
    <w:rsid w:val="006270E7"/>
    <w:rsid w:val="00634EDD"/>
    <w:rsid w:val="00635BDC"/>
    <w:rsid w:val="006366E2"/>
    <w:rsid w:val="00637534"/>
    <w:rsid w:val="00641983"/>
    <w:rsid w:val="00645D4F"/>
    <w:rsid w:val="00647B78"/>
    <w:rsid w:val="00650D03"/>
    <w:rsid w:val="0065147E"/>
    <w:rsid w:val="00651F71"/>
    <w:rsid w:val="006536ED"/>
    <w:rsid w:val="00654363"/>
    <w:rsid w:val="00654602"/>
    <w:rsid w:val="00654ED8"/>
    <w:rsid w:val="00655159"/>
    <w:rsid w:val="006557B2"/>
    <w:rsid w:val="00661050"/>
    <w:rsid w:val="00663A8B"/>
    <w:rsid w:val="006708E6"/>
    <w:rsid w:val="00671B08"/>
    <w:rsid w:val="00672A0C"/>
    <w:rsid w:val="0067331E"/>
    <w:rsid w:val="00673C57"/>
    <w:rsid w:val="00674189"/>
    <w:rsid w:val="00675966"/>
    <w:rsid w:val="00677915"/>
    <w:rsid w:val="0068054A"/>
    <w:rsid w:val="00684EB9"/>
    <w:rsid w:val="006858F0"/>
    <w:rsid w:val="00692B32"/>
    <w:rsid w:val="00694A82"/>
    <w:rsid w:val="006954F5"/>
    <w:rsid w:val="006957D2"/>
    <w:rsid w:val="00696995"/>
    <w:rsid w:val="00697216"/>
    <w:rsid w:val="0069798B"/>
    <w:rsid w:val="006A1401"/>
    <w:rsid w:val="006A2240"/>
    <w:rsid w:val="006A3D56"/>
    <w:rsid w:val="006A43D9"/>
    <w:rsid w:val="006A4B9A"/>
    <w:rsid w:val="006A7021"/>
    <w:rsid w:val="006B1C1F"/>
    <w:rsid w:val="006B241C"/>
    <w:rsid w:val="006B3842"/>
    <w:rsid w:val="006B480D"/>
    <w:rsid w:val="006B5191"/>
    <w:rsid w:val="006B5713"/>
    <w:rsid w:val="006B6810"/>
    <w:rsid w:val="006B72E8"/>
    <w:rsid w:val="006C0EA0"/>
    <w:rsid w:val="006C3635"/>
    <w:rsid w:val="006C733A"/>
    <w:rsid w:val="006D0FE4"/>
    <w:rsid w:val="006D26B8"/>
    <w:rsid w:val="006D423D"/>
    <w:rsid w:val="006D4F7A"/>
    <w:rsid w:val="006D685A"/>
    <w:rsid w:val="006E5586"/>
    <w:rsid w:val="006E55ED"/>
    <w:rsid w:val="006E67B6"/>
    <w:rsid w:val="006E7B68"/>
    <w:rsid w:val="006F3F0A"/>
    <w:rsid w:val="006F5E55"/>
    <w:rsid w:val="00700A55"/>
    <w:rsid w:val="00700CF4"/>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5A4C"/>
    <w:rsid w:val="007762F1"/>
    <w:rsid w:val="007767C2"/>
    <w:rsid w:val="007811D0"/>
    <w:rsid w:val="007829C0"/>
    <w:rsid w:val="0078512B"/>
    <w:rsid w:val="0078704E"/>
    <w:rsid w:val="00787A29"/>
    <w:rsid w:val="00787C8F"/>
    <w:rsid w:val="00792629"/>
    <w:rsid w:val="0079445E"/>
    <w:rsid w:val="00794F42"/>
    <w:rsid w:val="007A0D09"/>
    <w:rsid w:val="007A2410"/>
    <w:rsid w:val="007A2DFC"/>
    <w:rsid w:val="007A5029"/>
    <w:rsid w:val="007A770F"/>
    <w:rsid w:val="007A7B37"/>
    <w:rsid w:val="007A7F90"/>
    <w:rsid w:val="007B07E6"/>
    <w:rsid w:val="007B0B27"/>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4E44"/>
    <w:rsid w:val="007D5DBA"/>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0690B"/>
    <w:rsid w:val="00810661"/>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31366"/>
    <w:rsid w:val="008328E6"/>
    <w:rsid w:val="008347EA"/>
    <w:rsid w:val="008352D9"/>
    <w:rsid w:val="00835B44"/>
    <w:rsid w:val="0083618E"/>
    <w:rsid w:val="00836209"/>
    <w:rsid w:val="00840168"/>
    <w:rsid w:val="00840715"/>
    <w:rsid w:val="00845503"/>
    <w:rsid w:val="00847E79"/>
    <w:rsid w:val="00851E83"/>
    <w:rsid w:val="00855A6C"/>
    <w:rsid w:val="008605D6"/>
    <w:rsid w:val="00861F7C"/>
    <w:rsid w:val="00862446"/>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4A3D"/>
    <w:rsid w:val="00895FED"/>
    <w:rsid w:val="0089745A"/>
    <w:rsid w:val="008A3131"/>
    <w:rsid w:val="008A39EF"/>
    <w:rsid w:val="008A41B4"/>
    <w:rsid w:val="008B031E"/>
    <w:rsid w:val="008B0C48"/>
    <w:rsid w:val="008B1C58"/>
    <w:rsid w:val="008B26E0"/>
    <w:rsid w:val="008B4820"/>
    <w:rsid w:val="008B7AE9"/>
    <w:rsid w:val="008C2F79"/>
    <w:rsid w:val="008C3FCF"/>
    <w:rsid w:val="008C4B57"/>
    <w:rsid w:val="008C56CF"/>
    <w:rsid w:val="008D1559"/>
    <w:rsid w:val="008D16E9"/>
    <w:rsid w:val="008D318B"/>
    <w:rsid w:val="008D66FF"/>
    <w:rsid w:val="008D74DB"/>
    <w:rsid w:val="008D7AD8"/>
    <w:rsid w:val="008E5932"/>
    <w:rsid w:val="008F0119"/>
    <w:rsid w:val="008F1206"/>
    <w:rsid w:val="008F13B7"/>
    <w:rsid w:val="008F30C3"/>
    <w:rsid w:val="008F4134"/>
    <w:rsid w:val="008F44C6"/>
    <w:rsid w:val="008F6216"/>
    <w:rsid w:val="008F7D22"/>
    <w:rsid w:val="00902162"/>
    <w:rsid w:val="009036E9"/>
    <w:rsid w:val="00905256"/>
    <w:rsid w:val="0090649E"/>
    <w:rsid w:val="009072C3"/>
    <w:rsid w:val="009077FD"/>
    <w:rsid w:val="00907C9D"/>
    <w:rsid w:val="009100C7"/>
    <w:rsid w:val="00911BC0"/>
    <w:rsid w:val="0091267D"/>
    <w:rsid w:val="0092121E"/>
    <w:rsid w:val="009248DA"/>
    <w:rsid w:val="00925A8A"/>
    <w:rsid w:val="009277E6"/>
    <w:rsid w:val="00931402"/>
    <w:rsid w:val="0093172D"/>
    <w:rsid w:val="00934D7E"/>
    <w:rsid w:val="00935974"/>
    <w:rsid w:val="0093651B"/>
    <w:rsid w:val="009372CA"/>
    <w:rsid w:val="0093784A"/>
    <w:rsid w:val="00940342"/>
    <w:rsid w:val="00941745"/>
    <w:rsid w:val="00942DC2"/>
    <w:rsid w:val="0094327F"/>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450"/>
    <w:rsid w:val="00984845"/>
    <w:rsid w:val="00986B91"/>
    <w:rsid w:val="009873CE"/>
    <w:rsid w:val="009929E4"/>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2CD8"/>
    <w:rsid w:val="009E35D7"/>
    <w:rsid w:val="009E3FC9"/>
    <w:rsid w:val="009F3775"/>
    <w:rsid w:val="009F3DCB"/>
    <w:rsid w:val="009F5C96"/>
    <w:rsid w:val="009F67C7"/>
    <w:rsid w:val="009F7BFB"/>
    <w:rsid w:val="00A01A4E"/>
    <w:rsid w:val="00A0207E"/>
    <w:rsid w:val="00A03085"/>
    <w:rsid w:val="00A05837"/>
    <w:rsid w:val="00A05B3C"/>
    <w:rsid w:val="00A05DBD"/>
    <w:rsid w:val="00A07772"/>
    <w:rsid w:val="00A10FC9"/>
    <w:rsid w:val="00A11020"/>
    <w:rsid w:val="00A1242C"/>
    <w:rsid w:val="00A15BA9"/>
    <w:rsid w:val="00A21DB3"/>
    <w:rsid w:val="00A22FC7"/>
    <w:rsid w:val="00A2574B"/>
    <w:rsid w:val="00A25DF9"/>
    <w:rsid w:val="00A309FD"/>
    <w:rsid w:val="00A31144"/>
    <w:rsid w:val="00A33B9F"/>
    <w:rsid w:val="00A34D10"/>
    <w:rsid w:val="00A42209"/>
    <w:rsid w:val="00A42A7C"/>
    <w:rsid w:val="00A44999"/>
    <w:rsid w:val="00A46CC5"/>
    <w:rsid w:val="00A5077D"/>
    <w:rsid w:val="00A548BA"/>
    <w:rsid w:val="00A55365"/>
    <w:rsid w:val="00A55773"/>
    <w:rsid w:val="00A60F82"/>
    <w:rsid w:val="00A62B58"/>
    <w:rsid w:val="00A63DE0"/>
    <w:rsid w:val="00A63F42"/>
    <w:rsid w:val="00A659F5"/>
    <w:rsid w:val="00A663C4"/>
    <w:rsid w:val="00A7225C"/>
    <w:rsid w:val="00A75E0A"/>
    <w:rsid w:val="00A77D26"/>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177"/>
    <w:rsid w:val="00AC2B9F"/>
    <w:rsid w:val="00AC2CEC"/>
    <w:rsid w:val="00AC3234"/>
    <w:rsid w:val="00AC35B9"/>
    <w:rsid w:val="00AC4468"/>
    <w:rsid w:val="00AD1045"/>
    <w:rsid w:val="00AD166A"/>
    <w:rsid w:val="00AD2D47"/>
    <w:rsid w:val="00AD30AA"/>
    <w:rsid w:val="00AD43F8"/>
    <w:rsid w:val="00AD5BF3"/>
    <w:rsid w:val="00AD64C4"/>
    <w:rsid w:val="00AE10E0"/>
    <w:rsid w:val="00AE38E9"/>
    <w:rsid w:val="00AE7C15"/>
    <w:rsid w:val="00AE7F2E"/>
    <w:rsid w:val="00AF0E65"/>
    <w:rsid w:val="00AF1EB2"/>
    <w:rsid w:val="00AF1F6A"/>
    <w:rsid w:val="00AF3015"/>
    <w:rsid w:val="00AF7F2E"/>
    <w:rsid w:val="00B007F9"/>
    <w:rsid w:val="00B00982"/>
    <w:rsid w:val="00B00EBD"/>
    <w:rsid w:val="00B00F81"/>
    <w:rsid w:val="00B02026"/>
    <w:rsid w:val="00B02B46"/>
    <w:rsid w:val="00B032B5"/>
    <w:rsid w:val="00B049EF"/>
    <w:rsid w:val="00B05038"/>
    <w:rsid w:val="00B051D0"/>
    <w:rsid w:val="00B06983"/>
    <w:rsid w:val="00B06E12"/>
    <w:rsid w:val="00B07083"/>
    <w:rsid w:val="00B07F9B"/>
    <w:rsid w:val="00B108E8"/>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B5B"/>
    <w:rsid w:val="00B75D9C"/>
    <w:rsid w:val="00B77828"/>
    <w:rsid w:val="00B77F73"/>
    <w:rsid w:val="00B8213E"/>
    <w:rsid w:val="00B86D4D"/>
    <w:rsid w:val="00B87FF2"/>
    <w:rsid w:val="00B9011D"/>
    <w:rsid w:val="00B92BA5"/>
    <w:rsid w:val="00B95E7F"/>
    <w:rsid w:val="00B96310"/>
    <w:rsid w:val="00BA09E4"/>
    <w:rsid w:val="00BA0D01"/>
    <w:rsid w:val="00BA122C"/>
    <w:rsid w:val="00BA5999"/>
    <w:rsid w:val="00BA64F5"/>
    <w:rsid w:val="00BA6582"/>
    <w:rsid w:val="00BA6739"/>
    <w:rsid w:val="00BA6A31"/>
    <w:rsid w:val="00BB1786"/>
    <w:rsid w:val="00BB506E"/>
    <w:rsid w:val="00BC1C8F"/>
    <w:rsid w:val="00BC2430"/>
    <w:rsid w:val="00BC4657"/>
    <w:rsid w:val="00BD1EBA"/>
    <w:rsid w:val="00BD2CD1"/>
    <w:rsid w:val="00BD3550"/>
    <w:rsid w:val="00BD42AB"/>
    <w:rsid w:val="00BD6108"/>
    <w:rsid w:val="00BD7E1A"/>
    <w:rsid w:val="00BE0B13"/>
    <w:rsid w:val="00BE105D"/>
    <w:rsid w:val="00BE14EE"/>
    <w:rsid w:val="00BE15A5"/>
    <w:rsid w:val="00BE165D"/>
    <w:rsid w:val="00BE1C97"/>
    <w:rsid w:val="00BE1F13"/>
    <w:rsid w:val="00BE220A"/>
    <w:rsid w:val="00BE3420"/>
    <w:rsid w:val="00BE46FC"/>
    <w:rsid w:val="00BE4E65"/>
    <w:rsid w:val="00BE5F70"/>
    <w:rsid w:val="00BE788D"/>
    <w:rsid w:val="00BF13ED"/>
    <w:rsid w:val="00BF19D7"/>
    <w:rsid w:val="00BF323B"/>
    <w:rsid w:val="00BF4788"/>
    <w:rsid w:val="00BF4B42"/>
    <w:rsid w:val="00BF7AF8"/>
    <w:rsid w:val="00C004D0"/>
    <w:rsid w:val="00C03F20"/>
    <w:rsid w:val="00C111A6"/>
    <w:rsid w:val="00C1792A"/>
    <w:rsid w:val="00C2217B"/>
    <w:rsid w:val="00C23061"/>
    <w:rsid w:val="00C23A7D"/>
    <w:rsid w:val="00C274D0"/>
    <w:rsid w:val="00C31B2C"/>
    <w:rsid w:val="00C3340A"/>
    <w:rsid w:val="00C371B8"/>
    <w:rsid w:val="00C3771A"/>
    <w:rsid w:val="00C44067"/>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18C"/>
    <w:rsid w:val="00C746AB"/>
    <w:rsid w:val="00C75255"/>
    <w:rsid w:val="00C76204"/>
    <w:rsid w:val="00C77260"/>
    <w:rsid w:val="00C77C6E"/>
    <w:rsid w:val="00C8275B"/>
    <w:rsid w:val="00C85C80"/>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0FEC"/>
    <w:rsid w:val="00CB5591"/>
    <w:rsid w:val="00CB58B9"/>
    <w:rsid w:val="00CB63A8"/>
    <w:rsid w:val="00CB71DA"/>
    <w:rsid w:val="00CC7773"/>
    <w:rsid w:val="00CD20B0"/>
    <w:rsid w:val="00CD5090"/>
    <w:rsid w:val="00CD704F"/>
    <w:rsid w:val="00CE00D7"/>
    <w:rsid w:val="00CE0746"/>
    <w:rsid w:val="00CE1096"/>
    <w:rsid w:val="00CE1A5D"/>
    <w:rsid w:val="00CE2F2C"/>
    <w:rsid w:val="00CE6461"/>
    <w:rsid w:val="00CE7461"/>
    <w:rsid w:val="00CF5B3E"/>
    <w:rsid w:val="00CF652C"/>
    <w:rsid w:val="00CF68D3"/>
    <w:rsid w:val="00CF6B81"/>
    <w:rsid w:val="00CF6DB9"/>
    <w:rsid w:val="00CF6EF0"/>
    <w:rsid w:val="00CF7FC4"/>
    <w:rsid w:val="00D01A59"/>
    <w:rsid w:val="00D01E72"/>
    <w:rsid w:val="00D027FA"/>
    <w:rsid w:val="00D02A7E"/>
    <w:rsid w:val="00D032B8"/>
    <w:rsid w:val="00D04868"/>
    <w:rsid w:val="00D05FFD"/>
    <w:rsid w:val="00D11332"/>
    <w:rsid w:val="00D12B68"/>
    <w:rsid w:val="00D151E3"/>
    <w:rsid w:val="00D3093C"/>
    <w:rsid w:val="00D30CC4"/>
    <w:rsid w:val="00D3118C"/>
    <w:rsid w:val="00D33451"/>
    <w:rsid w:val="00D33983"/>
    <w:rsid w:val="00D35B1C"/>
    <w:rsid w:val="00D36635"/>
    <w:rsid w:val="00D36DAD"/>
    <w:rsid w:val="00D43E17"/>
    <w:rsid w:val="00D43F96"/>
    <w:rsid w:val="00D45F64"/>
    <w:rsid w:val="00D46B4E"/>
    <w:rsid w:val="00D471F8"/>
    <w:rsid w:val="00D52E86"/>
    <w:rsid w:val="00D54A17"/>
    <w:rsid w:val="00D5641B"/>
    <w:rsid w:val="00D569DC"/>
    <w:rsid w:val="00D6169E"/>
    <w:rsid w:val="00D623B1"/>
    <w:rsid w:val="00D647B2"/>
    <w:rsid w:val="00D6748F"/>
    <w:rsid w:val="00D679D8"/>
    <w:rsid w:val="00D7101A"/>
    <w:rsid w:val="00D715A8"/>
    <w:rsid w:val="00D72FD2"/>
    <w:rsid w:val="00D730A7"/>
    <w:rsid w:val="00D74827"/>
    <w:rsid w:val="00D74AFD"/>
    <w:rsid w:val="00D74B01"/>
    <w:rsid w:val="00D76F0B"/>
    <w:rsid w:val="00D775E0"/>
    <w:rsid w:val="00D80730"/>
    <w:rsid w:val="00D81A3B"/>
    <w:rsid w:val="00D821F7"/>
    <w:rsid w:val="00D83276"/>
    <w:rsid w:val="00D83E80"/>
    <w:rsid w:val="00D85415"/>
    <w:rsid w:val="00D94399"/>
    <w:rsid w:val="00D94629"/>
    <w:rsid w:val="00D9584D"/>
    <w:rsid w:val="00D95AE1"/>
    <w:rsid w:val="00D96939"/>
    <w:rsid w:val="00D96C93"/>
    <w:rsid w:val="00DA0E3B"/>
    <w:rsid w:val="00DA2587"/>
    <w:rsid w:val="00DA27AE"/>
    <w:rsid w:val="00DA29F7"/>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0257"/>
    <w:rsid w:val="00DF2660"/>
    <w:rsid w:val="00DF39CD"/>
    <w:rsid w:val="00DF509B"/>
    <w:rsid w:val="00DF5793"/>
    <w:rsid w:val="00DF738E"/>
    <w:rsid w:val="00DF78A9"/>
    <w:rsid w:val="00DF7B8F"/>
    <w:rsid w:val="00DF7CE0"/>
    <w:rsid w:val="00E00844"/>
    <w:rsid w:val="00E026CF"/>
    <w:rsid w:val="00E02E64"/>
    <w:rsid w:val="00E05439"/>
    <w:rsid w:val="00E06BF6"/>
    <w:rsid w:val="00E073B0"/>
    <w:rsid w:val="00E079EA"/>
    <w:rsid w:val="00E100B3"/>
    <w:rsid w:val="00E102C0"/>
    <w:rsid w:val="00E10FDA"/>
    <w:rsid w:val="00E113E8"/>
    <w:rsid w:val="00E1276C"/>
    <w:rsid w:val="00E13C54"/>
    <w:rsid w:val="00E13DBF"/>
    <w:rsid w:val="00E15EBF"/>
    <w:rsid w:val="00E1613A"/>
    <w:rsid w:val="00E175B7"/>
    <w:rsid w:val="00E2206F"/>
    <w:rsid w:val="00E23B6C"/>
    <w:rsid w:val="00E267A9"/>
    <w:rsid w:val="00E269EC"/>
    <w:rsid w:val="00E33E9F"/>
    <w:rsid w:val="00E360BE"/>
    <w:rsid w:val="00E36739"/>
    <w:rsid w:val="00E37DF8"/>
    <w:rsid w:val="00E41AAB"/>
    <w:rsid w:val="00E422AF"/>
    <w:rsid w:val="00E44451"/>
    <w:rsid w:val="00E46518"/>
    <w:rsid w:val="00E4662E"/>
    <w:rsid w:val="00E46665"/>
    <w:rsid w:val="00E538BB"/>
    <w:rsid w:val="00E53A6F"/>
    <w:rsid w:val="00E609EA"/>
    <w:rsid w:val="00E60A40"/>
    <w:rsid w:val="00E6201D"/>
    <w:rsid w:val="00E62196"/>
    <w:rsid w:val="00E62419"/>
    <w:rsid w:val="00E63BD9"/>
    <w:rsid w:val="00E652AB"/>
    <w:rsid w:val="00E65F3A"/>
    <w:rsid w:val="00E70126"/>
    <w:rsid w:val="00E71383"/>
    <w:rsid w:val="00E7200C"/>
    <w:rsid w:val="00E725F0"/>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3692"/>
    <w:rsid w:val="00EC5989"/>
    <w:rsid w:val="00EC6201"/>
    <w:rsid w:val="00EC68D6"/>
    <w:rsid w:val="00EC699D"/>
    <w:rsid w:val="00EC76FE"/>
    <w:rsid w:val="00ED04BF"/>
    <w:rsid w:val="00ED0AB1"/>
    <w:rsid w:val="00ED27E0"/>
    <w:rsid w:val="00ED4779"/>
    <w:rsid w:val="00EE251F"/>
    <w:rsid w:val="00EE4FF9"/>
    <w:rsid w:val="00EE6935"/>
    <w:rsid w:val="00EF08D9"/>
    <w:rsid w:val="00EF0E81"/>
    <w:rsid w:val="00EF17A7"/>
    <w:rsid w:val="00EF57C0"/>
    <w:rsid w:val="00EF6DA0"/>
    <w:rsid w:val="00F05C46"/>
    <w:rsid w:val="00F06039"/>
    <w:rsid w:val="00F07C64"/>
    <w:rsid w:val="00F15D35"/>
    <w:rsid w:val="00F17998"/>
    <w:rsid w:val="00F20C48"/>
    <w:rsid w:val="00F22F9D"/>
    <w:rsid w:val="00F2340F"/>
    <w:rsid w:val="00F249A1"/>
    <w:rsid w:val="00F24E74"/>
    <w:rsid w:val="00F25582"/>
    <w:rsid w:val="00F26CAB"/>
    <w:rsid w:val="00F2733E"/>
    <w:rsid w:val="00F30102"/>
    <w:rsid w:val="00F30417"/>
    <w:rsid w:val="00F30971"/>
    <w:rsid w:val="00F32E9D"/>
    <w:rsid w:val="00F33C07"/>
    <w:rsid w:val="00F33DBC"/>
    <w:rsid w:val="00F34071"/>
    <w:rsid w:val="00F35470"/>
    <w:rsid w:val="00F4026F"/>
    <w:rsid w:val="00F42026"/>
    <w:rsid w:val="00F46736"/>
    <w:rsid w:val="00F46DA7"/>
    <w:rsid w:val="00F47209"/>
    <w:rsid w:val="00F47595"/>
    <w:rsid w:val="00F47DEF"/>
    <w:rsid w:val="00F532CF"/>
    <w:rsid w:val="00F539A3"/>
    <w:rsid w:val="00F53BDF"/>
    <w:rsid w:val="00F54E6C"/>
    <w:rsid w:val="00F55C0A"/>
    <w:rsid w:val="00F60346"/>
    <w:rsid w:val="00F60D4C"/>
    <w:rsid w:val="00F60F7D"/>
    <w:rsid w:val="00F60FE9"/>
    <w:rsid w:val="00F62FBD"/>
    <w:rsid w:val="00F67449"/>
    <w:rsid w:val="00F6763D"/>
    <w:rsid w:val="00F720CA"/>
    <w:rsid w:val="00F8065B"/>
    <w:rsid w:val="00F8300F"/>
    <w:rsid w:val="00F84D5A"/>
    <w:rsid w:val="00F851DD"/>
    <w:rsid w:val="00F8609C"/>
    <w:rsid w:val="00F87848"/>
    <w:rsid w:val="00F93B09"/>
    <w:rsid w:val="00F9427E"/>
    <w:rsid w:val="00F9466C"/>
    <w:rsid w:val="00F94850"/>
    <w:rsid w:val="00F972CB"/>
    <w:rsid w:val="00FA3476"/>
    <w:rsid w:val="00FA4932"/>
    <w:rsid w:val="00FA4E61"/>
    <w:rsid w:val="00FA6F22"/>
    <w:rsid w:val="00FB0E18"/>
    <w:rsid w:val="00FB1218"/>
    <w:rsid w:val="00FB14C2"/>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 w:type="paragraph" w:styleId="BodyText">
    <w:name w:val="Body Text"/>
    <w:basedOn w:val="Normal"/>
    <w:link w:val="BodyTextChar"/>
    <w:uiPriority w:val="1"/>
    <w:qFormat/>
    <w:rsid w:val="00301E3B"/>
    <w:pPr>
      <w:widowControl w:val="0"/>
      <w:ind w:left="140"/>
    </w:pPr>
    <w:rPr>
      <w:rFonts w:cstheme="minorBidi"/>
    </w:rPr>
  </w:style>
  <w:style w:type="character" w:customStyle="1" w:styleId="BodyTextChar">
    <w:name w:val="Body Text Char"/>
    <w:basedOn w:val="DefaultParagraphFont"/>
    <w:link w:val="BodyText"/>
    <w:uiPriority w:val="1"/>
    <w:rsid w:val="00301E3B"/>
    <w:rPr>
      <w:rFonts w:cstheme="minorBidi"/>
      <w:sz w:val="24"/>
      <w:szCs w:val="24"/>
    </w:rPr>
  </w:style>
  <w:style w:type="paragraph" w:styleId="ListBullet4">
    <w:name w:val="List Bullet 4"/>
    <w:basedOn w:val="Normal"/>
    <w:autoRedefine/>
    <w:rsid w:val="00CE1A5D"/>
    <w:pPr>
      <w:numPr>
        <w:numId w:val="29"/>
      </w:numPr>
      <w:tabs>
        <w:tab w:val="clear" w:pos="1440"/>
        <w:tab w:val="num" w:pos="-78"/>
      </w:tabs>
      <w:spacing w:after="240"/>
      <w:ind w:left="0" w:firstLine="0"/>
    </w:pPr>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045444912">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 w:id="2077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0EC84-8B80-4429-804C-4CC13C96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5103</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14</cp:revision>
  <cp:lastPrinted>2015-05-12T18:21:00Z</cp:lastPrinted>
  <dcterms:created xsi:type="dcterms:W3CDTF">2017-07-10T23:28:00Z</dcterms:created>
  <dcterms:modified xsi:type="dcterms:W3CDTF">2017-08-29T23:04:00Z</dcterms:modified>
</cp:coreProperties>
</file>