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17LGS00</w:t>
      </w:r>
      <w:r w:rsidR="001874BB">
        <w:t>2</w:t>
      </w:r>
      <w:r w:rsidR="00943B3B">
        <w:t xml:space="preserve"> – </w:t>
      </w:r>
      <w:r w:rsidR="00F60346">
        <w:t>Unit 5 Priority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6F7980">
        <w:t>January 26</w:t>
      </w:r>
      <w:r w:rsidR="00941745">
        <w:t>, 201</w:t>
      </w:r>
      <w:r w:rsidR="006F7980">
        <w:t>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F60346">
        <w:t>LGS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7C58D1">
        <w:t>Scott St. John</w:t>
      </w:r>
      <w:r w:rsidR="00F60346">
        <w:t>, COE Little Goose</w:t>
      </w:r>
    </w:p>
    <w:p w:rsidR="005D05C8" w:rsidRPr="00C46311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C46311">
        <w:rPr>
          <w:b/>
          <w:color w:val="00B050"/>
        </w:rPr>
        <w:t>APPROVED 1/26/2017</w:t>
      </w:r>
    </w:p>
    <w:p w:rsidR="00787C8F" w:rsidRPr="00F60346" w:rsidRDefault="0052535B" w:rsidP="00F26CAB">
      <w:pPr>
        <w:pStyle w:val="NoSpacing"/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F60346" w:rsidRPr="00F60346">
        <w:t>LGS</w:t>
      </w:r>
      <w:r w:rsidR="00941745" w:rsidRPr="00F60346">
        <w:t xml:space="preserve"> </w:t>
      </w:r>
      <w:r w:rsidR="00F60346" w:rsidRPr="00F60346">
        <w:t>4.1.</w:t>
      </w:r>
      <w:r w:rsidR="00F60346">
        <w:t>3.</w:t>
      </w:r>
      <w:r w:rsidR="00F60346" w:rsidRPr="00F60346">
        <w:t xml:space="preserve"> Turbine Unit Priority Order</w:t>
      </w:r>
      <w:r w:rsidR="00C943EC">
        <w:t xml:space="preserve">; </w:t>
      </w:r>
      <w:r w:rsidR="00F60346" w:rsidRPr="00F60346">
        <w:t>Table LGS-5</w:t>
      </w:r>
      <w:r w:rsidR="00F60346">
        <w:t>.</w:t>
      </w:r>
      <w:r w:rsidR="00941745" w:rsidRPr="00F60346">
        <w:t xml:space="preserve"> </w:t>
      </w:r>
    </w:p>
    <w:p w:rsidR="00F60346" w:rsidRPr="00AA5E51" w:rsidRDefault="0004294E" w:rsidP="00817F64">
      <w:pPr>
        <w:pStyle w:val="Default"/>
        <w:spacing w:before="240"/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7F5471">
        <w:t xml:space="preserve">As described in MOC </w:t>
      </w:r>
      <w:hyperlink r:id="rId8" w:history="1">
        <w:r w:rsidR="007F5471" w:rsidRPr="00A35FED">
          <w:rPr>
            <w:rStyle w:val="Hyperlink"/>
          </w:rPr>
          <w:t>16LGS05</w:t>
        </w:r>
        <w:r w:rsidR="00401050" w:rsidRPr="00A35FED">
          <w:rPr>
            <w:rStyle w:val="Hyperlink"/>
          </w:rPr>
          <w:t xml:space="preserve"> </w:t>
        </w:r>
      </w:hyperlink>
      <w:r w:rsidR="00401050">
        <w:t>(</w:t>
      </w:r>
      <w:r w:rsidR="007F5471">
        <w:t xml:space="preserve">emailed to FPOM </w:t>
      </w:r>
      <w:r w:rsidR="006F1A84">
        <w:t>3/29/</w:t>
      </w:r>
      <w:r w:rsidR="007F5471">
        <w:t>16</w:t>
      </w:r>
      <w:r w:rsidR="00401050">
        <w:t>)</w:t>
      </w:r>
      <w:r w:rsidR="00AC4E46">
        <w:t>:</w:t>
      </w:r>
      <w:r w:rsidR="00CE7656">
        <w:t xml:space="preserve"> </w:t>
      </w:r>
      <w:r w:rsidR="00F60346" w:rsidRPr="00F60346">
        <w:t>Little Goose Unit 5 is restricted to the upper 1% range due to vibration issues at</w:t>
      </w:r>
      <w:r w:rsidR="00F60346">
        <w:t xml:space="preserve"> operating points </w:t>
      </w:r>
      <w:r w:rsidR="00AC4E46">
        <w:t>&lt;</w:t>
      </w:r>
      <w:r w:rsidR="00F60346">
        <w:t>120 MW (s</w:t>
      </w:r>
      <w:r w:rsidR="00F60346" w:rsidRPr="00F60346">
        <w:t xml:space="preserve">ee </w:t>
      </w:r>
      <w:r w:rsidR="00F60346">
        <w:t xml:space="preserve">FOP </w:t>
      </w:r>
      <w:r w:rsidR="00F60346" w:rsidRPr="00F60346">
        <w:t xml:space="preserve">page 5). </w:t>
      </w:r>
      <w:r w:rsidR="00C943EC">
        <w:t xml:space="preserve"> </w:t>
      </w:r>
      <w:r w:rsidR="00F60346" w:rsidRPr="00F60346">
        <w:t xml:space="preserve">Currently, </w:t>
      </w:r>
      <w:r w:rsidR="00AC4E46">
        <w:t>turbine U</w:t>
      </w:r>
      <w:r w:rsidR="00F60346" w:rsidRPr="00F60346">
        <w:t xml:space="preserve">nit priority at Little Goose is 1, 2, 3, 4, 5, 6 during fish passage season per FPP </w:t>
      </w:r>
      <w:r w:rsidR="00AC4E46">
        <w:t xml:space="preserve">4.1.3 and </w:t>
      </w:r>
      <w:r w:rsidR="00F60346" w:rsidRPr="00F60346">
        <w:t>Table LGS-5. This places us in a situation where operating Unit 6 would violate Unit priority, b</w:t>
      </w:r>
      <w:r w:rsidR="00F60346" w:rsidRPr="00AA5E51">
        <w:t xml:space="preserve">ut we are unable to run Unit 5 without causing vibration issues. </w:t>
      </w:r>
    </w:p>
    <w:p w:rsidR="00F60346" w:rsidRPr="00AA5E51" w:rsidRDefault="007F5471" w:rsidP="00817F64">
      <w:pPr>
        <w:pStyle w:val="NoSpacing"/>
        <w:spacing w:before="240" w:after="240"/>
      </w:pPr>
      <w:r>
        <w:t>W</w:t>
      </w:r>
      <w:r w:rsidR="00F60346" w:rsidRPr="00AA5E51">
        <w:t>e are requesting to change Unit priority at Little Goose, such that Unit 5 is last on and first off</w:t>
      </w:r>
      <w:r w:rsidR="00817F64">
        <w:t>, u</w:t>
      </w:r>
      <w:r w:rsidR="00F60346" w:rsidRPr="00AA5E51">
        <w:t>ntil vibration issues are resolved</w:t>
      </w:r>
      <w:r w:rsidR="00817F64">
        <w:t>.  R</w:t>
      </w:r>
      <w:r w:rsidR="00F60346" w:rsidRPr="00AA5E51">
        <w:t xml:space="preserve">equested priority </w:t>
      </w:r>
      <w:r w:rsidR="00817F64">
        <w:t xml:space="preserve">is 1, 2, 3, 4, 6, </w:t>
      </w:r>
      <w:proofErr w:type="gramStart"/>
      <w:r w:rsidR="00817F64">
        <w:t>5</w:t>
      </w:r>
      <w:proofErr w:type="gramEnd"/>
      <w:r w:rsidR="00CE7656">
        <w:t xml:space="preserve">. This priority order would continue </w:t>
      </w:r>
      <w:r w:rsidR="00F60346" w:rsidRPr="00AA5E51">
        <w:t xml:space="preserve">through </w:t>
      </w:r>
      <w:r w:rsidR="00AC4E46">
        <w:t xml:space="preserve">the </w:t>
      </w:r>
      <w:r w:rsidR="00F60346" w:rsidRPr="00AA5E51">
        <w:t>201</w:t>
      </w:r>
      <w:r w:rsidR="00AC4E46">
        <w:t>7</w:t>
      </w:r>
      <w:r w:rsidR="00F60346" w:rsidRPr="00AA5E51">
        <w:t xml:space="preserve"> Fish Passage Season or until Unit 5 vibration issues are resolved</w:t>
      </w:r>
      <w:r w:rsidR="00C91623">
        <w:t>,</w:t>
      </w:r>
      <w:r w:rsidR="00F60346" w:rsidRPr="00AA5E51">
        <w:t xml:space="preserve"> whichever occurs first.</w:t>
      </w:r>
      <w:r w:rsidR="00AA5E51" w:rsidRPr="00AA5E51">
        <w:t xml:space="preserve">  </w:t>
      </w:r>
      <w:r w:rsidR="00AC4E46">
        <w:t>Unit 5 is scheduled to be OOS starting in September 2017 as contractors will be working to fix it.</w:t>
      </w:r>
      <w:r w:rsidR="007C58D1">
        <w:t xml:space="preserve">  Contracted work is estimated for completion in February 2018.</w:t>
      </w:r>
    </w:p>
    <w:p w:rsidR="009D4FDD" w:rsidRDefault="00CD704F" w:rsidP="00F60346">
      <w:pPr>
        <w:autoSpaceDE w:val="0"/>
        <w:autoSpaceDN w:val="0"/>
        <w:adjustRightInd w:val="0"/>
        <w:spacing w:before="360" w:after="240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bookmarkStart w:id="0" w:name="_Toc382229586"/>
      <w:r w:rsidR="002738B2">
        <w:t>(e</w:t>
      </w:r>
      <w:r w:rsidR="00C91623">
        <w:t xml:space="preserve">dits to existing </w:t>
      </w:r>
      <w:r w:rsidR="002738B2">
        <w:t>FPP text in track changes)</w:t>
      </w:r>
    </w:p>
    <w:p w:rsidR="00C943EC" w:rsidRPr="00C943EC" w:rsidRDefault="00C943EC" w:rsidP="00C943EC">
      <w:pPr>
        <w:pStyle w:val="FPP3"/>
        <w:numPr>
          <w:ilvl w:val="0"/>
          <w:numId w:val="0"/>
        </w:numPr>
        <w:rPr>
          <w:b/>
          <w:u w:val="single"/>
        </w:rPr>
      </w:pPr>
      <w:r>
        <w:rPr>
          <w:b/>
        </w:rPr>
        <w:t>4.1.</w:t>
      </w:r>
      <w:r>
        <w:t xml:space="preserve"> </w:t>
      </w:r>
      <w:r>
        <w:rPr>
          <w:b/>
          <w:u w:val="single"/>
        </w:rPr>
        <w:t>Turbine Unit Priority Order</w:t>
      </w:r>
    </w:p>
    <w:p w:rsidR="00F60346" w:rsidRDefault="00F60346" w:rsidP="00F60346">
      <w:pPr>
        <w:autoSpaceDE w:val="0"/>
        <w:autoSpaceDN w:val="0"/>
        <w:adjustRightInd w:val="0"/>
        <w:spacing w:before="240" w:after="240"/>
      </w:pPr>
      <w:r w:rsidRPr="00F60346">
        <w:rPr>
          <w:b/>
        </w:rPr>
        <w:t xml:space="preserve">4.1.3. </w:t>
      </w:r>
      <w:r w:rsidR="00953236" w:rsidRPr="003A17EC">
        <w:t xml:space="preserve">If more than one unit is operating, discharge will be maximized (i.e., operated </w:t>
      </w:r>
      <w:r w:rsidR="00953236">
        <w:t>in</w:t>
      </w:r>
      <w:r w:rsidR="00953236" w:rsidRPr="003A17EC">
        <w:t xml:space="preserve"> the </w:t>
      </w:r>
      <w:r w:rsidR="00953236">
        <w:t xml:space="preserve">upper </w:t>
      </w:r>
      <w:r w:rsidR="00953236" w:rsidRPr="003A17EC">
        <w:t xml:space="preserve">1% </w:t>
      </w:r>
      <w:r w:rsidR="00953236">
        <w:t>range</w:t>
      </w:r>
      <w:r w:rsidR="00953236" w:rsidRPr="003A17EC">
        <w:t>) through the southernmost turbine units starting with Unit 1 to the extent possi</w:t>
      </w:r>
      <w:r w:rsidR="00953236">
        <w:t>ble</w:t>
      </w:r>
      <w:r w:rsidR="00953236" w:rsidRPr="003A17EC">
        <w:t>.</w:t>
      </w:r>
      <w:ins w:id="1" w:author="G0PDWLSW" w:date="2016-12-16T10:42:00Z">
        <w:r w:rsidR="00F066A1" w:rsidRPr="00F066A1">
          <w:t xml:space="preserve"> </w:t>
        </w:r>
        <w:r w:rsidR="00F066A1">
          <w:t xml:space="preserve">A temporary exception is in place for Unit 5 to operate on a last-on/first-off basis until vibration </w:t>
        </w:r>
        <w:proofErr w:type="gramStart"/>
        <w:r w:rsidR="00F066A1">
          <w:t>issues</w:t>
        </w:r>
        <w:proofErr w:type="gramEnd"/>
        <w:r w:rsidR="00F066A1">
          <w:t xml:space="preserve"> are repaired.</w:t>
        </w:r>
      </w:ins>
      <w:r w:rsidRPr="003A17EC">
        <w:t xml:space="preserve">  </w:t>
      </w:r>
    </w:p>
    <w:bookmarkEnd w:id="0"/>
    <w:p w:rsidR="00F60346" w:rsidRPr="00BB06BE" w:rsidRDefault="00F60346" w:rsidP="00F60346">
      <w:pPr>
        <w:pStyle w:val="Caption"/>
        <w:rPr>
          <w:szCs w:val="24"/>
          <w:vertAlign w:val="superscript"/>
        </w:rPr>
      </w:pPr>
      <w:r>
        <w:t xml:space="preserve">Table LGS-5.  </w:t>
      </w:r>
      <w:r w:rsidRPr="00AB70AA">
        <w:t>Turbine Unit Operating Priority for Little Goose Dam.</w:t>
      </w:r>
      <w:r w:rsidRPr="00BB06BE">
        <w:rPr>
          <w:szCs w:val="24"/>
          <w:vertAlign w:val="superscript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0"/>
        <w:gridCol w:w="6050"/>
      </w:tblGrid>
      <w:tr w:rsidR="00F60346" w:rsidRPr="004C03BA" w:rsidTr="00C943EC">
        <w:trPr>
          <w:cantSplit/>
          <w:trHeight w:hRule="exact" w:val="273"/>
          <w:jc w:val="center"/>
        </w:trPr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F60346" w:rsidRPr="004C03BA" w:rsidRDefault="00F60346" w:rsidP="00F2588B">
            <w:pPr>
              <w:keepNext/>
              <w:tabs>
                <w:tab w:val="left" w:pos="-90"/>
              </w:tabs>
              <w:suppressAutoHyphens/>
              <w:ind w:left="-9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3BA">
              <w:rPr>
                <w:rFonts w:ascii="Calibri" w:hAnsi="Calibri" w:cs="Calibri"/>
                <w:b/>
                <w:sz w:val="20"/>
                <w:szCs w:val="20"/>
              </w:rPr>
              <w:t>Season</w:t>
            </w:r>
          </w:p>
        </w:tc>
        <w:tc>
          <w:tcPr>
            <w:tcW w:w="3242" w:type="pct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F60346" w:rsidRPr="004C03BA" w:rsidRDefault="00F60346" w:rsidP="00F2588B">
            <w:pPr>
              <w:keepNext/>
              <w:tabs>
                <w:tab w:val="left" w:pos="-84"/>
              </w:tabs>
              <w:suppressAutoHyphens/>
              <w:ind w:left="-84" w:right="-9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3BA">
              <w:rPr>
                <w:rFonts w:ascii="Calibri" w:hAnsi="Calibri" w:cs="Calibri"/>
                <w:b/>
                <w:sz w:val="20"/>
                <w:szCs w:val="20"/>
              </w:rPr>
              <w:t>Unit Priority</w:t>
            </w:r>
          </w:p>
        </w:tc>
      </w:tr>
      <w:tr w:rsidR="00F60346" w:rsidRPr="004C03BA" w:rsidTr="00C943EC">
        <w:trPr>
          <w:cantSplit/>
          <w:trHeight w:hRule="exact" w:val="543"/>
          <w:jc w:val="center"/>
        </w:trPr>
        <w:tc>
          <w:tcPr>
            <w:tcW w:w="1758" w:type="pct"/>
            <w:tcBorders>
              <w:top w:val="single" w:sz="12" w:space="0" w:color="auto"/>
            </w:tcBorders>
            <w:vAlign w:val="center"/>
          </w:tcPr>
          <w:p w:rsidR="00F60346" w:rsidRPr="004C03BA" w:rsidRDefault="00F60346" w:rsidP="00F2588B">
            <w:pPr>
              <w:keepNext/>
              <w:tabs>
                <w:tab w:val="left" w:pos="-90"/>
              </w:tabs>
              <w:suppressAutoHyphens/>
              <w:ind w:left="-90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03BA">
              <w:rPr>
                <w:rFonts w:ascii="Calibri" w:hAnsi="Calibri" w:cs="Calibri"/>
                <w:sz w:val="20"/>
                <w:szCs w:val="20"/>
              </w:rPr>
              <w:t>March 1 – November 30</w:t>
            </w:r>
          </w:p>
          <w:p w:rsidR="00F60346" w:rsidRPr="004C03BA" w:rsidRDefault="00F60346" w:rsidP="00F2588B">
            <w:pPr>
              <w:keepNext/>
              <w:tabs>
                <w:tab w:val="left" w:pos="-90"/>
              </w:tabs>
              <w:suppressAutoHyphens/>
              <w:ind w:left="-90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03BA">
              <w:rPr>
                <w:rFonts w:ascii="Calibri" w:hAnsi="Calibri" w:cs="Calibri"/>
                <w:sz w:val="20"/>
                <w:szCs w:val="20"/>
              </w:rPr>
              <w:t>Fish Passage Season</w:t>
            </w:r>
          </w:p>
        </w:tc>
        <w:tc>
          <w:tcPr>
            <w:tcW w:w="3242" w:type="pct"/>
            <w:tcBorders>
              <w:top w:val="single" w:sz="12" w:space="0" w:color="auto"/>
            </w:tcBorders>
            <w:vAlign w:val="center"/>
          </w:tcPr>
          <w:p w:rsidR="00F066A1" w:rsidRPr="004C03BA" w:rsidRDefault="00F066A1" w:rsidP="00F066A1">
            <w:pPr>
              <w:keepNext/>
              <w:tabs>
                <w:tab w:val="left" w:pos="-84"/>
              </w:tabs>
              <w:suppressAutoHyphens/>
              <w:ind w:left="-84" w:right="-9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03BA">
              <w:rPr>
                <w:rFonts w:ascii="Calibri" w:hAnsi="Calibri" w:cs="Calibri"/>
                <w:sz w:val="20"/>
                <w:szCs w:val="20"/>
              </w:rPr>
              <w:t>1</w:t>
            </w:r>
            <w:r w:rsidRPr="004C03B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a</w:t>
            </w:r>
            <w:r w:rsidRPr="004C03BA">
              <w:rPr>
                <w:rFonts w:ascii="Calibri" w:hAnsi="Calibri" w:cs="Calibri"/>
                <w:sz w:val="20"/>
                <w:szCs w:val="20"/>
              </w:rPr>
              <w:t xml:space="preserve">, 2, 3, 4, </w:t>
            </w:r>
            <w:del w:id="2" w:author="G0PDWLSW" w:date="2016-03-29T10:23:00Z">
              <w:r w:rsidRPr="004C03BA" w:rsidDel="00B21AAF">
                <w:rPr>
                  <w:rFonts w:ascii="Calibri" w:hAnsi="Calibri" w:cs="Calibri"/>
                  <w:sz w:val="20"/>
                  <w:szCs w:val="20"/>
                </w:rPr>
                <w:delText xml:space="preserve">5, </w:delText>
              </w:r>
            </w:del>
            <w:r w:rsidRPr="004C03BA">
              <w:rPr>
                <w:rFonts w:ascii="Calibri" w:hAnsi="Calibri" w:cs="Calibri"/>
                <w:sz w:val="20"/>
                <w:szCs w:val="20"/>
              </w:rPr>
              <w:t>6</w:t>
            </w:r>
            <w:ins w:id="3" w:author="G0PDWLSW" w:date="2016-03-29T10:23:00Z">
              <w:r w:rsidRPr="004C03BA">
                <w:rPr>
                  <w:rFonts w:ascii="Calibri" w:hAnsi="Calibri" w:cs="Calibri"/>
                  <w:sz w:val="20"/>
                  <w:szCs w:val="20"/>
                </w:rPr>
                <w:t>, 5</w:t>
              </w:r>
            </w:ins>
            <w:ins w:id="4" w:author="G0PDWLSW" w:date="2016-03-29T10:28:00Z">
              <w:r w:rsidRPr="004C03BA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Pr="004C03BA">
                <w:rPr>
                  <w:rFonts w:ascii="Calibri" w:hAnsi="Calibri" w:cs="Calibri"/>
                  <w:b/>
                  <w:sz w:val="20"/>
                  <w:szCs w:val="20"/>
                  <w:vertAlign w:val="superscript"/>
                </w:rPr>
                <w:t>b</w:t>
              </w:r>
            </w:ins>
            <w:r w:rsidRPr="004C03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60346" w:rsidRPr="004C03BA" w:rsidRDefault="00F066A1" w:rsidP="00F066A1">
            <w:pPr>
              <w:keepNext/>
              <w:tabs>
                <w:tab w:val="left" w:pos="-84"/>
              </w:tabs>
              <w:suppressAutoHyphens/>
              <w:ind w:left="-84" w:right="-9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03BA">
              <w:rPr>
                <w:rFonts w:ascii="Calibri" w:hAnsi="Calibri" w:cs="Calibri"/>
                <w:i/>
                <w:sz w:val="20"/>
                <w:szCs w:val="20"/>
              </w:rPr>
              <w:t xml:space="preserve">Maximize discharge through </w:t>
            </w:r>
            <w:ins w:id="5" w:author="G0PDWLSW" w:date="2016-03-29T10:49:00Z">
              <w:r w:rsidRPr="004C03BA">
                <w:rPr>
                  <w:rFonts w:ascii="Calibri" w:hAnsi="Calibri" w:cs="Calibri"/>
                  <w:i/>
                  <w:sz w:val="20"/>
                  <w:szCs w:val="20"/>
                </w:rPr>
                <w:t>highest priority</w:t>
              </w:r>
              <w:r>
                <w:rPr>
                  <w:rFonts w:ascii="Calibri" w:hAnsi="Calibri" w:cs="Calibri"/>
                  <w:i/>
                  <w:sz w:val="20"/>
                  <w:szCs w:val="20"/>
                </w:rPr>
                <w:t xml:space="preserve"> </w:t>
              </w:r>
            </w:ins>
            <w:del w:id="6" w:author="G0PDWLSW" w:date="2016-03-29T10:49:00Z">
              <w:r w:rsidRPr="004C03BA" w:rsidDel="004C03BA">
                <w:rPr>
                  <w:rFonts w:ascii="Calibri" w:hAnsi="Calibri" w:cs="Calibri"/>
                  <w:i/>
                  <w:sz w:val="20"/>
                  <w:szCs w:val="20"/>
                </w:rPr>
                <w:delText xml:space="preserve">lowest numbered </w:delText>
              </w:r>
            </w:del>
            <w:r w:rsidRPr="004C03BA">
              <w:rPr>
                <w:rFonts w:ascii="Calibri" w:hAnsi="Calibri" w:cs="Calibri"/>
                <w:i/>
                <w:sz w:val="20"/>
                <w:szCs w:val="20"/>
              </w:rPr>
              <w:t>units</w:t>
            </w:r>
          </w:p>
        </w:tc>
      </w:tr>
      <w:tr w:rsidR="00F60346" w:rsidRPr="004C03BA" w:rsidTr="00C943EC">
        <w:trPr>
          <w:cantSplit/>
          <w:trHeight w:hRule="exact" w:val="325"/>
          <w:jc w:val="center"/>
        </w:trPr>
        <w:tc>
          <w:tcPr>
            <w:tcW w:w="1758" w:type="pct"/>
            <w:vAlign w:val="center"/>
          </w:tcPr>
          <w:p w:rsidR="00F60346" w:rsidRPr="004C03BA" w:rsidRDefault="00F60346" w:rsidP="00C943EC">
            <w:pPr>
              <w:tabs>
                <w:tab w:val="left" w:pos="-90"/>
              </w:tabs>
              <w:suppressAutoHyphens/>
              <w:ind w:left="-90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03BA">
              <w:rPr>
                <w:rFonts w:ascii="Calibri" w:hAnsi="Calibri" w:cs="Calibri"/>
                <w:sz w:val="20"/>
                <w:szCs w:val="20"/>
              </w:rPr>
              <w:t>December 1 – end of February</w:t>
            </w:r>
          </w:p>
        </w:tc>
        <w:tc>
          <w:tcPr>
            <w:tcW w:w="3242" w:type="pct"/>
            <w:vAlign w:val="center"/>
          </w:tcPr>
          <w:p w:rsidR="00F60346" w:rsidRPr="004C03BA" w:rsidRDefault="00F60346" w:rsidP="002C4D44">
            <w:pPr>
              <w:tabs>
                <w:tab w:val="left" w:pos="-84"/>
              </w:tabs>
              <w:suppressAutoHyphens/>
              <w:ind w:left="-84" w:right="-9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03BA">
              <w:rPr>
                <w:rFonts w:ascii="Calibri" w:hAnsi="Calibri" w:cs="Calibri"/>
                <w:sz w:val="20"/>
                <w:szCs w:val="20"/>
              </w:rPr>
              <w:t>Any Order</w:t>
            </w:r>
          </w:p>
        </w:tc>
      </w:tr>
    </w:tbl>
    <w:p w:rsidR="00F066A1" w:rsidRPr="002C4D44" w:rsidRDefault="00F60346" w:rsidP="006F1A84">
      <w:pPr>
        <w:pStyle w:val="ListParagraph"/>
        <w:numPr>
          <w:ilvl w:val="0"/>
          <w:numId w:val="17"/>
        </w:numPr>
        <w:tabs>
          <w:tab w:val="left" w:pos="0"/>
        </w:tabs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C4D44">
        <w:rPr>
          <w:rFonts w:asciiTheme="minorHAnsi" w:hAnsiTheme="minorHAnsi" w:cstheme="minorHAnsi"/>
          <w:b/>
          <w:sz w:val="20"/>
          <w:szCs w:val="20"/>
        </w:rPr>
        <w:t xml:space="preserve">Unit 1 special operation (section </w:t>
      </w:r>
      <w:r w:rsidR="00F066A1">
        <w:rPr>
          <w:rFonts w:asciiTheme="minorHAnsi" w:hAnsiTheme="minorHAnsi" w:cstheme="minorHAnsi"/>
          <w:b/>
          <w:sz w:val="20"/>
          <w:szCs w:val="20"/>
        </w:rPr>
        <w:t>4.2.4</w:t>
      </w:r>
      <w:r w:rsidRPr="002C4D44">
        <w:rPr>
          <w:rFonts w:asciiTheme="minorHAnsi" w:hAnsiTheme="minorHAnsi" w:cstheme="minorHAnsi"/>
          <w:b/>
          <w:sz w:val="20"/>
          <w:szCs w:val="20"/>
        </w:rPr>
        <w:t xml:space="preserve">): </w:t>
      </w:r>
      <w:r w:rsidR="00F066A1" w:rsidRPr="002C4D44">
        <w:rPr>
          <w:rFonts w:asciiTheme="minorHAnsi" w:hAnsiTheme="minorHAnsi" w:cstheme="minorHAnsi"/>
          <w:sz w:val="20"/>
          <w:szCs w:val="20"/>
        </w:rPr>
        <w:t>When SW is open and total outflow is &gt;38 kcfs, Unit 1 is manually operated in the upper 1% range (~16.0-17.5 kcfs). Assume other units will operate approximately uniformly within their full 1% ranges</w:t>
      </w:r>
      <w:ins w:id="7" w:author="G0PDWLSW" w:date="2016-12-08T10:31:00Z">
        <w:r w:rsidR="00F066A1" w:rsidRPr="002C4D44">
          <w:rPr>
            <w:rFonts w:asciiTheme="minorHAnsi" w:hAnsiTheme="minorHAnsi" w:cstheme="minorHAnsi"/>
            <w:sz w:val="20"/>
            <w:szCs w:val="20"/>
          </w:rPr>
          <w:t>, except Unit 5 which is temporarily restricted to the upper 1% until vibration issues are resolved</w:t>
        </w:r>
      </w:ins>
      <w:ins w:id="8" w:author="G0PDWLSW" w:date="2016-03-29T10:55:00Z">
        <w:r w:rsidR="00F066A1" w:rsidRPr="002C4D44"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ins w:id="9" w:author="G0PDWLSW" w:date="2016-03-29T10:54:00Z">
        <w:r w:rsidR="00F066A1" w:rsidRPr="002C4D44">
          <w:rPr>
            <w:rFonts w:asciiTheme="minorHAnsi" w:hAnsiTheme="minorHAnsi" w:cstheme="minorHAnsi"/>
            <w:sz w:val="20"/>
            <w:szCs w:val="20"/>
          </w:rPr>
          <w:t xml:space="preserve">(see </w:t>
        </w:r>
        <w:r w:rsidR="00F066A1" w:rsidRPr="002C4D44">
          <w:rPr>
            <w:rFonts w:asciiTheme="minorHAnsi" w:hAnsiTheme="minorHAnsi" w:cstheme="minorHAnsi"/>
            <w:b/>
            <w:sz w:val="20"/>
            <w:szCs w:val="20"/>
          </w:rPr>
          <w:t>Table LGS-7</w:t>
        </w:r>
      </w:ins>
      <w:ins w:id="10" w:author="G0PDWLSW" w:date="2016-12-08T10:30:00Z">
        <w:r w:rsidR="00F066A1" w:rsidRPr="002C4D44">
          <w:rPr>
            <w:rFonts w:asciiTheme="minorHAnsi" w:hAnsiTheme="minorHAnsi" w:cstheme="minorHAnsi"/>
            <w:b/>
            <w:sz w:val="20"/>
            <w:szCs w:val="20"/>
          </w:rPr>
          <w:t>,</w:t>
        </w:r>
      </w:ins>
      <w:ins w:id="11" w:author="G0PDWLSW" w:date="2016-03-29T10:57:00Z">
        <w:r w:rsidR="00F066A1" w:rsidRPr="002C4D44">
          <w:rPr>
            <w:rFonts w:asciiTheme="minorHAnsi" w:hAnsiTheme="minorHAnsi" w:cstheme="minorHAnsi"/>
            <w:b/>
            <w:sz w:val="20"/>
            <w:szCs w:val="20"/>
          </w:rPr>
          <w:t xml:space="preserve"> footnote b</w:t>
        </w:r>
      </w:ins>
      <w:ins w:id="12" w:author="G0PDWLSW" w:date="2016-03-29T10:54:00Z">
        <w:r w:rsidR="00F066A1" w:rsidRPr="002C4D44">
          <w:rPr>
            <w:rFonts w:asciiTheme="minorHAnsi" w:hAnsiTheme="minorHAnsi" w:cstheme="minorHAnsi"/>
            <w:sz w:val="20"/>
            <w:szCs w:val="20"/>
          </w:rPr>
          <w:t>)</w:t>
        </w:r>
      </w:ins>
      <w:r w:rsidR="00F066A1" w:rsidRPr="002C4D44">
        <w:rPr>
          <w:rFonts w:asciiTheme="minorHAnsi" w:hAnsiTheme="minorHAnsi" w:cstheme="minorHAnsi"/>
          <w:sz w:val="20"/>
          <w:szCs w:val="20"/>
        </w:rPr>
        <w:t xml:space="preserve">. When other units are operating at &lt;16.0 kcfs, assume Unit 1 is at the lower end of the upper 1% range (~16.0 kcfs). When average unit discharge is &gt;16.0 kcfs, assume all units are operating uniformly. </w:t>
      </w:r>
    </w:p>
    <w:p w:rsidR="00F066A1" w:rsidRPr="002C4D44" w:rsidRDefault="00F066A1" w:rsidP="00F066A1">
      <w:pPr>
        <w:pStyle w:val="ListParagraph"/>
        <w:numPr>
          <w:ilvl w:val="0"/>
          <w:numId w:val="17"/>
        </w:numPr>
        <w:tabs>
          <w:tab w:val="left" w:pos="0"/>
        </w:tabs>
        <w:suppressAutoHyphens/>
        <w:contextualSpacing w:val="0"/>
        <w:rPr>
          <w:ins w:id="13" w:author="G0PDWLSW" w:date="2016-03-29T10:28:00Z"/>
          <w:rFonts w:asciiTheme="minorHAnsi" w:hAnsiTheme="minorHAnsi" w:cstheme="minorHAnsi"/>
          <w:sz w:val="20"/>
          <w:szCs w:val="20"/>
        </w:rPr>
      </w:pPr>
      <w:ins w:id="14" w:author="G0PDWLSW" w:date="2016-03-29T10:29:00Z">
        <w:r w:rsidRPr="002C4D44">
          <w:rPr>
            <w:rFonts w:asciiTheme="minorHAnsi" w:hAnsiTheme="minorHAnsi" w:cstheme="minorHAnsi"/>
            <w:sz w:val="20"/>
            <w:szCs w:val="20"/>
          </w:rPr>
          <w:t xml:space="preserve">Unit 5 </w:t>
        </w:r>
      </w:ins>
      <w:ins w:id="15" w:author="G0PDWLSW" w:date="2016-03-29T10:54:00Z">
        <w:r w:rsidRPr="002C4D44">
          <w:rPr>
            <w:rFonts w:asciiTheme="minorHAnsi" w:hAnsiTheme="minorHAnsi" w:cstheme="minorHAnsi"/>
            <w:sz w:val="20"/>
            <w:szCs w:val="20"/>
          </w:rPr>
          <w:t xml:space="preserve">is </w:t>
        </w:r>
      </w:ins>
      <w:ins w:id="16" w:author="G0PDWLSW" w:date="2016-04-26T14:58:00Z">
        <w:r w:rsidRPr="002C4D44">
          <w:rPr>
            <w:rFonts w:asciiTheme="minorHAnsi" w:hAnsiTheme="minorHAnsi" w:cstheme="minorHAnsi"/>
            <w:sz w:val="20"/>
            <w:szCs w:val="20"/>
          </w:rPr>
          <w:t>last in priority order (</w:t>
        </w:r>
      </w:ins>
      <w:ins w:id="17" w:author="G0PDWLSW" w:date="2016-03-29T10:54:00Z">
        <w:r w:rsidRPr="002C4D44">
          <w:rPr>
            <w:rFonts w:asciiTheme="minorHAnsi" w:hAnsiTheme="minorHAnsi" w:cstheme="minorHAnsi"/>
            <w:sz w:val="20"/>
            <w:szCs w:val="20"/>
          </w:rPr>
          <w:t>last-on/first-off</w:t>
        </w:r>
      </w:ins>
      <w:ins w:id="18" w:author="G0PDWLSW" w:date="2016-04-26T14:58:00Z">
        <w:r w:rsidRPr="002C4D44">
          <w:rPr>
            <w:rFonts w:asciiTheme="minorHAnsi" w:hAnsiTheme="minorHAnsi" w:cstheme="minorHAnsi"/>
            <w:sz w:val="20"/>
            <w:szCs w:val="20"/>
          </w:rPr>
          <w:t>)</w:t>
        </w:r>
      </w:ins>
      <w:ins w:id="19" w:author="G0PDWLSW" w:date="2016-03-29T10:54:00Z">
        <w:r w:rsidRPr="002C4D44">
          <w:rPr>
            <w:rFonts w:asciiTheme="minorHAnsi" w:hAnsiTheme="minorHAnsi" w:cstheme="minorHAnsi"/>
            <w:sz w:val="20"/>
            <w:szCs w:val="20"/>
          </w:rPr>
          <w:t xml:space="preserve"> until vibration issues</w:t>
        </w:r>
      </w:ins>
      <w:ins w:id="20" w:author="G0PDWLSW" w:date="2016-03-29T10:57:00Z">
        <w:r w:rsidRPr="002C4D44">
          <w:rPr>
            <w:rFonts w:asciiTheme="minorHAnsi" w:hAnsiTheme="minorHAnsi" w:cstheme="minorHAnsi"/>
            <w:sz w:val="20"/>
            <w:szCs w:val="20"/>
          </w:rPr>
          <w:t xml:space="preserve"> are resolved</w:t>
        </w:r>
      </w:ins>
      <w:ins w:id="21" w:author="G0PDWLSW" w:date="2016-03-29T10:29:00Z">
        <w:r w:rsidRPr="002C4D44">
          <w:rPr>
            <w:rFonts w:asciiTheme="minorHAnsi" w:hAnsiTheme="minorHAnsi" w:cstheme="minorHAnsi"/>
            <w:sz w:val="20"/>
            <w:szCs w:val="20"/>
          </w:rPr>
          <w:t>.</w:t>
        </w:r>
      </w:ins>
    </w:p>
    <w:p w:rsidR="00064A36" w:rsidRDefault="00064A36" w:rsidP="00F60346">
      <w:pPr>
        <w:autoSpaceDE w:val="0"/>
        <w:autoSpaceDN w:val="0"/>
        <w:adjustRightInd w:val="0"/>
        <w:spacing w:before="36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281761" w:rsidRPr="00281761" w:rsidRDefault="00064A36" w:rsidP="00F60346">
      <w:pPr>
        <w:spacing w:before="360" w:after="240"/>
        <w:rPr>
          <w:sz w:val="16"/>
          <w:szCs w:val="16"/>
          <w:u w:val="single"/>
        </w:rPr>
      </w:pPr>
      <w:bookmarkStart w:id="22" w:name="_GoBack"/>
      <w:bookmarkEnd w:id="22"/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C46311">
        <w:t>Approved at FPOM FPP 1/26/2017</w:t>
      </w:r>
      <w:r w:rsidR="002D741D">
        <w:tab/>
      </w:r>
    </w:p>
    <w:sectPr w:rsidR="00281761" w:rsidRPr="00281761" w:rsidSect="00401050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FC" w:rsidRDefault="005304FC" w:rsidP="0007427B">
      <w:r>
        <w:separator/>
      </w:r>
    </w:p>
  </w:endnote>
  <w:endnote w:type="continuationSeparator" w:id="0">
    <w:p w:rsidR="005304FC" w:rsidRDefault="005304F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5C248F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 xml:space="preserve">17LGS002 -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6F1A84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6F1A84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FC" w:rsidRDefault="005304FC" w:rsidP="0007427B">
      <w:r>
        <w:separator/>
      </w:r>
    </w:p>
  </w:footnote>
  <w:footnote w:type="continuationSeparator" w:id="0">
    <w:p w:rsidR="005304FC" w:rsidRDefault="005304F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E4"/>
    <w:rsid w:val="00086620"/>
    <w:rsid w:val="0009057A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7477"/>
    <w:rsid w:val="002504ED"/>
    <w:rsid w:val="002506A7"/>
    <w:rsid w:val="0025281C"/>
    <w:rsid w:val="00256756"/>
    <w:rsid w:val="002639D3"/>
    <w:rsid w:val="00265253"/>
    <w:rsid w:val="00265A1F"/>
    <w:rsid w:val="00266995"/>
    <w:rsid w:val="002711F0"/>
    <w:rsid w:val="002713BC"/>
    <w:rsid w:val="0027311A"/>
    <w:rsid w:val="002738B2"/>
    <w:rsid w:val="0027744E"/>
    <w:rsid w:val="00280833"/>
    <w:rsid w:val="00281761"/>
    <w:rsid w:val="00283C95"/>
    <w:rsid w:val="002863A0"/>
    <w:rsid w:val="00290361"/>
    <w:rsid w:val="00290671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C4D44"/>
    <w:rsid w:val="002C507F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4EAD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6E40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04FC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C248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1A84"/>
    <w:rsid w:val="006F3F0A"/>
    <w:rsid w:val="006F7980"/>
    <w:rsid w:val="007062B4"/>
    <w:rsid w:val="00723D63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8D1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6216"/>
    <w:rsid w:val="008F7D22"/>
    <w:rsid w:val="0090082F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4D10"/>
    <w:rsid w:val="00A35FED"/>
    <w:rsid w:val="00A42209"/>
    <w:rsid w:val="00A42A7C"/>
    <w:rsid w:val="00A44999"/>
    <w:rsid w:val="00A46CC5"/>
    <w:rsid w:val="00A5077D"/>
    <w:rsid w:val="00A548BA"/>
    <w:rsid w:val="00A55365"/>
    <w:rsid w:val="00A55773"/>
    <w:rsid w:val="00A6077C"/>
    <w:rsid w:val="00A60F82"/>
    <w:rsid w:val="00A62B58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3234"/>
    <w:rsid w:val="00AC4468"/>
    <w:rsid w:val="00AC4E46"/>
    <w:rsid w:val="00AD1045"/>
    <w:rsid w:val="00AD166A"/>
    <w:rsid w:val="00AD2D47"/>
    <w:rsid w:val="00AD43F8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311"/>
    <w:rsid w:val="00C46A0D"/>
    <w:rsid w:val="00C52A4D"/>
    <w:rsid w:val="00C5322C"/>
    <w:rsid w:val="00C56EFF"/>
    <w:rsid w:val="00C5732D"/>
    <w:rsid w:val="00C61823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E7656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30CC4"/>
    <w:rsid w:val="00D3118C"/>
    <w:rsid w:val="00D33451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9DC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1E19"/>
    <w:rsid w:val="00DE265D"/>
    <w:rsid w:val="00DE5C5A"/>
    <w:rsid w:val="00DE5CD8"/>
    <w:rsid w:val="00DF2660"/>
    <w:rsid w:val="00DF39CD"/>
    <w:rsid w:val="00DF509B"/>
    <w:rsid w:val="00DF5793"/>
    <w:rsid w:val="00DF738E"/>
    <w:rsid w:val="00DF78A9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F05C46"/>
    <w:rsid w:val="00F06039"/>
    <w:rsid w:val="00F066A1"/>
    <w:rsid w:val="00F15D35"/>
    <w:rsid w:val="00F17998"/>
    <w:rsid w:val="00F20C48"/>
    <w:rsid w:val="00F22F9D"/>
    <w:rsid w:val="00F2340F"/>
    <w:rsid w:val="00F236C2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d-wc.usace.army.mil/tmt/documents/FPOM/2010/NWW%20Memos%20of%20Coordination%20and%20Notification/LGS_MOC_and_MFR/MOC_16LGS05_Unit-5-Priority-Chan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20B5-7446-46DF-B968-949DB6ED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2865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5</cp:revision>
  <cp:lastPrinted>2016-12-15T21:39:00Z</cp:lastPrinted>
  <dcterms:created xsi:type="dcterms:W3CDTF">2016-12-16T18:44:00Z</dcterms:created>
  <dcterms:modified xsi:type="dcterms:W3CDTF">2017-01-31T01:47:00Z</dcterms:modified>
</cp:coreProperties>
</file>