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42B5B" w14:textId="77777777" w:rsidR="00A81050" w:rsidRPr="00EC5989" w:rsidRDefault="00AC2B9F" w:rsidP="00EB3394">
      <w:pPr>
        <w:pStyle w:val="Heading1"/>
        <w:spacing w:before="0" w:after="0"/>
        <w:jc w:val="center"/>
        <w:rPr>
          <w:rFonts w:ascii="Times New Roman" w:hAnsi="Times New Roman" w:cs="Times New Roman"/>
          <w:sz w:val="24"/>
          <w:szCs w:val="24"/>
        </w:rPr>
      </w:pPr>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p w14:paraId="1B1FF95C" w14:textId="144D210C"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5D05C8">
        <w:tab/>
      </w:r>
      <w:r w:rsidR="005042D2">
        <w:t>1</w:t>
      </w:r>
      <w:r w:rsidR="00633FC9">
        <w:t>7</w:t>
      </w:r>
      <w:r w:rsidR="00434E34">
        <w:t>LGS00</w:t>
      </w:r>
      <w:r w:rsidR="00633FC9">
        <w:t>1</w:t>
      </w:r>
      <w:r w:rsidR="0004294E">
        <w:t xml:space="preserve"> – </w:t>
      </w:r>
      <w:r w:rsidR="00C20672">
        <w:t>SW Close Criteria</w:t>
      </w:r>
      <w:r w:rsidR="006348DA">
        <w:t xml:space="preserve"> (</w:t>
      </w:r>
      <w:r w:rsidR="006348DA" w:rsidRPr="00D63AF0">
        <w:rPr>
          <w:i/>
        </w:rPr>
        <w:t xml:space="preserve">revised/resubmitted </w:t>
      </w:r>
      <w:hyperlink r:id="rId8" w:history="1">
        <w:r w:rsidR="006348DA" w:rsidRPr="00D63AF0">
          <w:rPr>
            <w:rStyle w:val="Hyperlink"/>
            <w:i/>
          </w:rPr>
          <w:t>16LGS003</w:t>
        </w:r>
      </w:hyperlink>
      <w:r w:rsidR="006348DA">
        <w:t>)</w:t>
      </w:r>
      <w:r w:rsidR="005D05C8">
        <w:tab/>
      </w:r>
      <w:r w:rsidR="00237214" w:rsidRPr="00237214">
        <w:t xml:space="preserve"> </w:t>
      </w:r>
    </w:p>
    <w:p w14:paraId="34ADF3D9" w14:textId="709A7933" w:rsidR="00CD704F" w:rsidRPr="009C6814" w:rsidRDefault="00CD704F" w:rsidP="00EB3394">
      <w:r w:rsidRPr="009C6814">
        <w:rPr>
          <w:b/>
        </w:rPr>
        <w:t>Date</w:t>
      </w:r>
      <w:r w:rsidR="00B1230A" w:rsidRPr="009C6814">
        <w:rPr>
          <w:b/>
        </w:rPr>
        <w:t xml:space="preserve"> Submitted</w:t>
      </w:r>
      <w:r w:rsidRPr="009C6814">
        <w:t>:</w:t>
      </w:r>
      <w:r w:rsidR="005D05C8">
        <w:tab/>
      </w:r>
      <w:r w:rsidR="005D05C8">
        <w:tab/>
      </w:r>
      <w:r w:rsidR="00633FC9">
        <w:t>April 14, 2016</w:t>
      </w:r>
    </w:p>
    <w:p w14:paraId="107092DE" w14:textId="29BBD41C" w:rsidR="0052535B" w:rsidRPr="009C6814" w:rsidRDefault="0052535B" w:rsidP="00EB3394">
      <w:r w:rsidRPr="009C6814">
        <w:rPr>
          <w:b/>
        </w:rPr>
        <w:t>Project</w:t>
      </w:r>
      <w:r w:rsidRPr="009C6814">
        <w:t>:</w:t>
      </w:r>
      <w:r w:rsidR="005D05C8">
        <w:tab/>
      </w:r>
      <w:r w:rsidR="005D05C8">
        <w:tab/>
      </w:r>
      <w:r w:rsidR="005D05C8">
        <w:tab/>
      </w:r>
      <w:r w:rsidR="00C20672">
        <w:t>LGS</w:t>
      </w:r>
      <w:r w:rsidR="00F53BDF">
        <w:tab/>
      </w:r>
    </w:p>
    <w:p w14:paraId="49BF099E" w14:textId="4140343B" w:rsidR="00CD704F" w:rsidRDefault="00B1230A" w:rsidP="00EB3394">
      <w:r w:rsidRPr="009C6814">
        <w:rPr>
          <w:b/>
        </w:rPr>
        <w:t>Requester Name, Agency</w:t>
      </w:r>
      <w:r w:rsidR="00CD704F" w:rsidRPr="009C6814">
        <w:t>:</w:t>
      </w:r>
      <w:r w:rsidR="005D05C8">
        <w:tab/>
      </w:r>
      <w:r w:rsidR="00217D93">
        <w:t>Corps NWW</w:t>
      </w:r>
    </w:p>
    <w:p w14:paraId="40E0CA5D" w14:textId="2CF06D51" w:rsidR="005D05C8" w:rsidRPr="00E45A17" w:rsidRDefault="005D05C8" w:rsidP="00DB6D19">
      <w:pPr>
        <w:pBdr>
          <w:bottom w:val="single" w:sz="4" w:space="0" w:color="auto"/>
        </w:pBdr>
        <w:rPr>
          <w:b/>
          <w:color w:val="FF0000"/>
        </w:rPr>
      </w:pPr>
      <w:r>
        <w:rPr>
          <w:b/>
        </w:rPr>
        <w:t>Final Action:</w:t>
      </w:r>
      <w:r>
        <w:tab/>
      </w:r>
      <w:r>
        <w:tab/>
      </w:r>
      <w:r>
        <w:tab/>
      </w:r>
      <w:r w:rsidR="00ED082C" w:rsidRPr="00895E24">
        <w:rPr>
          <w:b/>
          <w:color w:val="FF0000"/>
        </w:rPr>
        <w:t>WITHDRAWN – May 25, 2016</w:t>
      </w:r>
      <w:bookmarkStart w:id="0" w:name="_GoBack"/>
      <w:bookmarkEnd w:id="0"/>
    </w:p>
    <w:p w14:paraId="5D21E2BD" w14:textId="53E97F13" w:rsidR="00D72C90" w:rsidRDefault="0052535B" w:rsidP="00436301">
      <w:pPr>
        <w:pStyle w:val="NoSpacing"/>
        <w:spacing w:before="240" w:after="240"/>
      </w:pPr>
      <w:r w:rsidRPr="009C6814">
        <w:rPr>
          <w:b/>
          <w:u w:val="single"/>
        </w:rPr>
        <w:t xml:space="preserve">FPP </w:t>
      </w:r>
      <w:r w:rsidR="00AC1632">
        <w:rPr>
          <w:b/>
          <w:u w:val="single"/>
        </w:rPr>
        <w:t>SECTION</w:t>
      </w:r>
      <w:r w:rsidR="00AB4424" w:rsidRPr="005D05C8">
        <w:t>:</w:t>
      </w:r>
      <w:r w:rsidR="005D05C8">
        <w:t xml:space="preserve"> </w:t>
      </w:r>
      <w:r w:rsidR="005D05C8" w:rsidRPr="000C7751">
        <w:t xml:space="preserve"> </w:t>
      </w:r>
      <w:r w:rsidR="00C20672">
        <w:t>LGS</w:t>
      </w:r>
      <w:r w:rsidR="000856B5">
        <w:t xml:space="preserve"> 2.3.3.7. Juvenile Fa</w:t>
      </w:r>
      <w:r w:rsidR="00D72C90">
        <w:t>cilities</w:t>
      </w:r>
      <w:r w:rsidR="00BF3574">
        <w:t xml:space="preserve"> - </w:t>
      </w:r>
      <w:r w:rsidR="00D72C90">
        <w:t>Fish Passage Season</w:t>
      </w:r>
      <w:r w:rsidR="00DB5519">
        <w:t xml:space="preserve"> – Spillway Weir (SW)</w:t>
      </w:r>
      <w:r w:rsidR="00BF3574">
        <w:t xml:space="preserve">.  </w:t>
      </w:r>
    </w:p>
    <w:p w14:paraId="15298423" w14:textId="2425BF21" w:rsidR="009D1E94" w:rsidRDefault="00AC1632" w:rsidP="009D1E94">
      <w:pPr>
        <w:pStyle w:val="NoSpacing"/>
        <w:spacing w:before="240" w:after="240"/>
      </w:pPr>
      <w:r>
        <w:rPr>
          <w:b/>
          <w:u w:val="single"/>
        </w:rPr>
        <w:t>JUSTIFICATION</w:t>
      </w:r>
      <w:r w:rsidR="0004294E" w:rsidRPr="005D05C8">
        <w:t>:</w:t>
      </w:r>
      <w:r w:rsidR="0004294E">
        <w:t xml:space="preserve">  </w:t>
      </w:r>
      <w:r w:rsidR="00B35D80">
        <w:t>Change F</w:t>
      </w:r>
      <w:r w:rsidR="00633FC9">
        <w:t xml:space="preserve">orm </w:t>
      </w:r>
      <w:r w:rsidR="00633FC9" w:rsidRPr="00633FC9">
        <w:rPr>
          <w:b/>
        </w:rPr>
        <w:t>16LGS003</w:t>
      </w:r>
      <w:r w:rsidR="00633FC9">
        <w:t xml:space="preserve"> proposed to change criteria </w:t>
      </w:r>
      <w:r w:rsidR="006D6960">
        <w:t>for closing</w:t>
      </w:r>
      <w:r w:rsidR="00633FC9">
        <w:t xml:space="preserve"> the SW from </w:t>
      </w:r>
      <w:r w:rsidR="00091782" w:rsidRPr="00091782">
        <w:rPr>
          <w:u w:val="single"/>
        </w:rPr>
        <w:t xml:space="preserve">35 kcfs </w:t>
      </w:r>
      <w:r w:rsidR="00633FC9" w:rsidRPr="006D6960">
        <w:rPr>
          <w:u w:val="single"/>
        </w:rPr>
        <w:t>on or after August 1</w:t>
      </w:r>
      <w:r w:rsidR="00633FC9">
        <w:t xml:space="preserve"> to </w:t>
      </w:r>
      <w:r w:rsidR="00633FC9" w:rsidRPr="006D6960">
        <w:rPr>
          <w:u w:val="single"/>
        </w:rPr>
        <w:t>50 kcfs on or after June 21 (summer spill)</w:t>
      </w:r>
      <w:r w:rsidR="009D1E94">
        <w:t xml:space="preserve">, </w:t>
      </w:r>
      <w:r w:rsidR="00B35D80">
        <w:t xml:space="preserve">based </w:t>
      </w:r>
      <w:r w:rsidR="009D1E94" w:rsidRPr="001676FF">
        <w:rPr>
          <w:rFonts w:eastAsia="Calibri"/>
        </w:rPr>
        <w:t>performance test</w:t>
      </w:r>
      <w:r w:rsidR="009D1E94">
        <w:rPr>
          <w:rFonts w:eastAsia="Calibri"/>
        </w:rPr>
        <w:t xml:space="preserve"> and modeling data that indicated lower </w:t>
      </w:r>
      <w:r w:rsidR="00B35D80" w:rsidRPr="001676FF">
        <w:rPr>
          <w:rFonts w:eastAsia="Calibri"/>
        </w:rPr>
        <w:t xml:space="preserve">juvenile survival at low </w:t>
      </w:r>
      <w:r w:rsidR="00B35D80">
        <w:rPr>
          <w:rFonts w:eastAsia="Calibri"/>
        </w:rPr>
        <w:t>flow</w:t>
      </w:r>
      <w:r w:rsidR="00B35D80" w:rsidRPr="001676FF">
        <w:rPr>
          <w:rFonts w:eastAsia="Calibri"/>
        </w:rPr>
        <w:t xml:space="preserve"> with the SW operating</w:t>
      </w:r>
      <w:r w:rsidR="00B35D80" w:rsidRPr="001676FF">
        <w:t>.</w:t>
      </w:r>
      <w:r w:rsidR="00633FC9">
        <w:t xml:space="preserve"> </w:t>
      </w:r>
      <w:r w:rsidR="009D1E94">
        <w:t xml:space="preserve">At the Feb 2016 FPOM, </w:t>
      </w:r>
      <w:proofErr w:type="spellStart"/>
      <w:r w:rsidR="009D1E94">
        <w:t>IDFG</w:t>
      </w:r>
      <w:proofErr w:type="spellEnd"/>
      <w:r w:rsidR="009D1E94">
        <w:t xml:space="preserve"> did not support this proposal</w:t>
      </w:r>
      <w:r w:rsidR="00C15B4E">
        <w:t xml:space="preserve"> (see Comments section below)</w:t>
      </w:r>
      <w:r w:rsidR="009D1E94">
        <w:t xml:space="preserve">, and </w:t>
      </w:r>
      <w:r w:rsidR="00D72C90">
        <w:t xml:space="preserve">Change Form </w:t>
      </w:r>
      <w:r w:rsidR="006D6960" w:rsidRPr="00633FC9">
        <w:rPr>
          <w:b/>
        </w:rPr>
        <w:t>16LGS003</w:t>
      </w:r>
      <w:r w:rsidR="006D6960">
        <w:t xml:space="preserve"> </w:t>
      </w:r>
      <w:r w:rsidR="00D72C90">
        <w:t>was withdrawn for the 2016 FPP</w:t>
      </w:r>
      <w:r w:rsidR="009D1E94">
        <w:t xml:space="preserve">.  </w:t>
      </w:r>
    </w:p>
    <w:p w14:paraId="401B6A93" w14:textId="74BEEB5C" w:rsidR="00B35D80" w:rsidRDefault="009D1E94" w:rsidP="009D1E94">
      <w:pPr>
        <w:pStyle w:val="NoSpacing"/>
        <w:spacing w:before="240" w:after="240"/>
      </w:pPr>
      <w:r>
        <w:t xml:space="preserve">This Change Form is the revised and resubmitted proposal </w:t>
      </w:r>
      <w:r w:rsidR="00E424DD">
        <w:t xml:space="preserve">for </w:t>
      </w:r>
      <w:r w:rsidR="006D6960">
        <w:t xml:space="preserve">further </w:t>
      </w:r>
      <w:r w:rsidR="00091782">
        <w:t xml:space="preserve">FPOM </w:t>
      </w:r>
      <w:r w:rsidR="006D6960">
        <w:t xml:space="preserve">coordination </w:t>
      </w:r>
      <w:r w:rsidR="00F0476F">
        <w:t xml:space="preserve">and inclusion in </w:t>
      </w:r>
      <w:r w:rsidR="00E424DD">
        <w:t xml:space="preserve">the 2017 FPP.  </w:t>
      </w:r>
    </w:p>
    <w:p w14:paraId="2941790E" w14:textId="152E25E7" w:rsidR="00A54EA0" w:rsidRDefault="00D732C3" w:rsidP="009D1E94">
      <w:pPr>
        <w:pStyle w:val="NoSpacing"/>
        <w:spacing w:before="240" w:after="240"/>
      </w:pPr>
      <w:r>
        <w:t xml:space="preserve">At the April 2016 FPOM, </w:t>
      </w:r>
      <w:proofErr w:type="spellStart"/>
      <w:r w:rsidR="00A54EA0">
        <w:t>IDFG</w:t>
      </w:r>
      <w:proofErr w:type="spellEnd"/>
      <w:r w:rsidR="00A54EA0">
        <w:t xml:space="preserve"> proposed </w:t>
      </w:r>
      <w:r>
        <w:t xml:space="preserve">revising the criteria </w:t>
      </w:r>
      <w:r w:rsidR="00251F26">
        <w:t>to</w:t>
      </w:r>
      <w:r>
        <w:t xml:space="preserve"> a later date (mid-July) and </w:t>
      </w:r>
      <w:r w:rsidR="00251F26">
        <w:t xml:space="preserve">adding </w:t>
      </w:r>
      <w:r>
        <w:t>a threshold for subyearling passage in order to avoid closing the SW during periods of higher subyearling outmigration.  In a follow-up email (see Comment</w:t>
      </w:r>
      <w:r w:rsidR="00B22A54">
        <w:t>s</w:t>
      </w:r>
      <w:r>
        <w:t xml:space="preserve"> section below), </w:t>
      </w:r>
      <w:proofErr w:type="spellStart"/>
      <w:r>
        <w:t>IDFG</w:t>
      </w:r>
      <w:proofErr w:type="spellEnd"/>
      <w:r>
        <w:t xml:space="preserve"> proposed the following: </w:t>
      </w:r>
      <w:r w:rsidR="00FD3C1D" w:rsidRPr="00B22A54">
        <w:rPr>
          <w:u w:val="single"/>
        </w:rPr>
        <w:t xml:space="preserve">50 kcfs </w:t>
      </w:r>
      <w:r w:rsidR="00A54EA0" w:rsidRPr="00B22A54">
        <w:rPr>
          <w:u w:val="single"/>
        </w:rPr>
        <w:t xml:space="preserve">on or after July 14 (or possibly earlier) </w:t>
      </w:r>
      <w:r w:rsidR="00FD3C1D" w:rsidRPr="00B22A54">
        <w:rPr>
          <w:u w:val="single"/>
        </w:rPr>
        <w:t xml:space="preserve">based on the </w:t>
      </w:r>
      <w:r w:rsidR="00A54EA0" w:rsidRPr="00B22A54">
        <w:rPr>
          <w:u w:val="single"/>
        </w:rPr>
        <w:t xml:space="preserve">RFC </w:t>
      </w:r>
      <w:r w:rsidR="00C422E4" w:rsidRPr="00B22A54">
        <w:rPr>
          <w:u w:val="single"/>
        </w:rPr>
        <w:t>forecast</w:t>
      </w:r>
      <w:r w:rsidR="00FD3C1D" w:rsidRPr="00B22A54">
        <w:rPr>
          <w:u w:val="single"/>
        </w:rPr>
        <w:t xml:space="preserve"> for a</w:t>
      </w:r>
      <w:r w:rsidR="00A54EA0" w:rsidRPr="00B22A54">
        <w:rPr>
          <w:u w:val="single"/>
        </w:rPr>
        <w:t xml:space="preserve">t least 10 days </w:t>
      </w:r>
      <w:r w:rsidR="00A54EA0" w:rsidRPr="00B22A54">
        <w:rPr>
          <w:i/>
          <w:u w:val="single"/>
        </w:rPr>
        <w:t>AND</w:t>
      </w:r>
      <w:r w:rsidR="00A54EA0" w:rsidRPr="00B22A54">
        <w:rPr>
          <w:u w:val="single"/>
        </w:rPr>
        <w:t xml:space="preserve"> </w:t>
      </w:r>
      <w:r w:rsidR="00FD3C1D" w:rsidRPr="00B22A54">
        <w:rPr>
          <w:u w:val="single"/>
        </w:rPr>
        <w:t>a</w:t>
      </w:r>
      <w:r w:rsidR="00A54EA0" w:rsidRPr="00B22A54">
        <w:rPr>
          <w:u w:val="single"/>
        </w:rPr>
        <w:t xml:space="preserve"> rolling 3-day average </w:t>
      </w:r>
      <w:r w:rsidR="00C422E4" w:rsidRPr="00B22A54">
        <w:rPr>
          <w:u w:val="single"/>
        </w:rPr>
        <w:t xml:space="preserve">subyearling Chinook </w:t>
      </w:r>
      <w:r w:rsidR="00A54EA0" w:rsidRPr="00B22A54">
        <w:rPr>
          <w:u w:val="single"/>
        </w:rPr>
        <w:t>passage index below 4,000</w:t>
      </w:r>
      <w:r w:rsidR="00A54EA0" w:rsidRPr="00091782">
        <w:t xml:space="preserve">. </w:t>
      </w:r>
      <w:r w:rsidR="00A54EA0">
        <w:t xml:space="preserve"> </w:t>
      </w:r>
      <w:r w:rsidR="00A54EA0" w:rsidRPr="00DB5519">
        <w:t xml:space="preserve">The 4,000 </w:t>
      </w:r>
      <w:proofErr w:type="spellStart"/>
      <w:r w:rsidR="00A54EA0" w:rsidRPr="00DB5519">
        <w:t>smolt</w:t>
      </w:r>
      <w:proofErr w:type="spellEnd"/>
      <w:r w:rsidR="00A54EA0" w:rsidRPr="00DB5519">
        <w:t xml:space="preserve"> index is a straw-man for FPOM consideration</w:t>
      </w:r>
      <w:r w:rsidR="00091782" w:rsidRPr="00DB5519">
        <w:t xml:space="preserve"> and to compare to the figures below </w:t>
      </w:r>
      <w:r w:rsidR="00251F26">
        <w:t xml:space="preserve">(pages 5-9) </w:t>
      </w:r>
      <w:r w:rsidR="00091782" w:rsidRPr="00DB5519">
        <w:t xml:space="preserve">in order to define a </w:t>
      </w:r>
      <w:proofErr w:type="gramStart"/>
      <w:r w:rsidR="00091782" w:rsidRPr="00DB5519">
        <w:t>Regionally</w:t>
      </w:r>
      <w:proofErr w:type="gramEnd"/>
      <w:r w:rsidR="00091782" w:rsidRPr="00DB5519">
        <w:t xml:space="preserve"> agreed upon passage number</w:t>
      </w:r>
      <w:r w:rsidR="00A54EA0" w:rsidRPr="00DB5519">
        <w:t>.</w:t>
      </w:r>
      <w:r w:rsidR="00091782" w:rsidRPr="00091782">
        <w:t xml:space="preserve"> </w:t>
      </w:r>
      <w:r w:rsidR="00091782">
        <w:t xml:space="preserve"> </w:t>
      </w:r>
    </w:p>
    <w:p w14:paraId="2D9BD2C2" w14:textId="77777777" w:rsidR="00895E24" w:rsidRDefault="00AC1632" w:rsidP="00E64901">
      <w:pPr>
        <w:keepNext/>
        <w:autoSpaceDE w:val="0"/>
        <w:autoSpaceDN w:val="0"/>
        <w:adjustRightInd w:val="0"/>
        <w:spacing w:after="240"/>
      </w:pPr>
      <w:r>
        <w:rPr>
          <w:b/>
          <w:u w:val="single"/>
        </w:rPr>
        <w:t>PROPOSED CHANGES</w:t>
      </w:r>
      <w:r w:rsidR="00CD704F" w:rsidRPr="005D05C8">
        <w:t>:</w:t>
      </w:r>
      <w:r w:rsidR="004160A9">
        <w:t xml:space="preserve"> </w:t>
      </w:r>
      <w:bookmarkStart w:id="1" w:name="_Ref388454115"/>
      <w:r w:rsidR="00E019C3">
        <w:t xml:space="preserve"> </w:t>
      </w:r>
    </w:p>
    <w:p w14:paraId="3708D244" w14:textId="4E7573A7" w:rsidR="00895E24" w:rsidRPr="00895E24" w:rsidRDefault="00895E24" w:rsidP="00895E24">
      <w:pPr>
        <w:spacing w:after="240"/>
        <w:rPr>
          <w:i/>
        </w:rPr>
      </w:pPr>
      <w:r w:rsidRPr="00895E24">
        <w:rPr>
          <w:i/>
          <w:caps/>
        </w:rPr>
        <w:t>(</w:t>
      </w:r>
      <w:proofErr w:type="gramStart"/>
      <w:r w:rsidRPr="00895E24">
        <w:rPr>
          <w:i/>
        </w:rPr>
        <w:t>edits</w:t>
      </w:r>
      <w:proofErr w:type="gramEnd"/>
      <w:r w:rsidRPr="00895E24">
        <w:rPr>
          <w:i/>
        </w:rPr>
        <w:t xml:space="preserve"> to existing FPP text shown in track changes)</w:t>
      </w:r>
    </w:p>
    <w:p w14:paraId="356D67D0" w14:textId="39E15EBF" w:rsidR="000856B5" w:rsidRDefault="000856B5" w:rsidP="00E64901">
      <w:pPr>
        <w:keepNext/>
        <w:autoSpaceDE w:val="0"/>
        <w:autoSpaceDN w:val="0"/>
        <w:adjustRightInd w:val="0"/>
        <w:spacing w:after="240"/>
        <w:rPr>
          <w:b/>
        </w:rPr>
      </w:pPr>
      <w:r>
        <w:rPr>
          <w:b/>
        </w:rPr>
        <w:t>2.3.3.7. Spillway Weir (SW)</w:t>
      </w:r>
      <w:r w:rsidR="00E424DD">
        <w:rPr>
          <w:b/>
        </w:rPr>
        <w:t>.</w:t>
      </w:r>
    </w:p>
    <w:p w14:paraId="1B911E75" w14:textId="3D323864" w:rsidR="000856B5" w:rsidRPr="00B35D80" w:rsidRDefault="000856B5" w:rsidP="00E64901">
      <w:pPr>
        <w:suppressAutoHyphens/>
        <w:spacing w:after="240"/>
        <w:ind w:left="360"/>
      </w:pPr>
      <w:r>
        <w:rPr>
          <w:b/>
        </w:rPr>
        <w:t>c. Close SW</w:t>
      </w:r>
      <w:r w:rsidRPr="000B4F11">
        <w:rPr>
          <w:b/>
        </w:rPr>
        <w:t xml:space="preserve">: </w:t>
      </w:r>
      <w:r w:rsidRPr="000B4F11">
        <w:t>On or after</w:t>
      </w:r>
      <w:del w:id="2" w:author="G0PDWLSW" w:date="2016-04-14T14:19:00Z">
        <w:r w:rsidRPr="000B4F11" w:rsidDel="00056D6D">
          <w:delText xml:space="preserve"> </w:delText>
        </w:r>
      </w:del>
      <w:del w:id="3" w:author="G0PDWLSW" w:date="2016-02-04T14:29:00Z">
        <w:r w:rsidRPr="000B4F11" w:rsidDel="00C50B0A">
          <w:delText>Augus</w:delText>
        </w:r>
        <w:r w:rsidRPr="00B35D80" w:rsidDel="00C50B0A">
          <w:delText xml:space="preserve">t </w:delText>
        </w:r>
      </w:del>
      <w:del w:id="4" w:author="G0PDWLSW" w:date="2016-04-14T14:19:00Z">
        <w:r w:rsidRPr="00B35D80" w:rsidDel="00056D6D">
          <w:delText>1</w:delText>
        </w:r>
      </w:del>
      <w:ins w:id="5" w:author="G0PDWLSW" w:date="2016-04-14T14:19:00Z">
        <w:r w:rsidR="00056D6D">
          <w:t xml:space="preserve"> July 1</w:t>
        </w:r>
      </w:ins>
      <w:ins w:id="6" w:author="G0PDWLSW" w:date="2016-04-14T15:38:00Z">
        <w:r w:rsidR="008301E9">
          <w:t>4</w:t>
        </w:r>
      </w:ins>
      <w:r w:rsidRPr="00B35D80">
        <w:t xml:space="preserve">, when daily average discharge drops below </w:t>
      </w:r>
      <w:del w:id="7" w:author="G0PDWLSW" w:date="2016-02-02T12:15:00Z">
        <w:r w:rsidRPr="00B35D80" w:rsidDel="000856B5">
          <w:delText xml:space="preserve">35 </w:delText>
        </w:r>
      </w:del>
      <w:ins w:id="8" w:author="G0PDWLSW" w:date="2016-02-02T12:15:00Z">
        <w:r w:rsidRPr="00B35D80">
          <w:t xml:space="preserve">50 </w:t>
        </w:r>
      </w:ins>
      <w:r w:rsidRPr="00B35D80">
        <w:t xml:space="preserve">kcfs and </w:t>
      </w:r>
      <w:ins w:id="9" w:author="G0PDWLSW" w:date="2016-04-14T15:38:00Z">
        <w:r w:rsidR="00AB7D15">
          <w:t xml:space="preserve">the RFC </w:t>
        </w:r>
      </w:ins>
      <w:r w:rsidRPr="00B35D80">
        <w:t>forecast indicate</w:t>
      </w:r>
      <w:r w:rsidR="00AB7D15">
        <w:t>s</w:t>
      </w:r>
      <w:r w:rsidRPr="00B35D80">
        <w:t xml:space="preserve"> flow </w:t>
      </w:r>
      <w:r w:rsidR="00AB7D15">
        <w:t xml:space="preserve">will remain </w:t>
      </w:r>
      <w:r w:rsidRPr="00B35D80">
        <w:t xml:space="preserve">below </w:t>
      </w:r>
      <w:del w:id="10" w:author="G0PDWLSW" w:date="2016-02-02T12:15:00Z">
        <w:r w:rsidRPr="00B35D80" w:rsidDel="000856B5">
          <w:delText xml:space="preserve">35 </w:delText>
        </w:r>
      </w:del>
      <w:ins w:id="11" w:author="G0PDWLSW" w:date="2016-02-02T12:15:00Z">
        <w:r w:rsidRPr="00B35D80">
          <w:t xml:space="preserve">50 </w:t>
        </w:r>
      </w:ins>
      <w:r w:rsidRPr="00B35D80">
        <w:t>kcfs for at least</w:t>
      </w:r>
      <w:del w:id="12" w:author="G0PDWLSW" w:date="2016-04-14T15:38:00Z">
        <w:r w:rsidRPr="00B35D80" w:rsidDel="00AB7D15">
          <w:delText xml:space="preserve"> </w:delText>
        </w:r>
      </w:del>
      <w:del w:id="13" w:author="G0PDWLSW" w:date="2016-04-14T15:15:00Z">
        <w:r w:rsidRPr="00B35D80" w:rsidDel="00A54EA0">
          <w:delText>3</w:delText>
        </w:r>
      </w:del>
      <w:ins w:id="14" w:author="G0PDWLSW" w:date="2016-04-14T15:38:00Z">
        <w:r w:rsidR="00AB7D15">
          <w:t xml:space="preserve"> </w:t>
        </w:r>
      </w:ins>
      <w:ins w:id="15" w:author="G0PDWLSW" w:date="2016-04-14T15:15:00Z">
        <w:r w:rsidR="00A54EA0">
          <w:t>10</w:t>
        </w:r>
      </w:ins>
      <w:r w:rsidRPr="00B35D80">
        <w:t xml:space="preserve"> days, </w:t>
      </w:r>
      <w:ins w:id="16" w:author="G0PDWLSW" w:date="2016-04-14T13:02:00Z">
        <w:r w:rsidR="001F6826" w:rsidRPr="00AD4B78">
          <w:rPr>
            <w:i/>
            <w:u w:val="single"/>
          </w:rPr>
          <w:t>AND</w:t>
        </w:r>
        <w:r w:rsidR="001F6826">
          <w:t xml:space="preserve"> </w:t>
        </w:r>
      </w:ins>
      <w:ins w:id="17" w:author="G0PDWLSW" w:date="2016-04-14T13:49:00Z">
        <w:r w:rsidR="009D20E1">
          <w:t xml:space="preserve">the </w:t>
        </w:r>
      </w:ins>
      <w:ins w:id="18" w:author="G0PDWLSW" w:date="2016-04-14T14:04:00Z">
        <w:r w:rsidR="00946F9A">
          <w:t xml:space="preserve">subyearling Chinook </w:t>
        </w:r>
      </w:ins>
      <w:ins w:id="19" w:author="G0PDWLSW" w:date="2016-04-14T13:50:00Z">
        <w:r w:rsidR="009D20E1">
          <w:t xml:space="preserve">rolling 3-day average passage index </w:t>
        </w:r>
      </w:ins>
      <w:ins w:id="20" w:author="G0PDWLSW" w:date="2016-04-14T13:16:00Z">
        <w:r w:rsidR="00732BC8">
          <w:t xml:space="preserve">at Little Goose Dam </w:t>
        </w:r>
      </w:ins>
      <w:ins w:id="21" w:author="G0PDWLSW" w:date="2016-04-14T13:02:00Z">
        <w:r w:rsidR="001F6826">
          <w:t xml:space="preserve">is less </w:t>
        </w:r>
        <w:r w:rsidR="001F6826" w:rsidRPr="00DB5519">
          <w:t>than 4,000</w:t>
        </w:r>
      </w:ins>
      <w:ins w:id="22" w:author="G0PDWLSW" w:date="2016-04-14T13:03:00Z">
        <w:r w:rsidR="001F6826" w:rsidRPr="00DB5519">
          <w:t>,</w:t>
        </w:r>
      </w:ins>
      <w:ins w:id="23" w:author="G0PDWLSW" w:date="2016-04-14T13:02:00Z">
        <w:r w:rsidR="001F6826">
          <w:t xml:space="preserve"> </w:t>
        </w:r>
      </w:ins>
      <w:r w:rsidRPr="00B35D80">
        <w:t>the SW will be closed for the remainder of the spill season</w:t>
      </w:r>
      <w:r w:rsidR="006C4661">
        <w:t xml:space="preserve">.  </w:t>
      </w:r>
      <w:r w:rsidRPr="00B35D80">
        <w:t xml:space="preserve">The SW will be closed within 3 normal work days after RCC issues the teletype and coordinated through CENWW-OD-T.  During work to close the SW, spill will be distributed in “Alternate Uniform" patterns </w:t>
      </w:r>
      <w:r w:rsidR="007A41DE" w:rsidRPr="00B35D80">
        <w:t>(</w:t>
      </w:r>
      <w:r w:rsidRPr="00B35D80">
        <w:rPr>
          <w:b/>
        </w:rPr>
        <w:t>Table LGS-11</w:t>
      </w:r>
      <w:r w:rsidR="007A41DE" w:rsidRPr="00B35D80">
        <w:t>)</w:t>
      </w:r>
      <w:r w:rsidRPr="00B35D80">
        <w:rPr>
          <w:b/>
        </w:rPr>
        <w:t xml:space="preserve"> </w:t>
      </w:r>
      <w:r w:rsidRPr="00B35D80">
        <w:t xml:space="preserve">and Bay 2 will be closed to ensure worker safety in adjacent Bay 1.  </w:t>
      </w:r>
      <w:r w:rsidR="006C4661">
        <w:t>After the SW is closed, s</w:t>
      </w:r>
      <w:r w:rsidR="006C4661" w:rsidRPr="00B35D80">
        <w:t xml:space="preserve">pill </w:t>
      </w:r>
      <w:r w:rsidR="006C4661">
        <w:t xml:space="preserve">will be </w:t>
      </w:r>
      <w:r w:rsidR="006C4661" w:rsidRPr="00B35D80">
        <w:t>distributed in “Uniform” patterns with</w:t>
      </w:r>
      <w:r w:rsidR="006C4661">
        <w:t xml:space="preserve"> N</w:t>
      </w:r>
      <w:r w:rsidR="006C4661" w:rsidRPr="00B35D80">
        <w:t>o SW (</w:t>
      </w:r>
      <w:r w:rsidR="006C4661" w:rsidRPr="00B35D80">
        <w:rPr>
          <w:b/>
        </w:rPr>
        <w:t>Table LGS-10</w:t>
      </w:r>
      <w:r w:rsidR="006C4661" w:rsidRPr="00B35D80">
        <w:t xml:space="preserve">).  </w:t>
      </w:r>
    </w:p>
    <w:p w14:paraId="7BDDF926" w14:textId="5BA7E123" w:rsidR="00732BC8" w:rsidRDefault="000856B5" w:rsidP="00E64901">
      <w:pPr>
        <w:autoSpaceDE w:val="0"/>
        <w:autoSpaceDN w:val="0"/>
        <w:adjustRightInd w:val="0"/>
        <w:spacing w:after="240"/>
        <w:ind w:left="720"/>
        <w:rPr>
          <w:b/>
          <w:u w:val="single"/>
        </w:rPr>
      </w:pPr>
      <w:proofErr w:type="gramStart"/>
      <w:r w:rsidRPr="00B35D80">
        <w:rPr>
          <w:b/>
        </w:rPr>
        <w:t>c.1</w:t>
      </w:r>
      <w:proofErr w:type="gramEnd"/>
      <w:r w:rsidRPr="00B35D80">
        <w:rPr>
          <w:b/>
        </w:rPr>
        <w:t xml:space="preserve">. </w:t>
      </w:r>
      <w:r w:rsidR="00B90417" w:rsidRPr="00B90417">
        <w:t>T</w:t>
      </w:r>
      <w:r w:rsidRPr="00B35D80">
        <w:t xml:space="preserve">he SW will </w:t>
      </w:r>
      <w:r w:rsidR="00AD4B78">
        <w:t xml:space="preserve">not </w:t>
      </w:r>
      <w:r w:rsidRPr="00B35D80">
        <w:t xml:space="preserve">be closed </w:t>
      </w:r>
      <w:r w:rsidR="00AD4B78">
        <w:t>prior to</w:t>
      </w:r>
      <w:del w:id="24" w:author="G0PDWLSW" w:date="2016-04-14T14:19:00Z">
        <w:r w:rsidR="00AD4B78" w:rsidDel="00056D6D">
          <w:delText xml:space="preserve"> </w:delText>
        </w:r>
      </w:del>
      <w:del w:id="25" w:author="G0PDWLSW" w:date="2016-02-04T14:31:00Z">
        <w:r w:rsidRPr="00B35D80" w:rsidDel="00312579">
          <w:delText xml:space="preserve">August </w:delText>
        </w:r>
      </w:del>
      <w:del w:id="26" w:author="G0PDWLSW" w:date="2016-04-14T14:19:00Z">
        <w:r w:rsidRPr="00B35D80" w:rsidDel="00056D6D">
          <w:delText>1</w:delText>
        </w:r>
      </w:del>
      <w:ins w:id="27" w:author="G0PDWLSW" w:date="2016-04-14T14:19:00Z">
        <w:r w:rsidR="00056D6D" w:rsidRPr="00056D6D">
          <w:t xml:space="preserve"> </w:t>
        </w:r>
        <w:r w:rsidR="00056D6D">
          <w:t>July 1</w:t>
        </w:r>
      </w:ins>
      <w:ins w:id="28" w:author="G0PDWLSW" w:date="2016-04-14T15:38:00Z">
        <w:r w:rsidR="008301E9">
          <w:t>4</w:t>
        </w:r>
      </w:ins>
      <w:r w:rsidRPr="003B02BA">
        <w:t xml:space="preserve"> </w:t>
      </w:r>
      <w:r w:rsidR="00B90417">
        <w:t xml:space="preserve">in order to enhance subyearling migration </w:t>
      </w:r>
      <w:r w:rsidRPr="003B02BA">
        <w:t xml:space="preserve">even if flow </w:t>
      </w:r>
      <w:r w:rsidR="00AD4B78">
        <w:t xml:space="preserve">drops below </w:t>
      </w:r>
      <w:del w:id="29" w:author="G0PDWLSW" w:date="2016-02-02T12:15:00Z">
        <w:r w:rsidR="00056D6D" w:rsidRPr="00B35D80" w:rsidDel="000856B5">
          <w:delText xml:space="preserve">35 </w:delText>
        </w:r>
      </w:del>
      <w:ins w:id="30" w:author="G0PDWLSW" w:date="2016-02-02T12:15:00Z">
        <w:r w:rsidR="00056D6D" w:rsidRPr="00B35D80">
          <w:t>50</w:t>
        </w:r>
      </w:ins>
      <w:r w:rsidR="00AD4B78">
        <w:t xml:space="preserve"> kcfs</w:t>
      </w:r>
      <w:r w:rsidRPr="003B02BA">
        <w:t>, unless an adult passage delay is observed or if necessary due to turbine unit operational constraints at low flow.  Closing the SW prior to</w:t>
      </w:r>
      <w:del w:id="31" w:author="G0PDWLSW" w:date="2016-04-14T14:29:00Z">
        <w:r w:rsidRPr="003B02BA" w:rsidDel="005F6BE4">
          <w:delText xml:space="preserve"> </w:delText>
        </w:r>
      </w:del>
      <w:del w:id="32" w:author="G0PDWLSW" w:date="2016-04-14T11:25:00Z">
        <w:r w:rsidRPr="003B02BA" w:rsidDel="00970913">
          <w:delText xml:space="preserve">August </w:delText>
        </w:r>
      </w:del>
      <w:del w:id="33" w:author="G0PDWLSW" w:date="2016-04-14T14:29:00Z">
        <w:r w:rsidRPr="003B02BA" w:rsidDel="005F6BE4">
          <w:delText>1</w:delText>
        </w:r>
      </w:del>
      <w:ins w:id="34" w:author="G0PDWLSW" w:date="2016-04-14T14:29:00Z">
        <w:r w:rsidR="005F6BE4">
          <w:t xml:space="preserve"> July 1</w:t>
        </w:r>
      </w:ins>
      <w:ins w:id="35" w:author="G0PDWLSW" w:date="2016-04-14T15:38:00Z">
        <w:r w:rsidR="008301E9">
          <w:t>4</w:t>
        </w:r>
      </w:ins>
      <w:r w:rsidRPr="003B02BA">
        <w:t xml:space="preserve"> will be coordinated through FPOM by CENWW-OD-T.</w:t>
      </w:r>
    </w:p>
    <w:p w14:paraId="596975A7" w14:textId="007D8481" w:rsidR="00A31B8C" w:rsidRDefault="00AC1632" w:rsidP="00002F31">
      <w:pPr>
        <w:keepNext/>
        <w:autoSpaceDE w:val="0"/>
        <w:autoSpaceDN w:val="0"/>
        <w:adjustRightInd w:val="0"/>
        <w:spacing w:after="240"/>
      </w:pPr>
      <w:r>
        <w:rPr>
          <w:b/>
          <w:u w:val="single"/>
        </w:rPr>
        <w:lastRenderedPageBreak/>
        <w:t>COMMENTS</w:t>
      </w:r>
      <w:r w:rsidR="00E23A48">
        <w:rPr>
          <w:b/>
          <w:u w:val="single"/>
        </w:rPr>
        <w:t xml:space="preserve"> (</w:t>
      </w:r>
      <w:r w:rsidR="00D63AF0">
        <w:rPr>
          <w:b/>
          <w:u w:val="single"/>
        </w:rPr>
        <w:t xml:space="preserve">listed </w:t>
      </w:r>
      <w:r w:rsidR="00E23A48">
        <w:rPr>
          <w:b/>
          <w:u w:val="single"/>
        </w:rPr>
        <w:t>oldest to newest)</w:t>
      </w:r>
      <w:r w:rsidR="00BE5ED8" w:rsidRPr="009C6814">
        <w:t>:</w:t>
      </w:r>
    </w:p>
    <w:p w14:paraId="6DAD7536" w14:textId="77777777" w:rsidR="00D23A4C" w:rsidRDefault="0098433E" w:rsidP="00533474">
      <w:pPr>
        <w:keepNext/>
        <w:spacing w:before="120"/>
        <w:rPr>
          <w:rFonts w:ascii="Consolas" w:eastAsia="Calibri" w:hAnsi="Consolas" w:cs="Consolas"/>
          <w:sz w:val="21"/>
          <w:szCs w:val="21"/>
        </w:rPr>
      </w:pPr>
      <w:r w:rsidRPr="00C50B0A">
        <w:rPr>
          <w:rFonts w:ascii="Consolas" w:eastAsia="Calibri" w:hAnsi="Consolas" w:cs="Consolas"/>
          <w:sz w:val="21"/>
          <w:szCs w:val="21"/>
        </w:rPr>
        <w:t>February 03, 2016 10:36</w:t>
      </w:r>
      <w:r w:rsidR="00442D6A">
        <w:rPr>
          <w:rFonts w:ascii="Consolas" w:eastAsia="Calibri" w:hAnsi="Consolas" w:cs="Consolas"/>
          <w:sz w:val="21"/>
          <w:szCs w:val="21"/>
        </w:rPr>
        <w:t xml:space="preserve"> </w:t>
      </w:r>
    </w:p>
    <w:p w14:paraId="1143DD90" w14:textId="32769393" w:rsidR="00756100" w:rsidRDefault="00A31B8C" w:rsidP="00533474">
      <w:pPr>
        <w:keepNext/>
        <w:spacing w:after="120"/>
        <w:rPr>
          <w:rFonts w:ascii="Consolas" w:eastAsia="Calibri" w:hAnsi="Consolas" w:cs="Consolas"/>
          <w:sz w:val="21"/>
          <w:szCs w:val="21"/>
        </w:rPr>
      </w:pPr>
      <w:r w:rsidRPr="00C50B0A">
        <w:rPr>
          <w:rFonts w:ascii="Consolas" w:eastAsia="Calibri" w:hAnsi="Consolas" w:cs="Consolas"/>
          <w:sz w:val="21"/>
          <w:szCs w:val="21"/>
        </w:rPr>
        <w:t>From: Milligan, Sean C NWW</w:t>
      </w:r>
    </w:p>
    <w:p w14:paraId="697D8042" w14:textId="5D956095" w:rsidR="00A31B8C" w:rsidRPr="00C50B0A" w:rsidRDefault="00A31B8C" w:rsidP="00083DB8">
      <w:pPr>
        <w:spacing w:before="120" w:after="120"/>
        <w:rPr>
          <w:rFonts w:ascii="Consolas" w:eastAsia="Calibri" w:hAnsi="Consolas" w:cs="Consolas"/>
          <w:sz w:val="21"/>
          <w:szCs w:val="21"/>
        </w:rPr>
      </w:pPr>
      <w:r w:rsidRPr="00C50B0A">
        <w:rPr>
          <w:rFonts w:ascii="Consolas" w:eastAsia="Calibri" w:hAnsi="Consolas" w:cs="Consolas"/>
          <w:sz w:val="21"/>
          <w:szCs w:val="21"/>
        </w:rPr>
        <w:t>Here are my comments on this change form:</w:t>
      </w:r>
    </w:p>
    <w:p w14:paraId="0EAE5BB7" w14:textId="6D199B6D" w:rsidR="00A31B8C" w:rsidRPr="00C50B0A" w:rsidRDefault="00A31B8C" w:rsidP="00083DB8">
      <w:pPr>
        <w:spacing w:before="120" w:after="120"/>
        <w:rPr>
          <w:rFonts w:ascii="Consolas" w:eastAsia="Calibri" w:hAnsi="Consolas" w:cs="Consolas"/>
          <w:sz w:val="21"/>
          <w:szCs w:val="21"/>
        </w:rPr>
      </w:pPr>
      <w:r w:rsidRPr="00C50B0A">
        <w:rPr>
          <w:rFonts w:ascii="Consolas" w:eastAsia="Calibri" w:hAnsi="Consolas" w:cs="Consolas"/>
          <w:sz w:val="21"/>
          <w:szCs w:val="21"/>
        </w:rPr>
        <w:t xml:space="preserve">1)  The ERDC model trip for </w:t>
      </w:r>
      <w:proofErr w:type="spellStart"/>
      <w:r w:rsidRPr="00C50B0A">
        <w:rPr>
          <w:rFonts w:ascii="Consolas" w:eastAsia="Calibri" w:hAnsi="Consolas" w:cs="Consolas"/>
          <w:sz w:val="21"/>
          <w:szCs w:val="21"/>
        </w:rPr>
        <w:t>LGo</w:t>
      </w:r>
      <w:proofErr w:type="spellEnd"/>
      <w:r w:rsidRPr="00C50B0A">
        <w:rPr>
          <w:rFonts w:ascii="Consolas" w:eastAsia="Calibri" w:hAnsi="Consolas" w:cs="Consolas"/>
          <w:sz w:val="21"/>
          <w:szCs w:val="21"/>
        </w:rPr>
        <w:t xml:space="preserve"> low-flow operations was Sept 2014.</w:t>
      </w:r>
      <w:r w:rsidR="00C50B0A">
        <w:rPr>
          <w:rFonts w:ascii="Consolas" w:eastAsia="Calibri" w:hAnsi="Consolas" w:cs="Consolas"/>
          <w:sz w:val="21"/>
          <w:szCs w:val="21"/>
        </w:rPr>
        <w:t>..</w:t>
      </w:r>
    </w:p>
    <w:p w14:paraId="46C3898E" w14:textId="4203B5AF" w:rsidR="00A31B8C" w:rsidRPr="00C50B0A" w:rsidRDefault="00A31B8C" w:rsidP="00083DB8">
      <w:pPr>
        <w:spacing w:before="120" w:after="120"/>
        <w:rPr>
          <w:rFonts w:ascii="Consolas" w:eastAsia="Calibri" w:hAnsi="Consolas" w:cs="Consolas"/>
          <w:sz w:val="21"/>
          <w:szCs w:val="21"/>
        </w:rPr>
      </w:pPr>
      <w:r w:rsidRPr="00C50B0A">
        <w:rPr>
          <w:rFonts w:ascii="Consolas" w:eastAsia="Calibri" w:hAnsi="Consolas" w:cs="Consolas"/>
          <w:sz w:val="21"/>
          <w:szCs w:val="21"/>
        </w:rPr>
        <w:t>2)  In the justification paragraph, I think we should mention that the initial impetus to look at this was poor survival in the performance study, which identified lower survival at the lower flows with the TSW operating.  So then we looked at the model and confirmed acceptable operating conditions with TSW above 50 kcfs and better operating conditions with uniform spill (TSW out) below 50 kcfs.  So I suggest a statement like this:</w:t>
      </w:r>
      <w:r w:rsidR="003714D8" w:rsidRPr="00C50B0A">
        <w:rPr>
          <w:rFonts w:ascii="Consolas" w:eastAsia="Calibri" w:hAnsi="Consolas" w:cs="Consolas"/>
          <w:sz w:val="21"/>
          <w:szCs w:val="21"/>
        </w:rPr>
        <w:t xml:space="preserve">  </w:t>
      </w:r>
      <w:r w:rsidRPr="00C50B0A">
        <w:rPr>
          <w:rFonts w:ascii="Consolas" w:eastAsia="Calibri" w:hAnsi="Consolas" w:cs="Consolas"/>
          <w:sz w:val="21"/>
          <w:szCs w:val="21"/>
        </w:rPr>
        <w:t>"Changes criteria to close the spillway weir (SW) from the previous 35 kcfs trigger to 50 kcfs, based on juvenile fish survival data from performance tests indicating lower survival at lower river discharges with the TSW operating, with follow-up modeling results at ERDC in September 2014."</w:t>
      </w:r>
    </w:p>
    <w:p w14:paraId="4126BE1B" w14:textId="43BF9CFE" w:rsidR="00C6015B" w:rsidRDefault="00A31B8C" w:rsidP="00083DB8">
      <w:pPr>
        <w:spacing w:before="120" w:after="120"/>
        <w:rPr>
          <w:rFonts w:ascii="Consolas" w:eastAsia="Calibri" w:hAnsi="Consolas" w:cs="Consolas"/>
          <w:sz w:val="21"/>
          <w:szCs w:val="21"/>
        </w:rPr>
      </w:pPr>
      <w:r w:rsidRPr="00C50B0A">
        <w:rPr>
          <w:rFonts w:ascii="Consolas" w:eastAsia="Calibri" w:hAnsi="Consolas" w:cs="Consolas"/>
          <w:sz w:val="21"/>
          <w:szCs w:val="21"/>
        </w:rPr>
        <w:t>3) I believe the agreement was that the TSW would be removed when river discharge falls below 50 kcfs, regardless of the date.  So Paragraph 2.3.3.7.c.1 needs to be removed entirely, and the first phrase in Paragraph 2.3.3.7.c referring to the date should be removed.</w:t>
      </w:r>
    </w:p>
    <w:p w14:paraId="4E60C366" w14:textId="77777777" w:rsidR="00D23A4C" w:rsidRDefault="0098433E" w:rsidP="00533474">
      <w:pPr>
        <w:pStyle w:val="PlainText"/>
        <w:pBdr>
          <w:top w:val="single" w:sz="4" w:space="1" w:color="auto"/>
        </w:pBdr>
        <w:spacing w:before="120"/>
      </w:pPr>
      <w:r>
        <w:t xml:space="preserve">February 04, 2016 12:59 </w:t>
      </w:r>
    </w:p>
    <w:p w14:paraId="497F8599" w14:textId="7134FC97" w:rsidR="0098433E" w:rsidRDefault="00C50B0A" w:rsidP="00533474">
      <w:pPr>
        <w:pStyle w:val="PlainText"/>
        <w:pBdr>
          <w:top w:val="single" w:sz="4" w:space="1" w:color="auto"/>
        </w:pBdr>
        <w:spacing w:after="120"/>
      </w:pPr>
      <w:r>
        <w:t xml:space="preserve">From: Trevor Conder - NOAA </w:t>
      </w:r>
    </w:p>
    <w:p w14:paraId="50879583" w14:textId="33E7A67D" w:rsidR="00C50B0A" w:rsidRDefault="00C50B0A" w:rsidP="00083DB8">
      <w:pPr>
        <w:pStyle w:val="PlainText"/>
        <w:spacing w:before="120" w:after="120"/>
      </w:pPr>
      <w:r>
        <w:t xml:space="preserve">I agree Aug 1 is probably too late of a trigger date, </w:t>
      </w:r>
      <w:r w:rsidRPr="00195DDD">
        <w:rPr>
          <w:highlight w:val="yellow"/>
        </w:rPr>
        <w:t>we should have a trigger date</w:t>
      </w:r>
      <w:r>
        <w:t xml:space="preserve"> so we don't remove the </w:t>
      </w:r>
      <w:r w:rsidR="00D27E9B">
        <w:t>SW</w:t>
      </w:r>
      <w:r>
        <w:t xml:space="preserve"> in the spring where we made the standard for spring migrants under the normal </w:t>
      </w:r>
      <w:r w:rsidR="00D27E9B">
        <w:t>SW</w:t>
      </w:r>
      <w:r>
        <w:t xml:space="preserve"> operation. I suggest using the </w:t>
      </w:r>
      <w:r w:rsidR="00D27E9B">
        <w:t>SW</w:t>
      </w:r>
      <w:r>
        <w:t xml:space="preserve"> for the bulk of the spring migration, but allow it to come out during the summer migration. Looking at the data in 2015 it ap</w:t>
      </w:r>
      <w:r w:rsidRPr="00756100">
        <w:t xml:space="preserve">pears if we had used </w:t>
      </w:r>
      <w:r w:rsidRPr="00BF3574">
        <w:rPr>
          <w:highlight w:val="yellow"/>
        </w:rPr>
        <w:t>June 1</w:t>
      </w:r>
      <w:r w:rsidRPr="00756100">
        <w:t xml:space="preserve"> and b</w:t>
      </w:r>
      <w:r>
        <w:t xml:space="preserve">elow 50K we would have captured that idea best. </w:t>
      </w:r>
    </w:p>
    <w:p w14:paraId="19F10C1E" w14:textId="77777777" w:rsidR="00D23A4C" w:rsidRDefault="0098433E" w:rsidP="00533474">
      <w:pPr>
        <w:pStyle w:val="PlainText"/>
        <w:pBdr>
          <w:top w:val="single" w:sz="4" w:space="1" w:color="auto"/>
        </w:pBdr>
        <w:spacing w:before="120"/>
      </w:pPr>
      <w:r>
        <w:t xml:space="preserve">February 05, 2016 10:09 </w:t>
      </w:r>
    </w:p>
    <w:p w14:paraId="38FFB8EB" w14:textId="4F6A92B8" w:rsidR="0098433E" w:rsidRDefault="00436301" w:rsidP="00533474">
      <w:pPr>
        <w:pStyle w:val="PlainText"/>
        <w:pBdr>
          <w:top w:val="single" w:sz="4" w:space="1" w:color="auto"/>
        </w:pBdr>
        <w:spacing w:after="120"/>
      </w:pPr>
      <w:r>
        <w:t xml:space="preserve">From: Tom Lorz </w:t>
      </w:r>
    </w:p>
    <w:p w14:paraId="09B20888" w14:textId="2CC4B7D4" w:rsidR="00436301" w:rsidRDefault="00436301" w:rsidP="00083DB8">
      <w:pPr>
        <w:pStyle w:val="PlainText"/>
        <w:spacing w:before="120" w:after="120"/>
        <w:rPr>
          <w:rFonts w:cs="Consolas"/>
        </w:rPr>
      </w:pPr>
      <w:proofErr w:type="gramStart"/>
      <w:r w:rsidRPr="00436301">
        <w:rPr>
          <w:rFonts w:cs="Consolas"/>
        </w:rPr>
        <w:t>close</w:t>
      </w:r>
      <w:proofErr w:type="gramEnd"/>
      <w:r w:rsidRPr="00436301">
        <w:rPr>
          <w:rFonts w:cs="Consolas"/>
        </w:rPr>
        <w:t xml:space="preserve"> but needs some work. This was </w:t>
      </w:r>
      <w:proofErr w:type="spellStart"/>
      <w:r w:rsidRPr="00436301">
        <w:rPr>
          <w:rFonts w:cs="Consolas"/>
        </w:rPr>
        <w:t>suppose to</w:t>
      </w:r>
      <w:proofErr w:type="spellEnd"/>
      <w:r w:rsidRPr="00436301">
        <w:rPr>
          <w:rFonts w:cs="Consolas"/>
        </w:rPr>
        <w:t xml:space="preserve"> be for the summer period or at </w:t>
      </w:r>
      <w:proofErr w:type="spellStart"/>
      <w:r w:rsidRPr="00436301">
        <w:rPr>
          <w:rFonts w:cs="Consolas"/>
        </w:rPr>
        <w:t>lease</w:t>
      </w:r>
      <w:proofErr w:type="spellEnd"/>
      <w:r w:rsidRPr="00436301">
        <w:rPr>
          <w:rFonts w:cs="Consolas"/>
        </w:rPr>
        <w:t xml:space="preserve"> that was my way of thinking, the way it is written would affect </w:t>
      </w:r>
      <w:proofErr w:type="spellStart"/>
      <w:r w:rsidRPr="00436301">
        <w:rPr>
          <w:rFonts w:cs="Consolas"/>
        </w:rPr>
        <w:t>anytime</w:t>
      </w:r>
      <w:proofErr w:type="spellEnd"/>
      <w:r w:rsidRPr="00436301">
        <w:rPr>
          <w:rFonts w:cs="Consolas"/>
        </w:rPr>
        <w:t xml:space="preserve"> of year. I would add some language </w:t>
      </w:r>
      <w:proofErr w:type="spellStart"/>
      <w:r w:rsidRPr="00BF3574">
        <w:rPr>
          <w:rFonts w:cs="Consolas"/>
          <w:highlight w:val="yellow"/>
        </w:rPr>
        <w:t>anytime</w:t>
      </w:r>
      <w:proofErr w:type="spellEnd"/>
      <w:r w:rsidRPr="00BF3574">
        <w:rPr>
          <w:rFonts w:cs="Consolas"/>
          <w:highlight w:val="yellow"/>
        </w:rPr>
        <w:t xml:space="preserve"> after July 1st</w:t>
      </w:r>
      <w:r w:rsidRPr="00436301">
        <w:rPr>
          <w:rFonts w:cs="Consolas"/>
        </w:rPr>
        <w:t xml:space="preserve">? </w:t>
      </w:r>
      <w:proofErr w:type="gramStart"/>
      <w:r w:rsidRPr="00436301">
        <w:rPr>
          <w:rFonts w:cs="Consolas"/>
        </w:rPr>
        <w:t>pick</w:t>
      </w:r>
      <w:proofErr w:type="gramEnd"/>
      <w:r w:rsidRPr="00436301">
        <w:rPr>
          <w:rFonts w:cs="Consolas"/>
        </w:rPr>
        <w:t xml:space="preserve"> your favorite day.  Otherwise will need to have some re-install language and then we could be taking the </w:t>
      </w:r>
      <w:r w:rsidR="004A5B2D">
        <w:rPr>
          <w:rFonts w:cs="Consolas"/>
        </w:rPr>
        <w:t>[SW]</w:t>
      </w:r>
      <w:r w:rsidRPr="00436301">
        <w:rPr>
          <w:rFonts w:cs="Consolas"/>
        </w:rPr>
        <w:t xml:space="preserve"> in and out repeatedly across the season as flows change in a 3 day window, not sure if this is what people wanted.</w:t>
      </w:r>
      <w:r w:rsidR="004A5B2D">
        <w:rPr>
          <w:rFonts w:cs="Consolas"/>
        </w:rPr>
        <w:t xml:space="preserve"> </w:t>
      </w:r>
      <w:r w:rsidRPr="00436301">
        <w:rPr>
          <w:rFonts w:cs="Consolas"/>
        </w:rPr>
        <w:t xml:space="preserve">If we do add this to spring part of the run, people could easily ask, since this has not been tested how </w:t>
      </w:r>
      <w:proofErr w:type="gramStart"/>
      <w:r w:rsidRPr="00436301">
        <w:rPr>
          <w:rFonts w:cs="Consolas"/>
        </w:rPr>
        <w:t>do</w:t>
      </w:r>
      <w:r w:rsidR="0098433E">
        <w:rPr>
          <w:rFonts w:cs="Consolas"/>
        </w:rPr>
        <w:t xml:space="preserve"> </w:t>
      </w:r>
      <w:r w:rsidRPr="00436301">
        <w:rPr>
          <w:rFonts w:cs="Consolas"/>
        </w:rPr>
        <w:t>we</w:t>
      </w:r>
      <w:proofErr w:type="gramEnd"/>
      <w:r w:rsidRPr="00436301">
        <w:rPr>
          <w:rFonts w:cs="Consolas"/>
        </w:rPr>
        <w:t xml:space="preserve"> know that it is good idea, especially given the high usage of the TSW by steelhead.</w:t>
      </w:r>
    </w:p>
    <w:p w14:paraId="3AE72F3C" w14:textId="77777777" w:rsidR="00D23A4C" w:rsidRDefault="0098433E" w:rsidP="00533474">
      <w:pPr>
        <w:pStyle w:val="PlainText"/>
        <w:pBdr>
          <w:top w:val="single" w:sz="4" w:space="1" w:color="auto"/>
        </w:pBdr>
        <w:spacing w:before="120"/>
      </w:pPr>
      <w:r>
        <w:t xml:space="preserve">February 08, 2016 10:25 </w:t>
      </w:r>
    </w:p>
    <w:p w14:paraId="20B40EDE" w14:textId="520BF6A0" w:rsidR="0098433E" w:rsidRDefault="0072538F" w:rsidP="00533474">
      <w:pPr>
        <w:pStyle w:val="PlainText"/>
        <w:pBdr>
          <w:top w:val="single" w:sz="4" w:space="1" w:color="auto"/>
        </w:pBdr>
        <w:spacing w:after="120"/>
      </w:pPr>
      <w:r>
        <w:t xml:space="preserve">From: Tom Lorz </w:t>
      </w:r>
    </w:p>
    <w:p w14:paraId="7D09DE56" w14:textId="7D66C5F1" w:rsidR="0072538F" w:rsidRDefault="0072538F" w:rsidP="00533474">
      <w:pPr>
        <w:pStyle w:val="PlainText"/>
        <w:pBdr>
          <w:bottom w:val="single" w:sz="4" w:space="1" w:color="auto"/>
        </w:pBdr>
        <w:spacing w:before="120" w:after="120"/>
      </w:pPr>
      <w:r>
        <w:t>I was leaning more towards [</w:t>
      </w:r>
      <w:r w:rsidRPr="0087615E">
        <w:rPr>
          <w:highlight w:val="yellow"/>
        </w:rPr>
        <w:t>June] 20th</w:t>
      </w:r>
      <w:r>
        <w:t xml:space="preserve"> to keep the spring/summer switch consistent.</w:t>
      </w:r>
    </w:p>
    <w:p w14:paraId="57C3493A" w14:textId="77777777" w:rsidR="00D23A4C" w:rsidRDefault="0098433E" w:rsidP="00533474">
      <w:pPr>
        <w:pStyle w:val="PlainText"/>
        <w:keepNext/>
        <w:spacing w:before="120"/>
      </w:pPr>
      <w:r>
        <w:lastRenderedPageBreak/>
        <w:t xml:space="preserve">February 08, 2016 10:47 </w:t>
      </w:r>
    </w:p>
    <w:p w14:paraId="03720202" w14:textId="79DD0DCF" w:rsidR="00756100" w:rsidRDefault="0072538F" w:rsidP="00533474">
      <w:pPr>
        <w:pStyle w:val="PlainText"/>
        <w:keepNext/>
        <w:spacing w:after="120"/>
      </w:pPr>
      <w:r>
        <w:t xml:space="preserve">From: Trevor Conder - NOAA </w:t>
      </w:r>
    </w:p>
    <w:p w14:paraId="51A1467D" w14:textId="43260210" w:rsidR="0072538F" w:rsidRDefault="0072538F" w:rsidP="00083DB8">
      <w:pPr>
        <w:pStyle w:val="PlainText"/>
        <w:spacing w:before="120" w:after="120"/>
      </w:pPr>
      <w:r>
        <w:t xml:space="preserve">I just spoke with Bill on this, and we support </w:t>
      </w:r>
      <w:proofErr w:type="spellStart"/>
      <w:r>
        <w:t>CR</w:t>
      </w:r>
      <w:r w:rsidR="00756100">
        <w:t>I</w:t>
      </w:r>
      <w:r>
        <w:t>TFC</w:t>
      </w:r>
      <w:proofErr w:type="spellEnd"/>
      <w:r>
        <w:t xml:space="preserve"> in using the spring/summer transition date for the first step on the </w:t>
      </w:r>
      <w:proofErr w:type="spellStart"/>
      <w:r>
        <w:t>LGO</w:t>
      </w:r>
      <w:proofErr w:type="spellEnd"/>
      <w:r>
        <w:t xml:space="preserve"> </w:t>
      </w:r>
      <w:r w:rsidR="00D27E9B">
        <w:t>SW</w:t>
      </w:r>
      <w:r>
        <w:t xml:space="preserve"> removal trigger.</w:t>
      </w:r>
    </w:p>
    <w:p w14:paraId="3190FE7C" w14:textId="77777777" w:rsidR="00D23A4C" w:rsidRDefault="0098433E" w:rsidP="00533474">
      <w:pPr>
        <w:pStyle w:val="PlainText"/>
        <w:keepNext/>
        <w:pBdr>
          <w:top w:val="single" w:sz="4" w:space="1" w:color="auto"/>
        </w:pBdr>
        <w:spacing w:before="120"/>
      </w:pPr>
      <w:r>
        <w:t xml:space="preserve">February 08, 2016 12:42 </w:t>
      </w:r>
    </w:p>
    <w:p w14:paraId="2F7A6EF6" w14:textId="227FBBEE" w:rsidR="00277B28" w:rsidRDefault="00277B28" w:rsidP="00533474">
      <w:pPr>
        <w:pStyle w:val="PlainText"/>
        <w:keepNext/>
        <w:pBdr>
          <w:top w:val="single" w:sz="4" w:space="1" w:color="auto"/>
        </w:pBdr>
        <w:spacing w:after="120"/>
      </w:pPr>
      <w:r>
        <w:t>From: Milligan, Sean C NWW</w:t>
      </w:r>
    </w:p>
    <w:p w14:paraId="22E374BF" w14:textId="77777777" w:rsidR="00277B28" w:rsidRDefault="00277B28" w:rsidP="00083DB8">
      <w:pPr>
        <w:pStyle w:val="PlainText"/>
        <w:spacing w:before="120" w:after="120"/>
      </w:pPr>
      <w:r>
        <w:t>Ok with me, although at some point we may have to acknowledge that the tailwater doesn't care what the date is -- it will react to whatever the discharge and our operating configuration is, and if the discharge is less than 50 kcfs with the TSW operating, resulting in poor passage conditions for both adults and juveniles, what is the appropriate response?  But this is still an improvement over the current plan, and Q&lt;50 kcfs is a relatively rare event in the spring, so let's move forward.</w:t>
      </w:r>
    </w:p>
    <w:p w14:paraId="7B31098D" w14:textId="2B9452D7" w:rsidR="0098433E" w:rsidRPr="00D23A4C" w:rsidRDefault="009B14F4" w:rsidP="00533474">
      <w:pPr>
        <w:pStyle w:val="PlainText"/>
        <w:pBdr>
          <w:top w:val="single" w:sz="4" w:space="1" w:color="auto"/>
        </w:pBdr>
        <w:spacing w:before="120"/>
        <w:rPr>
          <w:rFonts w:ascii="Times New Roman" w:hAnsi="Times New Roman"/>
          <w:sz w:val="22"/>
          <w:szCs w:val="22"/>
        </w:rPr>
      </w:pPr>
      <w:r w:rsidRPr="00D23A4C">
        <w:rPr>
          <w:rFonts w:ascii="Times New Roman" w:hAnsi="Times New Roman"/>
          <w:sz w:val="22"/>
          <w:szCs w:val="22"/>
        </w:rPr>
        <w:t>February 11, 2016</w:t>
      </w:r>
      <w:r w:rsidR="00D23A4C">
        <w:rPr>
          <w:rFonts w:ascii="Times New Roman" w:hAnsi="Times New Roman"/>
          <w:sz w:val="22"/>
          <w:szCs w:val="22"/>
        </w:rPr>
        <w:t xml:space="preserve"> - </w:t>
      </w:r>
      <w:r w:rsidRPr="00D23A4C">
        <w:rPr>
          <w:rFonts w:ascii="Times New Roman" w:hAnsi="Times New Roman"/>
          <w:sz w:val="22"/>
          <w:szCs w:val="22"/>
        </w:rPr>
        <w:t xml:space="preserve">FPOM: </w:t>
      </w:r>
    </w:p>
    <w:p w14:paraId="6E5E3A7B" w14:textId="234866CD" w:rsidR="003B36C0" w:rsidRPr="00D23A4C" w:rsidRDefault="009B14F4" w:rsidP="00533474">
      <w:pPr>
        <w:pStyle w:val="PlainText"/>
        <w:numPr>
          <w:ilvl w:val="0"/>
          <w:numId w:val="49"/>
        </w:numPr>
        <w:spacing w:after="120"/>
        <w:rPr>
          <w:rFonts w:ascii="Times New Roman" w:hAnsi="Times New Roman"/>
          <w:sz w:val="22"/>
          <w:szCs w:val="22"/>
        </w:rPr>
      </w:pPr>
      <w:r w:rsidRPr="00D23A4C">
        <w:rPr>
          <w:rFonts w:ascii="Times New Roman" w:hAnsi="Times New Roman"/>
          <w:sz w:val="22"/>
          <w:szCs w:val="22"/>
        </w:rPr>
        <w:t xml:space="preserve">Kiefer </w:t>
      </w:r>
      <w:r w:rsidR="003B36C0" w:rsidRPr="00D23A4C">
        <w:rPr>
          <w:rFonts w:ascii="Times New Roman" w:hAnsi="Times New Roman"/>
          <w:sz w:val="22"/>
          <w:szCs w:val="22"/>
        </w:rPr>
        <w:t>said</w:t>
      </w:r>
      <w:r w:rsidRPr="00D23A4C">
        <w:rPr>
          <w:rFonts w:ascii="Times New Roman" w:hAnsi="Times New Roman"/>
          <w:sz w:val="22"/>
          <w:szCs w:val="22"/>
        </w:rPr>
        <w:t xml:space="preserve"> this action is based upon not meeting subyearling performance standards at LGS</w:t>
      </w:r>
      <w:r w:rsidR="003B36C0" w:rsidRPr="00D23A4C">
        <w:rPr>
          <w:rFonts w:ascii="Times New Roman" w:hAnsi="Times New Roman"/>
          <w:sz w:val="22"/>
          <w:szCs w:val="22"/>
        </w:rPr>
        <w:t xml:space="preserve"> and </w:t>
      </w:r>
      <w:r w:rsidRPr="00D23A4C">
        <w:rPr>
          <w:rFonts w:ascii="Times New Roman" w:hAnsi="Times New Roman"/>
          <w:sz w:val="22"/>
          <w:szCs w:val="22"/>
        </w:rPr>
        <w:t xml:space="preserve">is an issue at low flow across the basin. </w:t>
      </w:r>
      <w:r w:rsidR="003B36C0" w:rsidRPr="00D23A4C">
        <w:rPr>
          <w:rFonts w:ascii="Times New Roman" w:hAnsi="Times New Roman"/>
          <w:sz w:val="22"/>
          <w:szCs w:val="22"/>
        </w:rPr>
        <w:t>He questioned</w:t>
      </w:r>
      <w:r w:rsidRPr="00D23A4C">
        <w:rPr>
          <w:rFonts w:ascii="Times New Roman" w:hAnsi="Times New Roman"/>
          <w:sz w:val="22"/>
          <w:szCs w:val="22"/>
        </w:rPr>
        <w:t xml:space="preserve"> whether this action will improve survival and is concerned there aren’t any t</w:t>
      </w:r>
      <w:r w:rsidR="003B36C0" w:rsidRPr="00D23A4C">
        <w:rPr>
          <w:rFonts w:ascii="Times New Roman" w:hAnsi="Times New Roman"/>
          <w:sz w:val="22"/>
          <w:szCs w:val="22"/>
        </w:rPr>
        <w:t>ests planned to evaluate impacts</w:t>
      </w:r>
      <w:r w:rsidRPr="00D23A4C">
        <w:rPr>
          <w:rFonts w:ascii="Times New Roman" w:hAnsi="Times New Roman"/>
          <w:sz w:val="22"/>
          <w:szCs w:val="22"/>
        </w:rPr>
        <w:t xml:space="preserve">. </w:t>
      </w:r>
    </w:p>
    <w:p w14:paraId="1C31B371" w14:textId="0F5585E1" w:rsidR="003B36C0" w:rsidRPr="00D23A4C" w:rsidRDefault="009B14F4" w:rsidP="00083DB8">
      <w:pPr>
        <w:pStyle w:val="PlainText"/>
        <w:numPr>
          <w:ilvl w:val="0"/>
          <w:numId w:val="49"/>
        </w:numPr>
        <w:spacing w:before="120" w:after="120"/>
        <w:rPr>
          <w:rFonts w:ascii="Times New Roman" w:hAnsi="Times New Roman"/>
          <w:sz w:val="22"/>
          <w:szCs w:val="22"/>
        </w:rPr>
      </w:pPr>
      <w:r w:rsidRPr="00D23A4C">
        <w:rPr>
          <w:rFonts w:ascii="Times New Roman" w:hAnsi="Times New Roman"/>
          <w:sz w:val="22"/>
          <w:szCs w:val="22"/>
        </w:rPr>
        <w:t xml:space="preserve">Setter said this </w:t>
      </w:r>
      <w:r w:rsidR="003B36C0" w:rsidRPr="00D23A4C">
        <w:rPr>
          <w:rFonts w:ascii="Times New Roman" w:hAnsi="Times New Roman"/>
          <w:sz w:val="22"/>
          <w:szCs w:val="22"/>
        </w:rPr>
        <w:t xml:space="preserve">proposal </w:t>
      </w:r>
      <w:r w:rsidRPr="00D23A4C">
        <w:rPr>
          <w:rFonts w:ascii="Times New Roman" w:hAnsi="Times New Roman"/>
          <w:sz w:val="22"/>
          <w:szCs w:val="22"/>
        </w:rPr>
        <w:t xml:space="preserve">stemmed from </w:t>
      </w:r>
      <w:r w:rsidR="003B36C0" w:rsidRPr="00D23A4C">
        <w:rPr>
          <w:rFonts w:ascii="Times New Roman" w:hAnsi="Times New Roman"/>
          <w:sz w:val="22"/>
          <w:szCs w:val="22"/>
        </w:rPr>
        <w:t xml:space="preserve">the </w:t>
      </w:r>
      <w:r w:rsidRPr="00D23A4C">
        <w:rPr>
          <w:rFonts w:ascii="Times New Roman" w:hAnsi="Times New Roman"/>
          <w:sz w:val="22"/>
          <w:szCs w:val="22"/>
        </w:rPr>
        <w:t>ERDC modeling</w:t>
      </w:r>
      <w:r w:rsidR="003B36C0" w:rsidRPr="00D23A4C">
        <w:rPr>
          <w:rFonts w:ascii="Times New Roman" w:hAnsi="Times New Roman"/>
          <w:sz w:val="22"/>
          <w:szCs w:val="22"/>
        </w:rPr>
        <w:t xml:space="preserve"> trip in October, so it’s based on an evaluation of </w:t>
      </w:r>
      <w:r w:rsidRPr="00D23A4C">
        <w:rPr>
          <w:rFonts w:ascii="Times New Roman" w:hAnsi="Times New Roman"/>
          <w:sz w:val="22"/>
          <w:szCs w:val="22"/>
        </w:rPr>
        <w:t>hydraulic</w:t>
      </w:r>
      <w:r w:rsidR="003B36C0" w:rsidRPr="00D23A4C">
        <w:rPr>
          <w:rFonts w:ascii="Times New Roman" w:hAnsi="Times New Roman"/>
          <w:sz w:val="22"/>
          <w:szCs w:val="22"/>
        </w:rPr>
        <w:t>s</w:t>
      </w:r>
      <w:r w:rsidR="00B61219" w:rsidRPr="00D23A4C">
        <w:rPr>
          <w:rFonts w:ascii="Times New Roman" w:hAnsi="Times New Roman"/>
          <w:sz w:val="22"/>
          <w:szCs w:val="22"/>
        </w:rPr>
        <w:t>,</w:t>
      </w:r>
      <w:r w:rsidR="003B36C0" w:rsidRPr="00D23A4C">
        <w:rPr>
          <w:rFonts w:ascii="Times New Roman" w:hAnsi="Times New Roman"/>
          <w:sz w:val="22"/>
          <w:szCs w:val="22"/>
        </w:rPr>
        <w:t xml:space="preserve"> not fish data</w:t>
      </w:r>
      <w:r w:rsidRPr="00D23A4C">
        <w:rPr>
          <w:rFonts w:ascii="Times New Roman" w:hAnsi="Times New Roman"/>
          <w:sz w:val="22"/>
          <w:szCs w:val="22"/>
        </w:rPr>
        <w:t xml:space="preserve">. </w:t>
      </w:r>
      <w:r w:rsidR="003B36C0" w:rsidRPr="00D23A4C">
        <w:rPr>
          <w:rFonts w:ascii="Times New Roman" w:hAnsi="Times New Roman"/>
          <w:sz w:val="22"/>
          <w:szCs w:val="22"/>
        </w:rPr>
        <w:t xml:space="preserve"> </w:t>
      </w:r>
    </w:p>
    <w:p w14:paraId="3EAFB419" w14:textId="3A3ACE25" w:rsidR="003B36C0" w:rsidRPr="00D23A4C" w:rsidRDefault="009B14F4" w:rsidP="00083DB8">
      <w:pPr>
        <w:pStyle w:val="PlainText"/>
        <w:numPr>
          <w:ilvl w:val="0"/>
          <w:numId w:val="49"/>
        </w:numPr>
        <w:spacing w:before="120" w:after="120"/>
        <w:rPr>
          <w:rFonts w:ascii="Times New Roman" w:hAnsi="Times New Roman"/>
          <w:sz w:val="22"/>
          <w:szCs w:val="22"/>
        </w:rPr>
      </w:pPr>
      <w:r w:rsidRPr="00D23A4C">
        <w:rPr>
          <w:rFonts w:ascii="Times New Roman" w:hAnsi="Times New Roman"/>
          <w:sz w:val="22"/>
          <w:szCs w:val="22"/>
        </w:rPr>
        <w:t xml:space="preserve">Condor said it’s also based upon performance test results. </w:t>
      </w:r>
    </w:p>
    <w:p w14:paraId="24DBC1AC" w14:textId="437FF1B1" w:rsidR="003B36C0" w:rsidRPr="00D23A4C" w:rsidRDefault="009B14F4" w:rsidP="00083DB8">
      <w:pPr>
        <w:pStyle w:val="PlainText"/>
        <w:numPr>
          <w:ilvl w:val="0"/>
          <w:numId w:val="49"/>
        </w:numPr>
        <w:spacing w:before="120" w:after="120"/>
        <w:rPr>
          <w:rFonts w:ascii="Times New Roman" w:hAnsi="Times New Roman"/>
          <w:sz w:val="22"/>
          <w:szCs w:val="22"/>
        </w:rPr>
      </w:pPr>
      <w:r w:rsidRPr="00D23A4C">
        <w:rPr>
          <w:rFonts w:ascii="Times New Roman" w:hAnsi="Times New Roman"/>
          <w:sz w:val="22"/>
          <w:szCs w:val="22"/>
        </w:rPr>
        <w:t xml:space="preserve">Kiefer asked how we got into a bulk spill pattern, now you’re going to change one mortality problem for another. He wants to see a study </w:t>
      </w:r>
      <w:r w:rsidR="003B36C0" w:rsidRPr="00D23A4C">
        <w:rPr>
          <w:rFonts w:ascii="Times New Roman" w:hAnsi="Times New Roman"/>
          <w:sz w:val="22"/>
          <w:szCs w:val="22"/>
        </w:rPr>
        <w:t>of</w:t>
      </w:r>
      <w:r w:rsidRPr="00D23A4C">
        <w:rPr>
          <w:rFonts w:ascii="Times New Roman" w:hAnsi="Times New Roman"/>
          <w:sz w:val="22"/>
          <w:szCs w:val="22"/>
        </w:rPr>
        <w:t xml:space="preserve"> survival at flows below 50 kcfs</w:t>
      </w:r>
      <w:r w:rsidR="003B36C0" w:rsidRPr="00D23A4C">
        <w:rPr>
          <w:rFonts w:ascii="Times New Roman" w:hAnsi="Times New Roman"/>
          <w:sz w:val="22"/>
          <w:szCs w:val="22"/>
        </w:rPr>
        <w:t xml:space="preserve"> with the SW open versus closed.  </w:t>
      </w:r>
      <w:r w:rsidRPr="00D23A4C">
        <w:rPr>
          <w:rFonts w:ascii="Times New Roman" w:hAnsi="Times New Roman"/>
          <w:sz w:val="22"/>
          <w:szCs w:val="22"/>
        </w:rPr>
        <w:t xml:space="preserve"> He does not support this change form. </w:t>
      </w:r>
    </w:p>
    <w:p w14:paraId="55736F5E" w14:textId="12A49802" w:rsidR="003B36C0" w:rsidRPr="00D23A4C" w:rsidRDefault="009B14F4" w:rsidP="00083DB8">
      <w:pPr>
        <w:pStyle w:val="PlainText"/>
        <w:numPr>
          <w:ilvl w:val="0"/>
          <w:numId w:val="49"/>
        </w:numPr>
        <w:spacing w:before="120" w:after="120"/>
        <w:rPr>
          <w:rFonts w:ascii="Times New Roman" w:hAnsi="Times New Roman"/>
          <w:sz w:val="22"/>
          <w:szCs w:val="22"/>
        </w:rPr>
      </w:pPr>
      <w:r w:rsidRPr="00D23A4C">
        <w:rPr>
          <w:rFonts w:ascii="Times New Roman" w:hAnsi="Times New Roman"/>
          <w:sz w:val="22"/>
          <w:szCs w:val="22"/>
        </w:rPr>
        <w:t xml:space="preserve">Condor asked where </w:t>
      </w:r>
      <w:r w:rsidR="003B36C0" w:rsidRPr="00D23A4C">
        <w:rPr>
          <w:rFonts w:ascii="Times New Roman" w:hAnsi="Times New Roman"/>
          <w:sz w:val="22"/>
          <w:szCs w:val="22"/>
        </w:rPr>
        <w:t>we should</w:t>
      </w:r>
      <w:r w:rsidRPr="00D23A4C">
        <w:rPr>
          <w:rFonts w:ascii="Times New Roman" w:hAnsi="Times New Roman"/>
          <w:sz w:val="22"/>
          <w:szCs w:val="22"/>
        </w:rPr>
        <w:t xml:space="preserve"> discuss </w:t>
      </w:r>
      <w:r w:rsidR="003B36C0" w:rsidRPr="00D23A4C">
        <w:rPr>
          <w:rFonts w:ascii="Times New Roman" w:hAnsi="Times New Roman"/>
          <w:sz w:val="22"/>
          <w:szCs w:val="22"/>
        </w:rPr>
        <w:t>these</w:t>
      </w:r>
      <w:r w:rsidRPr="00D23A4C">
        <w:rPr>
          <w:rFonts w:ascii="Times New Roman" w:hAnsi="Times New Roman"/>
          <w:sz w:val="22"/>
          <w:szCs w:val="22"/>
        </w:rPr>
        <w:t xml:space="preserve"> issues then. </w:t>
      </w:r>
      <w:r w:rsidR="003B36C0" w:rsidRPr="00D23A4C">
        <w:rPr>
          <w:rFonts w:ascii="Times New Roman" w:hAnsi="Times New Roman"/>
          <w:sz w:val="22"/>
          <w:szCs w:val="22"/>
        </w:rPr>
        <w:t>T</w:t>
      </w:r>
      <w:r w:rsidRPr="00D23A4C">
        <w:rPr>
          <w:rFonts w:ascii="Times New Roman" w:hAnsi="Times New Roman"/>
          <w:sz w:val="22"/>
          <w:szCs w:val="22"/>
        </w:rPr>
        <w:t xml:space="preserve">here is a chance that </w:t>
      </w:r>
      <w:r w:rsidR="003B36C0" w:rsidRPr="00D23A4C">
        <w:rPr>
          <w:rFonts w:ascii="Times New Roman" w:hAnsi="Times New Roman"/>
          <w:sz w:val="22"/>
          <w:szCs w:val="22"/>
        </w:rPr>
        <w:t>the performance standard won’t be met at</w:t>
      </w:r>
      <w:r w:rsidRPr="00D23A4C">
        <w:rPr>
          <w:rFonts w:ascii="Times New Roman" w:hAnsi="Times New Roman"/>
          <w:sz w:val="22"/>
          <w:szCs w:val="22"/>
        </w:rPr>
        <w:t xml:space="preserve"> this level</w:t>
      </w:r>
      <w:r w:rsidR="00141D43" w:rsidRPr="00D23A4C">
        <w:rPr>
          <w:rFonts w:ascii="Times New Roman" w:hAnsi="Times New Roman"/>
          <w:sz w:val="22"/>
          <w:szCs w:val="22"/>
        </w:rPr>
        <w:t xml:space="preserve"> and t</w:t>
      </w:r>
      <w:r w:rsidRPr="00D23A4C">
        <w:rPr>
          <w:rFonts w:ascii="Times New Roman" w:hAnsi="Times New Roman"/>
          <w:sz w:val="22"/>
          <w:szCs w:val="22"/>
        </w:rPr>
        <w:t xml:space="preserve">hey’ll evaluate it during the next performance test. </w:t>
      </w:r>
    </w:p>
    <w:p w14:paraId="18019371" w14:textId="30617830" w:rsidR="003B36C0" w:rsidRPr="00D23A4C" w:rsidRDefault="009B14F4" w:rsidP="00083DB8">
      <w:pPr>
        <w:pStyle w:val="PlainText"/>
        <w:numPr>
          <w:ilvl w:val="0"/>
          <w:numId w:val="49"/>
        </w:numPr>
        <w:spacing w:before="120" w:after="120"/>
        <w:rPr>
          <w:rFonts w:ascii="Times New Roman" w:hAnsi="Times New Roman"/>
          <w:sz w:val="22"/>
          <w:szCs w:val="22"/>
        </w:rPr>
      </w:pPr>
      <w:r w:rsidRPr="00D23A4C">
        <w:rPr>
          <w:rFonts w:ascii="Times New Roman" w:hAnsi="Times New Roman"/>
          <w:sz w:val="22"/>
          <w:szCs w:val="22"/>
        </w:rPr>
        <w:t xml:space="preserve">Bettin said they already took a risk </w:t>
      </w:r>
      <w:r w:rsidR="003B36C0" w:rsidRPr="00D23A4C">
        <w:rPr>
          <w:rFonts w:ascii="Times New Roman" w:hAnsi="Times New Roman"/>
          <w:sz w:val="22"/>
          <w:szCs w:val="22"/>
        </w:rPr>
        <w:t xml:space="preserve">defining the trigger at 35 kcfs, which </w:t>
      </w:r>
      <w:r w:rsidRPr="00D23A4C">
        <w:rPr>
          <w:rFonts w:ascii="Times New Roman" w:hAnsi="Times New Roman"/>
          <w:sz w:val="22"/>
          <w:szCs w:val="22"/>
        </w:rPr>
        <w:t xml:space="preserve">appears to be too low. </w:t>
      </w:r>
    </w:p>
    <w:p w14:paraId="7740E3A9" w14:textId="22FD6210" w:rsidR="003B36C0" w:rsidRPr="00D23A4C" w:rsidRDefault="009B14F4" w:rsidP="00083DB8">
      <w:pPr>
        <w:pStyle w:val="PlainText"/>
        <w:numPr>
          <w:ilvl w:val="0"/>
          <w:numId w:val="49"/>
        </w:numPr>
        <w:spacing w:before="120" w:after="120"/>
        <w:rPr>
          <w:rFonts w:ascii="Times New Roman" w:hAnsi="Times New Roman"/>
          <w:sz w:val="22"/>
          <w:szCs w:val="22"/>
        </w:rPr>
      </w:pPr>
      <w:r w:rsidRPr="00D23A4C">
        <w:rPr>
          <w:rFonts w:ascii="Times New Roman" w:hAnsi="Times New Roman"/>
          <w:sz w:val="22"/>
          <w:szCs w:val="22"/>
        </w:rPr>
        <w:t xml:space="preserve">Setter said the </w:t>
      </w:r>
      <w:r w:rsidR="002D21C9" w:rsidRPr="00D23A4C">
        <w:rPr>
          <w:rFonts w:ascii="Times New Roman" w:hAnsi="Times New Roman"/>
          <w:sz w:val="22"/>
          <w:szCs w:val="22"/>
        </w:rPr>
        <w:t xml:space="preserve">NWW </w:t>
      </w:r>
      <w:r w:rsidRPr="00D23A4C">
        <w:rPr>
          <w:rFonts w:ascii="Times New Roman" w:hAnsi="Times New Roman"/>
          <w:sz w:val="22"/>
          <w:szCs w:val="22"/>
        </w:rPr>
        <w:t>hydraulic engineer</w:t>
      </w:r>
      <w:r w:rsidR="002D21C9" w:rsidRPr="00D23A4C">
        <w:rPr>
          <w:rFonts w:ascii="Times New Roman" w:hAnsi="Times New Roman"/>
          <w:sz w:val="22"/>
          <w:szCs w:val="22"/>
        </w:rPr>
        <w:t>, Sean Mulligan,</w:t>
      </w:r>
      <w:r w:rsidRPr="00D23A4C">
        <w:rPr>
          <w:rFonts w:ascii="Times New Roman" w:hAnsi="Times New Roman"/>
          <w:sz w:val="22"/>
          <w:szCs w:val="22"/>
        </w:rPr>
        <w:t xml:space="preserve"> feel</w:t>
      </w:r>
      <w:r w:rsidR="002D21C9" w:rsidRPr="00D23A4C">
        <w:rPr>
          <w:rFonts w:ascii="Times New Roman" w:hAnsi="Times New Roman"/>
          <w:sz w:val="22"/>
          <w:szCs w:val="22"/>
        </w:rPr>
        <w:t>s</w:t>
      </w:r>
      <w:r w:rsidRPr="00D23A4C">
        <w:rPr>
          <w:rFonts w:ascii="Times New Roman" w:hAnsi="Times New Roman"/>
          <w:sz w:val="22"/>
          <w:szCs w:val="22"/>
        </w:rPr>
        <w:t xml:space="preserve"> strongly that this is the </w:t>
      </w:r>
      <w:r w:rsidR="002D21C9" w:rsidRPr="00D23A4C">
        <w:rPr>
          <w:rFonts w:ascii="Times New Roman" w:hAnsi="Times New Roman"/>
          <w:sz w:val="22"/>
          <w:szCs w:val="22"/>
        </w:rPr>
        <w:t xml:space="preserve">best way to improve </w:t>
      </w:r>
      <w:r w:rsidRPr="00D23A4C">
        <w:rPr>
          <w:rFonts w:ascii="Times New Roman" w:hAnsi="Times New Roman"/>
          <w:sz w:val="22"/>
          <w:szCs w:val="22"/>
        </w:rPr>
        <w:t xml:space="preserve">project survival. </w:t>
      </w:r>
      <w:r w:rsidR="002D21C9" w:rsidRPr="00D23A4C">
        <w:rPr>
          <w:rFonts w:ascii="Times New Roman" w:hAnsi="Times New Roman"/>
          <w:sz w:val="22"/>
          <w:szCs w:val="22"/>
        </w:rPr>
        <w:t xml:space="preserve">Bill Hevlin also strongly supports. </w:t>
      </w:r>
      <w:r w:rsidRPr="00D23A4C">
        <w:rPr>
          <w:rFonts w:ascii="Times New Roman" w:hAnsi="Times New Roman"/>
          <w:sz w:val="22"/>
          <w:szCs w:val="22"/>
        </w:rPr>
        <w:t xml:space="preserve">She said </w:t>
      </w:r>
      <w:r w:rsidR="002D21C9" w:rsidRPr="00D23A4C">
        <w:rPr>
          <w:rFonts w:ascii="Times New Roman" w:hAnsi="Times New Roman"/>
          <w:sz w:val="22"/>
          <w:szCs w:val="22"/>
        </w:rPr>
        <w:t xml:space="preserve">closing the SW at </w:t>
      </w:r>
      <w:r w:rsidRPr="00D23A4C">
        <w:rPr>
          <w:rFonts w:ascii="Times New Roman" w:hAnsi="Times New Roman"/>
          <w:sz w:val="22"/>
          <w:szCs w:val="22"/>
        </w:rPr>
        <w:t xml:space="preserve">50 </w:t>
      </w:r>
      <w:r w:rsidR="003B36C0" w:rsidRPr="00D23A4C">
        <w:rPr>
          <w:rFonts w:ascii="Times New Roman" w:hAnsi="Times New Roman"/>
          <w:sz w:val="22"/>
          <w:szCs w:val="22"/>
        </w:rPr>
        <w:t xml:space="preserve">kcfs </w:t>
      </w:r>
      <w:r w:rsidRPr="00D23A4C">
        <w:rPr>
          <w:rFonts w:ascii="Times New Roman" w:hAnsi="Times New Roman"/>
          <w:sz w:val="22"/>
          <w:szCs w:val="22"/>
        </w:rPr>
        <w:t xml:space="preserve">might </w:t>
      </w:r>
      <w:r w:rsidR="002D21C9" w:rsidRPr="00D23A4C">
        <w:rPr>
          <w:rFonts w:ascii="Times New Roman" w:hAnsi="Times New Roman"/>
          <w:sz w:val="22"/>
          <w:szCs w:val="22"/>
        </w:rPr>
        <w:t xml:space="preserve">also improve tailrace hydraulics for </w:t>
      </w:r>
      <w:r w:rsidRPr="00D23A4C">
        <w:rPr>
          <w:rFonts w:ascii="Times New Roman" w:hAnsi="Times New Roman"/>
          <w:sz w:val="22"/>
          <w:szCs w:val="22"/>
        </w:rPr>
        <w:t xml:space="preserve">adult passage. </w:t>
      </w:r>
    </w:p>
    <w:p w14:paraId="0B0D2BF3" w14:textId="09FF09EB" w:rsidR="003B36C0" w:rsidRPr="00D23A4C" w:rsidRDefault="009B14F4" w:rsidP="00083DB8">
      <w:pPr>
        <w:pStyle w:val="PlainText"/>
        <w:numPr>
          <w:ilvl w:val="0"/>
          <w:numId w:val="49"/>
        </w:numPr>
        <w:spacing w:before="120" w:after="120"/>
        <w:rPr>
          <w:rFonts w:ascii="Times New Roman" w:hAnsi="Times New Roman"/>
          <w:sz w:val="22"/>
          <w:szCs w:val="22"/>
        </w:rPr>
      </w:pPr>
      <w:r w:rsidRPr="00D23A4C">
        <w:rPr>
          <w:rFonts w:ascii="Times New Roman" w:hAnsi="Times New Roman"/>
          <w:sz w:val="22"/>
          <w:szCs w:val="22"/>
          <w:highlight w:val="yellow"/>
        </w:rPr>
        <w:t xml:space="preserve">Kiefer doesn’t </w:t>
      </w:r>
      <w:r w:rsidR="004A69F3" w:rsidRPr="00D23A4C">
        <w:rPr>
          <w:rFonts w:ascii="Times New Roman" w:hAnsi="Times New Roman"/>
          <w:sz w:val="22"/>
          <w:szCs w:val="22"/>
          <w:highlight w:val="yellow"/>
        </w:rPr>
        <w:t>support</w:t>
      </w:r>
      <w:r w:rsidRPr="00D23A4C">
        <w:rPr>
          <w:rFonts w:ascii="Times New Roman" w:hAnsi="Times New Roman"/>
          <w:sz w:val="22"/>
          <w:szCs w:val="22"/>
          <w:highlight w:val="yellow"/>
        </w:rPr>
        <w:t xml:space="preserve"> this change</w:t>
      </w:r>
      <w:r w:rsidRPr="00D23A4C">
        <w:rPr>
          <w:rFonts w:ascii="Times New Roman" w:hAnsi="Times New Roman"/>
          <w:sz w:val="22"/>
          <w:szCs w:val="22"/>
        </w:rPr>
        <w:t xml:space="preserve"> without </w:t>
      </w:r>
      <w:r w:rsidR="00321FC4" w:rsidRPr="00D23A4C">
        <w:rPr>
          <w:rFonts w:ascii="Times New Roman" w:hAnsi="Times New Roman"/>
          <w:sz w:val="22"/>
          <w:szCs w:val="22"/>
        </w:rPr>
        <w:t>evaluation</w:t>
      </w:r>
      <w:r w:rsidR="002D21C9" w:rsidRPr="00D23A4C">
        <w:rPr>
          <w:rFonts w:ascii="Times New Roman" w:hAnsi="Times New Roman"/>
          <w:sz w:val="22"/>
          <w:szCs w:val="22"/>
        </w:rPr>
        <w:t xml:space="preserve"> and </w:t>
      </w:r>
      <w:r w:rsidRPr="00D23A4C">
        <w:rPr>
          <w:rFonts w:ascii="Times New Roman" w:hAnsi="Times New Roman"/>
          <w:sz w:val="22"/>
          <w:szCs w:val="22"/>
        </w:rPr>
        <w:t xml:space="preserve">doesn’t want to wait </w:t>
      </w:r>
      <w:r w:rsidR="00D23A4C">
        <w:rPr>
          <w:rFonts w:ascii="Times New Roman" w:hAnsi="Times New Roman"/>
          <w:sz w:val="22"/>
          <w:szCs w:val="22"/>
        </w:rPr>
        <w:t>for</w:t>
      </w:r>
      <w:r w:rsidRPr="00D23A4C">
        <w:rPr>
          <w:rFonts w:ascii="Times New Roman" w:hAnsi="Times New Roman"/>
          <w:sz w:val="22"/>
          <w:szCs w:val="22"/>
        </w:rPr>
        <w:t xml:space="preserve"> performance testing. </w:t>
      </w:r>
    </w:p>
    <w:p w14:paraId="742E8876" w14:textId="77777777" w:rsidR="00E424DD" w:rsidRPr="00D23A4C" w:rsidRDefault="009B14F4" w:rsidP="00083DB8">
      <w:pPr>
        <w:pStyle w:val="PlainText"/>
        <w:numPr>
          <w:ilvl w:val="0"/>
          <w:numId w:val="49"/>
        </w:numPr>
        <w:spacing w:before="120" w:after="120"/>
        <w:rPr>
          <w:rFonts w:ascii="Times New Roman" w:hAnsi="Times New Roman"/>
          <w:sz w:val="22"/>
          <w:szCs w:val="22"/>
        </w:rPr>
      </w:pPr>
      <w:r w:rsidRPr="00D23A4C">
        <w:rPr>
          <w:rFonts w:ascii="Times New Roman" w:hAnsi="Times New Roman"/>
          <w:sz w:val="22"/>
          <w:szCs w:val="22"/>
        </w:rPr>
        <w:t>Lorz said this is a COP discussion.</w:t>
      </w:r>
    </w:p>
    <w:p w14:paraId="7F968447" w14:textId="77777777" w:rsidR="00D23A4C" w:rsidRDefault="00442D6A" w:rsidP="00533474">
      <w:pPr>
        <w:pStyle w:val="PlainText"/>
        <w:pBdr>
          <w:top w:val="single" w:sz="4" w:space="1" w:color="auto"/>
        </w:pBdr>
        <w:spacing w:before="120"/>
      </w:pPr>
      <w:r>
        <w:t>February 22, 2016 1</w:t>
      </w:r>
      <w:r w:rsidR="001C3338">
        <w:t>3</w:t>
      </w:r>
      <w:r>
        <w:t>:34</w:t>
      </w:r>
    </w:p>
    <w:p w14:paraId="75995769" w14:textId="4C5D8364" w:rsidR="0098433E" w:rsidRDefault="0098433E" w:rsidP="00533474">
      <w:pPr>
        <w:pStyle w:val="PlainText"/>
        <w:pBdr>
          <w:top w:val="single" w:sz="4" w:space="1" w:color="auto"/>
        </w:pBdr>
        <w:spacing w:after="120"/>
      </w:pPr>
      <w:r>
        <w:t>From: Kiefer,</w:t>
      </w:r>
      <w:r w:rsidR="00E424DD">
        <w:t xml:space="preserve"> </w:t>
      </w:r>
      <w:r>
        <w:t xml:space="preserve">Russell </w:t>
      </w:r>
    </w:p>
    <w:p w14:paraId="5DC97A90" w14:textId="7B5AF651" w:rsidR="00442D6A" w:rsidRDefault="0098433E" w:rsidP="00083DB8">
      <w:pPr>
        <w:pStyle w:val="PlainText"/>
        <w:spacing w:before="120" w:after="120"/>
      </w:pPr>
      <w:r>
        <w:t xml:space="preserve">I'm sending this email because </w:t>
      </w:r>
      <w:proofErr w:type="spellStart"/>
      <w:r>
        <w:t>IDFG</w:t>
      </w:r>
      <w:proofErr w:type="spellEnd"/>
      <w:r>
        <w:t xml:space="preserve"> wanted to make sure that folks understood why we did not support this change form.</w:t>
      </w:r>
      <w:r w:rsidR="00442D6A">
        <w:t xml:space="preserve">  </w:t>
      </w:r>
      <w:r>
        <w:t xml:space="preserve">The stated justification was that summer dam passage performance was not met in a low flow year with the </w:t>
      </w:r>
      <w:r w:rsidR="00D27E9B">
        <w:t>SW</w:t>
      </w:r>
      <w:r>
        <w:t xml:space="preserve"> in operation, and a modeling trip that indicated tailrace eddies would be greatly reduced at these flows with the proposed change.</w:t>
      </w:r>
      <w:r w:rsidR="00442D6A">
        <w:t xml:space="preserve">  </w:t>
      </w:r>
    </w:p>
    <w:p w14:paraId="0944B4AB" w14:textId="156FCC38" w:rsidR="0098433E" w:rsidRDefault="0098433E" w:rsidP="00533474">
      <w:pPr>
        <w:pStyle w:val="PlainText"/>
        <w:spacing w:before="120"/>
      </w:pPr>
      <w:proofErr w:type="spellStart"/>
      <w:r>
        <w:t>IDFG's</w:t>
      </w:r>
      <w:proofErr w:type="spellEnd"/>
      <w:r>
        <w:t xml:space="preserve"> concerns are as follows:</w:t>
      </w:r>
    </w:p>
    <w:p w14:paraId="2BD3A77D" w14:textId="13BC5B9D" w:rsidR="0098433E" w:rsidRDefault="00BF3574" w:rsidP="00533474">
      <w:pPr>
        <w:pStyle w:val="PlainText"/>
        <w:spacing w:after="120"/>
      </w:pPr>
      <w:r>
        <w:t xml:space="preserve">1) </w:t>
      </w:r>
      <w:r w:rsidR="0098433E">
        <w:t>There has been a fairly consistent pattern of not meeting dam passage performance survival at lower flows at multiple projects, including those without significant eddy issues.</w:t>
      </w:r>
    </w:p>
    <w:p w14:paraId="71CD360E" w14:textId="4B5F739B" w:rsidR="0098433E" w:rsidRDefault="00BF3574" w:rsidP="00083DB8">
      <w:pPr>
        <w:pStyle w:val="PlainText"/>
        <w:spacing w:before="120" w:after="120"/>
      </w:pPr>
      <w:r>
        <w:lastRenderedPageBreak/>
        <w:t xml:space="preserve">2) </w:t>
      </w:r>
      <w:r w:rsidR="0098433E">
        <w:t>We moved away from flat spill patterns at lower flows at Snake River Projects because of documented increased injury and mortality resulting from smaller gate openings.</w:t>
      </w:r>
    </w:p>
    <w:p w14:paraId="689FBA82" w14:textId="45B04A75" w:rsidR="0098433E" w:rsidRDefault="00BF3574" w:rsidP="00083DB8">
      <w:pPr>
        <w:pStyle w:val="PlainText"/>
        <w:spacing w:before="120" w:after="120"/>
      </w:pPr>
      <w:r>
        <w:t xml:space="preserve">3) </w:t>
      </w:r>
      <w:r w:rsidR="0098433E">
        <w:t xml:space="preserve">As proposed, this change would reduce </w:t>
      </w:r>
      <w:proofErr w:type="spellStart"/>
      <w:r w:rsidR="0098433E">
        <w:t>SPE</w:t>
      </w:r>
      <w:proofErr w:type="spellEnd"/>
      <w:r w:rsidR="0098433E">
        <w:t xml:space="preserve"> when the most recent results (T</w:t>
      </w:r>
      <w:proofErr w:type="gramStart"/>
      <w:r w:rsidR="0098433E">
        <w:t>:C0</w:t>
      </w:r>
      <w:proofErr w:type="gramEnd"/>
      <w:r w:rsidR="0098433E">
        <w:t xml:space="preserve"> and increased transport stray rates) indicate this may be a net overall negative for the Region.</w:t>
      </w:r>
    </w:p>
    <w:p w14:paraId="52C2FE25" w14:textId="0D9E9FEB" w:rsidR="0098433E" w:rsidRDefault="00BF3574" w:rsidP="00083DB8">
      <w:pPr>
        <w:pStyle w:val="PlainText"/>
        <w:spacing w:before="120" w:after="120"/>
      </w:pPr>
      <w:r>
        <w:t xml:space="preserve">4) </w:t>
      </w:r>
      <w:r w:rsidR="0098433E">
        <w:t xml:space="preserve">There is disagreement in the Region as to whether reducing eddies (as proposed in the change form) or increasing spill and </w:t>
      </w:r>
      <w:proofErr w:type="spellStart"/>
      <w:r w:rsidR="0098433E">
        <w:t>SPE</w:t>
      </w:r>
      <w:proofErr w:type="spellEnd"/>
      <w:r w:rsidR="0098433E">
        <w:t xml:space="preserve"> is the most effective way to improve dam passage performance and resulting adult returns during low flows.</w:t>
      </w:r>
    </w:p>
    <w:p w14:paraId="1D9CA105" w14:textId="05E8F363" w:rsidR="0098433E" w:rsidRDefault="00BF3574" w:rsidP="00083DB8">
      <w:pPr>
        <w:pStyle w:val="PlainText"/>
        <w:spacing w:before="120" w:after="120"/>
      </w:pPr>
      <w:r>
        <w:t xml:space="preserve">5) </w:t>
      </w:r>
      <w:r w:rsidR="0098433E">
        <w:t>This significant change in operation and configuration is being proposed without an evaluation to determine effect.</w:t>
      </w:r>
    </w:p>
    <w:p w14:paraId="6F548562" w14:textId="77777777" w:rsidR="0098433E" w:rsidRDefault="0098433E" w:rsidP="00083DB8">
      <w:pPr>
        <w:pStyle w:val="PlainText"/>
        <w:spacing w:before="120" w:after="120"/>
      </w:pPr>
      <w:proofErr w:type="spellStart"/>
      <w:r>
        <w:t>IDFG</w:t>
      </w:r>
      <w:proofErr w:type="spellEnd"/>
      <w:r>
        <w:t xml:space="preserve"> recommends that a special </w:t>
      </w:r>
      <w:proofErr w:type="spellStart"/>
      <w:r>
        <w:t>SRWG</w:t>
      </w:r>
      <w:proofErr w:type="spellEnd"/>
      <w:r>
        <w:t xml:space="preserve"> be convened to select an alternative operation and develop a test to compare the two operations.</w:t>
      </w:r>
    </w:p>
    <w:p w14:paraId="697DA468" w14:textId="77777777" w:rsidR="00D23A4C" w:rsidRDefault="00442D6A" w:rsidP="00533474">
      <w:pPr>
        <w:pStyle w:val="PlainText"/>
        <w:keepNext/>
        <w:pBdr>
          <w:top w:val="single" w:sz="4" w:space="1" w:color="auto"/>
        </w:pBdr>
        <w:spacing w:before="120"/>
      </w:pPr>
      <w:r>
        <w:t xml:space="preserve">February 22, 2016 </w:t>
      </w:r>
      <w:r w:rsidR="001C3338">
        <w:t>14</w:t>
      </w:r>
      <w:r>
        <w:t>:17</w:t>
      </w:r>
    </w:p>
    <w:p w14:paraId="4233F66F" w14:textId="141910D0" w:rsidR="00442D6A" w:rsidRDefault="0098433E" w:rsidP="00533474">
      <w:pPr>
        <w:pStyle w:val="PlainText"/>
        <w:keepNext/>
        <w:pBdr>
          <w:top w:val="single" w:sz="4" w:space="1" w:color="auto"/>
        </w:pBdr>
        <w:spacing w:after="120"/>
      </w:pPr>
      <w:r>
        <w:t xml:space="preserve">From: Setter, Ann L NWW </w:t>
      </w:r>
    </w:p>
    <w:p w14:paraId="6E30AA18" w14:textId="6D071365" w:rsidR="0098433E" w:rsidRDefault="0098433E" w:rsidP="00083DB8">
      <w:pPr>
        <w:pStyle w:val="PlainText"/>
        <w:spacing w:before="120" w:after="120"/>
      </w:pPr>
      <w:r>
        <w:t>Russ:</w:t>
      </w:r>
      <w:r w:rsidR="001C3338">
        <w:t xml:space="preserve">  </w:t>
      </w:r>
      <w:r>
        <w:t xml:space="preserve">Thanks for writing out your concerns. As a reminder, the timeframe when this type of operation would have been implemented is July - August.  Once we are past Independence </w:t>
      </w:r>
      <w:proofErr w:type="gramStart"/>
      <w:r>
        <w:t>day</w:t>
      </w:r>
      <w:proofErr w:type="gramEnd"/>
      <w:r>
        <w:t xml:space="preserve"> weekend, it is presumed that 95% of the subyearling run is out of the Snake River, generally speaking.  You also need to be weighing reducing impact to adults, and the flat pattern makes the entrance signatures more identifiable during low flows.  This change was proposed without a study to determine if the necessary consensus could be reached to allow for an adaptive management change.   </w:t>
      </w:r>
      <w:proofErr w:type="spellStart"/>
      <w:r>
        <w:t>SRWG</w:t>
      </w:r>
      <w:proofErr w:type="spellEnd"/>
      <w:r>
        <w:t xml:space="preserve"> studies are facilitated by our Planning group using </w:t>
      </w:r>
      <w:proofErr w:type="spellStart"/>
      <w:r>
        <w:t>CRFM</w:t>
      </w:r>
      <w:proofErr w:type="spellEnd"/>
      <w:r>
        <w:t xml:space="preserve"> funds so I am including them on this response.</w:t>
      </w:r>
    </w:p>
    <w:p w14:paraId="60196EB5" w14:textId="4C99361C" w:rsidR="00732BC8" w:rsidRPr="00D23A4C" w:rsidRDefault="00732BC8" w:rsidP="00533474">
      <w:pPr>
        <w:pStyle w:val="PlainText"/>
        <w:pBdr>
          <w:top w:val="single" w:sz="4" w:space="1" w:color="auto"/>
        </w:pBdr>
        <w:spacing w:before="120"/>
        <w:rPr>
          <w:rFonts w:ascii="Times New Roman" w:hAnsi="Times New Roman"/>
          <w:sz w:val="22"/>
          <w:szCs w:val="22"/>
        </w:rPr>
      </w:pPr>
      <w:r w:rsidRPr="00D23A4C">
        <w:rPr>
          <w:rFonts w:ascii="Times New Roman" w:hAnsi="Times New Roman"/>
          <w:sz w:val="22"/>
          <w:szCs w:val="22"/>
        </w:rPr>
        <w:t xml:space="preserve">April 14, 2016 – FPOM: </w:t>
      </w:r>
    </w:p>
    <w:p w14:paraId="3ABFE05E" w14:textId="2AD0A9A1" w:rsidR="00D27E9B" w:rsidRPr="00D23A4C" w:rsidRDefault="00732BC8" w:rsidP="00533474">
      <w:pPr>
        <w:pStyle w:val="PlainText"/>
        <w:numPr>
          <w:ilvl w:val="0"/>
          <w:numId w:val="50"/>
        </w:numPr>
        <w:spacing w:after="120"/>
        <w:rPr>
          <w:rFonts w:ascii="Times New Roman" w:hAnsi="Times New Roman"/>
          <w:sz w:val="22"/>
          <w:szCs w:val="22"/>
        </w:rPr>
      </w:pPr>
      <w:r w:rsidRPr="00D23A4C">
        <w:rPr>
          <w:rFonts w:ascii="Times New Roman" w:hAnsi="Times New Roman"/>
          <w:sz w:val="22"/>
          <w:szCs w:val="22"/>
        </w:rPr>
        <w:t>Kiefer</w:t>
      </w:r>
      <w:r w:rsidR="00BF3574" w:rsidRPr="00D23A4C">
        <w:rPr>
          <w:rFonts w:ascii="Times New Roman" w:hAnsi="Times New Roman"/>
          <w:sz w:val="22"/>
          <w:szCs w:val="22"/>
        </w:rPr>
        <w:t xml:space="preserve"> prefers to pass </w:t>
      </w:r>
      <w:r w:rsidR="0028187A" w:rsidRPr="00D23A4C">
        <w:rPr>
          <w:rFonts w:ascii="Times New Roman" w:hAnsi="Times New Roman"/>
          <w:sz w:val="22"/>
          <w:szCs w:val="22"/>
        </w:rPr>
        <w:t>subyearlings</w:t>
      </w:r>
      <w:r w:rsidR="00BF3574" w:rsidRPr="00D23A4C">
        <w:rPr>
          <w:rFonts w:ascii="Times New Roman" w:hAnsi="Times New Roman"/>
          <w:sz w:val="22"/>
          <w:szCs w:val="22"/>
        </w:rPr>
        <w:t xml:space="preserve"> via spill as much as possible </w:t>
      </w:r>
      <w:r w:rsidR="006C4661" w:rsidRPr="00D23A4C">
        <w:rPr>
          <w:rFonts w:ascii="Times New Roman" w:hAnsi="Times New Roman"/>
          <w:sz w:val="22"/>
          <w:szCs w:val="22"/>
        </w:rPr>
        <w:t>in</w:t>
      </w:r>
      <w:r w:rsidR="00BF3574" w:rsidRPr="00D23A4C">
        <w:rPr>
          <w:rFonts w:ascii="Times New Roman" w:hAnsi="Times New Roman"/>
          <w:sz w:val="22"/>
          <w:szCs w:val="22"/>
        </w:rPr>
        <w:t xml:space="preserve"> June/July. Closing the SW reduces spill efficiency (</w:t>
      </w:r>
      <w:proofErr w:type="spellStart"/>
      <w:r w:rsidR="00BF3574" w:rsidRPr="00D23A4C">
        <w:rPr>
          <w:rFonts w:ascii="Times New Roman" w:hAnsi="Times New Roman"/>
          <w:sz w:val="22"/>
          <w:szCs w:val="22"/>
        </w:rPr>
        <w:t>SPE</w:t>
      </w:r>
      <w:proofErr w:type="spellEnd"/>
      <w:r w:rsidR="00BF3574" w:rsidRPr="00D23A4C">
        <w:rPr>
          <w:rFonts w:ascii="Times New Roman" w:hAnsi="Times New Roman"/>
          <w:sz w:val="22"/>
          <w:szCs w:val="22"/>
        </w:rPr>
        <w:t xml:space="preserve">) and puts more fish through bypass and transport. After August 1, data are sparse and the benefit to transport may be higher, so </w:t>
      </w:r>
      <w:r w:rsidR="00CF1E9E" w:rsidRPr="00D23A4C">
        <w:rPr>
          <w:rFonts w:ascii="Times New Roman" w:hAnsi="Times New Roman"/>
          <w:sz w:val="22"/>
          <w:szCs w:val="22"/>
        </w:rPr>
        <w:t>reduced</w:t>
      </w:r>
      <w:r w:rsidR="00BF3574" w:rsidRPr="00D23A4C">
        <w:rPr>
          <w:rFonts w:ascii="Times New Roman" w:hAnsi="Times New Roman"/>
          <w:sz w:val="22"/>
          <w:szCs w:val="22"/>
        </w:rPr>
        <w:t xml:space="preserve"> </w:t>
      </w:r>
      <w:proofErr w:type="spellStart"/>
      <w:r w:rsidR="00BF3574" w:rsidRPr="00D23A4C">
        <w:rPr>
          <w:rFonts w:ascii="Times New Roman" w:hAnsi="Times New Roman"/>
          <w:sz w:val="22"/>
          <w:szCs w:val="22"/>
        </w:rPr>
        <w:t>SPE</w:t>
      </w:r>
      <w:proofErr w:type="spellEnd"/>
      <w:r w:rsidR="00BF3574" w:rsidRPr="00D23A4C">
        <w:rPr>
          <w:rFonts w:ascii="Times New Roman" w:hAnsi="Times New Roman"/>
          <w:sz w:val="22"/>
          <w:szCs w:val="22"/>
        </w:rPr>
        <w:t xml:space="preserve"> is less of a</w:t>
      </w:r>
      <w:r w:rsidR="006C4661" w:rsidRPr="00D23A4C">
        <w:rPr>
          <w:rFonts w:ascii="Times New Roman" w:hAnsi="Times New Roman"/>
          <w:sz w:val="22"/>
          <w:szCs w:val="22"/>
        </w:rPr>
        <w:t xml:space="preserve"> concern</w:t>
      </w:r>
      <w:r w:rsidR="00BF3574" w:rsidRPr="00D23A4C">
        <w:rPr>
          <w:rFonts w:ascii="Times New Roman" w:hAnsi="Times New Roman"/>
          <w:sz w:val="22"/>
          <w:szCs w:val="22"/>
        </w:rPr>
        <w:t xml:space="preserve">. </w:t>
      </w:r>
      <w:r w:rsidR="006C4661" w:rsidRPr="00D23A4C">
        <w:rPr>
          <w:rFonts w:ascii="Times New Roman" w:hAnsi="Times New Roman"/>
          <w:sz w:val="22"/>
          <w:szCs w:val="22"/>
        </w:rPr>
        <w:t>He r</w:t>
      </w:r>
      <w:r w:rsidR="00BF3574" w:rsidRPr="00D23A4C">
        <w:rPr>
          <w:rFonts w:ascii="Times New Roman" w:hAnsi="Times New Roman"/>
          <w:sz w:val="22"/>
          <w:szCs w:val="22"/>
        </w:rPr>
        <w:t xml:space="preserve">ecommends </w:t>
      </w:r>
      <w:r w:rsidR="006C4661" w:rsidRPr="00D23A4C">
        <w:rPr>
          <w:rFonts w:ascii="Times New Roman" w:hAnsi="Times New Roman"/>
          <w:sz w:val="22"/>
          <w:szCs w:val="22"/>
        </w:rPr>
        <w:t>revising</w:t>
      </w:r>
      <w:r w:rsidR="0028187A" w:rsidRPr="00D23A4C">
        <w:rPr>
          <w:rFonts w:ascii="Times New Roman" w:hAnsi="Times New Roman"/>
          <w:sz w:val="22"/>
          <w:szCs w:val="22"/>
        </w:rPr>
        <w:t xml:space="preserve"> the date to July</w:t>
      </w:r>
      <w:r w:rsidR="00D27E9B" w:rsidRPr="00D23A4C">
        <w:rPr>
          <w:rFonts w:ascii="Times New Roman" w:hAnsi="Times New Roman"/>
          <w:sz w:val="22"/>
          <w:szCs w:val="22"/>
        </w:rPr>
        <w:t xml:space="preserve"> 14 (or possibly earlier)</w:t>
      </w:r>
      <w:r w:rsidR="0028187A" w:rsidRPr="00D23A4C">
        <w:rPr>
          <w:rFonts w:ascii="Times New Roman" w:hAnsi="Times New Roman"/>
          <w:sz w:val="22"/>
          <w:szCs w:val="22"/>
        </w:rPr>
        <w:t xml:space="preserve"> and add</w:t>
      </w:r>
      <w:r w:rsidR="006C4661" w:rsidRPr="00D23A4C">
        <w:rPr>
          <w:rFonts w:ascii="Times New Roman" w:hAnsi="Times New Roman"/>
          <w:sz w:val="22"/>
          <w:szCs w:val="22"/>
        </w:rPr>
        <w:t>ing</w:t>
      </w:r>
      <w:r w:rsidR="0028187A" w:rsidRPr="00D23A4C">
        <w:rPr>
          <w:rFonts w:ascii="Times New Roman" w:hAnsi="Times New Roman"/>
          <w:sz w:val="22"/>
          <w:szCs w:val="22"/>
        </w:rPr>
        <w:t xml:space="preserve"> criteria for subyearling passage index (i.e., rolling 3-day average &lt;4,000). </w:t>
      </w:r>
      <w:r w:rsidR="00CF1E9E" w:rsidRPr="00D23A4C">
        <w:rPr>
          <w:rFonts w:ascii="Times New Roman" w:hAnsi="Times New Roman"/>
          <w:sz w:val="22"/>
          <w:szCs w:val="22"/>
        </w:rPr>
        <w:t xml:space="preserve"> Tammy will forward an email to FPOM with Russ’ proposed criteria.</w:t>
      </w:r>
    </w:p>
    <w:p w14:paraId="37A45712" w14:textId="77777777" w:rsidR="00D23A4C" w:rsidRDefault="00D27E9B" w:rsidP="00533474">
      <w:pPr>
        <w:pStyle w:val="PlainText"/>
        <w:pBdr>
          <w:top w:val="single" w:sz="4" w:space="1" w:color="auto"/>
        </w:pBdr>
        <w:spacing w:before="120"/>
      </w:pPr>
      <w:r>
        <w:t>April 14, 2016</w:t>
      </w:r>
    </w:p>
    <w:p w14:paraId="6B5ED973" w14:textId="36AD110D" w:rsidR="00D27E9B" w:rsidRDefault="00D27E9B" w:rsidP="00533474">
      <w:pPr>
        <w:pStyle w:val="PlainText"/>
        <w:pBdr>
          <w:top w:val="single" w:sz="4" w:space="1" w:color="auto"/>
        </w:pBdr>
        <w:spacing w:after="120"/>
      </w:pPr>
      <w:r>
        <w:t xml:space="preserve">From: Kiefer, Russell </w:t>
      </w:r>
    </w:p>
    <w:p w14:paraId="5C0309BB" w14:textId="1DB55E31" w:rsidR="00D27E9B" w:rsidRDefault="00D27E9B" w:rsidP="00083DB8">
      <w:pPr>
        <w:pStyle w:val="PlainText"/>
        <w:spacing w:before="120" w:after="120"/>
      </w:pPr>
      <w:r>
        <w:t xml:space="preserve">This was a straw-man to implement </w:t>
      </w:r>
      <w:proofErr w:type="spellStart"/>
      <w:r>
        <w:t>Hevlin's</w:t>
      </w:r>
      <w:proofErr w:type="spellEnd"/>
      <w:r>
        <w:t xml:space="preserve"> idea of spilling 40% at night to compensate for removing the SW (maintain </w:t>
      </w:r>
      <w:proofErr w:type="spellStart"/>
      <w:r>
        <w:t>SPE</w:t>
      </w:r>
      <w:proofErr w:type="spellEnd"/>
      <w:r>
        <w:t xml:space="preserve">) when significant numbers of subyearlings are still passing </w:t>
      </w:r>
      <w:proofErr w:type="spellStart"/>
      <w:r>
        <w:t>LGO</w:t>
      </w:r>
      <w:proofErr w:type="spellEnd"/>
      <w:r>
        <w:t xml:space="preserve">. It could be modified to remove the SW a little earlier if significant numbers of subyearlings are no longer passing </w:t>
      </w:r>
      <w:proofErr w:type="spellStart"/>
      <w:r>
        <w:t>LGO</w:t>
      </w:r>
      <w:proofErr w:type="spellEnd"/>
      <w:r>
        <w:t xml:space="preserve"> and flows are below 50 Kcfs.</w:t>
      </w:r>
      <w:r w:rsidR="00D23A4C">
        <w:t xml:space="preserve"> </w:t>
      </w:r>
      <w:r>
        <w:t>This straw-man proposal would now read:</w:t>
      </w:r>
    </w:p>
    <w:p w14:paraId="7B991FF9" w14:textId="77777777" w:rsidR="00D27E9B" w:rsidRDefault="00D27E9B" w:rsidP="00083DB8">
      <w:pPr>
        <w:pStyle w:val="PlainText"/>
        <w:spacing w:before="120" w:after="120"/>
      </w:pPr>
      <w:r>
        <w:t xml:space="preserve">1) </w:t>
      </w:r>
      <w:r w:rsidRPr="00D27E9B">
        <w:rPr>
          <w:highlight w:val="yellow"/>
        </w:rPr>
        <w:t xml:space="preserve">Starting 7/14 or possibly earlier , if flows are below 50 Kcfs at Little Goose Dam and the NW River Forecast Center 10 day forecast indicates flow will remain below 50 Kcfs, and the 3 day moving average of </w:t>
      </w:r>
      <w:proofErr w:type="spellStart"/>
      <w:r w:rsidRPr="00D27E9B">
        <w:rPr>
          <w:highlight w:val="yellow"/>
        </w:rPr>
        <w:t>smolt</w:t>
      </w:r>
      <w:proofErr w:type="spellEnd"/>
      <w:r w:rsidRPr="00D27E9B">
        <w:rPr>
          <w:highlight w:val="yellow"/>
        </w:rPr>
        <w:t xml:space="preserve"> index passage at Little Goose is &lt; 4,000, the surface weir would be removed.</w:t>
      </w:r>
    </w:p>
    <w:p w14:paraId="2909563C" w14:textId="477BC2D6" w:rsidR="00D27E9B" w:rsidRDefault="00D27E9B" w:rsidP="00083DB8">
      <w:pPr>
        <w:pStyle w:val="PlainText"/>
        <w:spacing w:before="120" w:after="120"/>
      </w:pPr>
      <w:r>
        <w:t>The notes under each figure [</w:t>
      </w:r>
      <w:r w:rsidRPr="00AB7D15">
        <w:rPr>
          <w:i/>
        </w:rPr>
        <w:t>below</w:t>
      </w:r>
      <w:r>
        <w:t xml:space="preserve">] indicate the date range the SW would be maintained as compared to the original change form, and estimated </w:t>
      </w:r>
      <w:r w:rsidR="00D23A4C">
        <w:t>%</w:t>
      </w:r>
      <w:r>
        <w:t xml:space="preserve"> of </w:t>
      </w:r>
      <w:proofErr w:type="spellStart"/>
      <w:r>
        <w:t>smolt</w:t>
      </w:r>
      <w:proofErr w:type="spellEnd"/>
      <w:r>
        <w:t xml:space="preserve"> index during that date range.</w:t>
      </w:r>
      <w:r w:rsidR="00D23A4C">
        <w:t xml:space="preserve"> </w:t>
      </w:r>
      <w:r>
        <w:t xml:space="preserve">The date range would likely be shorter (end sooner) in some years because flows reach the current 35 Kcfs trigger.  The </w:t>
      </w:r>
      <w:r w:rsidR="00D23A4C">
        <w:t>%</w:t>
      </w:r>
      <w:r>
        <w:t xml:space="preserve"> of </w:t>
      </w:r>
      <w:proofErr w:type="spellStart"/>
      <w:r>
        <w:t>smolt</w:t>
      </w:r>
      <w:proofErr w:type="spellEnd"/>
      <w:r>
        <w:t xml:space="preserve"> index affected would also be a little lower in these years as well.</w:t>
      </w:r>
    </w:p>
    <w:p w14:paraId="530DD331" w14:textId="77777777" w:rsidR="00D27E9B" w:rsidRDefault="00D27E9B" w:rsidP="00083DB8">
      <w:pPr>
        <w:pStyle w:val="PlainText"/>
        <w:spacing w:before="120" w:after="120"/>
      </w:pPr>
      <w:r>
        <w:lastRenderedPageBreak/>
        <w:t xml:space="preserve">Please note that the 4,000 </w:t>
      </w:r>
      <w:proofErr w:type="spellStart"/>
      <w:r>
        <w:t>smolt</w:t>
      </w:r>
      <w:proofErr w:type="spellEnd"/>
      <w:r>
        <w:t xml:space="preserve"> index is a straw-man number to compare to the attached figures and we likely should use a </w:t>
      </w:r>
      <w:proofErr w:type="gramStart"/>
      <w:r>
        <w:t>Regionally</w:t>
      </w:r>
      <w:proofErr w:type="gramEnd"/>
      <w:r>
        <w:t xml:space="preserve"> agreed upon passage estimate number instead.  Also note that </w:t>
      </w:r>
      <w:proofErr w:type="spellStart"/>
      <w:r>
        <w:t>IDFG</w:t>
      </w:r>
      <w:proofErr w:type="spellEnd"/>
      <w:r>
        <w:t xml:space="preserve"> would prefer to use the 10 day flow forecast instead of the 3 day.</w:t>
      </w:r>
    </w:p>
    <w:p w14:paraId="7E4E8BF9" w14:textId="49BBCDBB" w:rsidR="00D27E9B" w:rsidRDefault="00D27E9B" w:rsidP="00D27E9B">
      <w:pPr>
        <w:pStyle w:val="PlainText"/>
      </w:pPr>
      <w:r>
        <w:rPr>
          <w:noProof/>
          <w:color w:val="333333"/>
        </w:rPr>
        <w:drawing>
          <wp:inline distT="0" distB="0" distL="0" distR="0" wp14:anchorId="3E88DDDE" wp14:editId="0845A39E">
            <wp:extent cx="5052060" cy="3108960"/>
            <wp:effectExtent l="0" t="0" r="0" b="0"/>
            <wp:docPr id="2" name="Picture 2" descr="http://www.cbr.washington.edu/dart/cs/tmp_jpgraph/smoltmg_1457640950_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br.washington.edu/dart/cs/tmp_jpgraph/smoltmg_1457640950_23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2060" cy="3108960"/>
                    </a:xfrm>
                    <a:prstGeom prst="rect">
                      <a:avLst/>
                    </a:prstGeom>
                    <a:noFill/>
                    <a:ln>
                      <a:noFill/>
                    </a:ln>
                  </pic:spPr>
                </pic:pic>
              </a:graphicData>
            </a:graphic>
          </wp:inline>
        </w:drawing>
      </w:r>
    </w:p>
    <w:p w14:paraId="265CD608" w14:textId="58BEB4A8" w:rsidR="00D27E9B" w:rsidRDefault="00D27E9B" w:rsidP="00D27E9B">
      <w:r>
        <w:t xml:space="preserve">SW maintained: 6/19 – 7/17; 49% of </w:t>
      </w:r>
      <w:proofErr w:type="spellStart"/>
      <w:r>
        <w:t>smolt</w:t>
      </w:r>
      <w:proofErr w:type="spellEnd"/>
      <w:r>
        <w:t xml:space="preserve"> index affected.</w:t>
      </w:r>
    </w:p>
    <w:p w14:paraId="7CD403A3" w14:textId="77777777" w:rsidR="00AB7D15" w:rsidRDefault="00AB7D15" w:rsidP="00D27E9B"/>
    <w:p w14:paraId="528BAD13" w14:textId="77777777" w:rsidR="00D27E9B" w:rsidRDefault="00D27E9B" w:rsidP="00D27E9B">
      <w:r>
        <w:rPr>
          <w:noProof/>
          <w:color w:val="333333"/>
        </w:rPr>
        <w:drawing>
          <wp:inline distT="0" distB="0" distL="0" distR="0" wp14:anchorId="5BF5AC71" wp14:editId="6A179CEF">
            <wp:extent cx="4994516" cy="3017520"/>
            <wp:effectExtent l="0" t="0" r="0" b="0"/>
            <wp:docPr id="3" name="Picture 3" descr="http://www.cbr.washington.edu/dart/cs/tmp_jpgraph/smoltmg_1457641074_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br.washington.edu/dart/cs/tmp_jpgraph/smoltmg_1457641074_1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4516" cy="3017520"/>
                    </a:xfrm>
                    <a:prstGeom prst="rect">
                      <a:avLst/>
                    </a:prstGeom>
                    <a:noFill/>
                    <a:ln>
                      <a:noFill/>
                    </a:ln>
                  </pic:spPr>
                </pic:pic>
              </a:graphicData>
            </a:graphic>
          </wp:inline>
        </w:drawing>
      </w:r>
    </w:p>
    <w:p w14:paraId="537B8645" w14:textId="27256EFE" w:rsidR="00D27E9B" w:rsidRDefault="00D27E9B" w:rsidP="00D27E9B">
      <w:r>
        <w:t xml:space="preserve">SW maintained: 7/13 – 7/24; 5% of </w:t>
      </w:r>
      <w:proofErr w:type="spellStart"/>
      <w:r>
        <w:t>smolt</w:t>
      </w:r>
      <w:proofErr w:type="spellEnd"/>
      <w:r>
        <w:t xml:space="preserve"> index affected.</w:t>
      </w:r>
    </w:p>
    <w:p w14:paraId="44DAF323" w14:textId="77777777" w:rsidR="00D27E9B" w:rsidRDefault="00D27E9B" w:rsidP="00D27E9B">
      <w:r>
        <w:rPr>
          <w:noProof/>
          <w:color w:val="333333"/>
        </w:rPr>
        <w:lastRenderedPageBreak/>
        <w:drawing>
          <wp:inline distT="0" distB="0" distL="0" distR="0" wp14:anchorId="4A681B4A" wp14:editId="16EBCE1C">
            <wp:extent cx="5943600" cy="3429000"/>
            <wp:effectExtent l="0" t="0" r="0" b="0"/>
            <wp:docPr id="4" name="Picture 4" descr="http://www.cbr.washington.edu/dart/cs/tmp_jpgraph/smoltmg_1457641236_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br.washington.edu/dart/cs/tmp_jpgraph/smoltmg_1457641236_24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429000"/>
                    </a:xfrm>
                    <a:prstGeom prst="rect">
                      <a:avLst/>
                    </a:prstGeom>
                    <a:noFill/>
                    <a:ln>
                      <a:noFill/>
                    </a:ln>
                  </pic:spPr>
                </pic:pic>
              </a:graphicData>
            </a:graphic>
          </wp:inline>
        </w:drawing>
      </w:r>
    </w:p>
    <w:p w14:paraId="1EAE590A" w14:textId="7A9DD8F2" w:rsidR="00D27E9B" w:rsidRDefault="00D27E9B" w:rsidP="00D27E9B">
      <w:r>
        <w:t xml:space="preserve">SW maintained: 6/22 – 7/17; 25% of </w:t>
      </w:r>
      <w:proofErr w:type="spellStart"/>
      <w:r>
        <w:t>smolt</w:t>
      </w:r>
      <w:proofErr w:type="spellEnd"/>
      <w:r>
        <w:t xml:space="preserve"> index affected.</w:t>
      </w:r>
    </w:p>
    <w:p w14:paraId="6C9C7461" w14:textId="77777777" w:rsidR="00AB7D15" w:rsidRDefault="00AB7D15" w:rsidP="00D27E9B"/>
    <w:p w14:paraId="53FC9DA1" w14:textId="77777777" w:rsidR="00D27E9B" w:rsidRDefault="00D27E9B" w:rsidP="00D27E9B"/>
    <w:p w14:paraId="219A8783" w14:textId="77777777" w:rsidR="00D27E9B" w:rsidRDefault="00D27E9B" w:rsidP="00D27E9B">
      <w:r>
        <w:rPr>
          <w:noProof/>
          <w:color w:val="333333"/>
        </w:rPr>
        <w:drawing>
          <wp:inline distT="0" distB="0" distL="0" distR="0" wp14:anchorId="6F4ED50C" wp14:editId="3E501523">
            <wp:extent cx="5943600" cy="3581400"/>
            <wp:effectExtent l="0" t="0" r="0" b="0"/>
            <wp:docPr id="1" name="Picture 1" descr="http://www.cbr.washington.edu/dart/cs/tmp_jpgraph/smoltmg_1457640781_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br.washington.edu/dart/cs/tmp_jpgraph/smoltmg_1457640781_17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581400"/>
                    </a:xfrm>
                    <a:prstGeom prst="rect">
                      <a:avLst/>
                    </a:prstGeom>
                    <a:noFill/>
                    <a:ln>
                      <a:noFill/>
                    </a:ln>
                  </pic:spPr>
                </pic:pic>
              </a:graphicData>
            </a:graphic>
          </wp:inline>
        </w:drawing>
      </w:r>
    </w:p>
    <w:p w14:paraId="404D6CE1" w14:textId="43CE8D20" w:rsidR="00D27E9B" w:rsidRDefault="00D27E9B" w:rsidP="00D27E9B">
      <w:r>
        <w:t xml:space="preserve">SW maintained: 7/13 – 7/22; 5% of </w:t>
      </w:r>
      <w:proofErr w:type="spellStart"/>
      <w:r>
        <w:t>smolt</w:t>
      </w:r>
      <w:proofErr w:type="spellEnd"/>
      <w:r>
        <w:t xml:space="preserve"> index affected.</w:t>
      </w:r>
    </w:p>
    <w:p w14:paraId="7556C7BB" w14:textId="77777777" w:rsidR="00D27E9B" w:rsidRDefault="00D27E9B" w:rsidP="00D27E9B"/>
    <w:p w14:paraId="1D394287" w14:textId="77777777" w:rsidR="00D27E9B" w:rsidRDefault="00D27E9B" w:rsidP="00D27E9B">
      <w:r>
        <w:rPr>
          <w:noProof/>
          <w:color w:val="333333"/>
        </w:rPr>
        <w:lastRenderedPageBreak/>
        <w:drawing>
          <wp:inline distT="0" distB="0" distL="0" distR="0" wp14:anchorId="2147A939" wp14:editId="5533AA73">
            <wp:extent cx="5943600" cy="3457575"/>
            <wp:effectExtent l="0" t="0" r="0" b="9525"/>
            <wp:docPr id="7" name="Picture 7" descr="http://www.cbr.washington.edu/dart/cs/tmp_jpgraph/smoltmg_1457648251_3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br.washington.edu/dart/cs/tmp_jpgraph/smoltmg_1457648251_39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457575"/>
                    </a:xfrm>
                    <a:prstGeom prst="rect">
                      <a:avLst/>
                    </a:prstGeom>
                    <a:noFill/>
                    <a:ln>
                      <a:noFill/>
                    </a:ln>
                  </pic:spPr>
                </pic:pic>
              </a:graphicData>
            </a:graphic>
          </wp:inline>
        </w:drawing>
      </w:r>
    </w:p>
    <w:p w14:paraId="38B9F69B" w14:textId="77777777" w:rsidR="00D27E9B" w:rsidRDefault="00D27E9B" w:rsidP="00D27E9B">
      <w:r>
        <w:t>Criteria not met.</w:t>
      </w:r>
    </w:p>
    <w:p w14:paraId="4929AA4B" w14:textId="77777777" w:rsidR="00AB7D15" w:rsidRDefault="00AB7D15" w:rsidP="00D27E9B"/>
    <w:p w14:paraId="1D381B4F" w14:textId="77777777" w:rsidR="00D27E9B" w:rsidRDefault="00D27E9B" w:rsidP="00D27E9B"/>
    <w:p w14:paraId="51366FAD" w14:textId="77777777" w:rsidR="00D27E9B" w:rsidRDefault="00D27E9B" w:rsidP="00D27E9B">
      <w:r>
        <w:rPr>
          <w:noProof/>
          <w:color w:val="333333"/>
        </w:rPr>
        <w:drawing>
          <wp:inline distT="0" distB="0" distL="0" distR="0" wp14:anchorId="3A1EE734" wp14:editId="4E987F2C">
            <wp:extent cx="5943600" cy="3438525"/>
            <wp:effectExtent l="0" t="0" r="0" b="9525"/>
            <wp:docPr id="8" name="Picture 8" descr="http://www.cbr.washington.edu/dart/cs/tmp_jpgraph/smoltmg_1457648378_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br.washington.edu/dart/cs/tmp_jpgraph/smoltmg_1457648378_40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438525"/>
                    </a:xfrm>
                    <a:prstGeom prst="rect">
                      <a:avLst/>
                    </a:prstGeom>
                    <a:noFill/>
                    <a:ln>
                      <a:noFill/>
                    </a:ln>
                  </pic:spPr>
                </pic:pic>
              </a:graphicData>
            </a:graphic>
          </wp:inline>
        </w:drawing>
      </w:r>
    </w:p>
    <w:p w14:paraId="306711BF" w14:textId="7EE65A68" w:rsidR="00D27E9B" w:rsidRDefault="00D27E9B" w:rsidP="00D27E9B">
      <w:r>
        <w:t xml:space="preserve">SW maintained: 7/12 – 7/18; 2% of </w:t>
      </w:r>
      <w:proofErr w:type="spellStart"/>
      <w:r>
        <w:t>smolt</w:t>
      </w:r>
      <w:proofErr w:type="spellEnd"/>
      <w:r>
        <w:t xml:space="preserve"> index affected.</w:t>
      </w:r>
    </w:p>
    <w:p w14:paraId="39BE5808" w14:textId="77777777" w:rsidR="00D27E9B" w:rsidRDefault="00D27E9B" w:rsidP="00D27E9B"/>
    <w:p w14:paraId="7D209451" w14:textId="77777777" w:rsidR="00D27E9B" w:rsidRDefault="00D27E9B" w:rsidP="00D27E9B">
      <w:r>
        <w:rPr>
          <w:noProof/>
          <w:color w:val="333333"/>
        </w:rPr>
        <w:lastRenderedPageBreak/>
        <w:drawing>
          <wp:inline distT="0" distB="0" distL="0" distR="0" wp14:anchorId="4B538730" wp14:editId="5E760BDC">
            <wp:extent cx="5943600" cy="3429000"/>
            <wp:effectExtent l="0" t="0" r="0" b="0"/>
            <wp:docPr id="9" name="Picture 9" descr="http://www.cbr.washington.edu/dart/cs/tmp_jpgraph/smoltmg_1457649567_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br.washington.edu/dart/cs/tmp_jpgraph/smoltmg_1457649567_43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429000"/>
                    </a:xfrm>
                    <a:prstGeom prst="rect">
                      <a:avLst/>
                    </a:prstGeom>
                    <a:noFill/>
                    <a:ln>
                      <a:noFill/>
                    </a:ln>
                  </pic:spPr>
                </pic:pic>
              </a:graphicData>
            </a:graphic>
          </wp:inline>
        </w:drawing>
      </w:r>
    </w:p>
    <w:p w14:paraId="65E6CFA6" w14:textId="77777777" w:rsidR="00D27E9B" w:rsidRDefault="00D27E9B" w:rsidP="00D27E9B">
      <w:r>
        <w:t>Criteria not met.</w:t>
      </w:r>
    </w:p>
    <w:p w14:paraId="5E76DF3A" w14:textId="77777777" w:rsidR="00AB7D15" w:rsidRDefault="00AB7D15" w:rsidP="00D27E9B"/>
    <w:p w14:paraId="0C7C55CF" w14:textId="77777777" w:rsidR="00D27E9B" w:rsidRDefault="00D27E9B" w:rsidP="00D27E9B"/>
    <w:p w14:paraId="62B9069E" w14:textId="77777777" w:rsidR="00D27E9B" w:rsidRDefault="00D27E9B" w:rsidP="00D27E9B">
      <w:r>
        <w:rPr>
          <w:noProof/>
          <w:color w:val="333333"/>
        </w:rPr>
        <w:drawing>
          <wp:inline distT="0" distB="0" distL="0" distR="0" wp14:anchorId="71B1E570" wp14:editId="50BBF6D1">
            <wp:extent cx="5943600" cy="3486150"/>
            <wp:effectExtent l="0" t="0" r="0" b="0"/>
            <wp:docPr id="11" name="Picture 11" descr="http://www.cbr.washington.edu/dart/cs/tmp_jpgraph/smoltmg_1457649740_3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br.washington.edu/dart/cs/tmp_jpgraph/smoltmg_1457649740_39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486150"/>
                    </a:xfrm>
                    <a:prstGeom prst="rect">
                      <a:avLst/>
                    </a:prstGeom>
                    <a:noFill/>
                    <a:ln>
                      <a:noFill/>
                    </a:ln>
                  </pic:spPr>
                </pic:pic>
              </a:graphicData>
            </a:graphic>
          </wp:inline>
        </w:drawing>
      </w:r>
    </w:p>
    <w:p w14:paraId="6F3FCA24" w14:textId="09DC58EC" w:rsidR="00D27E9B" w:rsidRDefault="00D27E9B" w:rsidP="00D27E9B">
      <w:r>
        <w:t xml:space="preserve">SW maintained: 7/13– 7/16; 1% of </w:t>
      </w:r>
      <w:proofErr w:type="spellStart"/>
      <w:r>
        <w:t>smolt</w:t>
      </w:r>
      <w:proofErr w:type="spellEnd"/>
      <w:r>
        <w:t xml:space="preserve"> index affected.</w:t>
      </w:r>
    </w:p>
    <w:p w14:paraId="5643F0AA" w14:textId="77777777" w:rsidR="00D27E9B" w:rsidRDefault="00D27E9B" w:rsidP="00D27E9B"/>
    <w:p w14:paraId="7D3AB2BF" w14:textId="77777777" w:rsidR="00D27E9B" w:rsidRDefault="00D27E9B" w:rsidP="00D27E9B">
      <w:r>
        <w:rPr>
          <w:noProof/>
          <w:color w:val="333333"/>
        </w:rPr>
        <w:lastRenderedPageBreak/>
        <w:drawing>
          <wp:inline distT="0" distB="0" distL="0" distR="0" wp14:anchorId="55F896F3" wp14:editId="3CC3DF1D">
            <wp:extent cx="5943600" cy="3267075"/>
            <wp:effectExtent l="0" t="0" r="0" b="9525"/>
            <wp:docPr id="12" name="Picture 12" descr="http://www.cbr.washington.edu/dart/cs/tmp_jpgraph/smoltmg_1457649916_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br.washington.edu/dart/cs/tmp_jpgraph/smoltmg_1457649916_68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267075"/>
                    </a:xfrm>
                    <a:prstGeom prst="rect">
                      <a:avLst/>
                    </a:prstGeom>
                    <a:noFill/>
                    <a:ln>
                      <a:noFill/>
                    </a:ln>
                  </pic:spPr>
                </pic:pic>
              </a:graphicData>
            </a:graphic>
          </wp:inline>
        </w:drawing>
      </w:r>
    </w:p>
    <w:p w14:paraId="115EA810" w14:textId="7762282E" w:rsidR="00AB7D15" w:rsidRDefault="00D27E9B" w:rsidP="00D27E9B">
      <w:r>
        <w:t xml:space="preserve">SW maintained: 6/19 – 7/14; 40% of </w:t>
      </w:r>
      <w:proofErr w:type="spellStart"/>
      <w:r>
        <w:t>smolt</w:t>
      </w:r>
      <w:proofErr w:type="spellEnd"/>
      <w:r>
        <w:t xml:space="preserve"> index affected</w:t>
      </w:r>
    </w:p>
    <w:p w14:paraId="18F48AD8" w14:textId="77777777" w:rsidR="00D27E9B" w:rsidRDefault="00D27E9B" w:rsidP="00D27E9B"/>
    <w:p w14:paraId="1D78B650" w14:textId="77777777" w:rsidR="00D27E9B" w:rsidRDefault="00D27E9B" w:rsidP="00D27E9B">
      <w:r>
        <w:rPr>
          <w:noProof/>
          <w:color w:val="333333"/>
        </w:rPr>
        <w:drawing>
          <wp:inline distT="0" distB="0" distL="0" distR="0" wp14:anchorId="41533885" wp14:editId="30AC301E">
            <wp:extent cx="5943600" cy="3724275"/>
            <wp:effectExtent l="0" t="0" r="0" b="9525"/>
            <wp:docPr id="13" name="Picture 13" descr="http://www.cbr.washington.edu/dart/cs/tmp_jpgraph/smoltmg_1457649975_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br.washington.edu/dart/cs/tmp_jpgraph/smoltmg_1457649975_30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724275"/>
                    </a:xfrm>
                    <a:prstGeom prst="rect">
                      <a:avLst/>
                    </a:prstGeom>
                    <a:noFill/>
                    <a:ln>
                      <a:noFill/>
                    </a:ln>
                  </pic:spPr>
                </pic:pic>
              </a:graphicData>
            </a:graphic>
          </wp:inline>
        </w:drawing>
      </w:r>
    </w:p>
    <w:p w14:paraId="3AF6D236" w14:textId="2D92BE2C" w:rsidR="00D27E9B" w:rsidRDefault="00D27E9B" w:rsidP="00D27E9B">
      <w:r>
        <w:t xml:space="preserve">SW maintained: 7/1 – 7/14; 20% of </w:t>
      </w:r>
      <w:proofErr w:type="spellStart"/>
      <w:r>
        <w:t>smolt</w:t>
      </w:r>
      <w:proofErr w:type="spellEnd"/>
      <w:r>
        <w:t xml:space="preserve"> index affected</w:t>
      </w:r>
    </w:p>
    <w:p w14:paraId="29EB2F78" w14:textId="77777777" w:rsidR="00D27E9B" w:rsidRDefault="00D27E9B" w:rsidP="00D27E9B"/>
    <w:p w14:paraId="30EEC743" w14:textId="3B1A240B" w:rsidR="00E250FB" w:rsidRDefault="00E250FB">
      <w:pPr>
        <w:rPr>
          <w:rFonts w:ascii="Consolas" w:eastAsia="Calibri" w:hAnsi="Consolas"/>
          <w:sz w:val="21"/>
          <w:szCs w:val="21"/>
        </w:rPr>
      </w:pPr>
      <w:r>
        <w:br w:type="page"/>
      </w:r>
    </w:p>
    <w:p w14:paraId="6BEEC7EE" w14:textId="77777777" w:rsidR="00D23A4C" w:rsidRDefault="00E250FB" w:rsidP="00533474">
      <w:pPr>
        <w:pStyle w:val="PlainText"/>
        <w:pBdr>
          <w:top w:val="single" w:sz="4" w:space="1" w:color="auto"/>
        </w:pBdr>
        <w:spacing w:before="120"/>
      </w:pPr>
      <w:r>
        <w:lastRenderedPageBreak/>
        <w:t>Wednesday, May 11, 2016 9:44</w:t>
      </w:r>
    </w:p>
    <w:p w14:paraId="060C32E4" w14:textId="4278DAB0" w:rsidR="00E250FB" w:rsidRDefault="00E250FB" w:rsidP="00533474">
      <w:pPr>
        <w:pStyle w:val="PlainText"/>
        <w:pBdr>
          <w:top w:val="single" w:sz="4" w:space="1" w:color="auto"/>
        </w:pBdr>
        <w:spacing w:after="120"/>
      </w:pPr>
      <w:r>
        <w:t>From: Bill Hevlin - NOAA Federal</w:t>
      </w:r>
    </w:p>
    <w:p w14:paraId="70EEBCD4" w14:textId="7D0F3B56" w:rsidR="00E250FB" w:rsidRDefault="00E250FB" w:rsidP="00083DB8">
      <w:pPr>
        <w:pStyle w:val="PlainText"/>
        <w:pBdr>
          <w:top w:val="single" w:sz="4" w:space="1" w:color="auto"/>
        </w:pBdr>
        <w:spacing w:before="120" w:after="120"/>
      </w:pPr>
      <w:r>
        <w:t>I wanted to add a tailrace temperature criteria to the discussion for tomorrow for (1) when to take the spillway weir out of service and use the uniform pattern, and (2) when to close all spill gates.</w:t>
      </w:r>
    </w:p>
    <w:p w14:paraId="4B95D3FA" w14:textId="77777777" w:rsidR="00E250FB" w:rsidRDefault="00E250FB" w:rsidP="00083DB8">
      <w:pPr>
        <w:pStyle w:val="PlainText"/>
        <w:spacing w:before="120" w:after="120"/>
      </w:pPr>
      <w:r>
        <w:t>For discussion:</w:t>
      </w:r>
    </w:p>
    <w:p w14:paraId="4DF1EF0B" w14:textId="77777777" w:rsidR="00E250FB" w:rsidRPr="001F6644" w:rsidRDefault="00E250FB" w:rsidP="00083DB8">
      <w:pPr>
        <w:pStyle w:val="PlainText"/>
        <w:spacing w:before="120" w:after="120"/>
        <w:rPr>
          <w:highlight w:val="yellow"/>
        </w:rPr>
      </w:pPr>
      <w:r w:rsidRPr="001F6644">
        <w:rPr>
          <w:highlight w:val="yellow"/>
        </w:rPr>
        <w:t>(1)  When Little Goose tailrace temperature exceeds 68 degrees take the spillway weir out of service and use uniform deep spill.</w:t>
      </w:r>
    </w:p>
    <w:p w14:paraId="371D3424" w14:textId="77777777" w:rsidR="00E250FB" w:rsidRDefault="00E250FB" w:rsidP="00083DB8">
      <w:pPr>
        <w:pStyle w:val="PlainText"/>
        <w:pBdr>
          <w:bottom w:val="single" w:sz="4" w:space="1" w:color="auto"/>
        </w:pBdr>
        <w:spacing w:before="120" w:after="120"/>
      </w:pPr>
      <w:r w:rsidRPr="001F6644">
        <w:rPr>
          <w:highlight w:val="yellow"/>
        </w:rPr>
        <w:t>(2) When Little Goose tailrace temperature exceeds 70 degrees, shut all spill gates, operate the powerhouse only.</w:t>
      </w:r>
    </w:p>
    <w:p w14:paraId="3B49B7DA" w14:textId="77777777" w:rsidR="00D23A4C" w:rsidRDefault="00E250FB" w:rsidP="00533474">
      <w:pPr>
        <w:pStyle w:val="PlainText"/>
        <w:spacing w:before="120"/>
        <w:ind w:left="720" w:hanging="720"/>
      </w:pPr>
      <w:r>
        <w:t>Wednesday, May 11, 2016 15:20</w:t>
      </w:r>
    </w:p>
    <w:p w14:paraId="0FE5F7BE" w14:textId="161EFC71" w:rsidR="00E250FB" w:rsidRDefault="00E250FB" w:rsidP="00533474">
      <w:pPr>
        <w:pStyle w:val="PlainText"/>
        <w:spacing w:after="120"/>
        <w:ind w:left="720" w:hanging="720"/>
      </w:pPr>
      <w:r>
        <w:t xml:space="preserve">From: Pinney, Chris A NWW </w:t>
      </w:r>
    </w:p>
    <w:p w14:paraId="7EA3F12E" w14:textId="77777777" w:rsidR="00E250FB" w:rsidRDefault="00E250FB" w:rsidP="00533474">
      <w:pPr>
        <w:pStyle w:val="PlainText"/>
        <w:spacing w:before="120"/>
        <w:rPr>
          <w:sz w:val="22"/>
        </w:rPr>
      </w:pPr>
      <w:r>
        <w:t>FPOM,</w:t>
      </w:r>
    </w:p>
    <w:p w14:paraId="1AD3B063" w14:textId="77777777" w:rsidR="00E57169" w:rsidRDefault="00E250FB" w:rsidP="00533474">
      <w:pPr>
        <w:pStyle w:val="PlainText"/>
        <w:pBdr>
          <w:bottom w:val="single" w:sz="4" w:space="0" w:color="auto"/>
        </w:pBdr>
        <w:spacing w:after="120"/>
      </w:pPr>
      <w:r>
        <w:t xml:space="preserve">I have compiled some research and operational data graphics for informing the discussion of TSW closure criteria/triggers for Little Goose summer low flow/heated water regime operation. They take into account both </w:t>
      </w:r>
      <w:proofErr w:type="spellStart"/>
      <w:r>
        <w:t>SMP</w:t>
      </w:r>
      <w:proofErr w:type="spellEnd"/>
      <w:r>
        <w:t xml:space="preserve"> index CH0 and summerCh1 passage distributions as well as adult Chinook and sockeye passage distribution. </w:t>
      </w:r>
    </w:p>
    <w:p w14:paraId="34AAC970" w14:textId="77777777" w:rsidR="00E57169" w:rsidRDefault="00E250FB" w:rsidP="00083DB8">
      <w:pPr>
        <w:pStyle w:val="PlainText"/>
        <w:pBdr>
          <w:bottom w:val="single" w:sz="4" w:space="0" w:color="auto"/>
        </w:pBdr>
        <w:spacing w:before="120" w:after="120"/>
      </w:pPr>
      <w:r>
        <w:t xml:space="preserve">If an implementation consideration date is required the </w:t>
      </w:r>
      <w:proofErr w:type="spellStart"/>
      <w:r>
        <w:t>MOCs</w:t>
      </w:r>
      <w:proofErr w:type="spellEnd"/>
      <w:r>
        <w:t xml:space="preserve"> versions suggest either the 21 June as per the FOP switch to summer operations vs a 17 July date. Data from the Performance Standard Evaluations along with a couple Radio-tag route survival studies ended sampling for summer-run fall chinook subyearling migrants by 1-4 July. This cut-off was due to the amount of juveniles that were estimated for several years to not actively migrate (reservoir-type) and their increased variance introduced to not being able to confirm non-detection as mortality or non-migration behavior. </w:t>
      </w:r>
    </w:p>
    <w:p w14:paraId="412EA612" w14:textId="77777777" w:rsidR="00E57169" w:rsidRDefault="00E250FB" w:rsidP="00083DB8">
      <w:pPr>
        <w:pStyle w:val="PlainText"/>
        <w:pBdr>
          <w:bottom w:val="single" w:sz="4" w:space="0" w:color="auto"/>
        </w:pBdr>
        <w:spacing w:before="120" w:after="120"/>
      </w:pPr>
      <w:r>
        <w:t xml:space="preserve">So, maybe a logical compromise if a date is required to balance effects across juvenile and adult passage would far around </w:t>
      </w:r>
      <w:r w:rsidRPr="00E57169">
        <w:rPr>
          <w:highlight w:val="yellow"/>
        </w:rPr>
        <w:t>1 July</w:t>
      </w:r>
      <w:r>
        <w:t xml:space="preserve"> when the survival studies releases ended? </w:t>
      </w:r>
    </w:p>
    <w:p w14:paraId="72686F37" w14:textId="53A2002F" w:rsidR="00E250FB" w:rsidRPr="00E57169" w:rsidRDefault="00E250FB" w:rsidP="00083DB8">
      <w:pPr>
        <w:pStyle w:val="PlainText"/>
        <w:pBdr>
          <w:bottom w:val="single" w:sz="4" w:space="0" w:color="auto"/>
        </w:pBdr>
        <w:spacing w:before="120" w:after="120"/>
        <w:rPr>
          <w:i/>
        </w:rPr>
      </w:pPr>
      <w:r>
        <w:t>This is too much to go over and discuss at any</w:t>
      </w:r>
      <w:r w:rsidR="00E57169">
        <w:t xml:space="preserve"> </w:t>
      </w:r>
      <w:r>
        <w:t xml:space="preserve">one FPOM meeting, but it does illustrate measured </w:t>
      </w:r>
      <w:proofErr w:type="spellStart"/>
      <w:r>
        <w:t>SPE</w:t>
      </w:r>
      <w:proofErr w:type="spellEnd"/>
      <w:r>
        <w:t xml:space="preserve"> and other parameters for which TSW removal may degrade- as brought up as ripe questions towards a decision to change FPP language. I put into a pdf converted from the </w:t>
      </w:r>
      <w:proofErr w:type="spellStart"/>
      <w:r>
        <w:t>ppt</w:t>
      </w:r>
      <w:proofErr w:type="spellEnd"/>
      <w:r>
        <w:t>, so it should transmit through our email systems.</w:t>
      </w:r>
      <w:r w:rsidR="00E57169">
        <w:t xml:space="preserve"> </w:t>
      </w:r>
      <w:r w:rsidR="00E57169" w:rsidRPr="00E57169">
        <w:rPr>
          <w:i/>
          <w:highlight w:val="yellow"/>
        </w:rPr>
        <w:t>[</w:t>
      </w:r>
      <w:proofErr w:type="gramStart"/>
      <w:r w:rsidR="00E57169" w:rsidRPr="00E57169">
        <w:rPr>
          <w:i/>
          <w:highlight w:val="yellow"/>
        </w:rPr>
        <w:t>note</w:t>
      </w:r>
      <w:proofErr w:type="gramEnd"/>
      <w:r w:rsidR="00E57169" w:rsidRPr="00E57169">
        <w:rPr>
          <w:i/>
          <w:highlight w:val="yellow"/>
        </w:rPr>
        <w:t xml:space="preserve">: pdf included as Change Form </w:t>
      </w:r>
      <w:r w:rsidR="007A698F">
        <w:rPr>
          <w:i/>
          <w:highlight w:val="yellow"/>
        </w:rPr>
        <w:t>“</w:t>
      </w:r>
      <w:hyperlink r:id="rId19" w:history="1">
        <w:r w:rsidR="007A698F" w:rsidRPr="007A698F">
          <w:rPr>
            <w:rStyle w:val="Hyperlink"/>
            <w:i/>
            <w:highlight w:val="yellow"/>
          </w:rPr>
          <w:t>A</w:t>
        </w:r>
        <w:r w:rsidR="00E57169" w:rsidRPr="007A698F">
          <w:rPr>
            <w:rStyle w:val="Hyperlink"/>
            <w:i/>
            <w:highlight w:val="yellow"/>
          </w:rPr>
          <w:t>ttachment</w:t>
        </w:r>
        <w:r w:rsidR="007A698F" w:rsidRPr="007A698F">
          <w:rPr>
            <w:rStyle w:val="Hyperlink"/>
            <w:i/>
            <w:highlight w:val="yellow"/>
          </w:rPr>
          <w:t xml:space="preserve"> 1</w:t>
        </w:r>
      </w:hyperlink>
      <w:r w:rsidR="007A698F">
        <w:rPr>
          <w:i/>
          <w:highlight w:val="yellow"/>
        </w:rPr>
        <w:t>”</w:t>
      </w:r>
      <w:r w:rsidR="00E57169" w:rsidRPr="00E57169">
        <w:rPr>
          <w:i/>
          <w:highlight w:val="yellow"/>
        </w:rPr>
        <w:t>]</w:t>
      </w:r>
    </w:p>
    <w:p w14:paraId="2AD748D7" w14:textId="361CCF24" w:rsidR="00E57169" w:rsidRPr="00B16D0A" w:rsidRDefault="00E57169" w:rsidP="00533474">
      <w:pPr>
        <w:pStyle w:val="PlainText"/>
        <w:spacing w:before="120"/>
        <w:rPr>
          <w:rFonts w:ascii="Times New Roman" w:hAnsi="Times New Roman"/>
          <w:sz w:val="24"/>
          <w:szCs w:val="24"/>
        </w:rPr>
      </w:pPr>
      <w:r w:rsidRPr="00B16D0A">
        <w:rPr>
          <w:rFonts w:ascii="Times New Roman" w:hAnsi="Times New Roman"/>
          <w:sz w:val="24"/>
          <w:szCs w:val="24"/>
        </w:rPr>
        <w:t xml:space="preserve">May 12, 2016 – FPOM: </w:t>
      </w:r>
    </w:p>
    <w:p w14:paraId="201239CC" w14:textId="20BAEB73" w:rsidR="00E57169" w:rsidRPr="00B16D0A" w:rsidRDefault="00E57169" w:rsidP="00B16D0A">
      <w:pPr>
        <w:pStyle w:val="PlainText"/>
        <w:numPr>
          <w:ilvl w:val="0"/>
          <w:numId w:val="50"/>
        </w:numPr>
        <w:rPr>
          <w:rFonts w:ascii="Times New Roman" w:hAnsi="Times New Roman"/>
          <w:sz w:val="24"/>
          <w:szCs w:val="24"/>
        </w:rPr>
      </w:pPr>
      <w:r w:rsidRPr="00B16D0A">
        <w:rPr>
          <w:rFonts w:ascii="Times New Roman" w:hAnsi="Times New Roman"/>
          <w:sz w:val="24"/>
          <w:szCs w:val="24"/>
        </w:rPr>
        <w:t>Hevlin proposed adding temperature criteria to close the SW when tailrace temp exceed</w:t>
      </w:r>
      <w:r w:rsidR="008550DA" w:rsidRPr="00B16D0A">
        <w:rPr>
          <w:rFonts w:ascii="Times New Roman" w:hAnsi="Times New Roman"/>
          <w:sz w:val="24"/>
          <w:szCs w:val="24"/>
        </w:rPr>
        <w:t>s</w:t>
      </w:r>
      <w:r w:rsidR="00ED082C" w:rsidRPr="00B16D0A">
        <w:rPr>
          <w:rFonts w:ascii="Times New Roman" w:hAnsi="Times New Roman"/>
          <w:sz w:val="24"/>
          <w:szCs w:val="24"/>
        </w:rPr>
        <w:t xml:space="preserve"> 68°F and go to deep spill only in order to </w:t>
      </w:r>
      <w:r w:rsidRPr="00B16D0A">
        <w:rPr>
          <w:rFonts w:ascii="Times New Roman" w:hAnsi="Times New Roman"/>
          <w:sz w:val="24"/>
          <w:szCs w:val="24"/>
        </w:rPr>
        <w:t>keep downstream cooler for adults.</w:t>
      </w:r>
      <w:r w:rsidR="008550DA" w:rsidRPr="00B16D0A">
        <w:rPr>
          <w:rFonts w:ascii="Times New Roman" w:hAnsi="Times New Roman"/>
          <w:sz w:val="24"/>
          <w:szCs w:val="24"/>
        </w:rPr>
        <w:t xml:space="preserve"> If tailrace temp exceeds 70°F, shut off spill entirely and pass all flow through deeper turbines to maximize cool water downstream.</w:t>
      </w:r>
    </w:p>
    <w:p w14:paraId="4D269FB1" w14:textId="63E10FDC" w:rsidR="008550DA" w:rsidRPr="00B16D0A" w:rsidRDefault="008550DA" w:rsidP="00B16D0A">
      <w:pPr>
        <w:pStyle w:val="PlainText"/>
        <w:numPr>
          <w:ilvl w:val="0"/>
          <w:numId w:val="50"/>
        </w:numPr>
        <w:rPr>
          <w:rFonts w:ascii="Times New Roman" w:hAnsi="Times New Roman"/>
          <w:sz w:val="24"/>
          <w:szCs w:val="24"/>
        </w:rPr>
      </w:pPr>
      <w:r w:rsidRPr="00B16D0A">
        <w:rPr>
          <w:rFonts w:ascii="Times New Roman" w:hAnsi="Times New Roman"/>
          <w:sz w:val="24"/>
          <w:szCs w:val="24"/>
        </w:rPr>
        <w:t>Pinney suggest</w:t>
      </w:r>
      <w:r w:rsidR="00F452E5" w:rsidRPr="00B16D0A">
        <w:rPr>
          <w:rFonts w:ascii="Times New Roman" w:hAnsi="Times New Roman"/>
          <w:sz w:val="24"/>
          <w:szCs w:val="24"/>
        </w:rPr>
        <w:t>s</w:t>
      </w:r>
      <w:r w:rsidRPr="00B16D0A">
        <w:rPr>
          <w:rFonts w:ascii="Times New Roman" w:hAnsi="Times New Roman"/>
          <w:sz w:val="24"/>
          <w:szCs w:val="24"/>
        </w:rPr>
        <w:t xml:space="preserve"> July 1 </w:t>
      </w:r>
      <w:r w:rsidR="00591141" w:rsidRPr="00B16D0A">
        <w:rPr>
          <w:rFonts w:ascii="Times New Roman" w:hAnsi="Times New Roman"/>
          <w:sz w:val="24"/>
          <w:szCs w:val="24"/>
        </w:rPr>
        <w:t>is the</w:t>
      </w:r>
      <w:r w:rsidRPr="00B16D0A">
        <w:rPr>
          <w:rFonts w:ascii="Times New Roman" w:hAnsi="Times New Roman"/>
          <w:sz w:val="24"/>
          <w:szCs w:val="24"/>
        </w:rPr>
        <w:t xml:space="preserve"> best balance </w:t>
      </w:r>
      <w:r w:rsidR="00F452E5" w:rsidRPr="00B16D0A">
        <w:rPr>
          <w:rFonts w:ascii="Times New Roman" w:hAnsi="Times New Roman"/>
          <w:sz w:val="24"/>
          <w:szCs w:val="24"/>
        </w:rPr>
        <w:t>for</w:t>
      </w:r>
      <w:r w:rsidRPr="00B16D0A">
        <w:rPr>
          <w:rFonts w:ascii="Times New Roman" w:hAnsi="Times New Roman"/>
          <w:sz w:val="24"/>
          <w:szCs w:val="24"/>
        </w:rPr>
        <w:t xml:space="preserve"> </w:t>
      </w:r>
      <w:proofErr w:type="spellStart"/>
      <w:r w:rsidRPr="00B16D0A">
        <w:rPr>
          <w:rFonts w:ascii="Times New Roman" w:hAnsi="Times New Roman"/>
          <w:sz w:val="24"/>
          <w:szCs w:val="24"/>
        </w:rPr>
        <w:t>juv</w:t>
      </w:r>
      <w:proofErr w:type="spellEnd"/>
      <w:r w:rsidRPr="00B16D0A">
        <w:rPr>
          <w:rFonts w:ascii="Times New Roman" w:hAnsi="Times New Roman"/>
          <w:sz w:val="24"/>
          <w:szCs w:val="24"/>
        </w:rPr>
        <w:t xml:space="preserve"> </w:t>
      </w:r>
      <w:r w:rsidR="00533474">
        <w:rPr>
          <w:rFonts w:ascii="Times New Roman" w:hAnsi="Times New Roman"/>
          <w:sz w:val="24"/>
          <w:szCs w:val="24"/>
        </w:rPr>
        <w:t>vs</w:t>
      </w:r>
      <w:r w:rsidRPr="00B16D0A">
        <w:rPr>
          <w:rFonts w:ascii="Times New Roman" w:hAnsi="Times New Roman"/>
          <w:sz w:val="24"/>
          <w:szCs w:val="24"/>
        </w:rPr>
        <w:t xml:space="preserve"> adult impacts, according to survival data.</w:t>
      </w:r>
    </w:p>
    <w:p w14:paraId="7795153C" w14:textId="010B3AB5" w:rsidR="00E250FB" w:rsidRPr="00B16D0A" w:rsidRDefault="008550DA" w:rsidP="00B16D0A">
      <w:pPr>
        <w:pStyle w:val="PlainText"/>
        <w:numPr>
          <w:ilvl w:val="0"/>
          <w:numId w:val="50"/>
        </w:numPr>
        <w:pBdr>
          <w:bottom w:val="single" w:sz="4" w:space="1" w:color="auto"/>
        </w:pBdr>
        <w:rPr>
          <w:sz w:val="24"/>
          <w:szCs w:val="24"/>
        </w:rPr>
      </w:pPr>
      <w:r w:rsidRPr="00B16D0A">
        <w:rPr>
          <w:rFonts w:ascii="Times New Roman" w:hAnsi="Times New Roman"/>
          <w:sz w:val="24"/>
          <w:szCs w:val="24"/>
        </w:rPr>
        <w:t xml:space="preserve">Kiefer, Conder and others recommended taking this discussion to a Task Group or </w:t>
      </w:r>
      <w:proofErr w:type="spellStart"/>
      <w:r w:rsidRPr="00B16D0A">
        <w:rPr>
          <w:rFonts w:ascii="Times New Roman" w:hAnsi="Times New Roman"/>
          <w:sz w:val="24"/>
          <w:szCs w:val="24"/>
        </w:rPr>
        <w:t>FFDRWG</w:t>
      </w:r>
      <w:proofErr w:type="spellEnd"/>
      <w:r w:rsidRPr="00B16D0A">
        <w:rPr>
          <w:rFonts w:ascii="Times New Roman" w:hAnsi="Times New Roman"/>
          <w:sz w:val="24"/>
          <w:szCs w:val="24"/>
        </w:rPr>
        <w:t xml:space="preserve"> so salmon managers could get into the weeds before landing on an operation.  </w:t>
      </w:r>
      <w:r w:rsidRPr="00B16D0A">
        <w:rPr>
          <w:rFonts w:ascii="Times New Roman" w:hAnsi="Times New Roman"/>
          <w:sz w:val="24"/>
          <w:szCs w:val="24"/>
          <w:highlight w:val="yellow"/>
        </w:rPr>
        <w:t xml:space="preserve">Next NWW </w:t>
      </w:r>
      <w:proofErr w:type="spellStart"/>
      <w:r w:rsidRPr="00B16D0A">
        <w:rPr>
          <w:rFonts w:ascii="Times New Roman" w:hAnsi="Times New Roman"/>
          <w:sz w:val="24"/>
          <w:szCs w:val="24"/>
          <w:highlight w:val="yellow"/>
        </w:rPr>
        <w:t>FFDRWG</w:t>
      </w:r>
      <w:proofErr w:type="spellEnd"/>
      <w:r w:rsidRPr="00B16D0A">
        <w:rPr>
          <w:rFonts w:ascii="Times New Roman" w:hAnsi="Times New Roman"/>
          <w:sz w:val="24"/>
          <w:szCs w:val="24"/>
          <w:highlight w:val="yellow"/>
        </w:rPr>
        <w:t xml:space="preserve"> is May 25.</w:t>
      </w:r>
    </w:p>
    <w:p w14:paraId="47704E04" w14:textId="77777777" w:rsidR="00ED082C" w:rsidRPr="00B16D0A" w:rsidRDefault="00ED082C" w:rsidP="00533474">
      <w:pPr>
        <w:pStyle w:val="PlainText"/>
        <w:keepNext/>
        <w:spacing w:before="120"/>
        <w:rPr>
          <w:rFonts w:ascii="Times New Roman" w:hAnsi="Times New Roman"/>
          <w:sz w:val="24"/>
          <w:szCs w:val="24"/>
        </w:rPr>
      </w:pPr>
      <w:r w:rsidRPr="00B16D0A">
        <w:rPr>
          <w:rFonts w:ascii="Times New Roman" w:hAnsi="Times New Roman"/>
          <w:sz w:val="24"/>
          <w:szCs w:val="24"/>
        </w:rPr>
        <w:lastRenderedPageBreak/>
        <w:t xml:space="preserve">May 25, 2016 – </w:t>
      </w:r>
      <w:proofErr w:type="spellStart"/>
      <w:r w:rsidRPr="00B16D0A">
        <w:rPr>
          <w:rFonts w:ascii="Times New Roman" w:hAnsi="Times New Roman"/>
          <w:sz w:val="24"/>
          <w:szCs w:val="24"/>
        </w:rPr>
        <w:t>FFDRWG</w:t>
      </w:r>
      <w:proofErr w:type="spellEnd"/>
      <w:r w:rsidRPr="00B16D0A">
        <w:rPr>
          <w:rFonts w:ascii="Times New Roman" w:hAnsi="Times New Roman"/>
          <w:sz w:val="24"/>
          <w:szCs w:val="24"/>
        </w:rPr>
        <w:t xml:space="preserve">: </w:t>
      </w:r>
    </w:p>
    <w:p w14:paraId="1FA6CB28" w14:textId="3A6DC6F8" w:rsidR="00ED082C" w:rsidRPr="00B16D0A" w:rsidRDefault="00ED082C" w:rsidP="00533474">
      <w:pPr>
        <w:pStyle w:val="PlainText"/>
        <w:pBdr>
          <w:bottom w:val="single" w:sz="4" w:space="1" w:color="auto"/>
        </w:pBdr>
        <w:spacing w:after="120"/>
        <w:rPr>
          <w:sz w:val="24"/>
          <w:szCs w:val="24"/>
        </w:rPr>
      </w:pPr>
      <w:r w:rsidRPr="00B16D0A">
        <w:rPr>
          <w:rFonts w:ascii="Times New Roman" w:hAnsi="Times New Roman"/>
          <w:sz w:val="24"/>
          <w:szCs w:val="24"/>
        </w:rPr>
        <w:t xml:space="preserve">No consensus reached. The FPP will not be changed and the operation will be coordinated in season via FPOM, consistent with last year. </w:t>
      </w:r>
    </w:p>
    <w:p w14:paraId="3B97A568" w14:textId="77777777" w:rsidR="00ED082C" w:rsidRDefault="00ED082C" w:rsidP="009D1E94">
      <w:pPr>
        <w:keepNext/>
        <w:spacing w:before="240" w:after="240"/>
        <w:rPr>
          <w:b/>
          <w:u w:val="single"/>
        </w:rPr>
      </w:pPr>
    </w:p>
    <w:p w14:paraId="5062195E" w14:textId="3CE295DC" w:rsidR="00635BDC" w:rsidRPr="00D20244" w:rsidRDefault="00AC1632" w:rsidP="009D1E94">
      <w:pPr>
        <w:keepNext/>
        <w:spacing w:before="240" w:after="240"/>
      </w:pPr>
      <w:r>
        <w:rPr>
          <w:b/>
          <w:u w:val="single"/>
        </w:rPr>
        <w:t>RECORD OF FINAL ACTION</w:t>
      </w:r>
      <w:r w:rsidR="00BE5ED8" w:rsidRPr="009C6814">
        <w:t>:</w:t>
      </w:r>
      <w:r w:rsidR="00BE5ED8">
        <w:t xml:space="preserve">  </w:t>
      </w:r>
      <w:bookmarkEnd w:id="1"/>
      <w:r w:rsidR="00C17F1C">
        <w:t xml:space="preserve">  </w:t>
      </w:r>
      <w:r w:rsidR="00ED082C">
        <w:t>WITHDRAWN – May 25, 2016</w:t>
      </w:r>
    </w:p>
    <w:sectPr w:rsidR="00635BDC" w:rsidRPr="00D20244" w:rsidSect="00141F4C">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4E5D3" w14:textId="77777777" w:rsidR="00EB48BB" w:rsidRDefault="00EB48BB" w:rsidP="0007427B">
      <w:r>
        <w:separator/>
      </w:r>
    </w:p>
  </w:endnote>
  <w:endnote w:type="continuationSeparator" w:id="0">
    <w:p w14:paraId="625B875F" w14:textId="77777777" w:rsidR="00EB48BB" w:rsidRDefault="00EB48BB"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F95C7" w14:textId="5F057E4E" w:rsidR="00037037" w:rsidRPr="003A28B3" w:rsidRDefault="00037037" w:rsidP="003A28B3">
    <w:pPr>
      <w:pStyle w:val="Footer"/>
      <w:pBdr>
        <w:top w:val="single" w:sz="4" w:space="1" w:color="auto"/>
      </w:pBdr>
      <w:jc w:val="center"/>
      <w:rPr>
        <w:rFonts w:ascii="Calibri" w:hAnsi="Calibri" w:cs="Calibri"/>
        <w:b/>
        <w:sz w:val="20"/>
        <w:szCs w:val="20"/>
      </w:rPr>
    </w:pPr>
    <w:r w:rsidRPr="00B33D05">
      <w:rPr>
        <w:rFonts w:ascii="Calibri" w:hAnsi="Calibri" w:cs="Calibri"/>
        <w:b/>
        <w:sz w:val="20"/>
        <w:szCs w:val="20"/>
      </w:rPr>
      <w:t xml:space="preserve">Page </w:t>
    </w:r>
    <w:r w:rsidRPr="00B33D05">
      <w:rPr>
        <w:rFonts w:ascii="Calibri" w:hAnsi="Calibri" w:cs="Calibri"/>
        <w:b/>
        <w:sz w:val="20"/>
        <w:szCs w:val="20"/>
      </w:rPr>
      <w:fldChar w:fldCharType="begin"/>
    </w:r>
    <w:r w:rsidRPr="00B33D05">
      <w:rPr>
        <w:rFonts w:ascii="Calibri" w:hAnsi="Calibri" w:cs="Calibri"/>
        <w:b/>
        <w:sz w:val="20"/>
        <w:szCs w:val="20"/>
      </w:rPr>
      <w:instrText xml:space="preserve"> PAGE </w:instrText>
    </w:r>
    <w:r w:rsidRPr="00B33D05">
      <w:rPr>
        <w:rFonts w:ascii="Calibri" w:hAnsi="Calibri" w:cs="Calibri"/>
        <w:b/>
        <w:sz w:val="20"/>
        <w:szCs w:val="20"/>
      </w:rPr>
      <w:fldChar w:fldCharType="separate"/>
    </w:r>
    <w:r w:rsidR="00895E24">
      <w:rPr>
        <w:rFonts w:ascii="Calibri" w:hAnsi="Calibri" w:cs="Calibri"/>
        <w:b/>
        <w:noProof/>
        <w:sz w:val="20"/>
        <w:szCs w:val="20"/>
      </w:rPr>
      <w:t>11</w:t>
    </w:r>
    <w:r w:rsidRPr="00B33D05">
      <w:rPr>
        <w:rFonts w:ascii="Calibri" w:hAnsi="Calibri" w:cs="Calibri"/>
        <w:b/>
        <w:sz w:val="20"/>
        <w:szCs w:val="20"/>
      </w:rPr>
      <w:fldChar w:fldCharType="end"/>
    </w:r>
    <w:r w:rsidRPr="00B33D05">
      <w:rPr>
        <w:rFonts w:ascii="Calibri" w:hAnsi="Calibri" w:cs="Calibri"/>
        <w:b/>
        <w:sz w:val="20"/>
        <w:szCs w:val="20"/>
      </w:rPr>
      <w:t xml:space="preserve"> of </w:t>
    </w:r>
    <w:r w:rsidRPr="00B33D05">
      <w:rPr>
        <w:rFonts w:ascii="Calibri" w:hAnsi="Calibri" w:cs="Calibri"/>
        <w:b/>
        <w:sz w:val="20"/>
        <w:szCs w:val="20"/>
      </w:rPr>
      <w:fldChar w:fldCharType="begin"/>
    </w:r>
    <w:r w:rsidRPr="00B33D05">
      <w:rPr>
        <w:rFonts w:ascii="Calibri" w:hAnsi="Calibri" w:cs="Calibri"/>
        <w:b/>
        <w:sz w:val="20"/>
        <w:szCs w:val="20"/>
      </w:rPr>
      <w:instrText xml:space="preserve"> NUMPAGES  </w:instrText>
    </w:r>
    <w:r w:rsidRPr="00B33D05">
      <w:rPr>
        <w:rFonts w:ascii="Calibri" w:hAnsi="Calibri" w:cs="Calibri"/>
        <w:b/>
        <w:sz w:val="20"/>
        <w:szCs w:val="20"/>
      </w:rPr>
      <w:fldChar w:fldCharType="separate"/>
    </w:r>
    <w:r w:rsidR="00895E24">
      <w:rPr>
        <w:rFonts w:ascii="Calibri" w:hAnsi="Calibri" w:cs="Calibri"/>
        <w:b/>
        <w:noProof/>
        <w:sz w:val="20"/>
        <w:szCs w:val="20"/>
      </w:rPr>
      <w:t>11</w:t>
    </w:r>
    <w:r w:rsidRPr="00B33D05">
      <w:rPr>
        <w:rFonts w:ascii="Calibri" w:hAnsi="Calibri" w:cs="Calibr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E9AE4" w14:textId="77777777" w:rsidR="00EB48BB" w:rsidRDefault="00EB48BB" w:rsidP="0007427B">
      <w:r>
        <w:separator/>
      </w:r>
    </w:p>
  </w:footnote>
  <w:footnote w:type="continuationSeparator" w:id="0">
    <w:p w14:paraId="2303A669" w14:textId="77777777" w:rsidR="00EB48BB" w:rsidRDefault="00EB48BB" w:rsidP="00074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A9CA0" w14:textId="12E01DD7" w:rsidR="00792358" w:rsidRDefault="00792358" w:rsidP="00792358">
    <w:pPr>
      <w:pStyle w:val="Header"/>
      <w:jc w:val="right"/>
    </w:pPr>
    <w:r>
      <w:rPr>
        <w:rFonts w:ascii="Calibri" w:hAnsi="Calibri" w:cs="Calibri"/>
        <w:b/>
        <w:sz w:val="20"/>
        <w:szCs w:val="20"/>
      </w:rPr>
      <w:t>1</w:t>
    </w:r>
    <w:r w:rsidR="00633FC9">
      <w:rPr>
        <w:rFonts w:ascii="Calibri" w:hAnsi="Calibri" w:cs="Calibri"/>
        <w:b/>
        <w:sz w:val="20"/>
        <w:szCs w:val="20"/>
      </w:rPr>
      <w:t>7</w:t>
    </w:r>
    <w:r w:rsidR="00434E34">
      <w:rPr>
        <w:rFonts w:ascii="Calibri" w:hAnsi="Calibri" w:cs="Calibri"/>
        <w:b/>
        <w:sz w:val="20"/>
        <w:szCs w:val="20"/>
      </w:rPr>
      <w:t>LGS00</w:t>
    </w:r>
    <w:r w:rsidR="00633FC9">
      <w:rPr>
        <w:rFonts w:ascii="Calibri" w:hAnsi="Calibri" w:cs="Calibri"/>
        <w:b/>
        <w:sz w:val="20"/>
        <w:szCs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48BF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38A0DB2"/>
    <w:lvl w:ilvl="0">
      <w:start w:val="1"/>
      <w:numFmt w:val="upperRoman"/>
      <w:lvlText w:val="%1."/>
      <w:legacy w:legacy="1" w:legacySpace="0" w:legacyIndent="720"/>
      <w:lvlJc w:val="left"/>
      <w:pPr>
        <w:ind w:left="1440" w:hanging="720"/>
      </w:pPr>
      <w:rPr>
        <w:rFonts w:ascii="Courier New" w:hAnsi="Courier New"/>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rPr>
    </w:lvl>
    <w:lvl w:ilvl="1">
      <w:start w:val="1"/>
      <w:numFmt w:val="upperLetter"/>
      <w:lvlText w:val="%2."/>
      <w:legacy w:legacy="1" w:legacySpace="0" w:legacyIndent="720"/>
      <w:lvlJc w:val="left"/>
      <w:pPr>
        <w:ind w:left="2160" w:hanging="720"/>
      </w:pPr>
    </w:lvl>
    <w:lvl w:ilvl="2">
      <w:start w:val="1"/>
      <w:numFmt w:val="decimal"/>
      <w:lvlText w:val="%3."/>
      <w:legacy w:legacy="1" w:legacySpace="0" w:legacyIndent="720"/>
      <w:lvlJc w:val="left"/>
      <w:pPr>
        <w:ind w:left="2880" w:hanging="720"/>
      </w:pPr>
    </w:lvl>
    <w:lvl w:ilvl="3">
      <w:start w:val="1"/>
      <w:numFmt w:val="lowerLetter"/>
      <w:lvlText w:val="%4)"/>
      <w:legacy w:legacy="1" w:legacySpace="0" w:legacyIndent="720"/>
      <w:lvlJc w:val="left"/>
      <w:pPr>
        <w:ind w:left="3600" w:hanging="720"/>
      </w:pPr>
    </w:lvl>
    <w:lvl w:ilvl="4">
      <w:start w:val="1"/>
      <w:numFmt w:val="decimal"/>
      <w:lvlText w:val="(%5)"/>
      <w:legacy w:legacy="1" w:legacySpace="0" w:legacyIndent="720"/>
      <w:lvlJc w:val="left"/>
      <w:pPr>
        <w:ind w:left="4320" w:hanging="720"/>
      </w:pPr>
    </w:lvl>
    <w:lvl w:ilvl="5">
      <w:start w:val="1"/>
      <w:numFmt w:val="lowerLetter"/>
      <w:pStyle w:val="Heading6"/>
      <w:lvlText w:val="(%6)"/>
      <w:legacy w:legacy="1" w:legacySpace="0" w:legacyIndent="720"/>
      <w:lvlJc w:val="left"/>
      <w:pPr>
        <w:ind w:left="5040" w:hanging="720"/>
      </w:pPr>
    </w:lvl>
    <w:lvl w:ilvl="6">
      <w:start w:val="1"/>
      <w:numFmt w:val="lowerRoman"/>
      <w:pStyle w:val="Heading7"/>
      <w:lvlText w:val="(%7)"/>
      <w:legacy w:legacy="1" w:legacySpace="0" w:legacyIndent="720"/>
      <w:lvlJc w:val="left"/>
      <w:pPr>
        <w:ind w:left="5760" w:hanging="720"/>
      </w:pPr>
    </w:lvl>
    <w:lvl w:ilvl="7">
      <w:start w:val="1"/>
      <w:numFmt w:val="lowerLetter"/>
      <w:pStyle w:val="Heading8"/>
      <w:lvlText w:val="(%8)"/>
      <w:legacy w:legacy="1" w:legacySpace="0" w:legacyIndent="720"/>
      <w:lvlJc w:val="left"/>
      <w:pPr>
        <w:ind w:left="6480" w:hanging="720"/>
      </w:pPr>
    </w:lvl>
    <w:lvl w:ilvl="8">
      <w:start w:val="1"/>
      <w:numFmt w:val="lowerRoman"/>
      <w:pStyle w:val="Heading9"/>
      <w:lvlText w:val="(%9)"/>
      <w:legacy w:legacy="1" w:legacySpace="0" w:legacyIndent="720"/>
      <w:lvlJc w:val="left"/>
      <w:pPr>
        <w:ind w:left="7200" w:hanging="720"/>
      </w:pPr>
    </w:lvl>
  </w:abstractNum>
  <w:abstractNum w:abstractNumId="11" w15:restartNumberingAfterBreak="0">
    <w:nsid w:val="0A9D480E"/>
    <w:multiLevelType w:val="multilevel"/>
    <w:tmpl w:val="22C2DEF6"/>
    <w:lvl w:ilvl="0">
      <w:start w:val="2"/>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85B1ABB"/>
    <w:multiLevelType w:val="hybridMultilevel"/>
    <w:tmpl w:val="960E3720"/>
    <w:lvl w:ilvl="0" w:tplc="B052E388">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FED0F5B"/>
    <w:multiLevelType w:val="multilevel"/>
    <w:tmpl w:val="887A1AD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595613"/>
    <w:multiLevelType w:val="hybridMultilevel"/>
    <w:tmpl w:val="6A001396"/>
    <w:lvl w:ilvl="0" w:tplc="C8CA624C">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B170B0"/>
    <w:multiLevelType w:val="multilevel"/>
    <w:tmpl w:val="B88077D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792"/>
        </w:tabs>
        <w:ind w:left="792" w:hanging="432"/>
      </w:pPr>
      <w:rPr>
        <w:rFonts w:cs="Times New Roman"/>
        <w:b/>
        <w:i w:val="0"/>
        <w:sz w:val="24"/>
        <w:szCs w:val="24"/>
      </w:rPr>
    </w:lvl>
    <w:lvl w:ilvl="2">
      <w:start w:val="1"/>
      <w:numFmt w:val="decimal"/>
      <w:lvlText w:val="%1.%2.%3."/>
      <w:lvlJc w:val="left"/>
      <w:pPr>
        <w:tabs>
          <w:tab w:val="num" w:pos="1890"/>
        </w:tabs>
        <w:ind w:left="1674" w:hanging="504"/>
      </w:pPr>
      <w:rPr>
        <w:rFonts w:ascii="Times New Roman" w:hAnsi="Times New Roman" w:cs="Times New Roman" w:hint="default"/>
        <w:b/>
        <w:i w:val="0"/>
      </w:rPr>
    </w:lvl>
    <w:lvl w:ilvl="3">
      <w:start w:val="1"/>
      <w:numFmt w:val="decimal"/>
      <w:lvlText w:val="%1.%2.%3.%4."/>
      <w:lvlJc w:val="left"/>
      <w:pPr>
        <w:tabs>
          <w:tab w:val="num" w:pos="2340"/>
        </w:tabs>
        <w:ind w:left="1908" w:hanging="648"/>
      </w:pPr>
      <w:rPr>
        <w:rFonts w:cs="Times New Roman"/>
        <w:b/>
      </w:rPr>
    </w:lvl>
    <w:lvl w:ilvl="4">
      <w:start w:val="1"/>
      <w:numFmt w:val="upperLetter"/>
      <w:lvlText w:val="%5."/>
      <w:lvlJc w:val="left"/>
      <w:pPr>
        <w:tabs>
          <w:tab w:val="num" w:pos="2520"/>
        </w:tabs>
        <w:ind w:left="2232" w:hanging="792"/>
      </w:pPr>
      <w:rPr>
        <w:rFonts w:ascii="Times New Roman" w:eastAsia="Times New Roman" w:hAnsi="Times New Roman"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28AC76C4"/>
    <w:multiLevelType w:val="hybridMultilevel"/>
    <w:tmpl w:val="691A7944"/>
    <w:lvl w:ilvl="0" w:tplc="27622562">
      <w:start w:val="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AAE036D"/>
    <w:multiLevelType w:val="hybridMultilevel"/>
    <w:tmpl w:val="4E162BE4"/>
    <w:lvl w:ilvl="0" w:tplc="E61EB82A">
      <w:start w:val="1"/>
      <w:numFmt w:val="decimal"/>
      <w:lvlText w:val="%1."/>
      <w:lvlJc w:val="left"/>
      <w:pPr>
        <w:tabs>
          <w:tab w:val="num" w:pos="360"/>
        </w:tabs>
        <w:ind w:left="360" w:hanging="360"/>
      </w:pPr>
      <w:rPr>
        <w:b/>
      </w:rPr>
    </w:lvl>
    <w:lvl w:ilvl="1" w:tplc="C16CDA3A" w:tentative="1">
      <w:start w:val="1"/>
      <w:numFmt w:val="lowerLetter"/>
      <w:lvlText w:val="%2."/>
      <w:lvlJc w:val="left"/>
      <w:pPr>
        <w:tabs>
          <w:tab w:val="num" w:pos="1440"/>
        </w:tabs>
        <w:ind w:left="1440" w:hanging="360"/>
      </w:pPr>
    </w:lvl>
    <w:lvl w:ilvl="2" w:tplc="5C883EFA" w:tentative="1">
      <w:start w:val="1"/>
      <w:numFmt w:val="lowerRoman"/>
      <w:lvlText w:val="%3."/>
      <w:lvlJc w:val="right"/>
      <w:pPr>
        <w:tabs>
          <w:tab w:val="num" w:pos="2160"/>
        </w:tabs>
        <w:ind w:left="2160" w:hanging="180"/>
      </w:pPr>
    </w:lvl>
    <w:lvl w:ilvl="3" w:tplc="7F267422" w:tentative="1">
      <w:start w:val="1"/>
      <w:numFmt w:val="decimal"/>
      <w:lvlText w:val="%4."/>
      <w:lvlJc w:val="left"/>
      <w:pPr>
        <w:tabs>
          <w:tab w:val="num" w:pos="2880"/>
        </w:tabs>
        <w:ind w:left="2880" w:hanging="360"/>
      </w:pPr>
    </w:lvl>
    <w:lvl w:ilvl="4" w:tplc="C5A498DC" w:tentative="1">
      <w:start w:val="1"/>
      <w:numFmt w:val="lowerLetter"/>
      <w:lvlText w:val="%5."/>
      <w:lvlJc w:val="left"/>
      <w:pPr>
        <w:tabs>
          <w:tab w:val="num" w:pos="3600"/>
        </w:tabs>
        <w:ind w:left="3600" w:hanging="360"/>
      </w:pPr>
    </w:lvl>
    <w:lvl w:ilvl="5" w:tplc="AE3486F4" w:tentative="1">
      <w:start w:val="1"/>
      <w:numFmt w:val="lowerRoman"/>
      <w:lvlText w:val="%6."/>
      <w:lvlJc w:val="right"/>
      <w:pPr>
        <w:tabs>
          <w:tab w:val="num" w:pos="4320"/>
        </w:tabs>
        <w:ind w:left="4320" w:hanging="180"/>
      </w:pPr>
    </w:lvl>
    <w:lvl w:ilvl="6" w:tplc="D23493BC" w:tentative="1">
      <w:start w:val="1"/>
      <w:numFmt w:val="decimal"/>
      <w:lvlText w:val="%7."/>
      <w:lvlJc w:val="left"/>
      <w:pPr>
        <w:tabs>
          <w:tab w:val="num" w:pos="5040"/>
        </w:tabs>
        <w:ind w:left="5040" w:hanging="360"/>
      </w:pPr>
    </w:lvl>
    <w:lvl w:ilvl="7" w:tplc="3DF6890C" w:tentative="1">
      <w:start w:val="1"/>
      <w:numFmt w:val="lowerLetter"/>
      <w:lvlText w:val="%8."/>
      <w:lvlJc w:val="left"/>
      <w:pPr>
        <w:tabs>
          <w:tab w:val="num" w:pos="5760"/>
        </w:tabs>
        <w:ind w:left="5760" w:hanging="360"/>
      </w:pPr>
    </w:lvl>
    <w:lvl w:ilvl="8" w:tplc="3404D734" w:tentative="1">
      <w:start w:val="1"/>
      <w:numFmt w:val="lowerRoman"/>
      <w:lvlText w:val="%9."/>
      <w:lvlJc w:val="right"/>
      <w:pPr>
        <w:tabs>
          <w:tab w:val="num" w:pos="6480"/>
        </w:tabs>
        <w:ind w:left="6480" w:hanging="180"/>
      </w:pPr>
    </w:lvl>
  </w:abstractNum>
  <w:abstractNum w:abstractNumId="18" w15:restartNumberingAfterBreak="0">
    <w:nsid w:val="2B4078CC"/>
    <w:multiLevelType w:val="multilevel"/>
    <w:tmpl w:val="80CCA1B2"/>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D2F1CF2"/>
    <w:multiLevelType w:val="hybridMultilevel"/>
    <w:tmpl w:val="78FA7CE6"/>
    <w:lvl w:ilvl="0" w:tplc="3F1A48A6">
      <w:start w:val="1"/>
      <w:numFmt w:val="bullet"/>
      <w:suff w:val="space"/>
      <w:lvlText w:val=""/>
      <w:lvlJc w:val="left"/>
      <w:pPr>
        <w:ind w:left="2160" w:hanging="72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0CF07FF"/>
    <w:multiLevelType w:val="hybridMultilevel"/>
    <w:tmpl w:val="77BAB240"/>
    <w:lvl w:ilvl="0" w:tplc="E5CA0634">
      <w:start w:val="4"/>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0D01DB1"/>
    <w:multiLevelType w:val="hybridMultilevel"/>
    <w:tmpl w:val="0FBE2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736586"/>
    <w:multiLevelType w:val="hybridMultilevel"/>
    <w:tmpl w:val="62EC7A2A"/>
    <w:lvl w:ilvl="0" w:tplc="319EE41A">
      <w:start w:val="4"/>
      <w:numFmt w:val="lowerLetter"/>
      <w:suff w:val="space"/>
      <w:lvlText w:val="%1."/>
      <w:lvlJc w:val="left"/>
      <w:pPr>
        <w:ind w:left="0" w:firstLine="0"/>
      </w:pPr>
      <w:rPr>
        <w:rFonts w:ascii="Calibri" w:hAnsi="Calibri" w:cs="Calibri" w:hint="default"/>
      </w:rPr>
    </w:lvl>
    <w:lvl w:ilvl="1" w:tplc="5B9CFAC2" w:tentative="1">
      <w:start w:val="1"/>
      <w:numFmt w:val="lowerLetter"/>
      <w:lvlText w:val="%2."/>
      <w:lvlJc w:val="left"/>
      <w:pPr>
        <w:ind w:left="1440" w:hanging="360"/>
      </w:pPr>
    </w:lvl>
    <w:lvl w:ilvl="2" w:tplc="6612596A" w:tentative="1">
      <w:start w:val="1"/>
      <w:numFmt w:val="lowerRoman"/>
      <w:lvlText w:val="%3."/>
      <w:lvlJc w:val="right"/>
      <w:pPr>
        <w:ind w:left="2160" w:hanging="180"/>
      </w:pPr>
    </w:lvl>
    <w:lvl w:ilvl="3" w:tplc="91E6D09E" w:tentative="1">
      <w:start w:val="1"/>
      <w:numFmt w:val="decimal"/>
      <w:lvlText w:val="%4."/>
      <w:lvlJc w:val="left"/>
      <w:pPr>
        <w:ind w:left="2880" w:hanging="360"/>
      </w:pPr>
    </w:lvl>
    <w:lvl w:ilvl="4" w:tplc="B3A0B346" w:tentative="1">
      <w:start w:val="1"/>
      <w:numFmt w:val="lowerLetter"/>
      <w:lvlText w:val="%5."/>
      <w:lvlJc w:val="left"/>
      <w:pPr>
        <w:ind w:left="3600" w:hanging="360"/>
      </w:pPr>
    </w:lvl>
    <w:lvl w:ilvl="5" w:tplc="F25C367E" w:tentative="1">
      <w:start w:val="1"/>
      <w:numFmt w:val="lowerRoman"/>
      <w:lvlText w:val="%6."/>
      <w:lvlJc w:val="right"/>
      <w:pPr>
        <w:ind w:left="4320" w:hanging="180"/>
      </w:pPr>
    </w:lvl>
    <w:lvl w:ilvl="6" w:tplc="DF9846CE" w:tentative="1">
      <w:start w:val="1"/>
      <w:numFmt w:val="decimal"/>
      <w:lvlText w:val="%7."/>
      <w:lvlJc w:val="left"/>
      <w:pPr>
        <w:ind w:left="5040" w:hanging="360"/>
      </w:pPr>
    </w:lvl>
    <w:lvl w:ilvl="7" w:tplc="A666077C" w:tentative="1">
      <w:start w:val="1"/>
      <w:numFmt w:val="lowerLetter"/>
      <w:lvlText w:val="%8."/>
      <w:lvlJc w:val="left"/>
      <w:pPr>
        <w:ind w:left="5760" w:hanging="360"/>
      </w:pPr>
    </w:lvl>
    <w:lvl w:ilvl="8" w:tplc="A378C616" w:tentative="1">
      <w:start w:val="1"/>
      <w:numFmt w:val="lowerRoman"/>
      <w:lvlText w:val="%9."/>
      <w:lvlJc w:val="right"/>
      <w:pPr>
        <w:ind w:left="6480" w:hanging="180"/>
      </w:pPr>
    </w:lvl>
  </w:abstractNum>
  <w:abstractNum w:abstractNumId="23" w15:restartNumberingAfterBreak="0">
    <w:nsid w:val="46FD1BD1"/>
    <w:multiLevelType w:val="hybridMultilevel"/>
    <w:tmpl w:val="BBAA1F20"/>
    <w:lvl w:ilvl="0" w:tplc="8ED4F53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7F40DA"/>
    <w:multiLevelType w:val="multilevel"/>
    <w:tmpl w:val="6338B612"/>
    <w:lvl w:ilvl="0">
      <w:start w:val="2"/>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6" w15:restartNumberingAfterBreak="0">
    <w:nsid w:val="4D876736"/>
    <w:multiLevelType w:val="hybridMultilevel"/>
    <w:tmpl w:val="6AF24E10"/>
    <w:lvl w:ilvl="0" w:tplc="59DCD7B2">
      <w:start w:val="4"/>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DCE12B6"/>
    <w:multiLevelType w:val="hybridMultilevel"/>
    <w:tmpl w:val="A866FCDC"/>
    <w:lvl w:ilvl="0" w:tplc="05DAE6F6">
      <w:start w:val="1"/>
      <w:numFmt w:val="decimal"/>
      <w:lvlText w:val="%1."/>
      <w:lvlJc w:val="left"/>
      <w:pPr>
        <w:ind w:left="1080" w:hanging="360"/>
      </w:pPr>
      <w:rPr>
        <w:rFonts w:hint="default"/>
        <w:b/>
      </w:rPr>
    </w:lvl>
    <w:lvl w:ilvl="1" w:tplc="3154AAAE">
      <w:start w:val="1"/>
      <w:numFmt w:val="lowerLetter"/>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646ECE"/>
    <w:multiLevelType w:val="multilevel"/>
    <w:tmpl w:val="2AB23B9A"/>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5."/>
      <w:lvlJc w:val="left"/>
      <w:pPr>
        <w:ind w:left="360" w:firstLine="0"/>
      </w:pPr>
      <w:rPr>
        <w:rFonts w:ascii="Times New Roman" w:eastAsia="Times New Roman" w:hAnsi="Times New Roman" w:cs="Times New Roman"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3C91A52"/>
    <w:multiLevelType w:val="hybridMultilevel"/>
    <w:tmpl w:val="1036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A034CA"/>
    <w:multiLevelType w:val="hybridMultilevel"/>
    <w:tmpl w:val="42C00F7A"/>
    <w:lvl w:ilvl="0" w:tplc="11900B14">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1654AF"/>
    <w:multiLevelType w:val="multilevel"/>
    <w:tmpl w:val="1810A4BA"/>
    <w:lvl w:ilvl="0">
      <w:start w:val="5"/>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54733BF"/>
    <w:multiLevelType w:val="hybridMultilevel"/>
    <w:tmpl w:val="DF1E1748"/>
    <w:lvl w:ilvl="0" w:tplc="CB621494">
      <w:start w:val="1"/>
      <w:numFmt w:val="decimal"/>
      <w:suff w:val="space"/>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75F6982"/>
    <w:multiLevelType w:val="hybridMultilevel"/>
    <w:tmpl w:val="EC981F18"/>
    <w:lvl w:ilvl="0" w:tplc="D9844B0E">
      <w:start w:val="1"/>
      <w:numFmt w:val="bullet"/>
      <w:suff w:val="space"/>
      <w:lvlText w:val=""/>
      <w:lvlJc w:val="left"/>
      <w:pPr>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24519F"/>
    <w:multiLevelType w:val="hybridMultilevel"/>
    <w:tmpl w:val="95542D90"/>
    <w:lvl w:ilvl="0" w:tplc="70F6320A">
      <w:start w:val="1"/>
      <w:numFmt w:val="decimal"/>
      <w:lvlText w:val="%1."/>
      <w:lvlJc w:val="left"/>
      <w:pPr>
        <w:ind w:left="720" w:hanging="360"/>
      </w:pPr>
      <w:rPr>
        <w:rFonts w:hint="default"/>
        <w:b/>
      </w:rPr>
    </w:lvl>
    <w:lvl w:ilvl="1" w:tplc="3A346E5A" w:tentative="1">
      <w:start w:val="1"/>
      <w:numFmt w:val="lowerLetter"/>
      <w:lvlText w:val="%2."/>
      <w:lvlJc w:val="left"/>
      <w:pPr>
        <w:ind w:left="1440" w:hanging="360"/>
      </w:pPr>
    </w:lvl>
    <w:lvl w:ilvl="2" w:tplc="0B229920" w:tentative="1">
      <w:start w:val="1"/>
      <w:numFmt w:val="lowerRoman"/>
      <w:lvlText w:val="%3."/>
      <w:lvlJc w:val="right"/>
      <w:pPr>
        <w:ind w:left="2160" w:hanging="180"/>
      </w:pPr>
    </w:lvl>
    <w:lvl w:ilvl="3" w:tplc="FB06BDA8" w:tentative="1">
      <w:start w:val="1"/>
      <w:numFmt w:val="decimal"/>
      <w:lvlText w:val="%4."/>
      <w:lvlJc w:val="left"/>
      <w:pPr>
        <w:ind w:left="2880" w:hanging="360"/>
      </w:pPr>
    </w:lvl>
    <w:lvl w:ilvl="4" w:tplc="55EE21F0" w:tentative="1">
      <w:start w:val="1"/>
      <w:numFmt w:val="lowerLetter"/>
      <w:lvlText w:val="%5."/>
      <w:lvlJc w:val="left"/>
      <w:pPr>
        <w:ind w:left="3600" w:hanging="360"/>
      </w:pPr>
    </w:lvl>
    <w:lvl w:ilvl="5" w:tplc="5F747482" w:tentative="1">
      <w:start w:val="1"/>
      <w:numFmt w:val="lowerRoman"/>
      <w:lvlText w:val="%6."/>
      <w:lvlJc w:val="right"/>
      <w:pPr>
        <w:ind w:left="4320" w:hanging="180"/>
      </w:pPr>
    </w:lvl>
    <w:lvl w:ilvl="6" w:tplc="1EB6B7B8" w:tentative="1">
      <w:start w:val="1"/>
      <w:numFmt w:val="decimal"/>
      <w:lvlText w:val="%7."/>
      <w:lvlJc w:val="left"/>
      <w:pPr>
        <w:ind w:left="5040" w:hanging="360"/>
      </w:pPr>
    </w:lvl>
    <w:lvl w:ilvl="7" w:tplc="8A2C3278" w:tentative="1">
      <w:start w:val="1"/>
      <w:numFmt w:val="lowerLetter"/>
      <w:lvlText w:val="%8."/>
      <w:lvlJc w:val="left"/>
      <w:pPr>
        <w:ind w:left="5760" w:hanging="360"/>
      </w:pPr>
    </w:lvl>
    <w:lvl w:ilvl="8" w:tplc="7A32547A" w:tentative="1">
      <w:start w:val="1"/>
      <w:numFmt w:val="lowerRoman"/>
      <w:lvlText w:val="%9."/>
      <w:lvlJc w:val="right"/>
      <w:pPr>
        <w:ind w:left="6480" w:hanging="180"/>
      </w:pPr>
    </w:lvl>
  </w:abstractNum>
  <w:abstractNum w:abstractNumId="35" w15:restartNumberingAfterBreak="0">
    <w:nsid w:val="6F20799D"/>
    <w:multiLevelType w:val="singleLevel"/>
    <w:tmpl w:val="F7F2BF6C"/>
    <w:lvl w:ilvl="0">
      <w:start w:val="1"/>
      <w:numFmt w:val="decimal"/>
      <w:lvlText w:val="2.4.3.%1. "/>
      <w:legacy w:legacy="1" w:legacySpace="0" w:legacyIndent="360"/>
      <w:lvlJc w:val="left"/>
      <w:pPr>
        <w:ind w:left="360" w:hanging="360"/>
      </w:pPr>
      <w:rPr>
        <w:rFonts w:ascii="Times New Roman" w:hAnsi="Times New Roman" w:cs="Times New Roman" w:hint="default"/>
        <w:b/>
        <w:i w:val="0"/>
        <w:sz w:val="24"/>
        <w:szCs w:val="24"/>
        <w:u w:val="none"/>
      </w:rPr>
    </w:lvl>
  </w:abstractNum>
  <w:abstractNum w:abstractNumId="36" w15:restartNumberingAfterBreak="0">
    <w:nsid w:val="6F7E09D9"/>
    <w:multiLevelType w:val="hybridMultilevel"/>
    <w:tmpl w:val="CCF0BE20"/>
    <w:lvl w:ilvl="0" w:tplc="D4C2B8AC">
      <w:start w:val="10"/>
      <w:numFmt w:val="lowerLetter"/>
      <w:lvlText w:val="%1."/>
      <w:lvlJc w:val="left"/>
      <w:pPr>
        <w:ind w:left="720" w:hanging="360"/>
      </w:pPr>
      <w:rPr>
        <w:rFonts w:hint="default"/>
        <w:b/>
      </w:rPr>
    </w:lvl>
    <w:lvl w:ilvl="1" w:tplc="34502C4E">
      <w:start w:val="1"/>
      <w:numFmt w:val="decimal"/>
      <w:suff w:val="space"/>
      <w:lvlText w:val="%2."/>
      <w:lvlJc w:val="left"/>
      <w:pPr>
        <w:ind w:left="1440" w:firstLine="0"/>
      </w:pPr>
      <w:rPr>
        <w:rFonts w:hint="default"/>
        <w:b w:val="0"/>
        <w:i w:val="0"/>
      </w:rPr>
    </w:lvl>
    <w:lvl w:ilvl="2" w:tplc="13AAA720">
      <w:start w:val="1"/>
      <w:numFmt w:val="lowerRoman"/>
      <w:lvlText w:val="%3."/>
      <w:lvlJc w:val="right"/>
      <w:pPr>
        <w:ind w:left="2160" w:hanging="180"/>
      </w:pPr>
    </w:lvl>
    <w:lvl w:ilvl="3" w:tplc="296C603C" w:tentative="1">
      <w:start w:val="1"/>
      <w:numFmt w:val="decimal"/>
      <w:lvlText w:val="%4."/>
      <w:lvlJc w:val="left"/>
      <w:pPr>
        <w:ind w:left="2880" w:hanging="360"/>
      </w:pPr>
    </w:lvl>
    <w:lvl w:ilvl="4" w:tplc="6AE404C4" w:tentative="1">
      <w:start w:val="1"/>
      <w:numFmt w:val="lowerLetter"/>
      <w:lvlText w:val="%5."/>
      <w:lvlJc w:val="left"/>
      <w:pPr>
        <w:ind w:left="3600" w:hanging="360"/>
      </w:pPr>
    </w:lvl>
    <w:lvl w:ilvl="5" w:tplc="1DEE856A" w:tentative="1">
      <w:start w:val="1"/>
      <w:numFmt w:val="lowerRoman"/>
      <w:lvlText w:val="%6."/>
      <w:lvlJc w:val="right"/>
      <w:pPr>
        <w:ind w:left="4320" w:hanging="180"/>
      </w:pPr>
    </w:lvl>
    <w:lvl w:ilvl="6" w:tplc="DB6C51DC" w:tentative="1">
      <w:start w:val="1"/>
      <w:numFmt w:val="decimal"/>
      <w:lvlText w:val="%7."/>
      <w:lvlJc w:val="left"/>
      <w:pPr>
        <w:ind w:left="5040" w:hanging="360"/>
      </w:pPr>
    </w:lvl>
    <w:lvl w:ilvl="7" w:tplc="D16CCEF8" w:tentative="1">
      <w:start w:val="1"/>
      <w:numFmt w:val="lowerLetter"/>
      <w:lvlText w:val="%8."/>
      <w:lvlJc w:val="left"/>
      <w:pPr>
        <w:ind w:left="5760" w:hanging="360"/>
      </w:pPr>
    </w:lvl>
    <w:lvl w:ilvl="8" w:tplc="B8E4AB92" w:tentative="1">
      <w:start w:val="1"/>
      <w:numFmt w:val="lowerRoman"/>
      <w:lvlText w:val="%9."/>
      <w:lvlJc w:val="right"/>
      <w:pPr>
        <w:ind w:left="6480" w:hanging="180"/>
      </w:pPr>
    </w:lvl>
  </w:abstractNum>
  <w:abstractNum w:abstractNumId="37"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73F7CF0"/>
    <w:multiLevelType w:val="hybridMultilevel"/>
    <w:tmpl w:val="94BC7A4E"/>
    <w:lvl w:ilvl="0" w:tplc="D9844B0E">
      <w:start w:val="1"/>
      <w:numFmt w:val="bullet"/>
      <w:suff w:val="space"/>
      <w:lvlText w:val=""/>
      <w:lvlJc w:val="left"/>
      <w:pPr>
        <w:ind w:left="7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6E6EC4"/>
    <w:multiLevelType w:val="hybridMultilevel"/>
    <w:tmpl w:val="46440576"/>
    <w:lvl w:ilvl="0" w:tplc="DF92815C">
      <w:start w:val="1"/>
      <w:numFmt w:val="decimal"/>
      <w:suff w:val="space"/>
      <w:lvlText w:val="%1."/>
      <w:lvlJc w:val="left"/>
      <w:pPr>
        <w:ind w:left="2460" w:hanging="10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4"/>
  </w:num>
  <w:num w:numId="2">
    <w:abstractNumId w:val="17"/>
  </w:num>
  <w:num w:numId="3">
    <w:abstractNumId w:val="36"/>
  </w:num>
  <w:num w:numId="4">
    <w:abstractNumId w:val="25"/>
  </w:num>
  <w:num w:numId="5">
    <w:abstractNumId w:val="28"/>
  </w:num>
  <w:num w:numId="6">
    <w:abstractNumId w:val="22"/>
  </w:num>
  <w:num w:numId="7">
    <w:abstractNumId w:val="24"/>
  </w:num>
  <w:num w:numId="8">
    <w:abstractNumId w:val="10"/>
  </w:num>
  <w:num w:numId="9">
    <w:abstractNumId w:val="3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20"/>
  </w:num>
  <w:num w:numId="22">
    <w:abstractNumId w:val="31"/>
  </w:num>
  <w:num w:numId="23">
    <w:abstractNumId w:val="26"/>
  </w:num>
  <w:num w:numId="24">
    <w:abstractNumId w:val="1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num>
  <w:num w:numId="27">
    <w:abstractNumId w:val="3"/>
    <w:lvlOverride w:ilvl="0">
      <w:startOverride w:val="1"/>
    </w:lvlOverride>
  </w:num>
  <w:num w:numId="28">
    <w:abstractNumId w:val="2"/>
    <w:lvlOverride w:ilvl="0">
      <w:startOverride w:val="1"/>
    </w:lvlOverride>
  </w:num>
  <w:num w:numId="29">
    <w:abstractNumId w:val="1"/>
    <w:lvlOverride w:ilvl="0">
      <w:startOverride w:val="1"/>
    </w:lvlOverride>
  </w:num>
  <w:num w:numId="30">
    <w:abstractNumId w:val="0"/>
    <w:lvlOverride w:ilvl="0">
      <w:startOverride w:val="1"/>
    </w:lvlOverride>
  </w:num>
  <w:num w:numId="31">
    <w:abstractNumId w:val="32"/>
  </w:num>
  <w:num w:numId="32">
    <w:abstractNumId w:val="14"/>
  </w:num>
  <w:num w:numId="33">
    <w:abstractNumId w:val="39"/>
  </w:num>
  <w:num w:numId="34">
    <w:abstractNumId w:val="15"/>
  </w:num>
  <w:num w:numId="35">
    <w:abstractNumId w:val="11"/>
  </w:num>
  <w:num w:numId="36">
    <w:abstractNumId w:val="19"/>
  </w:num>
  <w:num w:numId="37">
    <w:abstractNumId w:val="27"/>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21"/>
  </w:num>
  <w:num w:numId="44">
    <w:abstractNumId w:val="18"/>
  </w:num>
  <w:num w:numId="45">
    <w:abstractNumId w:val="13"/>
  </w:num>
  <w:num w:numId="46">
    <w:abstractNumId w:val="29"/>
  </w:num>
  <w:num w:numId="47">
    <w:abstractNumId w:val="30"/>
  </w:num>
  <w:num w:numId="48">
    <w:abstractNumId w:val="37"/>
  </w:num>
  <w:num w:numId="49">
    <w:abstractNumId w:val="33"/>
  </w:num>
  <w:num w:numId="50">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11E4"/>
    <w:rsid w:val="00002F31"/>
    <w:rsid w:val="00006003"/>
    <w:rsid w:val="00006289"/>
    <w:rsid w:val="00006E7E"/>
    <w:rsid w:val="00010468"/>
    <w:rsid w:val="00012EDE"/>
    <w:rsid w:val="00015C30"/>
    <w:rsid w:val="00017367"/>
    <w:rsid w:val="000175C5"/>
    <w:rsid w:val="00020375"/>
    <w:rsid w:val="00021675"/>
    <w:rsid w:val="000221A1"/>
    <w:rsid w:val="00022DE6"/>
    <w:rsid w:val="000244A2"/>
    <w:rsid w:val="000304B7"/>
    <w:rsid w:val="00031408"/>
    <w:rsid w:val="00033776"/>
    <w:rsid w:val="00037037"/>
    <w:rsid w:val="000416C8"/>
    <w:rsid w:val="0004294E"/>
    <w:rsid w:val="000433BD"/>
    <w:rsid w:val="00046957"/>
    <w:rsid w:val="000475E7"/>
    <w:rsid w:val="000479DA"/>
    <w:rsid w:val="00051B35"/>
    <w:rsid w:val="00051DEE"/>
    <w:rsid w:val="000535D4"/>
    <w:rsid w:val="00053EB3"/>
    <w:rsid w:val="00054163"/>
    <w:rsid w:val="000556E5"/>
    <w:rsid w:val="00056572"/>
    <w:rsid w:val="00056C9A"/>
    <w:rsid w:val="00056D6D"/>
    <w:rsid w:val="000624A3"/>
    <w:rsid w:val="00067482"/>
    <w:rsid w:val="00070581"/>
    <w:rsid w:val="00071838"/>
    <w:rsid w:val="00072271"/>
    <w:rsid w:val="00072713"/>
    <w:rsid w:val="000733EB"/>
    <w:rsid w:val="000738B4"/>
    <w:rsid w:val="0007427B"/>
    <w:rsid w:val="00076B5B"/>
    <w:rsid w:val="00077DEE"/>
    <w:rsid w:val="0008282E"/>
    <w:rsid w:val="00082FCC"/>
    <w:rsid w:val="000835A0"/>
    <w:rsid w:val="00083DB8"/>
    <w:rsid w:val="000856B5"/>
    <w:rsid w:val="000858E4"/>
    <w:rsid w:val="00087351"/>
    <w:rsid w:val="0009057A"/>
    <w:rsid w:val="00091782"/>
    <w:rsid w:val="000943CD"/>
    <w:rsid w:val="00095962"/>
    <w:rsid w:val="00097A63"/>
    <w:rsid w:val="000A1D72"/>
    <w:rsid w:val="000B0A49"/>
    <w:rsid w:val="000B1230"/>
    <w:rsid w:val="000B6082"/>
    <w:rsid w:val="000B789E"/>
    <w:rsid w:val="000C04AA"/>
    <w:rsid w:val="000C0F1C"/>
    <w:rsid w:val="000C6FC2"/>
    <w:rsid w:val="000C738F"/>
    <w:rsid w:val="000C7751"/>
    <w:rsid w:val="000C7AC2"/>
    <w:rsid w:val="000C7DB1"/>
    <w:rsid w:val="000D0458"/>
    <w:rsid w:val="000D78D7"/>
    <w:rsid w:val="000E1A8F"/>
    <w:rsid w:val="000E22A8"/>
    <w:rsid w:val="000E30FB"/>
    <w:rsid w:val="000E51ED"/>
    <w:rsid w:val="000E53E5"/>
    <w:rsid w:val="000F00AC"/>
    <w:rsid w:val="000F133B"/>
    <w:rsid w:val="000F29D3"/>
    <w:rsid w:val="000F4DC9"/>
    <w:rsid w:val="000F65FF"/>
    <w:rsid w:val="000F7189"/>
    <w:rsid w:val="000F744E"/>
    <w:rsid w:val="00103038"/>
    <w:rsid w:val="001040D1"/>
    <w:rsid w:val="00104B30"/>
    <w:rsid w:val="00105722"/>
    <w:rsid w:val="00106D7D"/>
    <w:rsid w:val="00107FE5"/>
    <w:rsid w:val="001104FE"/>
    <w:rsid w:val="001120B1"/>
    <w:rsid w:val="0011260E"/>
    <w:rsid w:val="001152BE"/>
    <w:rsid w:val="0011588E"/>
    <w:rsid w:val="00117D59"/>
    <w:rsid w:val="00121888"/>
    <w:rsid w:val="0012672C"/>
    <w:rsid w:val="00130D76"/>
    <w:rsid w:val="00133171"/>
    <w:rsid w:val="00133DAC"/>
    <w:rsid w:val="00135BCD"/>
    <w:rsid w:val="001370D4"/>
    <w:rsid w:val="00141D43"/>
    <w:rsid w:val="00141F4C"/>
    <w:rsid w:val="00143C83"/>
    <w:rsid w:val="0014503F"/>
    <w:rsid w:val="00145876"/>
    <w:rsid w:val="001528DF"/>
    <w:rsid w:val="00153127"/>
    <w:rsid w:val="00153F4E"/>
    <w:rsid w:val="001603FC"/>
    <w:rsid w:val="0016566C"/>
    <w:rsid w:val="001676FF"/>
    <w:rsid w:val="00173D45"/>
    <w:rsid w:val="00174292"/>
    <w:rsid w:val="0017575E"/>
    <w:rsid w:val="001759F3"/>
    <w:rsid w:val="00176139"/>
    <w:rsid w:val="00183760"/>
    <w:rsid w:val="00183F4E"/>
    <w:rsid w:val="00186114"/>
    <w:rsid w:val="00186BE6"/>
    <w:rsid w:val="00186C0C"/>
    <w:rsid w:val="00195DDD"/>
    <w:rsid w:val="00196E51"/>
    <w:rsid w:val="001A089C"/>
    <w:rsid w:val="001A0FCA"/>
    <w:rsid w:val="001A1A1D"/>
    <w:rsid w:val="001A25A2"/>
    <w:rsid w:val="001A28AB"/>
    <w:rsid w:val="001A49E2"/>
    <w:rsid w:val="001A74AE"/>
    <w:rsid w:val="001B4072"/>
    <w:rsid w:val="001B7268"/>
    <w:rsid w:val="001B72C0"/>
    <w:rsid w:val="001B785B"/>
    <w:rsid w:val="001B7DA4"/>
    <w:rsid w:val="001C105A"/>
    <w:rsid w:val="001C19DE"/>
    <w:rsid w:val="001C1C51"/>
    <w:rsid w:val="001C3338"/>
    <w:rsid w:val="001C48D5"/>
    <w:rsid w:val="001C4B78"/>
    <w:rsid w:val="001C609D"/>
    <w:rsid w:val="001C7500"/>
    <w:rsid w:val="001D3625"/>
    <w:rsid w:val="001D3A46"/>
    <w:rsid w:val="001D538C"/>
    <w:rsid w:val="001D566A"/>
    <w:rsid w:val="001E4AE4"/>
    <w:rsid w:val="001E51D9"/>
    <w:rsid w:val="001F0764"/>
    <w:rsid w:val="001F16CD"/>
    <w:rsid w:val="001F275E"/>
    <w:rsid w:val="001F599D"/>
    <w:rsid w:val="001F5BFE"/>
    <w:rsid w:val="001F6644"/>
    <w:rsid w:val="001F6826"/>
    <w:rsid w:val="00201366"/>
    <w:rsid w:val="00202153"/>
    <w:rsid w:val="002027E9"/>
    <w:rsid w:val="002040FA"/>
    <w:rsid w:val="002043FB"/>
    <w:rsid w:val="00204578"/>
    <w:rsid w:val="00207AF0"/>
    <w:rsid w:val="00210FFA"/>
    <w:rsid w:val="00212386"/>
    <w:rsid w:val="00212773"/>
    <w:rsid w:val="002134B9"/>
    <w:rsid w:val="00217D93"/>
    <w:rsid w:val="00221DD3"/>
    <w:rsid w:val="00222DC2"/>
    <w:rsid w:val="002253AC"/>
    <w:rsid w:val="00225691"/>
    <w:rsid w:val="00226670"/>
    <w:rsid w:val="00227FE0"/>
    <w:rsid w:val="00233039"/>
    <w:rsid w:val="002348B3"/>
    <w:rsid w:val="00235555"/>
    <w:rsid w:val="00235C7A"/>
    <w:rsid w:val="00235DC6"/>
    <w:rsid w:val="002363DB"/>
    <w:rsid w:val="00237214"/>
    <w:rsid w:val="00241690"/>
    <w:rsid w:val="00243C4D"/>
    <w:rsid w:val="00246662"/>
    <w:rsid w:val="002504ED"/>
    <w:rsid w:val="002506A7"/>
    <w:rsid w:val="00251F26"/>
    <w:rsid w:val="0025281C"/>
    <w:rsid w:val="00256756"/>
    <w:rsid w:val="00261560"/>
    <w:rsid w:val="002636A7"/>
    <w:rsid w:val="002639D3"/>
    <w:rsid w:val="00265253"/>
    <w:rsid w:val="00265A1F"/>
    <w:rsid w:val="00266995"/>
    <w:rsid w:val="002702DF"/>
    <w:rsid w:val="0027069A"/>
    <w:rsid w:val="002711F0"/>
    <w:rsid w:val="0027311A"/>
    <w:rsid w:val="0027744E"/>
    <w:rsid w:val="00277B28"/>
    <w:rsid w:val="00280833"/>
    <w:rsid w:val="0028187A"/>
    <w:rsid w:val="00283C95"/>
    <w:rsid w:val="002863A0"/>
    <w:rsid w:val="00290361"/>
    <w:rsid w:val="00290671"/>
    <w:rsid w:val="00292689"/>
    <w:rsid w:val="002A1931"/>
    <w:rsid w:val="002A300C"/>
    <w:rsid w:val="002A3410"/>
    <w:rsid w:val="002A3801"/>
    <w:rsid w:val="002A55A6"/>
    <w:rsid w:val="002A7F9C"/>
    <w:rsid w:val="002B06E0"/>
    <w:rsid w:val="002B0D8F"/>
    <w:rsid w:val="002B121B"/>
    <w:rsid w:val="002B3C16"/>
    <w:rsid w:val="002C0660"/>
    <w:rsid w:val="002C0EEF"/>
    <w:rsid w:val="002C187C"/>
    <w:rsid w:val="002C2DE8"/>
    <w:rsid w:val="002C3550"/>
    <w:rsid w:val="002D21C9"/>
    <w:rsid w:val="002D3A50"/>
    <w:rsid w:val="002D4977"/>
    <w:rsid w:val="002D5A21"/>
    <w:rsid w:val="002D5F25"/>
    <w:rsid w:val="002D6AA1"/>
    <w:rsid w:val="002E1410"/>
    <w:rsid w:val="002E3C1B"/>
    <w:rsid w:val="002E4CB3"/>
    <w:rsid w:val="002E7F8E"/>
    <w:rsid w:val="002F0B5D"/>
    <w:rsid w:val="002F2C19"/>
    <w:rsid w:val="003004AA"/>
    <w:rsid w:val="00301ACF"/>
    <w:rsid w:val="0030372B"/>
    <w:rsid w:val="0030531E"/>
    <w:rsid w:val="003073E7"/>
    <w:rsid w:val="00310746"/>
    <w:rsid w:val="00310FAB"/>
    <w:rsid w:val="00312579"/>
    <w:rsid w:val="00314480"/>
    <w:rsid w:val="00314D50"/>
    <w:rsid w:val="00321FC4"/>
    <w:rsid w:val="0032395B"/>
    <w:rsid w:val="0033022B"/>
    <w:rsid w:val="0033031A"/>
    <w:rsid w:val="00333E13"/>
    <w:rsid w:val="00336B6D"/>
    <w:rsid w:val="00344BD1"/>
    <w:rsid w:val="003460CF"/>
    <w:rsid w:val="003466C2"/>
    <w:rsid w:val="003505AC"/>
    <w:rsid w:val="00362247"/>
    <w:rsid w:val="003654F6"/>
    <w:rsid w:val="00367CEA"/>
    <w:rsid w:val="003714D8"/>
    <w:rsid w:val="003718ED"/>
    <w:rsid w:val="00373217"/>
    <w:rsid w:val="00373E53"/>
    <w:rsid w:val="003749B6"/>
    <w:rsid w:val="0038581F"/>
    <w:rsid w:val="00387846"/>
    <w:rsid w:val="00387AE2"/>
    <w:rsid w:val="0039112B"/>
    <w:rsid w:val="00391280"/>
    <w:rsid w:val="00391526"/>
    <w:rsid w:val="00391F4C"/>
    <w:rsid w:val="003938B4"/>
    <w:rsid w:val="00396C38"/>
    <w:rsid w:val="003A1404"/>
    <w:rsid w:val="003A28B3"/>
    <w:rsid w:val="003A3791"/>
    <w:rsid w:val="003A3B60"/>
    <w:rsid w:val="003A3F12"/>
    <w:rsid w:val="003A47AA"/>
    <w:rsid w:val="003A4C0C"/>
    <w:rsid w:val="003A4D44"/>
    <w:rsid w:val="003B2EAE"/>
    <w:rsid w:val="003B36C0"/>
    <w:rsid w:val="003B4E18"/>
    <w:rsid w:val="003C0BD3"/>
    <w:rsid w:val="003C1FCF"/>
    <w:rsid w:val="003C7BBC"/>
    <w:rsid w:val="003D2BDB"/>
    <w:rsid w:val="003D2C9D"/>
    <w:rsid w:val="003D725D"/>
    <w:rsid w:val="003D72A5"/>
    <w:rsid w:val="003E16B8"/>
    <w:rsid w:val="003E211C"/>
    <w:rsid w:val="003E6903"/>
    <w:rsid w:val="003F0E93"/>
    <w:rsid w:val="003F2170"/>
    <w:rsid w:val="003F58A8"/>
    <w:rsid w:val="003F7E6A"/>
    <w:rsid w:val="003F7FA3"/>
    <w:rsid w:val="00400B53"/>
    <w:rsid w:val="0040752E"/>
    <w:rsid w:val="00411A8E"/>
    <w:rsid w:val="0041224F"/>
    <w:rsid w:val="0041280B"/>
    <w:rsid w:val="00413A0C"/>
    <w:rsid w:val="004160A9"/>
    <w:rsid w:val="00420541"/>
    <w:rsid w:val="00421AAF"/>
    <w:rsid w:val="00422F33"/>
    <w:rsid w:val="00424FF9"/>
    <w:rsid w:val="00432FA4"/>
    <w:rsid w:val="00433DDE"/>
    <w:rsid w:val="004344E1"/>
    <w:rsid w:val="00434E34"/>
    <w:rsid w:val="00436301"/>
    <w:rsid w:val="004375B0"/>
    <w:rsid w:val="004404FE"/>
    <w:rsid w:val="00442D6A"/>
    <w:rsid w:val="0044345B"/>
    <w:rsid w:val="004442B2"/>
    <w:rsid w:val="00446FCF"/>
    <w:rsid w:val="004533CC"/>
    <w:rsid w:val="00455AEE"/>
    <w:rsid w:val="0045600B"/>
    <w:rsid w:val="00461F0D"/>
    <w:rsid w:val="00463250"/>
    <w:rsid w:val="00463760"/>
    <w:rsid w:val="00465822"/>
    <w:rsid w:val="00474807"/>
    <w:rsid w:val="00474D8D"/>
    <w:rsid w:val="00481BD9"/>
    <w:rsid w:val="00482AF7"/>
    <w:rsid w:val="00485F61"/>
    <w:rsid w:val="00490A93"/>
    <w:rsid w:val="00494F25"/>
    <w:rsid w:val="00497186"/>
    <w:rsid w:val="00497515"/>
    <w:rsid w:val="00497E5D"/>
    <w:rsid w:val="004A1DFD"/>
    <w:rsid w:val="004A5B2D"/>
    <w:rsid w:val="004A69F3"/>
    <w:rsid w:val="004B2041"/>
    <w:rsid w:val="004B7B9B"/>
    <w:rsid w:val="004B7FC0"/>
    <w:rsid w:val="004C5932"/>
    <w:rsid w:val="004C7045"/>
    <w:rsid w:val="004C7848"/>
    <w:rsid w:val="004D1821"/>
    <w:rsid w:val="004D30DB"/>
    <w:rsid w:val="004D3B59"/>
    <w:rsid w:val="004D60C6"/>
    <w:rsid w:val="004D6BCF"/>
    <w:rsid w:val="004E4F58"/>
    <w:rsid w:val="004E59E3"/>
    <w:rsid w:val="004E6CF4"/>
    <w:rsid w:val="004E6F6E"/>
    <w:rsid w:val="004E79C5"/>
    <w:rsid w:val="004E7A23"/>
    <w:rsid w:val="004F110C"/>
    <w:rsid w:val="0050129F"/>
    <w:rsid w:val="005042D2"/>
    <w:rsid w:val="00510D8D"/>
    <w:rsid w:val="005119D3"/>
    <w:rsid w:val="00512DF3"/>
    <w:rsid w:val="00513DC6"/>
    <w:rsid w:val="00514B5B"/>
    <w:rsid w:val="005156F8"/>
    <w:rsid w:val="005179B3"/>
    <w:rsid w:val="00520AE9"/>
    <w:rsid w:val="005244E1"/>
    <w:rsid w:val="005245C6"/>
    <w:rsid w:val="00524930"/>
    <w:rsid w:val="00524FB5"/>
    <w:rsid w:val="0052535B"/>
    <w:rsid w:val="005254FA"/>
    <w:rsid w:val="005274A2"/>
    <w:rsid w:val="005316FC"/>
    <w:rsid w:val="00533474"/>
    <w:rsid w:val="00533943"/>
    <w:rsid w:val="00533A34"/>
    <w:rsid w:val="00534207"/>
    <w:rsid w:val="005349E6"/>
    <w:rsid w:val="005358D9"/>
    <w:rsid w:val="0053626D"/>
    <w:rsid w:val="00536588"/>
    <w:rsid w:val="00541C47"/>
    <w:rsid w:val="00542B59"/>
    <w:rsid w:val="0054498A"/>
    <w:rsid w:val="00544D7B"/>
    <w:rsid w:val="0055356D"/>
    <w:rsid w:val="00553BC0"/>
    <w:rsid w:val="005544FF"/>
    <w:rsid w:val="00555D74"/>
    <w:rsid w:val="0055630A"/>
    <w:rsid w:val="00557363"/>
    <w:rsid w:val="00557AE9"/>
    <w:rsid w:val="00560CEA"/>
    <w:rsid w:val="005643C7"/>
    <w:rsid w:val="00564409"/>
    <w:rsid w:val="0056478E"/>
    <w:rsid w:val="005673E6"/>
    <w:rsid w:val="005729E0"/>
    <w:rsid w:val="0057380D"/>
    <w:rsid w:val="00580FCA"/>
    <w:rsid w:val="00581FEC"/>
    <w:rsid w:val="00590BBB"/>
    <w:rsid w:val="00591141"/>
    <w:rsid w:val="005943A1"/>
    <w:rsid w:val="0059634F"/>
    <w:rsid w:val="00596583"/>
    <w:rsid w:val="0059714C"/>
    <w:rsid w:val="005975EF"/>
    <w:rsid w:val="00597AC8"/>
    <w:rsid w:val="005A269B"/>
    <w:rsid w:val="005A2BBD"/>
    <w:rsid w:val="005A499C"/>
    <w:rsid w:val="005B02EB"/>
    <w:rsid w:val="005C469F"/>
    <w:rsid w:val="005D05C8"/>
    <w:rsid w:val="005D21FC"/>
    <w:rsid w:val="005D27A3"/>
    <w:rsid w:val="005D4E49"/>
    <w:rsid w:val="005D6E2D"/>
    <w:rsid w:val="005E174B"/>
    <w:rsid w:val="005E1CBD"/>
    <w:rsid w:val="005E3722"/>
    <w:rsid w:val="005F06B7"/>
    <w:rsid w:val="005F2D44"/>
    <w:rsid w:val="005F495F"/>
    <w:rsid w:val="005F6BE4"/>
    <w:rsid w:val="0060177E"/>
    <w:rsid w:val="006038FE"/>
    <w:rsid w:val="0061026F"/>
    <w:rsid w:val="006122D9"/>
    <w:rsid w:val="0061295A"/>
    <w:rsid w:val="0061403E"/>
    <w:rsid w:val="0061453C"/>
    <w:rsid w:val="0061469A"/>
    <w:rsid w:val="006172A4"/>
    <w:rsid w:val="006216B6"/>
    <w:rsid w:val="006216C4"/>
    <w:rsid w:val="0062176D"/>
    <w:rsid w:val="00622350"/>
    <w:rsid w:val="006264F2"/>
    <w:rsid w:val="00626C4E"/>
    <w:rsid w:val="00633FC9"/>
    <w:rsid w:val="006348DA"/>
    <w:rsid w:val="00634EDD"/>
    <w:rsid w:val="00635BDC"/>
    <w:rsid w:val="0063698D"/>
    <w:rsid w:val="00637534"/>
    <w:rsid w:val="00641983"/>
    <w:rsid w:val="00645863"/>
    <w:rsid w:val="00645D4F"/>
    <w:rsid w:val="00650D03"/>
    <w:rsid w:val="0065147E"/>
    <w:rsid w:val="00654363"/>
    <w:rsid w:val="00654602"/>
    <w:rsid w:val="00654ED8"/>
    <w:rsid w:val="00655159"/>
    <w:rsid w:val="006557B2"/>
    <w:rsid w:val="00661050"/>
    <w:rsid w:val="006708E6"/>
    <w:rsid w:val="00672A0C"/>
    <w:rsid w:val="00674189"/>
    <w:rsid w:val="0068054A"/>
    <w:rsid w:val="00684EB9"/>
    <w:rsid w:val="006857A1"/>
    <w:rsid w:val="0069274B"/>
    <w:rsid w:val="00692B32"/>
    <w:rsid w:val="00694A82"/>
    <w:rsid w:val="006954F5"/>
    <w:rsid w:val="006957D2"/>
    <w:rsid w:val="00695E41"/>
    <w:rsid w:val="00697216"/>
    <w:rsid w:val="0069798B"/>
    <w:rsid w:val="006A1401"/>
    <w:rsid w:val="006A2240"/>
    <w:rsid w:val="006A52B3"/>
    <w:rsid w:val="006A5A9E"/>
    <w:rsid w:val="006B241C"/>
    <w:rsid w:val="006B3842"/>
    <w:rsid w:val="006B480D"/>
    <w:rsid w:val="006B5713"/>
    <w:rsid w:val="006B5952"/>
    <w:rsid w:val="006C4661"/>
    <w:rsid w:val="006C733A"/>
    <w:rsid w:val="006D0FE4"/>
    <w:rsid w:val="006D26B8"/>
    <w:rsid w:val="006D423D"/>
    <w:rsid w:val="006D4F7A"/>
    <w:rsid w:val="006D685A"/>
    <w:rsid w:val="006D6960"/>
    <w:rsid w:val="006E5586"/>
    <w:rsid w:val="006E55ED"/>
    <w:rsid w:val="006E7B68"/>
    <w:rsid w:val="006F24DC"/>
    <w:rsid w:val="006F6C2A"/>
    <w:rsid w:val="00703031"/>
    <w:rsid w:val="0071393F"/>
    <w:rsid w:val="00724ECA"/>
    <w:rsid w:val="0072538F"/>
    <w:rsid w:val="0072583F"/>
    <w:rsid w:val="00727F50"/>
    <w:rsid w:val="0073145F"/>
    <w:rsid w:val="007320AC"/>
    <w:rsid w:val="00732BC8"/>
    <w:rsid w:val="00737236"/>
    <w:rsid w:val="007406C0"/>
    <w:rsid w:val="007455C4"/>
    <w:rsid w:val="0074669D"/>
    <w:rsid w:val="007500F6"/>
    <w:rsid w:val="00752041"/>
    <w:rsid w:val="00753E51"/>
    <w:rsid w:val="00756100"/>
    <w:rsid w:val="007561CE"/>
    <w:rsid w:val="00756C70"/>
    <w:rsid w:val="007602FD"/>
    <w:rsid w:val="0076249E"/>
    <w:rsid w:val="007706A0"/>
    <w:rsid w:val="00771BE9"/>
    <w:rsid w:val="00774D43"/>
    <w:rsid w:val="00780150"/>
    <w:rsid w:val="007813F5"/>
    <w:rsid w:val="007829C0"/>
    <w:rsid w:val="00782C3A"/>
    <w:rsid w:val="0078512B"/>
    <w:rsid w:val="0078704E"/>
    <w:rsid w:val="00792358"/>
    <w:rsid w:val="007A0D09"/>
    <w:rsid w:val="007A2DFC"/>
    <w:rsid w:val="007A41DE"/>
    <w:rsid w:val="007A698F"/>
    <w:rsid w:val="007A770F"/>
    <w:rsid w:val="007A7B37"/>
    <w:rsid w:val="007A7F90"/>
    <w:rsid w:val="007B39B7"/>
    <w:rsid w:val="007B5D15"/>
    <w:rsid w:val="007B7C41"/>
    <w:rsid w:val="007C0843"/>
    <w:rsid w:val="007C12BD"/>
    <w:rsid w:val="007C1422"/>
    <w:rsid w:val="007C2281"/>
    <w:rsid w:val="007C5981"/>
    <w:rsid w:val="007D1216"/>
    <w:rsid w:val="007D13E0"/>
    <w:rsid w:val="007D3447"/>
    <w:rsid w:val="007D42A5"/>
    <w:rsid w:val="007D6BA3"/>
    <w:rsid w:val="007E0D9C"/>
    <w:rsid w:val="007E3915"/>
    <w:rsid w:val="007E6F86"/>
    <w:rsid w:val="007F152A"/>
    <w:rsid w:val="007F2209"/>
    <w:rsid w:val="007F4A18"/>
    <w:rsid w:val="007F4E50"/>
    <w:rsid w:val="007F58F6"/>
    <w:rsid w:val="007F6F63"/>
    <w:rsid w:val="007F7B51"/>
    <w:rsid w:val="00800884"/>
    <w:rsid w:val="008026C9"/>
    <w:rsid w:val="008055D8"/>
    <w:rsid w:val="00805B53"/>
    <w:rsid w:val="00811F8F"/>
    <w:rsid w:val="008171B6"/>
    <w:rsid w:val="00820113"/>
    <w:rsid w:val="00820895"/>
    <w:rsid w:val="008211B1"/>
    <w:rsid w:val="00825DD9"/>
    <w:rsid w:val="008301E9"/>
    <w:rsid w:val="008328E6"/>
    <w:rsid w:val="00835B44"/>
    <w:rsid w:val="0083618E"/>
    <w:rsid w:val="00840715"/>
    <w:rsid w:val="008429FD"/>
    <w:rsid w:val="00845503"/>
    <w:rsid w:val="008550DA"/>
    <w:rsid w:val="008605D6"/>
    <w:rsid w:val="00862446"/>
    <w:rsid w:val="00870DE8"/>
    <w:rsid w:val="0087275C"/>
    <w:rsid w:val="00873CFA"/>
    <w:rsid w:val="00875730"/>
    <w:rsid w:val="00876015"/>
    <w:rsid w:val="0087615E"/>
    <w:rsid w:val="008761B9"/>
    <w:rsid w:val="00880785"/>
    <w:rsid w:val="00881E82"/>
    <w:rsid w:val="00882EC6"/>
    <w:rsid w:val="00885121"/>
    <w:rsid w:val="00886E03"/>
    <w:rsid w:val="008938EB"/>
    <w:rsid w:val="00893999"/>
    <w:rsid w:val="008939F5"/>
    <w:rsid w:val="00893D5B"/>
    <w:rsid w:val="00893E1C"/>
    <w:rsid w:val="0089402D"/>
    <w:rsid w:val="00895E24"/>
    <w:rsid w:val="0089745A"/>
    <w:rsid w:val="008A41B4"/>
    <w:rsid w:val="008A7ADD"/>
    <w:rsid w:val="008B031E"/>
    <w:rsid w:val="008B0C48"/>
    <w:rsid w:val="008B1C58"/>
    <w:rsid w:val="008B26E0"/>
    <w:rsid w:val="008C1D79"/>
    <w:rsid w:val="008C2F79"/>
    <w:rsid w:val="008C3FCF"/>
    <w:rsid w:val="008C56CF"/>
    <w:rsid w:val="008D16E9"/>
    <w:rsid w:val="008D318B"/>
    <w:rsid w:val="008E7AA4"/>
    <w:rsid w:val="008F1206"/>
    <w:rsid w:val="008F30C3"/>
    <w:rsid w:val="008F3EA5"/>
    <w:rsid w:val="008F4134"/>
    <w:rsid w:val="008F6216"/>
    <w:rsid w:val="008F7D22"/>
    <w:rsid w:val="00901595"/>
    <w:rsid w:val="00902162"/>
    <w:rsid w:val="00905256"/>
    <w:rsid w:val="0090649E"/>
    <w:rsid w:val="009072C3"/>
    <w:rsid w:val="009077FD"/>
    <w:rsid w:val="00907C9D"/>
    <w:rsid w:val="00911BC0"/>
    <w:rsid w:val="0091267D"/>
    <w:rsid w:val="009248DA"/>
    <w:rsid w:val="009277E6"/>
    <w:rsid w:val="00931402"/>
    <w:rsid w:val="0093172D"/>
    <w:rsid w:val="00933551"/>
    <w:rsid w:val="00934D7E"/>
    <w:rsid w:val="00935974"/>
    <w:rsid w:val="009372CA"/>
    <w:rsid w:val="0093784A"/>
    <w:rsid w:val="00940342"/>
    <w:rsid w:val="0094051E"/>
    <w:rsid w:val="009421D7"/>
    <w:rsid w:val="009461D4"/>
    <w:rsid w:val="00946F9A"/>
    <w:rsid w:val="00950F91"/>
    <w:rsid w:val="009526AA"/>
    <w:rsid w:val="00956816"/>
    <w:rsid w:val="00957D53"/>
    <w:rsid w:val="00966CD2"/>
    <w:rsid w:val="00970913"/>
    <w:rsid w:val="009725B0"/>
    <w:rsid w:val="009760FC"/>
    <w:rsid w:val="009777FE"/>
    <w:rsid w:val="00982C38"/>
    <w:rsid w:val="0098433E"/>
    <w:rsid w:val="00984845"/>
    <w:rsid w:val="009867AF"/>
    <w:rsid w:val="00986B91"/>
    <w:rsid w:val="009873CE"/>
    <w:rsid w:val="009942E5"/>
    <w:rsid w:val="009946BE"/>
    <w:rsid w:val="00994B04"/>
    <w:rsid w:val="00995033"/>
    <w:rsid w:val="009960AB"/>
    <w:rsid w:val="0099732F"/>
    <w:rsid w:val="009A0E71"/>
    <w:rsid w:val="009A321C"/>
    <w:rsid w:val="009A3D43"/>
    <w:rsid w:val="009B14F4"/>
    <w:rsid w:val="009B3F40"/>
    <w:rsid w:val="009B5466"/>
    <w:rsid w:val="009B5954"/>
    <w:rsid w:val="009B67EC"/>
    <w:rsid w:val="009B76CF"/>
    <w:rsid w:val="009C2399"/>
    <w:rsid w:val="009C2D6D"/>
    <w:rsid w:val="009C47F0"/>
    <w:rsid w:val="009C60E7"/>
    <w:rsid w:val="009C6814"/>
    <w:rsid w:val="009D1E94"/>
    <w:rsid w:val="009D20E1"/>
    <w:rsid w:val="009D605B"/>
    <w:rsid w:val="009D66A2"/>
    <w:rsid w:val="009E0EB2"/>
    <w:rsid w:val="009E35D7"/>
    <w:rsid w:val="009F3775"/>
    <w:rsid w:val="009F3DCB"/>
    <w:rsid w:val="009F5C96"/>
    <w:rsid w:val="009F7BFB"/>
    <w:rsid w:val="00A0207E"/>
    <w:rsid w:val="00A03085"/>
    <w:rsid w:val="00A05837"/>
    <w:rsid w:val="00A06E30"/>
    <w:rsid w:val="00A07772"/>
    <w:rsid w:val="00A1242C"/>
    <w:rsid w:val="00A21DB3"/>
    <w:rsid w:val="00A22FC7"/>
    <w:rsid w:val="00A2574B"/>
    <w:rsid w:val="00A25DF9"/>
    <w:rsid w:val="00A309FD"/>
    <w:rsid w:val="00A31B8C"/>
    <w:rsid w:val="00A34D10"/>
    <w:rsid w:val="00A42209"/>
    <w:rsid w:val="00A44999"/>
    <w:rsid w:val="00A46CC5"/>
    <w:rsid w:val="00A516F8"/>
    <w:rsid w:val="00A54EA0"/>
    <w:rsid w:val="00A55365"/>
    <w:rsid w:val="00A62B58"/>
    <w:rsid w:val="00A63B14"/>
    <w:rsid w:val="00A63DE0"/>
    <w:rsid w:val="00A64006"/>
    <w:rsid w:val="00A663C4"/>
    <w:rsid w:val="00A7225C"/>
    <w:rsid w:val="00A7248B"/>
    <w:rsid w:val="00A74402"/>
    <w:rsid w:val="00A74B77"/>
    <w:rsid w:val="00A80B08"/>
    <w:rsid w:val="00A81050"/>
    <w:rsid w:val="00A81607"/>
    <w:rsid w:val="00A84860"/>
    <w:rsid w:val="00A861A4"/>
    <w:rsid w:val="00A874E9"/>
    <w:rsid w:val="00A91CCA"/>
    <w:rsid w:val="00A920EC"/>
    <w:rsid w:val="00A92F4E"/>
    <w:rsid w:val="00A951F4"/>
    <w:rsid w:val="00AA0DDB"/>
    <w:rsid w:val="00AA1208"/>
    <w:rsid w:val="00AB3CCD"/>
    <w:rsid w:val="00AB4424"/>
    <w:rsid w:val="00AB7D15"/>
    <w:rsid w:val="00AC0A05"/>
    <w:rsid w:val="00AC1632"/>
    <w:rsid w:val="00AC2B9F"/>
    <w:rsid w:val="00AC4468"/>
    <w:rsid w:val="00AC7BA0"/>
    <w:rsid w:val="00AD1045"/>
    <w:rsid w:val="00AD166A"/>
    <w:rsid w:val="00AD4B78"/>
    <w:rsid w:val="00AD5EA0"/>
    <w:rsid w:val="00AD6A95"/>
    <w:rsid w:val="00AD6CA5"/>
    <w:rsid w:val="00AE10E0"/>
    <w:rsid w:val="00AE6CF6"/>
    <w:rsid w:val="00AE7C15"/>
    <w:rsid w:val="00AE7F2E"/>
    <w:rsid w:val="00B00982"/>
    <w:rsid w:val="00B01B17"/>
    <w:rsid w:val="00B02026"/>
    <w:rsid w:val="00B02B46"/>
    <w:rsid w:val="00B032B5"/>
    <w:rsid w:val="00B03B12"/>
    <w:rsid w:val="00B049EF"/>
    <w:rsid w:val="00B05038"/>
    <w:rsid w:val="00B051D0"/>
    <w:rsid w:val="00B06E12"/>
    <w:rsid w:val="00B07F9B"/>
    <w:rsid w:val="00B1230A"/>
    <w:rsid w:val="00B14174"/>
    <w:rsid w:val="00B16D0A"/>
    <w:rsid w:val="00B20173"/>
    <w:rsid w:val="00B21CD7"/>
    <w:rsid w:val="00B22A54"/>
    <w:rsid w:val="00B26DD9"/>
    <w:rsid w:val="00B3352D"/>
    <w:rsid w:val="00B34AA8"/>
    <w:rsid w:val="00B35D80"/>
    <w:rsid w:val="00B36CB9"/>
    <w:rsid w:val="00B405B8"/>
    <w:rsid w:val="00B44738"/>
    <w:rsid w:val="00B447F6"/>
    <w:rsid w:val="00B4579E"/>
    <w:rsid w:val="00B45A90"/>
    <w:rsid w:val="00B52A54"/>
    <w:rsid w:val="00B54BF2"/>
    <w:rsid w:val="00B56290"/>
    <w:rsid w:val="00B575C2"/>
    <w:rsid w:val="00B60978"/>
    <w:rsid w:val="00B61219"/>
    <w:rsid w:val="00B627C5"/>
    <w:rsid w:val="00B6338A"/>
    <w:rsid w:val="00B63959"/>
    <w:rsid w:val="00B64BF4"/>
    <w:rsid w:val="00B73289"/>
    <w:rsid w:val="00B733CC"/>
    <w:rsid w:val="00B77828"/>
    <w:rsid w:val="00B8213E"/>
    <w:rsid w:val="00B867F5"/>
    <w:rsid w:val="00B87D3C"/>
    <w:rsid w:val="00B9011D"/>
    <w:rsid w:val="00B90417"/>
    <w:rsid w:val="00B92888"/>
    <w:rsid w:val="00B92BA5"/>
    <w:rsid w:val="00B93DE4"/>
    <w:rsid w:val="00B96310"/>
    <w:rsid w:val="00BA0D01"/>
    <w:rsid w:val="00BA122C"/>
    <w:rsid w:val="00BA4914"/>
    <w:rsid w:val="00BA6739"/>
    <w:rsid w:val="00BB48DF"/>
    <w:rsid w:val="00BB506E"/>
    <w:rsid w:val="00BC1C8F"/>
    <w:rsid w:val="00BC1CB8"/>
    <w:rsid w:val="00BC4657"/>
    <w:rsid w:val="00BC4997"/>
    <w:rsid w:val="00BD117F"/>
    <w:rsid w:val="00BD1EBA"/>
    <w:rsid w:val="00BD21D1"/>
    <w:rsid w:val="00BD2CD1"/>
    <w:rsid w:val="00BD3550"/>
    <w:rsid w:val="00BD4E08"/>
    <w:rsid w:val="00BD7E1A"/>
    <w:rsid w:val="00BE0B95"/>
    <w:rsid w:val="00BE105D"/>
    <w:rsid w:val="00BE14EE"/>
    <w:rsid w:val="00BE1F99"/>
    <w:rsid w:val="00BE220A"/>
    <w:rsid w:val="00BE3420"/>
    <w:rsid w:val="00BE46FC"/>
    <w:rsid w:val="00BE4E65"/>
    <w:rsid w:val="00BE5ED8"/>
    <w:rsid w:val="00BF323B"/>
    <w:rsid w:val="00BF3574"/>
    <w:rsid w:val="00BF4788"/>
    <w:rsid w:val="00BF7AF8"/>
    <w:rsid w:val="00C004D0"/>
    <w:rsid w:val="00C03F20"/>
    <w:rsid w:val="00C10D85"/>
    <w:rsid w:val="00C111A6"/>
    <w:rsid w:val="00C12C36"/>
    <w:rsid w:val="00C15B4E"/>
    <w:rsid w:val="00C16FC4"/>
    <w:rsid w:val="00C1792A"/>
    <w:rsid w:val="00C17F1C"/>
    <w:rsid w:val="00C20672"/>
    <w:rsid w:val="00C2217B"/>
    <w:rsid w:val="00C23A7D"/>
    <w:rsid w:val="00C258D2"/>
    <w:rsid w:val="00C30853"/>
    <w:rsid w:val="00C31B2C"/>
    <w:rsid w:val="00C3340A"/>
    <w:rsid w:val="00C371B8"/>
    <w:rsid w:val="00C37379"/>
    <w:rsid w:val="00C422E4"/>
    <w:rsid w:val="00C44939"/>
    <w:rsid w:val="00C46A0D"/>
    <w:rsid w:val="00C47D42"/>
    <w:rsid w:val="00C50B0A"/>
    <w:rsid w:val="00C523D3"/>
    <w:rsid w:val="00C52A4D"/>
    <w:rsid w:val="00C5322C"/>
    <w:rsid w:val="00C5732D"/>
    <w:rsid w:val="00C6015B"/>
    <w:rsid w:val="00C61823"/>
    <w:rsid w:val="00C63495"/>
    <w:rsid w:val="00C63A3B"/>
    <w:rsid w:val="00C641B3"/>
    <w:rsid w:val="00C64697"/>
    <w:rsid w:val="00C64C29"/>
    <w:rsid w:val="00C6585C"/>
    <w:rsid w:val="00C65AA7"/>
    <w:rsid w:val="00C71048"/>
    <w:rsid w:val="00C7306F"/>
    <w:rsid w:val="00C75255"/>
    <w:rsid w:val="00C8011F"/>
    <w:rsid w:val="00C8275B"/>
    <w:rsid w:val="00C902D6"/>
    <w:rsid w:val="00C91039"/>
    <w:rsid w:val="00C9160B"/>
    <w:rsid w:val="00C91EA0"/>
    <w:rsid w:val="00C91EA8"/>
    <w:rsid w:val="00C92C75"/>
    <w:rsid w:val="00C92D81"/>
    <w:rsid w:val="00CA04CB"/>
    <w:rsid w:val="00CA40C4"/>
    <w:rsid w:val="00CA6CF3"/>
    <w:rsid w:val="00CA7B2E"/>
    <w:rsid w:val="00CB038C"/>
    <w:rsid w:val="00CB63A8"/>
    <w:rsid w:val="00CB71DA"/>
    <w:rsid w:val="00CD5090"/>
    <w:rsid w:val="00CD704F"/>
    <w:rsid w:val="00CE1096"/>
    <w:rsid w:val="00CE7461"/>
    <w:rsid w:val="00CF1E9E"/>
    <w:rsid w:val="00CF3403"/>
    <w:rsid w:val="00CF5B3E"/>
    <w:rsid w:val="00CF652C"/>
    <w:rsid w:val="00CF7FC4"/>
    <w:rsid w:val="00D01A59"/>
    <w:rsid w:val="00D01E72"/>
    <w:rsid w:val="00D032B8"/>
    <w:rsid w:val="00D035D0"/>
    <w:rsid w:val="00D04868"/>
    <w:rsid w:val="00D05A5D"/>
    <w:rsid w:val="00D05FFD"/>
    <w:rsid w:val="00D12B68"/>
    <w:rsid w:val="00D151E3"/>
    <w:rsid w:val="00D20244"/>
    <w:rsid w:val="00D23A4C"/>
    <w:rsid w:val="00D23CD9"/>
    <w:rsid w:val="00D27E9B"/>
    <w:rsid w:val="00D30CC4"/>
    <w:rsid w:val="00D3118C"/>
    <w:rsid w:val="00D33451"/>
    <w:rsid w:val="00D35B1C"/>
    <w:rsid w:val="00D373D0"/>
    <w:rsid w:val="00D43F96"/>
    <w:rsid w:val="00D46B4E"/>
    <w:rsid w:val="00D471F8"/>
    <w:rsid w:val="00D52E86"/>
    <w:rsid w:val="00D53726"/>
    <w:rsid w:val="00D5687E"/>
    <w:rsid w:val="00D569DC"/>
    <w:rsid w:val="00D63AF0"/>
    <w:rsid w:val="00D647B2"/>
    <w:rsid w:val="00D6748F"/>
    <w:rsid w:val="00D679D8"/>
    <w:rsid w:val="00D72C90"/>
    <w:rsid w:val="00D732C3"/>
    <w:rsid w:val="00D74AFD"/>
    <w:rsid w:val="00D76C71"/>
    <w:rsid w:val="00D76F0B"/>
    <w:rsid w:val="00D775E0"/>
    <w:rsid w:val="00D80730"/>
    <w:rsid w:val="00D821F7"/>
    <w:rsid w:val="00D83276"/>
    <w:rsid w:val="00D83E80"/>
    <w:rsid w:val="00D94399"/>
    <w:rsid w:val="00D94629"/>
    <w:rsid w:val="00D95AE1"/>
    <w:rsid w:val="00D96939"/>
    <w:rsid w:val="00D96C5F"/>
    <w:rsid w:val="00DA0E3B"/>
    <w:rsid w:val="00DA2587"/>
    <w:rsid w:val="00DA27AE"/>
    <w:rsid w:val="00DA3AA4"/>
    <w:rsid w:val="00DA5C09"/>
    <w:rsid w:val="00DA7263"/>
    <w:rsid w:val="00DB0414"/>
    <w:rsid w:val="00DB5519"/>
    <w:rsid w:val="00DB6B56"/>
    <w:rsid w:val="00DB6D19"/>
    <w:rsid w:val="00DB7051"/>
    <w:rsid w:val="00DC11A7"/>
    <w:rsid w:val="00DC1A3B"/>
    <w:rsid w:val="00DC7AFB"/>
    <w:rsid w:val="00DD2226"/>
    <w:rsid w:val="00DD51D8"/>
    <w:rsid w:val="00DD667E"/>
    <w:rsid w:val="00DE1E19"/>
    <w:rsid w:val="00DE3981"/>
    <w:rsid w:val="00DE5C5A"/>
    <w:rsid w:val="00DF2660"/>
    <w:rsid w:val="00DF509B"/>
    <w:rsid w:val="00DF5793"/>
    <w:rsid w:val="00DF738E"/>
    <w:rsid w:val="00E00844"/>
    <w:rsid w:val="00E019C3"/>
    <w:rsid w:val="00E026CF"/>
    <w:rsid w:val="00E02E64"/>
    <w:rsid w:val="00E05439"/>
    <w:rsid w:val="00E06F49"/>
    <w:rsid w:val="00E073B0"/>
    <w:rsid w:val="00E079EA"/>
    <w:rsid w:val="00E102C0"/>
    <w:rsid w:val="00E113E8"/>
    <w:rsid w:val="00E1276C"/>
    <w:rsid w:val="00E13DBF"/>
    <w:rsid w:val="00E15EBF"/>
    <w:rsid w:val="00E160EE"/>
    <w:rsid w:val="00E1613A"/>
    <w:rsid w:val="00E1744B"/>
    <w:rsid w:val="00E175B7"/>
    <w:rsid w:val="00E23A48"/>
    <w:rsid w:val="00E23B6C"/>
    <w:rsid w:val="00E250FB"/>
    <w:rsid w:val="00E31AC8"/>
    <w:rsid w:val="00E37DF8"/>
    <w:rsid w:val="00E41AAB"/>
    <w:rsid w:val="00E424DD"/>
    <w:rsid w:val="00E44451"/>
    <w:rsid w:val="00E45A17"/>
    <w:rsid w:val="00E53A6F"/>
    <w:rsid w:val="00E57169"/>
    <w:rsid w:val="00E5788F"/>
    <w:rsid w:val="00E61E08"/>
    <w:rsid w:val="00E62196"/>
    <w:rsid w:val="00E62419"/>
    <w:rsid w:val="00E6280D"/>
    <w:rsid w:val="00E63BD9"/>
    <w:rsid w:val="00E64901"/>
    <w:rsid w:val="00E652AB"/>
    <w:rsid w:val="00E65F3A"/>
    <w:rsid w:val="00E70126"/>
    <w:rsid w:val="00E71383"/>
    <w:rsid w:val="00E73C22"/>
    <w:rsid w:val="00E73FFD"/>
    <w:rsid w:val="00E8709A"/>
    <w:rsid w:val="00E8783E"/>
    <w:rsid w:val="00E925A1"/>
    <w:rsid w:val="00EA154C"/>
    <w:rsid w:val="00EA6A78"/>
    <w:rsid w:val="00EA752C"/>
    <w:rsid w:val="00EA7AD3"/>
    <w:rsid w:val="00EB3394"/>
    <w:rsid w:val="00EB48BB"/>
    <w:rsid w:val="00EC221F"/>
    <w:rsid w:val="00EC5989"/>
    <w:rsid w:val="00EC68D6"/>
    <w:rsid w:val="00EC699D"/>
    <w:rsid w:val="00ED04BF"/>
    <w:rsid w:val="00ED082C"/>
    <w:rsid w:val="00ED0AB1"/>
    <w:rsid w:val="00ED228C"/>
    <w:rsid w:val="00ED27E0"/>
    <w:rsid w:val="00ED4779"/>
    <w:rsid w:val="00ED5A67"/>
    <w:rsid w:val="00ED7A3D"/>
    <w:rsid w:val="00EE4FF9"/>
    <w:rsid w:val="00EF17A7"/>
    <w:rsid w:val="00EF57C0"/>
    <w:rsid w:val="00EF6DA0"/>
    <w:rsid w:val="00EF7DE8"/>
    <w:rsid w:val="00F00AAE"/>
    <w:rsid w:val="00F01EEE"/>
    <w:rsid w:val="00F03C8F"/>
    <w:rsid w:val="00F0476F"/>
    <w:rsid w:val="00F0495D"/>
    <w:rsid w:val="00F04996"/>
    <w:rsid w:val="00F05C46"/>
    <w:rsid w:val="00F07079"/>
    <w:rsid w:val="00F110CB"/>
    <w:rsid w:val="00F21086"/>
    <w:rsid w:val="00F2340F"/>
    <w:rsid w:val="00F249A1"/>
    <w:rsid w:val="00F25178"/>
    <w:rsid w:val="00F25582"/>
    <w:rsid w:val="00F30102"/>
    <w:rsid w:val="00F30417"/>
    <w:rsid w:val="00F32E9D"/>
    <w:rsid w:val="00F33DBC"/>
    <w:rsid w:val="00F34071"/>
    <w:rsid w:val="00F4026F"/>
    <w:rsid w:val="00F42026"/>
    <w:rsid w:val="00F452E5"/>
    <w:rsid w:val="00F46736"/>
    <w:rsid w:val="00F46DA7"/>
    <w:rsid w:val="00F47065"/>
    <w:rsid w:val="00F47209"/>
    <w:rsid w:val="00F47595"/>
    <w:rsid w:val="00F47DEF"/>
    <w:rsid w:val="00F532CF"/>
    <w:rsid w:val="00F53BDF"/>
    <w:rsid w:val="00F55C0A"/>
    <w:rsid w:val="00F60D4C"/>
    <w:rsid w:val="00F60FE9"/>
    <w:rsid w:val="00F67449"/>
    <w:rsid w:val="00F72266"/>
    <w:rsid w:val="00F72ED6"/>
    <w:rsid w:val="00F772E2"/>
    <w:rsid w:val="00F81A01"/>
    <w:rsid w:val="00F8300F"/>
    <w:rsid w:val="00F839BD"/>
    <w:rsid w:val="00F8609C"/>
    <w:rsid w:val="00F87848"/>
    <w:rsid w:val="00F97AB7"/>
    <w:rsid w:val="00FA3476"/>
    <w:rsid w:val="00FA4932"/>
    <w:rsid w:val="00FA4E61"/>
    <w:rsid w:val="00FB0E18"/>
    <w:rsid w:val="00FB1218"/>
    <w:rsid w:val="00FB5852"/>
    <w:rsid w:val="00FB687E"/>
    <w:rsid w:val="00FC16DA"/>
    <w:rsid w:val="00FD3C1D"/>
    <w:rsid w:val="00FE3450"/>
    <w:rsid w:val="00FE3FAC"/>
    <w:rsid w:val="00FE6A0E"/>
    <w:rsid w:val="00FE6A3B"/>
    <w:rsid w:val="00FE7EF5"/>
    <w:rsid w:val="00FF3131"/>
    <w:rsid w:val="00FF385B"/>
    <w:rsid w:val="00FF584B"/>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B3434"/>
  <w15:docId w15:val="{872B836A-E491-495D-A741-21C5AE8A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FC"/>
    <w:rPr>
      <w:sz w:val="24"/>
      <w:szCs w:val="24"/>
    </w:rPr>
  </w:style>
  <w:style w:type="paragraph" w:styleId="Heading1">
    <w:name w:val="heading 1"/>
    <w:basedOn w:val="Normal"/>
    <w:next w:val="Normal"/>
    <w:link w:val="Heading1Char"/>
    <w:uiPriority w:val="99"/>
    <w:qFormat/>
    <w:rsid w:val="0072583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E5ED8"/>
    <w:pPr>
      <w:keepNext/>
      <w:spacing w:before="240" w:after="60"/>
      <w:ind w:left="576" w:hanging="576"/>
      <w:outlineLvl w:val="1"/>
    </w:pPr>
    <w:rPr>
      <w:rFonts w:cs="Arial"/>
      <w:b/>
      <w:bCs/>
      <w:iCs/>
      <w:szCs w:val="28"/>
    </w:rPr>
  </w:style>
  <w:style w:type="paragraph" w:styleId="Heading3">
    <w:name w:val="heading 3"/>
    <w:basedOn w:val="Normal"/>
    <w:next w:val="Normal"/>
    <w:link w:val="Heading3Char"/>
    <w:uiPriority w:val="99"/>
    <w:qFormat/>
    <w:rsid w:val="00BE5ED8"/>
    <w:pPr>
      <w:keepNext/>
      <w:spacing w:before="240" w:after="60"/>
      <w:outlineLvl w:val="2"/>
    </w:pPr>
    <w:rPr>
      <w:rFonts w:cs="Arial"/>
      <w:b/>
      <w:bCs/>
      <w:szCs w:val="26"/>
    </w:rPr>
  </w:style>
  <w:style w:type="paragraph" w:styleId="Heading4">
    <w:name w:val="heading 4"/>
    <w:basedOn w:val="Normal"/>
    <w:next w:val="Normal"/>
    <w:link w:val="Heading4Char"/>
    <w:uiPriority w:val="99"/>
    <w:unhideWhenUsed/>
    <w:qFormat/>
    <w:rsid w:val="005F2D44"/>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E5ED8"/>
    <w:pPr>
      <w:spacing w:before="240" w:after="240"/>
      <w:ind w:left="1080" w:hanging="360"/>
      <w:outlineLvl w:val="4"/>
    </w:pPr>
    <w:rPr>
      <w:b/>
      <w:bCs/>
      <w:iCs/>
      <w:szCs w:val="26"/>
    </w:rPr>
  </w:style>
  <w:style w:type="paragraph" w:styleId="Heading6">
    <w:name w:val="heading 6"/>
    <w:basedOn w:val="Normal"/>
    <w:next w:val="Normal"/>
    <w:link w:val="Heading6Char"/>
    <w:qFormat/>
    <w:rsid w:val="00BE5ED8"/>
    <w:pPr>
      <w:numPr>
        <w:ilvl w:val="5"/>
        <w:numId w:val="8"/>
      </w:numPr>
      <w:spacing w:before="240" w:after="60"/>
      <w:outlineLvl w:val="5"/>
    </w:pPr>
    <w:rPr>
      <w:i/>
      <w:sz w:val="22"/>
      <w:szCs w:val="20"/>
    </w:rPr>
  </w:style>
  <w:style w:type="paragraph" w:styleId="Heading7">
    <w:name w:val="heading 7"/>
    <w:basedOn w:val="Normal"/>
    <w:next w:val="Normal"/>
    <w:link w:val="Heading7Char"/>
    <w:qFormat/>
    <w:rsid w:val="00BE5ED8"/>
    <w:pPr>
      <w:numPr>
        <w:ilvl w:val="6"/>
        <w:numId w:val="8"/>
      </w:numPr>
      <w:spacing w:before="240" w:after="60"/>
      <w:outlineLvl w:val="6"/>
    </w:pPr>
    <w:rPr>
      <w:rFonts w:ascii="Arial" w:hAnsi="Arial"/>
      <w:szCs w:val="20"/>
    </w:rPr>
  </w:style>
  <w:style w:type="paragraph" w:styleId="Heading8">
    <w:name w:val="heading 8"/>
    <w:basedOn w:val="Normal"/>
    <w:next w:val="Normal"/>
    <w:link w:val="Heading8Char"/>
    <w:qFormat/>
    <w:rsid w:val="00BE5ED8"/>
    <w:pPr>
      <w:numPr>
        <w:ilvl w:val="7"/>
        <w:numId w:val="8"/>
      </w:numPr>
      <w:spacing w:before="240" w:after="60"/>
      <w:outlineLvl w:val="7"/>
    </w:pPr>
    <w:rPr>
      <w:rFonts w:ascii="Arial" w:hAnsi="Arial"/>
      <w:i/>
      <w:szCs w:val="20"/>
    </w:rPr>
  </w:style>
  <w:style w:type="paragraph" w:styleId="Heading9">
    <w:name w:val="heading 9"/>
    <w:basedOn w:val="Normal"/>
    <w:next w:val="Normal"/>
    <w:link w:val="Heading9Char"/>
    <w:qFormat/>
    <w:rsid w:val="00BE5ED8"/>
    <w:pPr>
      <w:numPr>
        <w:ilvl w:val="8"/>
        <w:numId w:val="8"/>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E5ED8"/>
    <w:rPr>
      <w:rFonts w:ascii="Arial" w:hAnsi="Arial" w:cs="Arial"/>
      <w:b/>
      <w:bCs/>
      <w:kern w:val="32"/>
      <w:sz w:val="32"/>
      <w:szCs w:val="32"/>
    </w:rPr>
  </w:style>
  <w:style w:type="character" w:customStyle="1" w:styleId="Heading2Char">
    <w:name w:val="Heading 2 Char"/>
    <w:link w:val="Heading2"/>
    <w:uiPriority w:val="99"/>
    <w:rsid w:val="00BE5ED8"/>
    <w:rPr>
      <w:rFonts w:cs="Arial"/>
      <w:b/>
      <w:bCs/>
      <w:iCs/>
      <w:sz w:val="24"/>
      <w:szCs w:val="28"/>
    </w:rPr>
  </w:style>
  <w:style w:type="character" w:customStyle="1" w:styleId="Heading3Char">
    <w:name w:val="Heading 3 Char"/>
    <w:link w:val="Heading3"/>
    <w:uiPriority w:val="99"/>
    <w:rsid w:val="00BE5ED8"/>
    <w:rPr>
      <w:rFonts w:cs="Arial"/>
      <w:b/>
      <w:bCs/>
      <w:sz w:val="24"/>
      <w:szCs w:val="26"/>
    </w:rPr>
  </w:style>
  <w:style w:type="character" w:customStyle="1" w:styleId="Heading4Char">
    <w:name w:val="Heading 4 Char"/>
    <w:link w:val="Heading4"/>
    <w:uiPriority w:val="99"/>
    <w:rsid w:val="005F2D44"/>
    <w:rPr>
      <w:rFonts w:ascii="Calibri" w:eastAsia="Times New Roman" w:hAnsi="Calibri" w:cs="Times New Roman"/>
      <w:b/>
      <w:bCs/>
      <w:sz w:val="28"/>
      <w:szCs w:val="28"/>
    </w:rPr>
  </w:style>
  <w:style w:type="character" w:customStyle="1" w:styleId="Heading5Char">
    <w:name w:val="Heading 5 Char"/>
    <w:link w:val="Heading5"/>
    <w:rsid w:val="00BE5ED8"/>
    <w:rPr>
      <w:b/>
      <w:bCs/>
      <w:iCs/>
      <w:sz w:val="24"/>
      <w:szCs w:val="26"/>
    </w:rPr>
  </w:style>
  <w:style w:type="character" w:customStyle="1" w:styleId="Heading6Char">
    <w:name w:val="Heading 6 Char"/>
    <w:link w:val="Heading6"/>
    <w:rsid w:val="00BE5ED8"/>
    <w:rPr>
      <w:i/>
      <w:sz w:val="22"/>
    </w:rPr>
  </w:style>
  <w:style w:type="character" w:customStyle="1" w:styleId="Heading7Char">
    <w:name w:val="Heading 7 Char"/>
    <w:link w:val="Heading7"/>
    <w:rsid w:val="00BE5ED8"/>
    <w:rPr>
      <w:rFonts w:ascii="Arial" w:hAnsi="Arial"/>
      <w:sz w:val="24"/>
    </w:rPr>
  </w:style>
  <w:style w:type="character" w:customStyle="1" w:styleId="Heading8Char">
    <w:name w:val="Heading 8 Char"/>
    <w:link w:val="Heading8"/>
    <w:rsid w:val="00BE5ED8"/>
    <w:rPr>
      <w:rFonts w:ascii="Arial" w:hAnsi="Arial"/>
      <w:i/>
      <w:sz w:val="24"/>
    </w:rPr>
  </w:style>
  <w:style w:type="character" w:customStyle="1" w:styleId="Heading9Char">
    <w:name w:val="Heading 9 Char"/>
    <w:link w:val="Heading9"/>
    <w:rsid w:val="00BE5ED8"/>
    <w:rPr>
      <w:rFonts w:ascii="Arial" w:hAnsi="Arial"/>
      <w:b/>
      <w:i/>
      <w:sz w:val="18"/>
    </w:rPr>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link w:val="PlainText"/>
    <w:uiPriority w:val="99"/>
    <w:rsid w:val="008026C9"/>
    <w:rPr>
      <w:rFonts w:ascii="Consolas" w:eastAsia="Calibri" w:hAnsi="Consolas"/>
      <w:sz w:val="21"/>
      <w:szCs w:val="21"/>
    </w:rPr>
  </w:style>
  <w:style w:type="character" w:styleId="Hyperlink">
    <w:name w:val="Hyperlink"/>
    <w:uiPriority w:val="99"/>
    <w:unhideWhenUsed/>
    <w:rsid w:val="008026C9"/>
    <w:rPr>
      <w:color w:val="0000FF"/>
      <w:u w:val="single"/>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link w:val="BalloonText"/>
    <w:rsid w:val="00756C70"/>
    <w:rPr>
      <w:rFonts w:ascii="Tahoma" w:hAnsi="Tahoma" w:cs="Tahoma"/>
      <w:sz w:val="16"/>
      <w:szCs w:val="16"/>
    </w:rPr>
  </w:style>
  <w:style w:type="paragraph" w:styleId="Header">
    <w:name w:val="header"/>
    <w:basedOn w:val="Normal"/>
    <w:link w:val="HeaderChar"/>
    <w:uiPriority w:val="99"/>
    <w:rsid w:val="006D685A"/>
    <w:pPr>
      <w:tabs>
        <w:tab w:val="center" w:pos="4680"/>
        <w:tab w:val="right" w:pos="9360"/>
      </w:tabs>
    </w:pPr>
  </w:style>
  <w:style w:type="character" w:customStyle="1" w:styleId="HeaderChar">
    <w:name w:val="Header Char"/>
    <w:link w:val="Header"/>
    <w:uiPriority w:val="99"/>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link w:val="FootnoteText"/>
    <w:rsid w:val="0007427B"/>
    <w:rPr>
      <w:rFonts w:ascii="Courier New" w:hAnsi="Courier New"/>
    </w:rPr>
  </w:style>
  <w:style w:type="character" w:styleId="FootnoteReference">
    <w:name w:val="footnote reference"/>
    <w:rsid w:val="0007427B"/>
    <w:rPr>
      <w:rFonts w:cs="Times New Roman"/>
      <w:vertAlign w:val="superscript"/>
    </w:rPr>
  </w:style>
  <w:style w:type="character" w:styleId="CommentReference">
    <w:name w:val="annotation reference"/>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character" w:customStyle="1" w:styleId="FPP1Char">
    <w:name w:val="FPP1 Char"/>
    <w:link w:val="FPP1"/>
    <w:rsid w:val="00BE5ED8"/>
    <w:rPr>
      <w:rFonts w:ascii="Times New Roman Bold" w:hAnsi="Times New Roman Bold"/>
      <w:b/>
      <w:caps/>
      <w:sz w:val="24"/>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character" w:customStyle="1" w:styleId="FPP2Char">
    <w:name w:val="FPP2 Char"/>
    <w:link w:val="FPP2"/>
    <w:rsid w:val="00B733CC"/>
    <w:rPr>
      <w:b/>
      <w:sz w:val="24"/>
      <w:szCs w:val="24"/>
    </w:rPr>
  </w:style>
  <w:style w:type="paragraph" w:customStyle="1" w:styleId="FPP3">
    <w:name w:val="FPP3"/>
    <w:basedOn w:val="Normal"/>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link w:val="Footer"/>
    <w:uiPriority w:val="99"/>
    <w:rsid w:val="003A3791"/>
    <w:rPr>
      <w:sz w:val="24"/>
      <w:szCs w:val="24"/>
    </w:rPr>
  </w:style>
  <w:style w:type="paragraph" w:customStyle="1" w:styleId="Default">
    <w:name w:val="Default"/>
    <w:rsid w:val="00F4026F"/>
    <w:pPr>
      <w:autoSpaceDE w:val="0"/>
      <w:autoSpaceDN w:val="0"/>
      <w:adjustRightInd w:val="0"/>
    </w:pPr>
    <w:rPr>
      <w:color w:val="000000"/>
      <w:sz w:val="24"/>
      <w:szCs w:val="24"/>
    </w:rPr>
  </w:style>
  <w:style w:type="paragraph" w:styleId="NoSpacing">
    <w:name w:val="No Spacing"/>
    <w:uiPriority w:val="1"/>
    <w:qFormat/>
    <w:rsid w:val="00931402"/>
    <w:rPr>
      <w:sz w:val="24"/>
      <w:szCs w:val="24"/>
    </w:rPr>
  </w:style>
  <w:style w:type="paragraph" w:styleId="List">
    <w:name w:val="List"/>
    <w:basedOn w:val="Normal"/>
    <w:rsid w:val="002A1931"/>
    <w:pPr>
      <w:spacing w:after="240"/>
    </w:pPr>
    <w:rPr>
      <w:szCs w:val="20"/>
    </w:rPr>
  </w:style>
  <w:style w:type="paragraph" w:styleId="Title">
    <w:name w:val="Title"/>
    <w:basedOn w:val="Normal"/>
    <w:link w:val="TitleChar"/>
    <w:qFormat/>
    <w:rsid w:val="00893E1C"/>
    <w:pPr>
      <w:spacing w:after="240"/>
      <w:jc w:val="center"/>
      <w:outlineLvl w:val="0"/>
    </w:pPr>
    <w:rPr>
      <w:rFonts w:ascii="Courier New" w:hAnsi="Courier New"/>
      <w:b/>
      <w:szCs w:val="20"/>
      <w:u w:val="single"/>
    </w:rPr>
  </w:style>
  <w:style w:type="character" w:customStyle="1" w:styleId="TitleChar">
    <w:name w:val="Title Char"/>
    <w:link w:val="Title"/>
    <w:rsid w:val="00893E1C"/>
    <w:rPr>
      <w:rFonts w:ascii="Courier New" w:hAnsi="Courier New"/>
      <w:b/>
      <w:sz w:val="24"/>
      <w:u w:val="single"/>
    </w:rPr>
  </w:style>
  <w:style w:type="paragraph" w:styleId="ListNumber">
    <w:name w:val="List Number"/>
    <w:basedOn w:val="Normal"/>
    <w:rsid w:val="00893E1C"/>
    <w:pPr>
      <w:tabs>
        <w:tab w:val="num" w:pos="360"/>
      </w:tabs>
      <w:spacing w:after="240"/>
      <w:ind w:left="360" w:hanging="360"/>
    </w:pPr>
    <w:rPr>
      <w:sz w:val="20"/>
      <w:szCs w:val="20"/>
    </w:rPr>
  </w:style>
  <w:style w:type="paragraph" w:customStyle="1" w:styleId="xl82">
    <w:name w:val="xl82"/>
    <w:basedOn w:val="Normal"/>
    <w:rsid w:val="00893E1C"/>
    <w:pPr>
      <w:pBdr>
        <w:top w:val="single" w:sz="8" w:space="0" w:color="auto"/>
      </w:pBdr>
      <w:shd w:val="clear" w:color="000000" w:fill="F2F2F2"/>
      <w:spacing w:before="100" w:beforeAutospacing="1" w:after="100" w:afterAutospacing="1"/>
      <w:jc w:val="center"/>
      <w:textAlignment w:val="center"/>
    </w:pPr>
    <w:rPr>
      <w:b/>
      <w:bCs/>
      <w:sz w:val="20"/>
      <w:szCs w:val="20"/>
    </w:rPr>
  </w:style>
  <w:style w:type="paragraph" w:styleId="CommentSubject">
    <w:name w:val="annotation subject"/>
    <w:basedOn w:val="CommentText"/>
    <w:next w:val="CommentText"/>
    <w:link w:val="CommentSubjectChar"/>
    <w:rsid w:val="00F110CB"/>
    <w:pPr>
      <w:spacing w:after="0"/>
    </w:pPr>
    <w:rPr>
      <w:b/>
      <w:bCs/>
      <w:sz w:val="20"/>
    </w:rPr>
  </w:style>
  <w:style w:type="character" w:customStyle="1" w:styleId="CommentSubjectChar">
    <w:name w:val="Comment Subject Char"/>
    <w:link w:val="CommentSubject"/>
    <w:rsid w:val="00F110CB"/>
    <w:rPr>
      <w:b/>
      <w:bCs/>
      <w:sz w:val="24"/>
    </w:rPr>
  </w:style>
  <w:style w:type="character" w:styleId="PageNumber">
    <w:name w:val="page number"/>
    <w:basedOn w:val="DefaultParagraphFont"/>
    <w:rsid w:val="00BE5ED8"/>
  </w:style>
  <w:style w:type="character" w:customStyle="1" w:styleId="DocumentMapChar">
    <w:name w:val="Document Map Char"/>
    <w:link w:val="DocumentMap"/>
    <w:semiHidden/>
    <w:rsid w:val="00BE5ED8"/>
    <w:rPr>
      <w:rFonts w:ascii="Tahoma" w:hAnsi="Tahoma"/>
      <w:sz w:val="24"/>
      <w:shd w:val="clear" w:color="auto" w:fill="000080"/>
    </w:rPr>
  </w:style>
  <w:style w:type="paragraph" w:styleId="DocumentMap">
    <w:name w:val="Document Map"/>
    <w:basedOn w:val="Normal"/>
    <w:link w:val="DocumentMapChar"/>
    <w:semiHidden/>
    <w:rsid w:val="00BE5ED8"/>
    <w:pPr>
      <w:shd w:val="clear" w:color="auto" w:fill="000080"/>
      <w:spacing w:after="240"/>
    </w:pPr>
    <w:rPr>
      <w:rFonts w:ascii="Tahoma" w:hAnsi="Tahoma"/>
      <w:szCs w:val="20"/>
    </w:rPr>
  </w:style>
  <w:style w:type="paragraph" w:styleId="BodyTextIndent">
    <w:name w:val="Body Text Indent"/>
    <w:basedOn w:val="Normal"/>
    <w:link w:val="BodyTextIndentChar"/>
    <w:rsid w:val="00BE5ED8"/>
    <w:pPr>
      <w:spacing w:after="240"/>
      <w:ind w:firstLine="720"/>
    </w:pPr>
    <w:rPr>
      <w:rFonts w:ascii="Courier" w:hAnsi="Courier"/>
      <w:szCs w:val="20"/>
    </w:rPr>
  </w:style>
  <w:style w:type="character" w:customStyle="1" w:styleId="BodyTextIndentChar">
    <w:name w:val="Body Text Indent Char"/>
    <w:link w:val="BodyTextIndent"/>
    <w:rsid w:val="00BE5ED8"/>
    <w:rPr>
      <w:rFonts w:ascii="Courier" w:hAnsi="Courier"/>
      <w:sz w:val="24"/>
    </w:rPr>
  </w:style>
  <w:style w:type="paragraph" w:styleId="BodyText">
    <w:name w:val="Body Text"/>
    <w:basedOn w:val="Normal"/>
    <w:link w:val="BodyTextChar"/>
    <w:rsid w:val="00BE5ED8"/>
    <w:pPr>
      <w:spacing w:after="240"/>
    </w:pPr>
    <w:rPr>
      <w:rFonts w:ascii="Courier" w:hAnsi="Courier"/>
      <w:b/>
      <w:szCs w:val="20"/>
    </w:rPr>
  </w:style>
  <w:style w:type="character" w:customStyle="1" w:styleId="BodyTextChar">
    <w:name w:val="Body Text Char"/>
    <w:link w:val="BodyText"/>
    <w:rsid w:val="00BE5ED8"/>
    <w:rPr>
      <w:rFonts w:ascii="Courier" w:hAnsi="Courier"/>
      <w:b/>
      <w:sz w:val="24"/>
    </w:rPr>
  </w:style>
  <w:style w:type="paragraph" w:styleId="BodyText2">
    <w:name w:val="Body Text 2"/>
    <w:basedOn w:val="Normal"/>
    <w:link w:val="BodyText2Char"/>
    <w:rsid w:val="00BE5ED8"/>
    <w:pPr>
      <w:spacing w:after="240"/>
    </w:pPr>
    <w:rPr>
      <w:rFonts w:ascii="Courier" w:hAnsi="Courier"/>
      <w:szCs w:val="20"/>
    </w:rPr>
  </w:style>
  <w:style w:type="character" w:customStyle="1" w:styleId="BodyText2Char">
    <w:name w:val="Body Text 2 Char"/>
    <w:link w:val="BodyText2"/>
    <w:rsid w:val="00BE5ED8"/>
    <w:rPr>
      <w:rFonts w:ascii="Courier" w:hAnsi="Courier"/>
      <w:sz w:val="24"/>
    </w:rPr>
  </w:style>
  <w:style w:type="paragraph" w:styleId="BodyText3">
    <w:name w:val="Body Text 3"/>
    <w:basedOn w:val="Normal"/>
    <w:link w:val="BodyText3Char"/>
    <w:rsid w:val="00BE5ED8"/>
    <w:pPr>
      <w:pBdr>
        <w:top w:val="single" w:sz="6" w:space="1" w:color="auto"/>
        <w:left w:val="single" w:sz="6" w:space="1" w:color="auto"/>
        <w:bottom w:val="single" w:sz="6" w:space="1" w:color="auto"/>
        <w:right w:val="single" w:sz="6" w:space="1" w:color="auto"/>
      </w:pBdr>
      <w:spacing w:after="240"/>
    </w:pPr>
    <w:rPr>
      <w:rFonts w:ascii="Courier" w:hAnsi="Courier"/>
      <w:szCs w:val="20"/>
    </w:rPr>
  </w:style>
  <w:style w:type="character" w:customStyle="1" w:styleId="BodyText3Char">
    <w:name w:val="Body Text 3 Char"/>
    <w:link w:val="BodyText3"/>
    <w:rsid w:val="00BE5ED8"/>
    <w:rPr>
      <w:rFonts w:ascii="Courier" w:hAnsi="Courier"/>
      <w:sz w:val="24"/>
    </w:rPr>
  </w:style>
  <w:style w:type="paragraph" w:styleId="BodyTextIndent2">
    <w:name w:val="Body Text Indent 2"/>
    <w:basedOn w:val="Normal"/>
    <w:link w:val="BodyTextIndent2Char"/>
    <w:rsid w:val="00BE5ED8"/>
    <w:pPr>
      <w:spacing w:after="240"/>
      <w:ind w:firstLine="1440"/>
    </w:pPr>
    <w:rPr>
      <w:rFonts w:ascii="Courier" w:hAnsi="Courier"/>
      <w:szCs w:val="20"/>
    </w:rPr>
  </w:style>
  <w:style w:type="character" w:customStyle="1" w:styleId="BodyTextIndent2Char">
    <w:name w:val="Body Text Indent 2 Char"/>
    <w:link w:val="BodyTextIndent2"/>
    <w:rsid w:val="00BE5ED8"/>
    <w:rPr>
      <w:rFonts w:ascii="Courier" w:hAnsi="Courier"/>
      <w:sz w:val="24"/>
    </w:rPr>
  </w:style>
  <w:style w:type="paragraph" w:customStyle="1" w:styleId="xl24">
    <w:name w:val="xl24"/>
    <w:basedOn w:val="Normal"/>
    <w:rsid w:val="00BE5ED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25">
    <w:name w:val="xl25"/>
    <w:basedOn w:val="Normal"/>
    <w:rsid w:val="00BE5ED8"/>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jc w:val="center"/>
    </w:pPr>
  </w:style>
  <w:style w:type="paragraph" w:customStyle="1" w:styleId="xl26">
    <w:name w:val="xl26"/>
    <w:basedOn w:val="Normal"/>
    <w:rsid w:val="00BE5ED8"/>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jc w:val="center"/>
    </w:pPr>
  </w:style>
  <w:style w:type="paragraph" w:customStyle="1" w:styleId="xl27">
    <w:name w:val="xl27"/>
    <w:basedOn w:val="Normal"/>
    <w:rsid w:val="00BE5ED8"/>
    <w:pPr>
      <w:pBdr>
        <w:top w:val="single" w:sz="4" w:space="0" w:color="auto"/>
        <w:left w:val="single" w:sz="4" w:space="0" w:color="auto"/>
        <w:bottom w:val="double" w:sz="6" w:space="0" w:color="auto"/>
        <w:right w:val="double" w:sz="6" w:space="0" w:color="auto"/>
      </w:pBdr>
      <w:shd w:val="clear" w:color="auto" w:fill="FFFFFF"/>
      <w:spacing w:before="100" w:beforeAutospacing="1" w:after="100" w:afterAutospacing="1"/>
      <w:jc w:val="center"/>
    </w:pPr>
  </w:style>
  <w:style w:type="paragraph" w:customStyle="1" w:styleId="xl28">
    <w:name w:val="xl28"/>
    <w:basedOn w:val="Normal"/>
    <w:rsid w:val="00BE5ED8"/>
    <w:pPr>
      <w:pBdr>
        <w:top w:val="single" w:sz="12" w:space="0" w:color="auto"/>
        <w:left w:val="single" w:sz="12" w:space="0" w:color="auto"/>
      </w:pBdr>
      <w:shd w:val="clear" w:color="auto" w:fill="C0C0C0"/>
      <w:spacing w:before="100" w:beforeAutospacing="1" w:after="100" w:afterAutospacing="1"/>
      <w:jc w:val="center"/>
    </w:pPr>
    <w:rPr>
      <w:rFonts w:ascii="Courier New" w:hAnsi="Courier New" w:cs="Courier New"/>
    </w:rPr>
  </w:style>
  <w:style w:type="paragraph" w:customStyle="1" w:styleId="xl29">
    <w:name w:val="xl29"/>
    <w:basedOn w:val="Normal"/>
    <w:rsid w:val="00BE5ED8"/>
    <w:pPr>
      <w:pBdr>
        <w:top w:val="single" w:sz="12" w:space="0" w:color="auto"/>
      </w:pBdr>
      <w:shd w:val="clear" w:color="auto" w:fill="C0C0C0"/>
      <w:spacing w:before="100" w:beforeAutospacing="1" w:after="100" w:afterAutospacing="1"/>
      <w:jc w:val="center"/>
    </w:pPr>
    <w:rPr>
      <w:rFonts w:ascii="Courier New" w:hAnsi="Courier New" w:cs="Courier New"/>
    </w:rPr>
  </w:style>
  <w:style w:type="paragraph" w:customStyle="1" w:styleId="xl30">
    <w:name w:val="xl30"/>
    <w:basedOn w:val="Normal"/>
    <w:rsid w:val="00BE5ED8"/>
    <w:pPr>
      <w:pBdr>
        <w:top w:val="single" w:sz="12" w:space="0" w:color="auto"/>
        <w:left w:val="single" w:sz="4" w:space="0" w:color="auto"/>
        <w:right w:val="single" w:sz="4" w:space="0" w:color="auto"/>
      </w:pBdr>
      <w:shd w:val="clear" w:color="auto" w:fill="C0C0C0"/>
      <w:spacing w:before="100" w:beforeAutospacing="1" w:after="100" w:afterAutospacing="1"/>
      <w:jc w:val="center"/>
    </w:pPr>
    <w:rPr>
      <w:rFonts w:ascii="Courier New" w:hAnsi="Courier New" w:cs="Courier New"/>
    </w:rPr>
  </w:style>
  <w:style w:type="paragraph" w:customStyle="1" w:styleId="xl31">
    <w:name w:val="xl31"/>
    <w:basedOn w:val="Normal"/>
    <w:rsid w:val="00BE5ED8"/>
    <w:pPr>
      <w:pBdr>
        <w:top w:val="single" w:sz="12" w:space="0" w:color="auto"/>
        <w:left w:val="single" w:sz="4" w:space="0" w:color="auto"/>
        <w:right w:val="single" w:sz="12" w:space="0" w:color="auto"/>
      </w:pBdr>
      <w:shd w:val="clear" w:color="auto" w:fill="C0C0C0"/>
      <w:spacing w:before="100" w:beforeAutospacing="1" w:after="100" w:afterAutospacing="1"/>
      <w:jc w:val="center"/>
    </w:pPr>
    <w:rPr>
      <w:rFonts w:ascii="Courier New" w:hAnsi="Courier New" w:cs="Courier New"/>
    </w:rPr>
  </w:style>
  <w:style w:type="paragraph" w:customStyle="1" w:styleId="xl32">
    <w:name w:val="xl32"/>
    <w:basedOn w:val="Normal"/>
    <w:rsid w:val="00BE5ED8"/>
    <w:pPr>
      <w:pBdr>
        <w:top w:val="single" w:sz="4" w:space="0" w:color="auto"/>
        <w:left w:val="single" w:sz="12"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rPr>
  </w:style>
  <w:style w:type="paragraph" w:customStyle="1" w:styleId="xl33">
    <w:name w:val="xl33"/>
    <w:basedOn w:val="Normal"/>
    <w:rsid w:val="00BE5ED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rPr>
  </w:style>
  <w:style w:type="paragraph" w:customStyle="1" w:styleId="xl34">
    <w:name w:val="xl34"/>
    <w:basedOn w:val="Normal"/>
    <w:rsid w:val="00BE5ED8"/>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Courier New" w:hAnsi="Courier New" w:cs="Courier New"/>
    </w:rPr>
  </w:style>
  <w:style w:type="paragraph" w:customStyle="1" w:styleId="xl35">
    <w:name w:val="xl35"/>
    <w:basedOn w:val="Normal"/>
    <w:rsid w:val="00BE5ED8"/>
    <w:pPr>
      <w:pBdr>
        <w:left w:val="single" w:sz="4" w:space="0" w:color="auto"/>
        <w:right w:val="single" w:sz="4" w:space="0" w:color="auto"/>
      </w:pBdr>
      <w:shd w:val="clear" w:color="auto" w:fill="C0C0C0"/>
      <w:spacing w:before="100" w:beforeAutospacing="1" w:after="100" w:afterAutospacing="1"/>
      <w:jc w:val="center"/>
    </w:pPr>
    <w:rPr>
      <w:rFonts w:ascii="Courier New" w:hAnsi="Courier New" w:cs="Courier New"/>
    </w:rPr>
  </w:style>
  <w:style w:type="paragraph" w:customStyle="1" w:styleId="xl36">
    <w:name w:val="xl36"/>
    <w:basedOn w:val="Normal"/>
    <w:rsid w:val="00BE5ED8"/>
    <w:pPr>
      <w:pBdr>
        <w:left w:val="single" w:sz="4" w:space="0" w:color="auto"/>
        <w:right w:val="single" w:sz="12" w:space="0" w:color="auto"/>
      </w:pBdr>
      <w:shd w:val="clear" w:color="auto" w:fill="C0C0C0"/>
      <w:spacing w:before="100" w:beforeAutospacing="1" w:after="100" w:afterAutospacing="1"/>
      <w:jc w:val="center"/>
    </w:pPr>
    <w:rPr>
      <w:rFonts w:ascii="Courier New" w:hAnsi="Courier New" w:cs="Courier New"/>
    </w:rPr>
  </w:style>
  <w:style w:type="paragraph" w:customStyle="1" w:styleId="xl37">
    <w:name w:val="xl37"/>
    <w:basedOn w:val="Normal"/>
    <w:rsid w:val="00BE5ED8"/>
    <w:pPr>
      <w:pBdr>
        <w:left w:val="single" w:sz="12" w:space="0" w:color="auto"/>
      </w:pBdr>
      <w:spacing w:before="100" w:beforeAutospacing="1" w:after="100" w:afterAutospacing="1"/>
      <w:jc w:val="center"/>
    </w:pPr>
    <w:rPr>
      <w:rFonts w:ascii="Courier New" w:hAnsi="Courier New" w:cs="Courier New"/>
    </w:rPr>
  </w:style>
  <w:style w:type="paragraph" w:customStyle="1" w:styleId="xl38">
    <w:name w:val="xl38"/>
    <w:basedOn w:val="Normal"/>
    <w:rsid w:val="00BE5ED8"/>
    <w:pPr>
      <w:spacing w:before="100" w:beforeAutospacing="1" w:after="100" w:afterAutospacing="1"/>
      <w:jc w:val="center"/>
    </w:pPr>
    <w:rPr>
      <w:rFonts w:ascii="Courier New" w:hAnsi="Courier New" w:cs="Courier New"/>
    </w:rPr>
  </w:style>
  <w:style w:type="paragraph" w:customStyle="1" w:styleId="xl39">
    <w:name w:val="xl39"/>
    <w:basedOn w:val="Normal"/>
    <w:rsid w:val="00BE5ED8"/>
    <w:pPr>
      <w:pBdr>
        <w:left w:val="single" w:sz="4" w:space="0" w:color="auto"/>
        <w:right w:val="single" w:sz="4" w:space="0" w:color="auto"/>
      </w:pBdr>
      <w:spacing w:before="100" w:beforeAutospacing="1" w:after="100" w:afterAutospacing="1"/>
      <w:jc w:val="center"/>
    </w:pPr>
    <w:rPr>
      <w:rFonts w:ascii="Courier New" w:hAnsi="Courier New" w:cs="Courier New"/>
    </w:rPr>
  </w:style>
  <w:style w:type="paragraph" w:customStyle="1" w:styleId="xl40">
    <w:name w:val="xl40"/>
    <w:basedOn w:val="Normal"/>
    <w:rsid w:val="00BE5ED8"/>
    <w:pPr>
      <w:pBdr>
        <w:left w:val="single" w:sz="4" w:space="0" w:color="auto"/>
        <w:right w:val="single" w:sz="12" w:space="0" w:color="auto"/>
      </w:pBdr>
      <w:spacing w:before="100" w:beforeAutospacing="1" w:after="100" w:afterAutospacing="1"/>
      <w:jc w:val="center"/>
    </w:pPr>
    <w:rPr>
      <w:rFonts w:ascii="Courier New" w:hAnsi="Courier New" w:cs="Courier New"/>
    </w:rPr>
  </w:style>
  <w:style w:type="paragraph" w:customStyle="1" w:styleId="xl41">
    <w:name w:val="xl41"/>
    <w:basedOn w:val="Normal"/>
    <w:rsid w:val="00BE5ED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rPr>
  </w:style>
  <w:style w:type="paragraph" w:customStyle="1" w:styleId="xl42">
    <w:name w:val="xl42"/>
    <w:basedOn w:val="Normal"/>
    <w:rsid w:val="00BE5ED8"/>
    <w:pPr>
      <w:pBdr>
        <w:top w:val="double" w:sz="6" w:space="0" w:color="auto"/>
        <w:left w:val="double" w:sz="6"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rPr>
  </w:style>
  <w:style w:type="paragraph" w:customStyle="1" w:styleId="xl43">
    <w:name w:val="xl43"/>
    <w:basedOn w:val="Normal"/>
    <w:rsid w:val="00BE5ED8"/>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rPr>
  </w:style>
  <w:style w:type="paragraph" w:customStyle="1" w:styleId="xl44">
    <w:name w:val="xl44"/>
    <w:basedOn w:val="Normal"/>
    <w:rsid w:val="00BE5ED8"/>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rPr>
  </w:style>
  <w:style w:type="paragraph" w:customStyle="1" w:styleId="xl45">
    <w:name w:val="xl45"/>
    <w:basedOn w:val="Normal"/>
    <w:rsid w:val="00BE5ED8"/>
    <w:pPr>
      <w:pBdr>
        <w:top w:val="double" w:sz="6" w:space="0" w:color="auto"/>
        <w:left w:val="single" w:sz="4" w:space="0" w:color="auto"/>
        <w:bottom w:val="single" w:sz="4" w:space="0" w:color="auto"/>
        <w:right w:val="double" w:sz="6" w:space="0" w:color="auto"/>
      </w:pBdr>
      <w:shd w:val="clear" w:color="auto" w:fill="FFFFFF"/>
      <w:spacing w:before="100" w:beforeAutospacing="1" w:after="100" w:afterAutospacing="1"/>
      <w:jc w:val="center"/>
    </w:pPr>
    <w:rPr>
      <w:rFonts w:ascii="Courier New" w:hAnsi="Courier New" w:cs="Courier New"/>
    </w:rPr>
  </w:style>
  <w:style w:type="paragraph" w:customStyle="1" w:styleId="xl46">
    <w:name w:val="xl46"/>
    <w:basedOn w:val="Normal"/>
    <w:rsid w:val="00BE5ED8"/>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rPr>
  </w:style>
  <w:style w:type="paragraph" w:customStyle="1" w:styleId="xl47">
    <w:name w:val="xl47"/>
    <w:basedOn w:val="Normal"/>
    <w:rsid w:val="00BE5ED8"/>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jc w:val="center"/>
    </w:pPr>
    <w:rPr>
      <w:rFonts w:ascii="Courier New" w:hAnsi="Courier New" w:cs="Courier New"/>
    </w:rPr>
  </w:style>
  <w:style w:type="paragraph" w:customStyle="1" w:styleId="xl48">
    <w:name w:val="xl48"/>
    <w:basedOn w:val="Normal"/>
    <w:rsid w:val="00BE5ED8"/>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InsideAddress">
    <w:name w:val="Inside Address"/>
    <w:basedOn w:val="Normal"/>
    <w:rsid w:val="00BE5ED8"/>
    <w:pPr>
      <w:spacing w:after="240"/>
    </w:pPr>
    <w:rPr>
      <w:sz w:val="20"/>
      <w:szCs w:val="20"/>
    </w:rPr>
  </w:style>
  <w:style w:type="paragraph" w:styleId="ListBullet">
    <w:name w:val="List Bullet"/>
    <w:basedOn w:val="Normal"/>
    <w:autoRedefine/>
    <w:rsid w:val="00BE5ED8"/>
    <w:pPr>
      <w:numPr>
        <w:numId w:val="10"/>
      </w:numPr>
      <w:spacing w:after="240"/>
    </w:pPr>
    <w:rPr>
      <w:sz w:val="20"/>
      <w:szCs w:val="20"/>
    </w:rPr>
  </w:style>
  <w:style w:type="paragraph" w:styleId="ListBullet2">
    <w:name w:val="List Bullet 2"/>
    <w:basedOn w:val="Normal"/>
    <w:autoRedefine/>
    <w:rsid w:val="00BE5ED8"/>
    <w:pPr>
      <w:numPr>
        <w:numId w:val="11"/>
      </w:numPr>
      <w:spacing w:after="240"/>
    </w:pPr>
    <w:rPr>
      <w:sz w:val="20"/>
      <w:szCs w:val="20"/>
    </w:rPr>
  </w:style>
  <w:style w:type="paragraph" w:styleId="ListBullet3">
    <w:name w:val="List Bullet 3"/>
    <w:basedOn w:val="Normal"/>
    <w:autoRedefine/>
    <w:rsid w:val="00BE5ED8"/>
    <w:pPr>
      <w:numPr>
        <w:numId w:val="12"/>
      </w:numPr>
      <w:spacing w:after="240"/>
    </w:pPr>
    <w:rPr>
      <w:sz w:val="20"/>
      <w:szCs w:val="20"/>
    </w:rPr>
  </w:style>
  <w:style w:type="paragraph" w:styleId="ListBullet4">
    <w:name w:val="List Bullet 4"/>
    <w:basedOn w:val="Normal"/>
    <w:autoRedefine/>
    <w:rsid w:val="00BE5ED8"/>
    <w:pPr>
      <w:numPr>
        <w:numId w:val="13"/>
      </w:numPr>
      <w:spacing w:after="240"/>
    </w:pPr>
    <w:rPr>
      <w:sz w:val="20"/>
      <w:szCs w:val="20"/>
    </w:rPr>
  </w:style>
  <w:style w:type="paragraph" w:styleId="ListBullet5">
    <w:name w:val="List Bullet 5"/>
    <w:basedOn w:val="Normal"/>
    <w:autoRedefine/>
    <w:rsid w:val="00BE5ED8"/>
    <w:pPr>
      <w:numPr>
        <w:numId w:val="14"/>
      </w:numPr>
      <w:spacing w:after="240"/>
    </w:pPr>
    <w:rPr>
      <w:sz w:val="20"/>
      <w:szCs w:val="20"/>
    </w:rPr>
  </w:style>
  <w:style w:type="paragraph" w:styleId="ListNumber2">
    <w:name w:val="List Number 2"/>
    <w:basedOn w:val="Normal"/>
    <w:rsid w:val="00BE5ED8"/>
    <w:pPr>
      <w:numPr>
        <w:numId w:val="16"/>
      </w:numPr>
      <w:spacing w:after="240"/>
    </w:pPr>
    <w:rPr>
      <w:sz w:val="20"/>
      <w:szCs w:val="20"/>
    </w:rPr>
  </w:style>
  <w:style w:type="paragraph" w:styleId="ListNumber3">
    <w:name w:val="List Number 3"/>
    <w:basedOn w:val="Normal"/>
    <w:rsid w:val="00BE5ED8"/>
    <w:pPr>
      <w:numPr>
        <w:numId w:val="17"/>
      </w:numPr>
      <w:spacing w:after="240"/>
    </w:pPr>
    <w:rPr>
      <w:sz w:val="20"/>
      <w:szCs w:val="20"/>
    </w:rPr>
  </w:style>
  <w:style w:type="paragraph" w:styleId="ListNumber4">
    <w:name w:val="List Number 4"/>
    <w:basedOn w:val="Normal"/>
    <w:rsid w:val="00BE5ED8"/>
    <w:pPr>
      <w:numPr>
        <w:numId w:val="18"/>
      </w:numPr>
      <w:spacing w:after="240"/>
    </w:pPr>
    <w:rPr>
      <w:sz w:val="20"/>
      <w:szCs w:val="20"/>
    </w:rPr>
  </w:style>
  <w:style w:type="paragraph" w:styleId="ListNumber5">
    <w:name w:val="List Number 5"/>
    <w:basedOn w:val="Normal"/>
    <w:rsid w:val="00BE5ED8"/>
    <w:pPr>
      <w:numPr>
        <w:numId w:val="19"/>
      </w:numPr>
      <w:spacing w:after="240"/>
    </w:pPr>
    <w:rPr>
      <w:sz w:val="20"/>
      <w:szCs w:val="20"/>
    </w:rPr>
  </w:style>
  <w:style w:type="character" w:styleId="FollowedHyperlink">
    <w:name w:val="FollowedHyperlink"/>
    <w:uiPriority w:val="99"/>
    <w:rsid w:val="00BE5ED8"/>
    <w:rPr>
      <w:color w:val="800080"/>
      <w:u w:val="single"/>
    </w:rPr>
  </w:style>
  <w:style w:type="paragraph" w:customStyle="1" w:styleId="font5">
    <w:name w:val="font5"/>
    <w:basedOn w:val="Normal"/>
    <w:rsid w:val="00BE5ED8"/>
    <w:pPr>
      <w:spacing w:before="100" w:beforeAutospacing="1" w:after="100" w:afterAutospacing="1"/>
    </w:pPr>
    <w:rPr>
      <w:rFonts w:ascii="Tahoma" w:hAnsi="Tahoma" w:cs="Tahoma"/>
      <w:color w:val="000000"/>
      <w:sz w:val="16"/>
      <w:szCs w:val="16"/>
    </w:rPr>
  </w:style>
  <w:style w:type="paragraph" w:styleId="List2">
    <w:name w:val="List 2"/>
    <w:basedOn w:val="Normal"/>
    <w:rsid w:val="00BE5ED8"/>
    <w:pPr>
      <w:spacing w:after="240"/>
      <w:ind w:left="720" w:hanging="360"/>
    </w:pPr>
    <w:rPr>
      <w:szCs w:val="20"/>
    </w:rPr>
  </w:style>
  <w:style w:type="paragraph" w:styleId="List3">
    <w:name w:val="List 3"/>
    <w:basedOn w:val="Normal"/>
    <w:rsid w:val="00BE5ED8"/>
    <w:pPr>
      <w:spacing w:after="240"/>
      <w:ind w:left="1080" w:hanging="360"/>
    </w:pPr>
    <w:rPr>
      <w:szCs w:val="20"/>
    </w:rPr>
  </w:style>
  <w:style w:type="paragraph" w:styleId="List4">
    <w:name w:val="List 4"/>
    <w:basedOn w:val="Normal"/>
    <w:rsid w:val="00BE5ED8"/>
    <w:pPr>
      <w:spacing w:after="240"/>
      <w:ind w:left="1440" w:hanging="360"/>
    </w:pPr>
    <w:rPr>
      <w:szCs w:val="20"/>
    </w:rPr>
  </w:style>
  <w:style w:type="paragraph" w:styleId="List5">
    <w:name w:val="List 5"/>
    <w:basedOn w:val="Normal"/>
    <w:rsid w:val="00BE5ED8"/>
    <w:pPr>
      <w:spacing w:after="240"/>
      <w:ind w:left="1800" w:hanging="360"/>
    </w:pPr>
    <w:rPr>
      <w:szCs w:val="20"/>
    </w:rPr>
  </w:style>
  <w:style w:type="paragraph" w:styleId="Caption">
    <w:name w:val="caption"/>
    <w:basedOn w:val="Normal"/>
    <w:next w:val="Normal"/>
    <w:uiPriority w:val="35"/>
    <w:qFormat/>
    <w:rsid w:val="00BE5ED8"/>
    <w:rPr>
      <w:b/>
      <w:bCs/>
      <w:szCs w:val="20"/>
    </w:rPr>
  </w:style>
  <w:style w:type="paragraph" w:styleId="BodyTextFirstIndent2">
    <w:name w:val="Body Text First Indent 2"/>
    <w:basedOn w:val="BodyTextIndent"/>
    <w:link w:val="BodyTextFirstIndent2Char"/>
    <w:rsid w:val="00BE5ED8"/>
    <w:pPr>
      <w:spacing w:after="120"/>
      <w:ind w:left="360" w:firstLine="210"/>
    </w:pPr>
  </w:style>
  <w:style w:type="character" w:customStyle="1" w:styleId="BodyTextFirstIndent2Char">
    <w:name w:val="Body Text First Indent 2 Char"/>
    <w:link w:val="BodyTextFirstIndent2"/>
    <w:rsid w:val="00BE5ED8"/>
    <w:rPr>
      <w:rFonts w:ascii="Courier" w:hAnsi="Courier"/>
      <w:sz w:val="24"/>
    </w:rPr>
  </w:style>
  <w:style w:type="paragraph" w:styleId="BlockText">
    <w:name w:val="Block Text"/>
    <w:basedOn w:val="Normal"/>
    <w:rsid w:val="00BE5ED8"/>
    <w:pPr>
      <w:spacing w:after="120"/>
      <w:ind w:left="1440" w:right="1440"/>
    </w:pPr>
    <w:rPr>
      <w:szCs w:val="20"/>
    </w:rPr>
  </w:style>
  <w:style w:type="paragraph" w:styleId="BodyTextFirstIndent">
    <w:name w:val="Body Text First Indent"/>
    <w:basedOn w:val="BodyText"/>
    <w:link w:val="BodyTextFirstIndentChar"/>
    <w:rsid w:val="00BE5ED8"/>
    <w:pPr>
      <w:spacing w:after="120"/>
      <w:ind w:firstLine="210"/>
    </w:pPr>
    <w:rPr>
      <w:b w:val="0"/>
    </w:rPr>
  </w:style>
  <w:style w:type="character" w:customStyle="1" w:styleId="BodyTextFirstIndentChar">
    <w:name w:val="Body Text First Indent Char"/>
    <w:link w:val="BodyTextFirstIndent"/>
    <w:rsid w:val="00BE5ED8"/>
    <w:rPr>
      <w:rFonts w:ascii="Courier" w:hAnsi="Courier"/>
      <w:b w:val="0"/>
      <w:sz w:val="24"/>
    </w:rPr>
  </w:style>
  <w:style w:type="paragraph" w:styleId="BodyTextIndent3">
    <w:name w:val="Body Text Indent 3"/>
    <w:basedOn w:val="Normal"/>
    <w:link w:val="BodyTextIndent3Char"/>
    <w:rsid w:val="00BE5ED8"/>
    <w:pPr>
      <w:spacing w:after="120"/>
      <w:ind w:left="360"/>
    </w:pPr>
    <w:rPr>
      <w:sz w:val="16"/>
      <w:szCs w:val="16"/>
    </w:rPr>
  </w:style>
  <w:style w:type="character" w:customStyle="1" w:styleId="BodyTextIndent3Char">
    <w:name w:val="Body Text Indent 3 Char"/>
    <w:link w:val="BodyTextIndent3"/>
    <w:rsid w:val="00BE5ED8"/>
    <w:rPr>
      <w:sz w:val="16"/>
      <w:szCs w:val="16"/>
    </w:rPr>
  </w:style>
  <w:style w:type="paragraph" w:styleId="Closing">
    <w:name w:val="Closing"/>
    <w:basedOn w:val="Normal"/>
    <w:link w:val="ClosingChar"/>
    <w:rsid w:val="00BE5ED8"/>
    <w:pPr>
      <w:spacing w:after="240"/>
      <w:ind w:left="4320"/>
    </w:pPr>
    <w:rPr>
      <w:szCs w:val="20"/>
    </w:rPr>
  </w:style>
  <w:style w:type="character" w:customStyle="1" w:styleId="ClosingChar">
    <w:name w:val="Closing Char"/>
    <w:link w:val="Closing"/>
    <w:rsid w:val="00BE5ED8"/>
    <w:rPr>
      <w:sz w:val="24"/>
    </w:rPr>
  </w:style>
  <w:style w:type="paragraph" w:styleId="Date">
    <w:name w:val="Date"/>
    <w:basedOn w:val="Normal"/>
    <w:next w:val="Normal"/>
    <w:link w:val="DateChar"/>
    <w:rsid w:val="00BE5ED8"/>
    <w:pPr>
      <w:spacing w:after="240"/>
    </w:pPr>
    <w:rPr>
      <w:szCs w:val="20"/>
    </w:rPr>
  </w:style>
  <w:style w:type="character" w:customStyle="1" w:styleId="DateChar">
    <w:name w:val="Date Char"/>
    <w:link w:val="Date"/>
    <w:rsid w:val="00BE5ED8"/>
    <w:rPr>
      <w:sz w:val="24"/>
    </w:rPr>
  </w:style>
  <w:style w:type="paragraph" w:styleId="E-mailSignature">
    <w:name w:val="E-mail Signature"/>
    <w:basedOn w:val="Normal"/>
    <w:link w:val="E-mailSignatureChar"/>
    <w:rsid w:val="00BE5ED8"/>
    <w:pPr>
      <w:spacing w:after="240"/>
    </w:pPr>
    <w:rPr>
      <w:szCs w:val="20"/>
    </w:rPr>
  </w:style>
  <w:style w:type="character" w:customStyle="1" w:styleId="E-mailSignatureChar">
    <w:name w:val="E-mail Signature Char"/>
    <w:link w:val="E-mailSignature"/>
    <w:rsid w:val="00BE5ED8"/>
    <w:rPr>
      <w:sz w:val="24"/>
    </w:rPr>
  </w:style>
  <w:style w:type="paragraph" w:styleId="EndnoteText">
    <w:name w:val="endnote text"/>
    <w:basedOn w:val="Normal"/>
    <w:link w:val="EndnoteTextChar"/>
    <w:rsid w:val="00BE5ED8"/>
    <w:pPr>
      <w:spacing w:after="240"/>
    </w:pPr>
    <w:rPr>
      <w:sz w:val="20"/>
      <w:szCs w:val="20"/>
    </w:rPr>
  </w:style>
  <w:style w:type="character" w:customStyle="1" w:styleId="EndnoteTextChar">
    <w:name w:val="Endnote Text Char"/>
    <w:basedOn w:val="DefaultParagraphFont"/>
    <w:link w:val="EndnoteText"/>
    <w:rsid w:val="00BE5ED8"/>
  </w:style>
  <w:style w:type="paragraph" w:styleId="EnvelopeAddress">
    <w:name w:val="envelope address"/>
    <w:basedOn w:val="Normal"/>
    <w:rsid w:val="00BE5ED8"/>
    <w:pPr>
      <w:framePr w:w="7920" w:h="1980" w:hRule="exact" w:hSpace="180" w:wrap="auto" w:hAnchor="page" w:xAlign="center" w:yAlign="bottom"/>
      <w:spacing w:after="240"/>
      <w:ind w:left="2880"/>
    </w:pPr>
    <w:rPr>
      <w:rFonts w:ascii="Cambria" w:hAnsi="Cambria"/>
    </w:rPr>
  </w:style>
  <w:style w:type="paragraph" w:styleId="EnvelopeReturn">
    <w:name w:val="envelope return"/>
    <w:basedOn w:val="Normal"/>
    <w:rsid w:val="00BE5ED8"/>
    <w:pPr>
      <w:spacing w:after="240"/>
    </w:pPr>
    <w:rPr>
      <w:rFonts w:ascii="Cambria" w:hAnsi="Cambria"/>
      <w:sz w:val="20"/>
      <w:szCs w:val="20"/>
    </w:rPr>
  </w:style>
  <w:style w:type="paragraph" w:styleId="HTMLAddress">
    <w:name w:val="HTML Address"/>
    <w:basedOn w:val="Normal"/>
    <w:link w:val="HTMLAddressChar"/>
    <w:rsid w:val="00BE5ED8"/>
    <w:pPr>
      <w:spacing w:after="240"/>
    </w:pPr>
    <w:rPr>
      <w:i/>
      <w:iCs/>
      <w:szCs w:val="20"/>
    </w:rPr>
  </w:style>
  <w:style w:type="character" w:customStyle="1" w:styleId="HTMLAddressChar">
    <w:name w:val="HTML Address Char"/>
    <w:link w:val="HTMLAddress"/>
    <w:rsid w:val="00BE5ED8"/>
    <w:rPr>
      <w:i/>
      <w:iCs/>
      <w:sz w:val="24"/>
    </w:rPr>
  </w:style>
  <w:style w:type="paragraph" w:styleId="HTMLPreformatted">
    <w:name w:val="HTML Preformatted"/>
    <w:basedOn w:val="Normal"/>
    <w:link w:val="HTMLPreformattedChar"/>
    <w:rsid w:val="00BE5ED8"/>
    <w:pPr>
      <w:spacing w:after="240"/>
    </w:pPr>
    <w:rPr>
      <w:rFonts w:ascii="Courier New" w:hAnsi="Courier New" w:cs="Courier New"/>
      <w:sz w:val="20"/>
      <w:szCs w:val="20"/>
    </w:rPr>
  </w:style>
  <w:style w:type="character" w:customStyle="1" w:styleId="HTMLPreformattedChar">
    <w:name w:val="HTML Preformatted Char"/>
    <w:link w:val="HTMLPreformatted"/>
    <w:rsid w:val="00BE5ED8"/>
    <w:rPr>
      <w:rFonts w:ascii="Courier New" w:hAnsi="Courier New" w:cs="Courier New"/>
    </w:rPr>
  </w:style>
  <w:style w:type="paragraph" w:styleId="Index1">
    <w:name w:val="index 1"/>
    <w:basedOn w:val="Normal"/>
    <w:next w:val="Normal"/>
    <w:autoRedefine/>
    <w:rsid w:val="00BE5ED8"/>
    <w:pPr>
      <w:spacing w:after="240"/>
      <w:ind w:left="240" w:hanging="240"/>
    </w:pPr>
    <w:rPr>
      <w:szCs w:val="20"/>
    </w:rPr>
  </w:style>
  <w:style w:type="paragraph" w:styleId="Index2">
    <w:name w:val="index 2"/>
    <w:basedOn w:val="Normal"/>
    <w:next w:val="Normal"/>
    <w:autoRedefine/>
    <w:rsid w:val="00BE5ED8"/>
    <w:pPr>
      <w:spacing w:after="240"/>
      <w:ind w:left="480" w:hanging="240"/>
    </w:pPr>
    <w:rPr>
      <w:szCs w:val="20"/>
    </w:rPr>
  </w:style>
  <w:style w:type="paragraph" w:styleId="Index3">
    <w:name w:val="index 3"/>
    <w:basedOn w:val="Normal"/>
    <w:next w:val="Normal"/>
    <w:autoRedefine/>
    <w:rsid w:val="00BE5ED8"/>
    <w:pPr>
      <w:spacing w:after="240"/>
      <w:ind w:left="720" w:hanging="240"/>
    </w:pPr>
    <w:rPr>
      <w:szCs w:val="20"/>
    </w:rPr>
  </w:style>
  <w:style w:type="paragraph" w:styleId="Index4">
    <w:name w:val="index 4"/>
    <w:basedOn w:val="Normal"/>
    <w:next w:val="Normal"/>
    <w:autoRedefine/>
    <w:rsid w:val="00BE5ED8"/>
    <w:pPr>
      <w:spacing w:after="240"/>
      <w:ind w:left="960" w:hanging="240"/>
    </w:pPr>
    <w:rPr>
      <w:szCs w:val="20"/>
    </w:rPr>
  </w:style>
  <w:style w:type="paragraph" w:styleId="Index5">
    <w:name w:val="index 5"/>
    <w:basedOn w:val="Normal"/>
    <w:next w:val="Normal"/>
    <w:autoRedefine/>
    <w:rsid w:val="00BE5ED8"/>
    <w:pPr>
      <w:spacing w:after="240"/>
      <w:ind w:left="1200" w:hanging="240"/>
    </w:pPr>
    <w:rPr>
      <w:szCs w:val="20"/>
    </w:rPr>
  </w:style>
  <w:style w:type="paragraph" w:styleId="Index6">
    <w:name w:val="index 6"/>
    <w:basedOn w:val="Normal"/>
    <w:next w:val="Normal"/>
    <w:autoRedefine/>
    <w:rsid w:val="00BE5ED8"/>
    <w:pPr>
      <w:spacing w:after="240"/>
      <w:ind w:left="1440" w:hanging="240"/>
    </w:pPr>
    <w:rPr>
      <w:szCs w:val="20"/>
    </w:rPr>
  </w:style>
  <w:style w:type="paragraph" w:styleId="Index7">
    <w:name w:val="index 7"/>
    <w:basedOn w:val="Normal"/>
    <w:next w:val="Normal"/>
    <w:autoRedefine/>
    <w:rsid w:val="00BE5ED8"/>
    <w:pPr>
      <w:spacing w:after="240"/>
      <w:ind w:left="1680" w:hanging="240"/>
    </w:pPr>
    <w:rPr>
      <w:szCs w:val="20"/>
    </w:rPr>
  </w:style>
  <w:style w:type="paragraph" w:styleId="Index8">
    <w:name w:val="index 8"/>
    <w:basedOn w:val="Normal"/>
    <w:next w:val="Normal"/>
    <w:autoRedefine/>
    <w:rsid w:val="00BE5ED8"/>
    <w:pPr>
      <w:spacing w:after="240"/>
      <w:ind w:left="1920" w:hanging="240"/>
    </w:pPr>
    <w:rPr>
      <w:szCs w:val="20"/>
    </w:rPr>
  </w:style>
  <w:style w:type="paragraph" w:styleId="Index9">
    <w:name w:val="index 9"/>
    <w:basedOn w:val="Normal"/>
    <w:next w:val="Normal"/>
    <w:autoRedefine/>
    <w:rsid w:val="00BE5ED8"/>
    <w:pPr>
      <w:spacing w:after="240"/>
      <w:ind w:left="2160" w:hanging="240"/>
    </w:pPr>
    <w:rPr>
      <w:szCs w:val="20"/>
    </w:rPr>
  </w:style>
  <w:style w:type="paragraph" w:styleId="IndexHeading">
    <w:name w:val="index heading"/>
    <w:basedOn w:val="Normal"/>
    <w:next w:val="Index1"/>
    <w:rsid w:val="00BE5ED8"/>
    <w:pPr>
      <w:spacing w:after="240"/>
    </w:pPr>
    <w:rPr>
      <w:rFonts w:ascii="Cambria" w:hAnsi="Cambria"/>
      <w:b/>
      <w:bCs/>
      <w:szCs w:val="20"/>
    </w:rPr>
  </w:style>
  <w:style w:type="paragraph" w:styleId="IntenseQuote">
    <w:name w:val="Intense Quote"/>
    <w:basedOn w:val="Normal"/>
    <w:next w:val="Normal"/>
    <w:link w:val="IntenseQuoteChar"/>
    <w:uiPriority w:val="30"/>
    <w:qFormat/>
    <w:rsid w:val="00BE5ED8"/>
    <w:pPr>
      <w:pBdr>
        <w:bottom w:val="single" w:sz="4" w:space="4" w:color="4F81BD"/>
      </w:pBdr>
      <w:spacing w:before="200" w:after="280"/>
      <w:ind w:left="936" w:right="936"/>
    </w:pPr>
    <w:rPr>
      <w:b/>
      <w:bCs/>
      <w:i/>
      <w:iCs/>
      <w:color w:val="4F81BD"/>
      <w:szCs w:val="20"/>
    </w:rPr>
  </w:style>
  <w:style w:type="character" w:customStyle="1" w:styleId="IntenseQuoteChar">
    <w:name w:val="Intense Quote Char"/>
    <w:link w:val="IntenseQuote"/>
    <w:uiPriority w:val="30"/>
    <w:rsid w:val="00BE5ED8"/>
    <w:rPr>
      <w:b/>
      <w:bCs/>
      <w:i/>
      <w:iCs/>
      <w:color w:val="4F81BD"/>
      <w:sz w:val="24"/>
    </w:rPr>
  </w:style>
  <w:style w:type="paragraph" w:styleId="ListContinue">
    <w:name w:val="List Continue"/>
    <w:basedOn w:val="Normal"/>
    <w:rsid w:val="00BE5ED8"/>
    <w:pPr>
      <w:spacing w:after="120"/>
      <w:ind w:left="360"/>
      <w:contextualSpacing/>
    </w:pPr>
    <w:rPr>
      <w:szCs w:val="20"/>
    </w:rPr>
  </w:style>
  <w:style w:type="paragraph" w:styleId="ListContinue2">
    <w:name w:val="List Continue 2"/>
    <w:basedOn w:val="Normal"/>
    <w:rsid w:val="00BE5ED8"/>
    <w:pPr>
      <w:spacing w:after="120"/>
      <w:ind w:left="720"/>
      <w:contextualSpacing/>
    </w:pPr>
    <w:rPr>
      <w:szCs w:val="20"/>
    </w:rPr>
  </w:style>
  <w:style w:type="paragraph" w:styleId="ListContinue3">
    <w:name w:val="List Continue 3"/>
    <w:basedOn w:val="Normal"/>
    <w:rsid w:val="00BE5ED8"/>
    <w:pPr>
      <w:spacing w:after="120"/>
      <w:ind w:left="1080"/>
      <w:contextualSpacing/>
    </w:pPr>
    <w:rPr>
      <w:szCs w:val="20"/>
    </w:rPr>
  </w:style>
  <w:style w:type="paragraph" w:styleId="ListContinue4">
    <w:name w:val="List Continue 4"/>
    <w:basedOn w:val="Normal"/>
    <w:rsid w:val="00BE5ED8"/>
    <w:pPr>
      <w:spacing w:after="120"/>
      <w:ind w:left="1440"/>
      <w:contextualSpacing/>
    </w:pPr>
    <w:rPr>
      <w:szCs w:val="20"/>
    </w:rPr>
  </w:style>
  <w:style w:type="paragraph" w:styleId="ListContinue5">
    <w:name w:val="List Continue 5"/>
    <w:basedOn w:val="Normal"/>
    <w:rsid w:val="00BE5ED8"/>
    <w:pPr>
      <w:spacing w:after="120"/>
      <w:ind w:left="1800"/>
      <w:contextualSpacing/>
    </w:pPr>
    <w:rPr>
      <w:szCs w:val="20"/>
    </w:rPr>
  </w:style>
  <w:style w:type="paragraph" w:styleId="ListParagraph">
    <w:name w:val="List Paragraph"/>
    <w:basedOn w:val="Normal"/>
    <w:uiPriority w:val="34"/>
    <w:qFormat/>
    <w:rsid w:val="00BE5ED8"/>
    <w:pPr>
      <w:spacing w:after="240"/>
      <w:ind w:left="720"/>
    </w:pPr>
    <w:rPr>
      <w:szCs w:val="20"/>
    </w:rPr>
  </w:style>
  <w:style w:type="paragraph" w:styleId="MacroText">
    <w:name w:val="macro"/>
    <w:link w:val="MacroTextChar"/>
    <w:rsid w:val="00BE5ED8"/>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BE5ED8"/>
    <w:rPr>
      <w:rFonts w:ascii="Courier New" w:hAnsi="Courier New" w:cs="Courier New"/>
    </w:rPr>
  </w:style>
  <w:style w:type="paragraph" w:styleId="MessageHeader">
    <w:name w:val="Message Header"/>
    <w:basedOn w:val="Normal"/>
    <w:link w:val="MessageHeaderChar"/>
    <w:rsid w:val="00BE5ED8"/>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Cambria" w:hAnsi="Cambria"/>
    </w:rPr>
  </w:style>
  <w:style w:type="character" w:customStyle="1" w:styleId="MessageHeaderChar">
    <w:name w:val="Message Header Char"/>
    <w:link w:val="MessageHeader"/>
    <w:rsid w:val="00BE5ED8"/>
    <w:rPr>
      <w:rFonts w:ascii="Cambria" w:hAnsi="Cambria"/>
      <w:sz w:val="24"/>
      <w:szCs w:val="24"/>
      <w:shd w:val="pct20" w:color="auto" w:fill="auto"/>
    </w:rPr>
  </w:style>
  <w:style w:type="paragraph" w:styleId="NormalWeb">
    <w:name w:val="Normal (Web)"/>
    <w:basedOn w:val="Normal"/>
    <w:rsid w:val="00BE5ED8"/>
    <w:pPr>
      <w:spacing w:after="240"/>
    </w:pPr>
  </w:style>
  <w:style w:type="paragraph" w:styleId="NormalIndent">
    <w:name w:val="Normal Indent"/>
    <w:basedOn w:val="Normal"/>
    <w:rsid w:val="00BE5ED8"/>
    <w:pPr>
      <w:spacing w:after="240"/>
      <w:ind w:left="720"/>
    </w:pPr>
    <w:rPr>
      <w:szCs w:val="20"/>
    </w:rPr>
  </w:style>
  <w:style w:type="paragraph" w:styleId="NoteHeading">
    <w:name w:val="Note Heading"/>
    <w:basedOn w:val="Normal"/>
    <w:next w:val="Normal"/>
    <w:link w:val="NoteHeadingChar"/>
    <w:rsid w:val="00BE5ED8"/>
    <w:pPr>
      <w:spacing w:after="240"/>
    </w:pPr>
    <w:rPr>
      <w:szCs w:val="20"/>
    </w:rPr>
  </w:style>
  <w:style w:type="character" w:customStyle="1" w:styleId="NoteHeadingChar">
    <w:name w:val="Note Heading Char"/>
    <w:link w:val="NoteHeading"/>
    <w:rsid w:val="00BE5ED8"/>
    <w:rPr>
      <w:sz w:val="24"/>
    </w:rPr>
  </w:style>
  <w:style w:type="paragraph" w:styleId="Quote">
    <w:name w:val="Quote"/>
    <w:basedOn w:val="Normal"/>
    <w:next w:val="Normal"/>
    <w:link w:val="QuoteChar"/>
    <w:uiPriority w:val="29"/>
    <w:qFormat/>
    <w:rsid w:val="00BE5ED8"/>
    <w:pPr>
      <w:spacing w:after="240"/>
    </w:pPr>
    <w:rPr>
      <w:i/>
      <w:iCs/>
      <w:color w:val="000000"/>
      <w:szCs w:val="20"/>
    </w:rPr>
  </w:style>
  <w:style w:type="character" w:customStyle="1" w:styleId="QuoteChar">
    <w:name w:val="Quote Char"/>
    <w:link w:val="Quote"/>
    <w:uiPriority w:val="29"/>
    <w:rsid w:val="00BE5ED8"/>
    <w:rPr>
      <w:i/>
      <w:iCs/>
      <w:color w:val="000000"/>
      <w:sz w:val="24"/>
    </w:rPr>
  </w:style>
  <w:style w:type="paragraph" w:styleId="Salutation">
    <w:name w:val="Salutation"/>
    <w:basedOn w:val="Normal"/>
    <w:next w:val="Normal"/>
    <w:link w:val="SalutationChar"/>
    <w:rsid w:val="00BE5ED8"/>
    <w:pPr>
      <w:spacing w:after="240"/>
    </w:pPr>
    <w:rPr>
      <w:szCs w:val="20"/>
    </w:rPr>
  </w:style>
  <w:style w:type="character" w:customStyle="1" w:styleId="SalutationChar">
    <w:name w:val="Salutation Char"/>
    <w:link w:val="Salutation"/>
    <w:rsid w:val="00BE5ED8"/>
    <w:rPr>
      <w:sz w:val="24"/>
    </w:rPr>
  </w:style>
  <w:style w:type="paragraph" w:styleId="Signature">
    <w:name w:val="Signature"/>
    <w:basedOn w:val="Normal"/>
    <w:link w:val="SignatureChar"/>
    <w:rsid w:val="00BE5ED8"/>
    <w:pPr>
      <w:spacing w:after="240"/>
      <w:ind w:left="4320"/>
    </w:pPr>
    <w:rPr>
      <w:szCs w:val="20"/>
    </w:rPr>
  </w:style>
  <w:style w:type="character" w:customStyle="1" w:styleId="SignatureChar">
    <w:name w:val="Signature Char"/>
    <w:link w:val="Signature"/>
    <w:rsid w:val="00BE5ED8"/>
    <w:rPr>
      <w:sz w:val="24"/>
    </w:rPr>
  </w:style>
  <w:style w:type="paragraph" w:styleId="Subtitle">
    <w:name w:val="Subtitle"/>
    <w:basedOn w:val="Normal"/>
    <w:next w:val="Normal"/>
    <w:link w:val="SubtitleChar"/>
    <w:qFormat/>
    <w:rsid w:val="00BE5ED8"/>
    <w:pPr>
      <w:spacing w:after="60"/>
      <w:jc w:val="center"/>
      <w:outlineLvl w:val="1"/>
    </w:pPr>
    <w:rPr>
      <w:rFonts w:ascii="Cambria" w:hAnsi="Cambria"/>
    </w:rPr>
  </w:style>
  <w:style w:type="character" w:customStyle="1" w:styleId="SubtitleChar">
    <w:name w:val="Subtitle Char"/>
    <w:link w:val="Subtitle"/>
    <w:rsid w:val="00BE5ED8"/>
    <w:rPr>
      <w:rFonts w:ascii="Cambria" w:hAnsi="Cambria"/>
      <w:sz w:val="24"/>
      <w:szCs w:val="24"/>
    </w:rPr>
  </w:style>
  <w:style w:type="paragraph" w:styleId="TableofAuthorities">
    <w:name w:val="table of authorities"/>
    <w:basedOn w:val="Normal"/>
    <w:next w:val="Normal"/>
    <w:rsid w:val="00BE5ED8"/>
    <w:pPr>
      <w:spacing w:after="240"/>
      <w:ind w:left="240" w:hanging="240"/>
    </w:pPr>
    <w:rPr>
      <w:szCs w:val="20"/>
    </w:rPr>
  </w:style>
  <w:style w:type="paragraph" w:styleId="TableofFigures">
    <w:name w:val="table of figures"/>
    <w:basedOn w:val="Normal"/>
    <w:next w:val="Normal"/>
    <w:rsid w:val="00BE5ED8"/>
    <w:pPr>
      <w:spacing w:after="240"/>
    </w:pPr>
    <w:rPr>
      <w:szCs w:val="20"/>
    </w:rPr>
  </w:style>
  <w:style w:type="paragraph" w:styleId="TOAHeading">
    <w:name w:val="toa heading"/>
    <w:basedOn w:val="Normal"/>
    <w:next w:val="Normal"/>
    <w:rsid w:val="00BE5ED8"/>
    <w:pPr>
      <w:spacing w:before="120" w:after="240"/>
    </w:pPr>
    <w:rPr>
      <w:rFonts w:ascii="Cambria" w:hAnsi="Cambria"/>
      <w:b/>
      <w:bCs/>
    </w:rPr>
  </w:style>
  <w:style w:type="paragraph" w:styleId="TOC1">
    <w:name w:val="toc 1"/>
    <w:basedOn w:val="Normal"/>
    <w:next w:val="Normal"/>
    <w:autoRedefine/>
    <w:uiPriority w:val="39"/>
    <w:rsid w:val="00BE5ED8"/>
    <w:pPr>
      <w:spacing w:before="120" w:after="120"/>
    </w:pPr>
    <w:rPr>
      <w:rFonts w:ascii="Calibri" w:hAnsi="Calibri" w:cs="Calibri"/>
      <w:b/>
      <w:bCs/>
      <w:caps/>
      <w:sz w:val="20"/>
      <w:szCs w:val="20"/>
    </w:rPr>
  </w:style>
  <w:style w:type="paragraph" w:styleId="TOC2">
    <w:name w:val="toc 2"/>
    <w:basedOn w:val="Normal"/>
    <w:next w:val="Normal"/>
    <w:autoRedefine/>
    <w:uiPriority w:val="39"/>
    <w:rsid w:val="00BE5ED8"/>
    <w:pPr>
      <w:ind w:left="240"/>
    </w:pPr>
    <w:rPr>
      <w:rFonts w:ascii="Calibri" w:hAnsi="Calibri" w:cs="Calibri"/>
      <w:smallCaps/>
      <w:sz w:val="20"/>
      <w:szCs w:val="20"/>
    </w:rPr>
  </w:style>
  <w:style w:type="paragraph" w:styleId="TOC3">
    <w:name w:val="toc 3"/>
    <w:basedOn w:val="Normal"/>
    <w:next w:val="Normal"/>
    <w:autoRedefine/>
    <w:rsid w:val="00BE5ED8"/>
    <w:pPr>
      <w:ind w:left="480"/>
    </w:pPr>
    <w:rPr>
      <w:rFonts w:ascii="Calibri" w:hAnsi="Calibri" w:cs="Calibri"/>
      <w:i/>
      <w:iCs/>
      <w:sz w:val="20"/>
      <w:szCs w:val="20"/>
    </w:rPr>
  </w:style>
  <w:style w:type="paragraph" w:styleId="TOC4">
    <w:name w:val="toc 4"/>
    <w:basedOn w:val="Normal"/>
    <w:next w:val="Normal"/>
    <w:autoRedefine/>
    <w:rsid w:val="00BE5ED8"/>
    <w:pPr>
      <w:ind w:left="720"/>
    </w:pPr>
    <w:rPr>
      <w:rFonts w:ascii="Calibri" w:hAnsi="Calibri" w:cs="Calibri"/>
      <w:sz w:val="18"/>
      <w:szCs w:val="18"/>
    </w:rPr>
  </w:style>
  <w:style w:type="paragraph" w:styleId="TOC5">
    <w:name w:val="toc 5"/>
    <w:basedOn w:val="Normal"/>
    <w:next w:val="Normal"/>
    <w:autoRedefine/>
    <w:rsid w:val="00BE5ED8"/>
    <w:pPr>
      <w:ind w:left="960"/>
    </w:pPr>
    <w:rPr>
      <w:rFonts w:ascii="Calibri" w:hAnsi="Calibri" w:cs="Calibri"/>
      <w:sz w:val="18"/>
      <w:szCs w:val="18"/>
    </w:rPr>
  </w:style>
  <w:style w:type="paragraph" w:styleId="TOC6">
    <w:name w:val="toc 6"/>
    <w:basedOn w:val="Normal"/>
    <w:next w:val="Normal"/>
    <w:autoRedefine/>
    <w:rsid w:val="00BE5ED8"/>
    <w:pPr>
      <w:ind w:left="1200"/>
    </w:pPr>
    <w:rPr>
      <w:rFonts w:ascii="Calibri" w:hAnsi="Calibri" w:cs="Calibri"/>
      <w:sz w:val="18"/>
      <w:szCs w:val="18"/>
    </w:rPr>
  </w:style>
  <w:style w:type="paragraph" w:styleId="TOC7">
    <w:name w:val="toc 7"/>
    <w:basedOn w:val="Normal"/>
    <w:next w:val="Normal"/>
    <w:autoRedefine/>
    <w:rsid w:val="00BE5ED8"/>
    <w:pPr>
      <w:ind w:left="1440"/>
    </w:pPr>
    <w:rPr>
      <w:rFonts w:ascii="Calibri" w:hAnsi="Calibri" w:cs="Calibri"/>
      <w:sz w:val="18"/>
      <w:szCs w:val="18"/>
    </w:rPr>
  </w:style>
  <w:style w:type="paragraph" w:styleId="TOC8">
    <w:name w:val="toc 8"/>
    <w:basedOn w:val="Normal"/>
    <w:next w:val="Normal"/>
    <w:autoRedefine/>
    <w:rsid w:val="00BE5ED8"/>
    <w:pPr>
      <w:ind w:left="1680"/>
    </w:pPr>
    <w:rPr>
      <w:rFonts w:ascii="Calibri" w:hAnsi="Calibri" w:cs="Calibri"/>
      <w:sz w:val="18"/>
      <w:szCs w:val="18"/>
    </w:rPr>
  </w:style>
  <w:style w:type="paragraph" w:styleId="TOC9">
    <w:name w:val="toc 9"/>
    <w:basedOn w:val="Normal"/>
    <w:next w:val="Normal"/>
    <w:autoRedefine/>
    <w:rsid w:val="00BE5ED8"/>
    <w:pPr>
      <w:ind w:left="1920"/>
    </w:pPr>
    <w:rPr>
      <w:rFonts w:ascii="Calibri" w:hAnsi="Calibri" w:cs="Calibri"/>
      <w:sz w:val="18"/>
      <w:szCs w:val="18"/>
    </w:rPr>
  </w:style>
  <w:style w:type="paragraph" w:customStyle="1" w:styleId="font6">
    <w:name w:val="font6"/>
    <w:basedOn w:val="Normal"/>
    <w:rsid w:val="00BE5ED8"/>
    <w:pPr>
      <w:spacing w:before="100" w:beforeAutospacing="1" w:after="100" w:afterAutospacing="1"/>
    </w:pPr>
    <w:rPr>
      <w:rFonts w:ascii="Calibri" w:hAnsi="Calibri" w:cs="Calibri"/>
      <w:b/>
      <w:bCs/>
      <w:color w:val="000000"/>
      <w:sz w:val="20"/>
      <w:szCs w:val="20"/>
    </w:rPr>
  </w:style>
  <w:style w:type="paragraph" w:customStyle="1" w:styleId="xl63">
    <w:name w:val="xl63"/>
    <w:basedOn w:val="Normal"/>
    <w:rsid w:val="00BE5ED8"/>
    <w:pPr>
      <w:spacing w:before="100" w:beforeAutospacing="1" w:after="100" w:afterAutospacing="1"/>
      <w:textAlignment w:val="center"/>
    </w:pPr>
    <w:rPr>
      <w:sz w:val="20"/>
      <w:szCs w:val="20"/>
    </w:rPr>
  </w:style>
  <w:style w:type="paragraph" w:customStyle="1" w:styleId="xl64">
    <w:name w:val="xl64"/>
    <w:basedOn w:val="Normal"/>
    <w:rsid w:val="00BE5ED8"/>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65">
    <w:name w:val="xl65"/>
    <w:basedOn w:val="Normal"/>
    <w:rsid w:val="00BE5ED8"/>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66">
    <w:name w:val="xl66"/>
    <w:basedOn w:val="Normal"/>
    <w:rsid w:val="00BE5ED8"/>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67">
    <w:name w:val="xl67"/>
    <w:basedOn w:val="Normal"/>
    <w:rsid w:val="00BE5ED8"/>
    <w:pPr>
      <w:pBdr>
        <w:bottom w:val="single" w:sz="8"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68">
    <w:name w:val="xl68"/>
    <w:basedOn w:val="Normal"/>
    <w:rsid w:val="00BE5ED8"/>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69">
    <w:name w:val="xl69"/>
    <w:basedOn w:val="Normal"/>
    <w:rsid w:val="00BE5ED8"/>
    <w:pPr>
      <w:pBdr>
        <w:left w:val="single" w:sz="4" w:space="0" w:color="auto"/>
        <w:bottom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0">
    <w:name w:val="xl70"/>
    <w:basedOn w:val="Normal"/>
    <w:rsid w:val="00BE5ED8"/>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1">
    <w:name w:val="xl71"/>
    <w:basedOn w:val="Normal"/>
    <w:rsid w:val="00BE5ED8"/>
    <w:pPr>
      <w:pBdr>
        <w:top w:val="single" w:sz="8"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2">
    <w:name w:val="xl72"/>
    <w:basedOn w:val="Normal"/>
    <w:rsid w:val="00BE5E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3">
    <w:name w:val="xl73"/>
    <w:basedOn w:val="Normal"/>
    <w:rsid w:val="00BE5ED8"/>
    <w:pPr>
      <w:pBdr>
        <w:top w:val="single" w:sz="8"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4">
    <w:name w:val="xl74"/>
    <w:basedOn w:val="Normal"/>
    <w:rsid w:val="00BE5ED8"/>
    <w:pPr>
      <w:pBdr>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5">
    <w:name w:val="xl75"/>
    <w:basedOn w:val="Normal"/>
    <w:rsid w:val="00BE5ED8"/>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6">
    <w:name w:val="xl76"/>
    <w:basedOn w:val="Normal"/>
    <w:rsid w:val="00BE5ED8"/>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7">
    <w:name w:val="xl77"/>
    <w:basedOn w:val="Normal"/>
    <w:rsid w:val="00BE5ED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Normal"/>
    <w:rsid w:val="00BE5ED8"/>
    <w:pPr>
      <w:pBdr>
        <w:bottom w:val="single" w:sz="8"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9">
    <w:name w:val="xl79"/>
    <w:basedOn w:val="Normal"/>
    <w:rsid w:val="00BE5ED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0">
    <w:name w:val="xl80"/>
    <w:basedOn w:val="Normal"/>
    <w:rsid w:val="00BE5ED8"/>
    <w:pPr>
      <w:pBdr>
        <w:left w:val="single" w:sz="4" w:space="0" w:color="auto"/>
        <w:bottom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81">
    <w:name w:val="xl81"/>
    <w:basedOn w:val="Normal"/>
    <w:rsid w:val="00BE5ED8"/>
    <w:pPr>
      <w:shd w:val="clear" w:color="000000" w:fill="F2F2F2"/>
      <w:spacing w:before="100" w:beforeAutospacing="1" w:after="100" w:afterAutospacing="1"/>
      <w:textAlignment w:val="center"/>
    </w:pPr>
    <w:rPr>
      <w:b/>
      <w:bCs/>
      <w:sz w:val="20"/>
      <w:szCs w:val="20"/>
    </w:rPr>
  </w:style>
  <w:style w:type="paragraph" w:customStyle="1" w:styleId="xl83">
    <w:name w:val="xl83"/>
    <w:basedOn w:val="Normal"/>
    <w:rsid w:val="00BE5ED8"/>
    <w:pPr>
      <w:pBdr>
        <w:top w:val="single" w:sz="8" w:space="0" w:color="auto"/>
        <w:left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
    <w:name w:val="xl84"/>
    <w:basedOn w:val="Normal"/>
    <w:rsid w:val="00BE5ED8"/>
    <w:pPr>
      <w:pBdr>
        <w:bottom w:val="single" w:sz="8" w:space="0" w:color="auto"/>
        <w:right w:val="single" w:sz="8" w:space="0" w:color="auto"/>
      </w:pBdr>
      <w:shd w:val="clear" w:color="000000" w:fill="F2F2F2"/>
      <w:spacing w:before="100" w:beforeAutospacing="1" w:after="100" w:afterAutospacing="1"/>
      <w:jc w:val="center"/>
    </w:pPr>
    <w:rPr>
      <w:b/>
      <w:bCs/>
      <w:sz w:val="20"/>
      <w:szCs w:val="20"/>
    </w:rPr>
  </w:style>
  <w:style w:type="paragraph" w:customStyle="1" w:styleId="xl85">
    <w:name w:val="xl85"/>
    <w:basedOn w:val="Normal"/>
    <w:rsid w:val="00BE5ED8"/>
    <w:pPr>
      <w:pBdr>
        <w:top w:val="single" w:sz="8" w:space="0" w:color="auto"/>
        <w:right w:val="single" w:sz="8" w:space="0" w:color="auto"/>
      </w:pBdr>
      <w:spacing w:before="100" w:beforeAutospacing="1" w:after="100" w:afterAutospacing="1"/>
      <w:jc w:val="center"/>
    </w:pPr>
    <w:rPr>
      <w:b/>
      <w:bCs/>
      <w:sz w:val="20"/>
      <w:szCs w:val="20"/>
    </w:rPr>
  </w:style>
  <w:style w:type="paragraph" w:customStyle="1" w:styleId="xl86">
    <w:name w:val="xl86"/>
    <w:basedOn w:val="Normal"/>
    <w:rsid w:val="00BE5ED8"/>
    <w:pPr>
      <w:pBdr>
        <w:right w:val="single" w:sz="8" w:space="0" w:color="auto"/>
      </w:pBdr>
      <w:spacing w:before="100" w:beforeAutospacing="1" w:after="100" w:afterAutospacing="1"/>
      <w:jc w:val="center"/>
    </w:pPr>
    <w:rPr>
      <w:b/>
      <w:bCs/>
      <w:sz w:val="20"/>
      <w:szCs w:val="20"/>
    </w:rPr>
  </w:style>
  <w:style w:type="paragraph" w:customStyle="1" w:styleId="xl87">
    <w:name w:val="xl87"/>
    <w:basedOn w:val="Normal"/>
    <w:rsid w:val="00BE5ED8"/>
    <w:pPr>
      <w:pBdr>
        <w:bottom w:val="single" w:sz="8" w:space="0" w:color="auto"/>
        <w:right w:val="single" w:sz="8" w:space="0" w:color="auto"/>
      </w:pBdr>
      <w:spacing w:before="100" w:beforeAutospacing="1" w:after="100" w:afterAutospacing="1"/>
      <w:jc w:val="center"/>
    </w:pPr>
    <w:rPr>
      <w:b/>
      <w:bCs/>
      <w:sz w:val="20"/>
      <w:szCs w:val="20"/>
    </w:rPr>
  </w:style>
  <w:style w:type="paragraph" w:customStyle="1" w:styleId="xl88">
    <w:name w:val="xl88"/>
    <w:basedOn w:val="Normal"/>
    <w:rsid w:val="00BE5ED8"/>
    <w:pPr>
      <w:pBdr>
        <w:top w:val="single" w:sz="8" w:space="0" w:color="auto"/>
        <w:left w:val="single" w:sz="4" w:space="0" w:color="auto"/>
        <w:right w:val="single" w:sz="4" w:space="0" w:color="auto"/>
      </w:pBdr>
      <w:shd w:val="clear" w:color="000000" w:fill="F2F2F2"/>
      <w:spacing w:before="100" w:beforeAutospacing="1" w:after="100" w:afterAutospacing="1"/>
      <w:jc w:val="center"/>
    </w:pPr>
    <w:rPr>
      <w:b/>
      <w:bCs/>
      <w:sz w:val="20"/>
      <w:szCs w:val="20"/>
    </w:rPr>
  </w:style>
  <w:style w:type="paragraph" w:customStyle="1" w:styleId="xl89">
    <w:name w:val="xl89"/>
    <w:basedOn w:val="Normal"/>
    <w:rsid w:val="00BE5ED8"/>
    <w:pPr>
      <w:pBdr>
        <w:left w:val="single" w:sz="4" w:space="0" w:color="auto"/>
        <w:bottom w:val="single" w:sz="8" w:space="0" w:color="auto"/>
        <w:right w:val="single" w:sz="4" w:space="0" w:color="auto"/>
      </w:pBdr>
      <w:shd w:val="clear" w:color="000000" w:fill="F2F2F2"/>
      <w:spacing w:before="100" w:beforeAutospacing="1" w:after="100" w:afterAutospacing="1"/>
      <w:jc w:val="center"/>
    </w:pPr>
    <w:rPr>
      <w:b/>
      <w:bCs/>
      <w:sz w:val="20"/>
      <w:szCs w:val="20"/>
    </w:rPr>
  </w:style>
  <w:style w:type="paragraph" w:customStyle="1" w:styleId="xl90">
    <w:name w:val="xl90"/>
    <w:basedOn w:val="Normal"/>
    <w:rsid w:val="00BE5ED8"/>
    <w:pPr>
      <w:pBdr>
        <w:top w:val="single" w:sz="8"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Normal"/>
    <w:rsid w:val="00BE5ED8"/>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Normal"/>
    <w:rsid w:val="00BE5ED8"/>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93">
    <w:name w:val="xl93"/>
    <w:basedOn w:val="Normal"/>
    <w:rsid w:val="00BE5ED8"/>
    <w:pPr>
      <w:pBdr>
        <w:right w:val="single" w:sz="8" w:space="0" w:color="auto"/>
      </w:pBdr>
      <w:spacing w:before="100" w:beforeAutospacing="1" w:after="100" w:afterAutospacing="1"/>
      <w:jc w:val="center"/>
    </w:pPr>
    <w:rPr>
      <w:b/>
      <w:bCs/>
      <w:color w:val="FF0000"/>
      <w:sz w:val="20"/>
      <w:szCs w:val="20"/>
    </w:rPr>
  </w:style>
  <w:style w:type="paragraph" w:customStyle="1" w:styleId="xl94">
    <w:name w:val="xl94"/>
    <w:basedOn w:val="Normal"/>
    <w:rsid w:val="00BE5ED8"/>
    <w:pPr>
      <w:pBdr>
        <w:top w:val="single" w:sz="8" w:space="0" w:color="auto"/>
        <w:left w:val="single" w:sz="8" w:space="0" w:color="auto"/>
      </w:pBdr>
      <w:shd w:val="clear" w:color="000000" w:fill="F2F2F2"/>
      <w:spacing w:before="100" w:beforeAutospacing="1" w:after="100" w:afterAutospacing="1"/>
      <w:jc w:val="center"/>
    </w:pPr>
    <w:rPr>
      <w:b/>
      <w:bCs/>
      <w:sz w:val="20"/>
      <w:szCs w:val="20"/>
    </w:rPr>
  </w:style>
  <w:style w:type="paragraph" w:customStyle="1" w:styleId="xl95">
    <w:name w:val="xl95"/>
    <w:basedOn w:val="Normal"/>
    <w:rsid w:val="00BE5ED8"/>
    <w:pPr>
      <w:pBdr>
        <w:top w:val="single" w:sz="8" w:space="0" w:color="auto"/>
      </w:pBdr>
      <w:shd w:val="clear" w:color="000000" w:fill="F2F2F2"/>
      <w:spacing w:before="100" w:beforeAutospacing="1" w:after="100" w:afterAutospacing="1"/>
      <w:jc w:val="center"/>
    </w:pPr>
    <w:rPr>
      <w:b/>
      <w:bCs/>
      <w:sz w:val="20"/>
      <w:szCs w:val="20"/>
    </w:rPr>
  </w:style>
  <w:style w:type="paragraph" w:customStyle="1" w:styleId="xl96">
    <w:name w:val="xl96"/>
    <w:basedOn w:val="Normal"/>
    <w:rsid w:val="00BE5ED8"/>
    <w:pPr>
      <w:pBdr>
        <w:top w:val="single" w:sz="8" w:space="0" w:color="auto"/>
        <w:right w:val="single" w:sz="8" w:space="0" w:color="auto"/>
      </w:pBdr>
      <w:shd w:val="clear" w:color="000000" w:fill="F2F2F2"/>
      <w:spacing w:before="100" w:beforeAutospacing="1" w:after="100" w:afterAutospacing="1"/>
      <w:jc w:val="center"/>
    </w:pPr>
    <w:rPr>
      <w:b/>
      <w:bCs/>
      <w:sz w:val="20"/>
      <w:szCs w:val="20"/>
    </w:rPr>
  </w:style>
  <w:style w:type="paragraph" w:customStyle="1" w:styleId="xl97">
    <w:name w:val="xl97"/>
    <w:basedOn w:val="Normal"/>
    <w:rsid w:val="00BE5ED8"/>
    <w:pPr>
      <w:pBdr>
        <w:left w:val="single" w:sz="4" w:space="0" w:color="auto"/>
        <w:bottom w:val="single" w:sz="8" w:space="0" w:color="auto"/>
        <w:right w:val="single" w:sz="8" w:space="0" w:color="auto"/>
      </w:pBdr>
      <w:shd w:val="clear" w:color="000000" w:fill="F2F2F2"/>
      <w:spacing w:before="100" w:beforeAutospacing="1" w:after="100" w:afterAutospacing="1"/>
      <w:jc w:val="center"/>
    </w:pPr>
    <w:rPr>
      <w:b/>
      <w:bCs/>
      <w:sz w:val="20"/>
      <w:szCs w:val="20"/>
    </w:rPr>
  </w:style>
  <w:style w:type="paragraph" w:customStyle="1" w:styleId="xl98">
    <w:name w:val="xl98"/>
    <w:basedOn w:val="Normal"/>
    <w:rsid w:val="00BE5ED8"/>
    <w:pPr>
      <w:pBdr>
        <w:top w:val="single" w:sz="8" w:space="0" w:color="auto"/>
        <w:left w:val="single" w:sz="4" w:space="0" w:color="auto"/>
        <w:right w:val="single" w:sz="8" w:space="0" w:color="auto"/>
      </w:pBdr>
      <w:spacing w:before="100" w:beforeAutospacing="1" w:after="100" w:afterAutospacing="1"/>
      <w:jc w:val="center"/>
    </w:pPr>
    <w:rPr>
      <w:sz w:val="20"/>
      <w:szCs w:val="20"/>
    </w:rPr>
  </w:style>
  <w:style w:type="paragraph" w:customStyle="1" w:styleId="xl99">
    <w:name w:val="xl99"/>
    <w:basedOn w:val="Normal"/>
    <w:rsid w:val="00BE5ED8"/>
    <w:pPr>
      <w:pBdr>
        <w:left w:val="single" w:sz="4" w:space="0" w:color="auto"/>
        <w:right w:val="single" w:sz="8" w:space="0" w:color="auto"/>
      </w:pBdr>
      <w:spacing w:before="100" w:beforeAutospacing="1" w:after="100" w:afterAutospacing="1"/>
      <w:jc w:val="center"/>
    </w:pPr>
    <w:rPr>
      <w:sz w:val="20"/>
      <w:szCs w:val="20"/>
    </w:rPr>
  </w:style>
  <w:style w:type="paragraph" w:customStyle="1" w:styleId="xl100">
    <w:name w:val="xl100"/>
    <w:basedOn w:val="Normal"/>
    <w:rsid w:val="00BE5ED8"/>
    <w:pPr>
      <w:pBdr>
        <w:left w:val="single" w:sz="4" w:space="0" w:color="auto"/>
        <w:bottom w:val="single" w:sz="8" w:space="0" w:color="auto"/>
        <w:right w:val="single" w:sz="8" w:space="0" w:color="auto"/>
      </w:pBdr>
      <w:spacing w:before="100" w:beforeAutospacing="1" w:after="100" w:afterAutospacing="1"/>
      <w:jc w:val="center"/>
    </w:pPr>
    <w:rPr>
      <w:sz w:val="20"/>
      <w:szCs w:val="20"/>
    </w:rPr>
  </w:style>
  <w:style w:type="table" w:styleId="TableGrid">
    <w:name w:val="Table Grid"/>
    <w:basedOn w:val="TableNormal"/>
    <w:rsid w:val="00F21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599">
      <w:bodyDiv w:val="1"/>
      <w:marLeft w:val="0"/>
      <w:marRight w:val="0"/>
      <w:marTop w:val="0"/>
      <w:marBottom w:val="0"/>
      <w:divBdr>
        <w:top w:val="none" w:sz="0" w:space="0" w:color="auto"/>
        <w:left w:val="none" w:sz="0" w:space="0" w:color="auto"/>
        <w:bottom w:val="none" w:sz="0" w:space="0" w:color="auto"/>
        <w:right w:val="none" w:sz="0" w:space="0" w:color="auto"/>
      </w:divBdr>
    </w:div>
    <w:div w:id="242646370">
      <w:bodyDiv w:val="1"/>
      <w:marLeft w:val="0"/>
      <w:marRight w:val="0"/>
      <w:marTop w:val="0"/>
      <w:marBottom w:val="0"/>
      <w:divBdr>
        <w:top w:val="none" w:sz="0" w:space="0" w:color="auto"/>
        <w:left w:val="none" w:sz="0" w:space="0" w:color="auto"/>
        <w:bottom w:val="none" w:sz="0" w:space="0" w:color="auto"/>
        <w:right w:val="none" w:sz="0" w:space="0" w:color="auto"/>
      </w:divBdr>
    </w:div>
    <w:div w:id="313605168">
      <w:bodyDiv w:val="1"/>
      <w:marLeft w:val="0"/>
      <w:marRight w:val="0"/>
      <w:marTop w:val="0"/>
      <w:marBottom w:val="0"/>
      <w:divBdr>
        <w:top w:val="none" w:sz="0" w:space="0" w:color="auto"/>
        <w:left w:val="none" w:sz="0" w:space="0" w:color="auto"/>
        <w:bottom w:val="none" w:sz="0" w:space="0" w:color="auto"/>
        <w:right w:val="none" w:sz="0" w:space="0" w:color="auto"/>
      </w:divBdr>
    </w:div>
    <w:div w:id="511840516">
      <w:bodyDiv w:val="1"/>
      <w:marLeft w:val="0"/>
      <w:marRight w:val="0"/>
      <w:marTop w:val="0"/>
      <w:marBottom w:val="0"/>
      <w:divBdr>
        <w:top w:val="none" w:sz="0" w:space="0" w:color="auto"/>
        <w:left w:val="none" w:sz="0" w:space="0" w:color="auto"/>
        <w:bottom w:val="none" w:sz="0" w:space="0" w:color="auto"/>
        <w:right w:val="none" w:sz="0" w:space="0" w:color="auto"/>
      </w:divBdr>
    </w:div>
    <w:div w:id="529538040">
      <w:bodyDiv w:val="1"/>
      <w:marLeft w:val="0"/>
      <w:marRight w:val="0"/>
      <w:marTop w:val="0"/>
      <w:marBottom w:val="0"/>
      <w:divBdr>
        <w:top w:val="none" w:sz="0" w:space="0" w:color="auto"/>
        <w:left w:val="none" w:sz="0" w:space="0" w:color="auto"/>
        <w:bottom w:val="none" w:sz="0" w:space="0" w:color="auto"/>
        <w:right w:val="none" w:sz="0" w:space="0" w:color="auto"/>
      </w:divBdr>
    </w:div>
    <w:div w:id="616326807">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92457384">
      <w:bodyDiv w:val="1"/>
      <w:marLeft w:val="0"/>
      <w:marRight w:val="0"/>
      <w:marTop w:val="0"/>
      <w:marBottom w:val="0"/>
      <w:divBdr>
        <w:top w:val="none" w:sz="0" w:space="0" w:color="auto"/>
        <w:left w:val="none" w:sz="0" w:space="0" w:color="auto"/>
        <w:bottom w:val="none" w:sz="0" w:space="0" w:color="auto"/>
        <w:right w:val="none" w:sz="0" w:space="0" w:color="auto"/>
      </w:divBdr>
    </w:div>
    <w:div w:id="789665840">
      <w:bodyDiv w:val="1"/>
      <w:marLeft w:val="0"/>
      <w:marRight w:val="0"/>
      <w:marTop w:val="0"/>
      <w:marBottom w:val="0"/>
      <w:divBdr>
        <w:top w:val="none" w:sz="0" w:space="0" w:color="auto"/>
        <w:left w:val="none" w:sz="0" w:space="0" w:color="auto"/>
        <w:bottom w:val="none" w:sz="0" w:space="0" w:color="auto"/>
        <w:right w:val="none" w:sz="0" w:space="0" w:color="auto"/>
      </w:divBdr>
    </w:div>
    <w:div w:id="947126937">
      <w:bodyDiv w:val="1"/>
      <w:marLeft w:val="0"/>
      <w:marRight w:val="0"/>
      <w:marTop w:val="0"/>
      <w:marBottom w:val="0"/>
      <w:divBdr>
        <w:top w:val="none" w:sz="0" w:space="0" w:color="auto"/>
        <w:left w:val="none" w:sz="0" w:space="0" w:color="auto"/>
        <w:bottom w:val="none" w:sz="0" w:space="0" w:color="auto"/>
        <w:right w:val="none" w:sz="0" w:space="0" w:color="auto"/>
      </w:divBdr>
    </w:div>
    <w:div w:id="1008169802">
      <w:bodyDiv w:val="1"/>
      <w:marLeft w:val="0"/>
      <w:marRight w:val="0"/>
      <w:marTop w:val="0"/>
      <w:marBottom w:val="0"/>
      <w:divBdr>
        <w:top w:val="none" w:sz="0" w:space="0" w:color="auto"/>
        <w:left w:val="none" w:sz="0" w:space="0" w:color="auto"/>
        <w:bottom w:val="none" w:sz="0" w:space="0" w:color="auto"/>
        <w:right w:val="none" w:sz="0" w:space="0" w:color="auto"/>
      </w:divBdr>
    </w:div>
    <w:div w:id="1227229553">
      <w:bodyDiv w:val="1"/>
      <w:marLeft w:val="0"/>
      <w:marRight w:val="0"/>
      <w:marTop w:val="0"/>
      <w:marBottom w:val="0"/>
      <w:divBdr>
        <w:top w:val="none" w:sz="0" w:space="0" w:color="auto"/>
        <w:left w:val="none" w:sz="0" w:space="0" w:color="auto"/>
        <w:bottom w:val="none" w:sz="0" w:space="0" w:color="auto"/>
        <w:right w:val="none" w:sz="0" w:space="0" w:color="auto"/>
      </w:divBdr>
    </w:div>
    <w:div w:id="1239823950">
      <w:bodyDiv w:val="1"/>
      <w:marLeft w:val="0"/>
      <w:marRight w:val="0"/>
      <w:marTop w:val="0"/>
      <w:marBottom w:val="0"/>
      <w:divBdr>
        <w:top w:val="none" w:sz="0" w:space="0" w:color="auto"/>
        <w:left w:val="none" w:sz="0" w:space="0" w:color="auto"/>
        <w:bottom w:val="none" w:sz="0" w:space="0" w:color="auto"/>
        <w:right w:val="none" w:sz="0" w:space="0" w:color="auto"/>
      </w:divBdr>
    </w:div>
    <w:div w:id="1275014497">
      <w:bodyDiv w:val="1"/>
      <w:marLeft w:val="0"/>
      <w:marRight w:val="0"/>
      <w:marTop w:val="0"/>
      <w:marBottom w:val="0"/>
      <w:divBdr>
        <w:top w:val="none" w:sz="0" w:space="0" w:color="auto"/>
        <w:left w:val="none" w:sz="0" w:space="0" w:color="auto"/>
        <w:bottom w:val="none" w:sz="0" w:space="0" w:color="auto"/>
        <w:right w:val="none" w:sz="0" w:space="0" w:color="auto"/>
      </w:divBdr>
    </w:div>
    <w:div w:id="1365209941">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2027249448">
      <w:bodyDiv w:val="1"/>
      <w:marLeft w:val="0"/>
      <w:marRight w:val="0"/>
      <w:marTop w:val="0"/>
      <w:marBottom w:val="0"/>
      <w:divBdr>
        <w:top w:val="none" w:sz="0" w:space="0" w:color="auto"/>
        <w:left w:val="none" w:sz="0" w:space="0" w:color="auto"/>
        <w:bottom w:val="none" w:sz="0" w:space="0" w:color="auto"/>
        <w:right w:val="none" w:sz="0" w:space="0" w:color="auto"/>
      </w:divBdr>
    </w:div>
    <w:div w:id="214199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wd-wc.usace.army.mil/tmt/documents/fpp/2016/changes/"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hyperlink" Target="http://www.nwd-wc.usace.army.mil/tmt/documents/fpp/2016/chang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E7013-C9F9-44AA-BA80-3BEC50259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11</Pages>
  <Words>2236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14953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subject/>
  <dc:creator>Scott W. Boyd</dc:creator>
  <cp:keywords/>
  <cp:lastModifiedBy>G0PDWLSW</cp:lastModifiedBy>
  <cp:revision>39</cp:revision>
  <cp:lastPrinted>2015-08-12T22:55:00Z</cp:lastPrinted>
  <dcterms:created xsi:type="dcterms:W3CDTF">2016-04-14T21:29:00Z</dcterms:created>
  <dcterms:modified xsi:type="dcterms:W3CDTF">2016-09-12T16:20:00Z</dcterms:modified>
</cp:coreProperties>
</file>