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100A03">
        <w:tab/>
      </w:r>
      <w:r w:rsidR="00F60346">
        <w:t>17</w:t>
      </w:r>
      <w:r w:rsidR="004A6BCA">
        <w:t>J</w:t>
      </w:r>
      <w:r w:rsidR="00244F0A">
        <w:t>DA00</w:t>
      </w:r>
      <w:r w:rsidR="00942DC2">
        <w:t>5</w:t>
      </w:r>
      <w:r w:rsidR="00943B3B">
        <w:t xml:space="preserve"> –</w:t>
      </w:r>
      <w:r w:rsidR="00244F0A">
        <w:t xml:space="preserve"> </w:t>
      </w:r>
      <w:r w:rsidR="00942DC2">
        <w:t>Turbine Dewatering Gatewell Dipping</w:t>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942DC2">
        <w:t>May 3</w:t>
      </w:r>
      <w:r w:rsidR="004A6BCA">
        <w:t>, 2017</w:t>
      </w:r>
      <w:r w:rsidR="000E2F47">
        <w:t xml:space="preserve">; </w:t>
      </w:r>
      <w:r w:rsidR="000E2F47" w:rsidRPr="003200E2">
        <w:t xml:space="preserve">Revised </w:t>
      </w:r>
      <w:r w:rsidR="0056163D" w:rsidRPr="003200E2">
        <w:t>May 18, 2017</w:t>
      </w:r>
    </w:p>
    <w:p w:rsidR="0052535B" w:rsidRPr="009C6814" w:rsidRDefault="0052535B" w:rsidP="00EB3394">
      <w:r w:rsidRPr="009C6814">
        <w:rPr>
          <w:b/>
        </w:rPr>
        <w:t>Project</w:t>
      </w:r>
      <w:r w:rsidRPr="009C6814">
        <w:t>:</w:t>
      </w:r>
      <w:r w:rsidR="005D05C8">
        <w:tab/>
      </w:r>
      <w:r w:rsidR="005D05C8">
        <w:tab/>
      </w:r>
      <w:r w:rsidR="005D05C8">
        <w:tab/>
      </w:r>
      <w:r w:rsidR="004A6BCA">
        <w:t>J</w:t>
      </w:r>
      <w:r w:rsidR="00244F0A">
        <w:t>DA</w:t>
      </w:r>
    </w:p>
    <w:p w:rsidR="00CD704F" w:rsidRDefault="00B1230A" w:rsidP="00EB3394">
      <w:r w:rsidRPr="009C6814">
        <w:rPr>
          <w:b/>
        </w:rPr>
        <w:t>Requester Name, Agency</w:t>
      </w:r>
      <w:r w:rsidR="00CD704F" w:rsidRPr="009C6814">
        <w:t>:</w:t>
      </w:r>
      <w:r w:rsidR="005D05C8">
        <w:tab/>
      </w:r>
      <w:r w:rsidR="00B007F9">
        <w:t xml:space="preserve">Miro Zyndol, </w:t>
      </w:r>
      <w:r w:rsidR="00942DC2">
        <w:t>JDA Fisheries</w:t>
      </w:r>
    </w:p>
    <w:p w:rsidR="005D05C8" w:rsidRPr="005608AC" w:rsidRDefault="005608AC" w:rsidP="005D05C8">
      <w:pPr>
        <w:pBdr>
          <w:bottom w:val="single" w:sz="4" w:space="1" w:color="auto"/>
        </w:pBdr>
        <w:rPr>
          <w:b/>
        </w:rPr>
      </w:pPr>
      <w:r w:rsidRPr="00C72D75">
        <w:rPr>
          <w:b/>
        </w:rPr>
        <w:t>STATUS</w:t>
      </w:r>
      <w:r w:rsidRPr="00C72D75">
        <w:t xml:space="preserve">: </w:t>
      </w:r>
      <w:r w:rsidRPr="00C72D75">
        <w:tab/>
      </w:r>
      <w:r w:rsidRPr="00C72D75">
        <w:tab/>
      </w:r>
      <w:r w:rsidRPr="00C72D75">
        <w:tab/>
      </w:r>
      <w:r w:rsidR="00C72D75" w:rsidRPr="00415ED7">
        <w:rPr>
          <w:b/>
          <w:color w:val="00B050"/>
        </w:rPr>
        <w:t>APPROVED</w:t>
      </w:r>
      <w:r w:rsidR="00415ED7">
        <w:rPr>
          <w:b/>
          <w:color w:val="00B050"/>
        </w:rPr>
        <w:t xml:space="preserve"> 7/13/17</w:t>
      </w:r>
      <w:r w:rsidR="005D05C8" w:rsidRPr="00C72D75">
        <w:tab/>
      </w:r>
      <w:r w:rsidR="005D05C8">
        <w:tab/>
      </w:r>
      <w:r w:rsidR="005D05C8">
        <w:tab/>
      </w:r>
    </w:p>
    <w:p w:rsidR="00787C8F" w:rsidRPr="00F60346" w:rsidRDefault="0052535B" w:rsidP="00984450">
      <w:pPr>
        <w:pStyle w:val="NoSpacing"/>
        <w:spacing w:before="360"/>
      </w:pPr>
      <w:r w:rsidRPr="00F60346">
        <w:rPr>
          <w:b/>
          <w:caps/>
          <w:u w:val="single"/>
        </w:rPr>
        <w:t>FPP Section</w:t>
      </w:r>
      <w:r w:rsidR="00AB4424" w:rsidRPr="00F60346">
        <w:t>:</w:t>
      </w:r>
      <w:r w:rsidR="000E2F47">
        <w:t xml:space="preserve">  </w:t>
      </w:r>
      <w:r w:rsidR="004A6BCA">
        <w:t>J</w:t>
      </w:r>
      <w:r w:rsidR="00244F0A" w:rsidRPr="000C7751">
        <w:t xml:space="preserve">DA </w:t>
      </w:r>
      <w:r w:rsidR="00942DC2">
        <w:t>6.5.1</w:t>
      </w:r>
      <w:r w:rsidR="00D85415">
        <w:t>.</w:t>
      </w:r>
      <w:r w:rsidR="00F9466C">
        <w:t xml:space="preserve"> </w:t>
      </w:r>
      <w:r w:rsidR="00942DC2">
        <w:t>Dewatering – Turbine Units.</w:t>
      </w:r>
    </w:p>
    <w:p w:rsidR="00186FD1" w:rsidRDefault="00186FD1" w:rsidP="00984450">
      <w:pPr>
        <w:pStyle w:val="Default"/>
        <w:rPr>
          <w:b/>
          <w:caps/>
          <w:u w:val="single"/>
        </w:rPr>
      </w:pPr>
    </w:p>
    <w:p w:rsidR="001A2BBD" w:rsidRDefault="0004294E" w:rsidP="00984450">
      <w:pPr>
        <w:pStyle w:val="Default"/>
      </w:pPr>
      <w:r w:rsidRPr="00F60346">
        <w:rPr>
          <w:b/>
          <w:caps/>
          <w:u w:val="single"/>
        </w:rPr>
        <w:t>Justification</w:t>
      </w:r>
      <w:r w:rsidRPr="00F60346">
        <w:t>:</w:t>
      </w:r>
      <w:r w:rsidR="001F0E63">
        <w:t xml:space="preserve">  </w:t>
      </w:r>
      <w:r w:rsidR="00DF7CE0">
        <w:t>Unit 12 was taken out of service May</w:t>
      </w:r>
      <w:r w:rsidR="00AD30AA">
        <w:t xml:space="preserve"> 1</w:t>
      </w:r>
      <w:r w:rsidR="00D36635">
        <w:t>, 2017,</w:t>
      </w:r>
      <w:r w:rsidR="00DF7CE0">
        <w:t xml:space="preserve"> for annual maintenance and </w:t>
      </w:r>
      <w:r w:rsidR="00AD30AA">
        <w:t xml:space="preserve">the </w:t>
      </w:r>
      <w:r w:rsidR="00186FD1">
        <w:t>STSs removed</w:t>
      </w:r>
      <w:r w:rsidR="00DF7CE0">
        <w:t xml:space="preserve">. </w:t>
      </w:r>
      <w:r w:rsidR="00B007F9">
        <w:t xml:space="preserve">Turbine dewatering criteria in FPP </w:t>
      </w:r>
      <w:r w:rsidR="00110BF0">
        <w:t>sections 6.5.1</w:t>
      </w:r>
      <w:r w:rsidR="003463A8">
        <w:t>–</w:t>
      </w:r>
      <w:r w:rsidR="00110BF0">
        <w:t>6.5.2</w:t>
      </w:r>
      <w:r w:rsidR="00DF7CE0">
        <w:t xml:space="preserve"> were followed correctly – the unit was </w:t>
      </w:r>
      <w:r w:rsidR="00504880">
        <w:t xml:space="preserve">spun </w:t>
      </w:r>
      <w:r w:rsidR="00184856">
        <w:t>to flush fish immediately prior to installing tail logs</w:t>
      </w:r>
      <w:r w:rsidR="00DF7CE0">
        <w:t xml:space="preserve"> and </w:t>
      </w:r>
      <w:r w:rsidR="00504880">
        <w:t xml:space="preserve">before </w:t>
      </w:r>
      <w:r w:rsidR="00DF7CE0">
        <w:t>closing the orifices</w:t>
      </w:r>
      <w:r w:rsidR="00184856">
        <w:t>. Gatewell dipping is not required when STSs have been removed.</w:t>
      </w:r>
      <w:r w:rsidR="001A2BBD">
        <w:t xml:space="preserve">  </w:t>
      </w:r>
    </w:p>
    <w:p w:rsidR="00DF7CE0" w:rsidRDefault="00DF7CE0" w:rsidP="00984450">
      <w:pPr>
        <w:pStyle w:val="Default"/>
      </w:pPr>
    </w:p>
    <w:p w:rsidR="00DF7CE0" w:rsidRDefault="00DF7CE0" w:rsidP="00984450">
      <w:pPr>
        <w:pStyle w:val="Default"/>
      </w:pPr>
      <w:r>
        <w:t xml:space="preserve">As described in Memo for the Record (MFR) </w:t>
      </w:r>
      <w:r w:rsidRPr="007A5029">
        <w:rPr>
          <w:i/>
        </w:rPr>
        <w:t>17JDA07</w:t>
      </w:r>
      <w:r w:rsidR="00AD30AA">
        <w:t>, emailed to FPOM</w:t>
      </w:r>
      <w:r w:rsidR="00E267A9">
        <w:t xml:space="preserve"> </w:t>
      </w:r>
      <w:r>
        <w:t xml:space="preserve">May 3, 2017, </w:t>
      </w:r>
      <w:r w:rsidR="00AD30AA">
        <w:t>a total of</w:t>
      </w:r>
      <w:r>
        <w:t xml:space="preserve"> 3,417 smolts died </w:t>
      </w:r>
      <w:r w:rsidR="00D36635">
        <w:t>after</w:t>
      </w:r>
      <w:r>
        <w:t xml:space="preserve"> being stranded on top of bulkheads that were installed in Unit 12 gatewells</w:t>
      </w:r>
      <w:r w:rsidR="00110BF0">
        <w:t xml:space="preserve"> B and C</w:t>
      </w:r>
      <w:r>
        <w:t xml:space="preserve"> for the dewatering.  The mortalities were comprised of: 3,183 steelhead (2.</w:t>
      </w:r>
      <w:r w:rsidR="00700CF4">
        <w:t>8</w:t>
      </w:r>
      <w:r>
        <w:t xml:space="preserve">% of passage index on 5/2), 232 Chinook (0.2% of passage index on 5/2), 1 sockeye, and 1 </w:t>
      </w:r>
      <w:proofErr w:type="spellStart"/>
      <w:r>
        <w:t>coho</w:t>
      </w:r>
      <w:proofErr w:type="spellEnd"/>
      <w:r>
        <w:t>.</w:t>
      </w:r>
    </w:p>
    <w:p w:rsidR="001A2BBD" w:rsidRDefault="001A2BBD" w:rsidP="00984450">
      <w:pPr>
        <w:pStyle w:val="Default"/>
      </w:pPr>
    </w:p>
    <w:p w:rsidR="001A2BBD" w:rsidRDefault="001A2BBD" w:rsidP="00984450">
      <w:pPr>
        <w:pStyle w:val="Default"/>
      </w:pPr>
      <w:r>
        <w:t xml:space="preserve">This is the first mortality incident </w:t>
      </w:r>
      <w:r w:rsidR="00D36635">
        <w:t>of this kind</w:t>
      </w:r>
      <w:r>
        <w:t xml:space="preserve">. To prevent future </w:t>
      </w:r>
      <w:r w:rsidR="003463A8">
        <w:t>mortalities</w:t>
      </w:r>
      <w:r>
        <w:t xml:space="preserve">, </w:t>
      </w:r>
      <w:r w:rsidR="00C7418C">
        <w:t>JDA Fisheries</w:t>
      </w:r>
      <w:r>
        <w:t xml:space="preserve"> propose</w:t>
      </w:r>
      <w:r w:rsidR="00C7418C">
        <w:t>s</w:t>
      </w:r>
      <w:r>
        <w:t xml:space="preserve"> to change FPP criteria to require gatewell dipping every time a turbine is dewatered April 1 through December 15</w:t>
      </w:r>
      <w:r w:rsidR="00D36635">
        <w:t xml:space="preserve">, whether or not STSs </w:t>
      </w:r>
      <w:r w:rsidR="00E267A9">
        <w:t>are installed</w:t>
      </w:r>
      <w:r>
        <w:t>.</w:t>
      </w:r>
    </w:p>
    <w:p w:rsidR="00942DC2" w:rsidRDefault="00942DC2" w:rsidP="00984450">
      <w:pPr>
        <w:pStyle w:val="Default"/>
      </w:pPr>
    </w:p>
    <w:p w:rsidR="00DA29F7" w:rsidRPr="00DA29F7" w:rsidRDefault="00CD704F" w:rsidP="00984450">
      <w:pPr>
        <w:rPr>
          <w:i/>
        </w:rPr>
      </w:pPr>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4160A9">
        <w:t xml:space="preserve"> </w:t>
      </w:r>
    </w:p>
    <w:p w:rsidR="001F0E63" w:rsidRDefault="001F0E63" w:rsidP="00984450">
      <w:pPr>
        <w:pStyle w:val="FPP2"/>
        <w:keepNext w:val="0"/>
        <w:numPr>
          <w:ilvl w:val="0"/>
          <w:numId w:val="0"/>
        </w:numPr>
        <w:spacing w:after="0"/>
        <w:rPr>
          <w:lang w:val="en-US"/>
        </w:rPr>
      </w:pPr>
      <w:bookmarkStart w:id="0" w:name="_Toc476911652"/>
    </w:p>
    <w:p w:rsidR="00942DC2" w:rsidRPr="00942DC2" w:rsidRDefault="00942DC2" w:rsidP="001F4DD1">
      <w:pPr>
        <w:pStyle w:val="FPP2"/>
        <w:keepNext w:val="0"/>
        <w:numPr>
          <w:ilvl w:val="0"/>
          <w:numId w:val="0"/>
        </w:numPr>
        <w:pBdr>
          <w:top w:val="single" w:sz="4" w:space="1" w:color="auto"/>
          <w:right w:val="single" w:sz="4" w:space="4" w:color="auto"/>
        </w:pBdr>
        <w:spacing w:after="0"/>
        <w:rPr>
          <w:u w:val="single"/>
        </w:rPr>
      </w:pPr>
      <w:r>
        <w:rPr>
          <w:lang w:val="en-US"/>
        </w:rPr>
        <w:t>6.5.</w:t>
      </w:r>
      <w:r w:rsidR="00BF4B42">
        <w:rPr>
          <w:lang w:val="en-US"/>
        </w:rPr>
        <w:tab/>
      </w:r>
      <w:r w:rsidRPr="00942DC2">
        <w:rPr>
          <w:u w:val="single"/>
        </w:rPr>
        <w:t>Dewatering – Turbine Units.</w:t>
      </w:r>
      <w:bookmarkEnd w:id="0"/>
    </w:p>
    <w:p w:rsidR="001F0E63" w:rsidRDefault="001F0E63" w:rsidP="001F4DD1">
      <w:pPr>
        <w:pStyle w:val="FPP3"/>
        <w:numPr>
          <w:ilvl w:val="0"/>
          <w:numId w:val="0"/>
        </w:numPr>
        <w:pBdr>
          <w:right w:val="single" w:sz="4" w:space="4" w:color="auto"/>
        </w:pBdr>
        <w:spacing w:after="0"/>
        <w:rPr>
          <w:b/>
        </w:rPr>
      </w:pPr>
    </w:p>
    <w:p w:rsidR="00341194" w:rsidRDefault="00942DC2" w:rsidP="00AC2177">
      <w:pPr>
        <w:pStyle w:val="FPP3"/>
        <w:numPr>
          <w:ilvl w:val="0"/>
          <w:numId w:val="0"/>
        </w:numPr>
        <w:pBdr>
          <w:right w:val="single" w:sz="4" w:space="4" w:color="auto"/>
        </w:pBdr>
        <w:spacing w:after="120"/>
        <w:rPr>
          <w:ins w:id="1" w:author="G0PDWLSW" w:date="2017-05-18T12:11:00Z"/>
        </w:rPr>
      </w:pPr>
      <w:r w:rsidRPr="00942DC2">
        <w:rPr>
          <w:b/>
        </w:rPr>
        <w:t xml:space="preserve">6.5.1. </w:t>
      </w:r>
      <w:ins w:id="2" w:author="G0PDWLSW" w:date="2017-05-18T12:00:00Z">
        <w:r w:rsidR="001F4DD1">
          <w:rPr>
            <w:b/>
          </w:rPr>
          <w:t>Gatewell Dipping:</w:t>
        </w:r>
        <w:r w:rsidR="001F4DD1">
          <w:t xml:space="preserve"> </w:t>
        </w:r>
      </w:ins>
      <w:r w:rsidRPr="00A549E5">
        <w:t>Remove juvenile fish from gatewell(s) that will be drained</w:t>
      </w:r>
      <w:r w:rsidR="00E06BF6">
        <w:t xml:space="preserve"> by </w:t>
      </w:r>
      <w:r w:rsidRPr="00A549E5">
        <w:t>use of a special dipping basket.</w:t>
      </w:r>
      <w:r>
        <w:t xml:space="preserve"> </w:t>
      </w:r>
      <w:ins w:id="3" w:author="G0PDWLSW" w:date="2017-05-03T11:41:00Z">
        <w:r w:rsidR="00D715A8">
          <w:t>Gatewell d</w:t>
        </w:r>
      </w:ins>
      <w:ins w:id="4" w:author="G0PDWLSW" w:date="2017-05-03T11:40:00Z">
        <w:r w:rsidR="00D715A8">
          <w:t xml:space="preserve">ipping is </w:t>
        </w:r>
      </w:ins>
      <w:ins w:id="5" w:author="G0PDWLSW" w:date="2017-05-18T11:50:00Z">
        <w:r w:rsidR="001F4DD1">
          <w:t>mandatory</w:t>
        </w:r>
      </w:ins>
      <w:ins w:id="6" w:author="G0PDWLSW" w:date="2017-05-03T11:40:00Z">
        <w:r w:rsidR="00D715A8">
          <w:t xml:space="preserve"> </w:t>
        </w:r>
      </w:ins>
      <w:ins w:id="7" w:author="G0PDWLSW" w:date="2017-05-03T11:43:00Z">
        <w:r w:rsidR="002E591B">
          <w:t>during fish</w:t>
        </w:r>
      </w:ins>
      <w:ins w:id="8" w:author="G0PDWLSW" w:date="2017-05-03T11:40:00Z">
        <w:r w:rsidR="00D715A8">
          <w:t xml:space="preserve"> </w:t>
        </w:r>
      </w:ins>
      <w:ins w:id="9" w:author="G0PDWLSW" w:date="2017-05-03T11:43:00Z">
        <w:r w:rsidR="002E591B">
          <w:t xml:space="preserve">passage </w:t>
        </w:r>
      </w:ins>
      <w:ins w:id="10" w:author="G0PDWLSW" w:date="2017-05-03T11:40:00Z">
        <w:r w:rsidR="00D715A8">
          <w:t>season, April 1</w:t>
        </w:r>
      </w:ins>
      <w:ins w:id="11" w:author="G0PDWLSW" w:date="2017-05-03T11:53:00Z">
        <w:r w:rsidR="00CB0FEC">
          <w:t>–</w:t>
        </w:r>
      </w:ins>
      <w:ins w:id="12" w:author="G0PDWLSW" w:date="2017-05-03T11:40:00Z">
        <w:r w:rsidR="00D715A8">
          <w:t>December 15</w:t>
        </w:r>
      </w:ins>
      <w:ins w:id="13" w:author="G0PDWLSW" w:date="2017-05-03T11:45:00Z">
        <w:r w:rsidR="002E591B">
          <w:t xml:space="preserve">, whether </w:t>
        </w:r>
      </w:ins>
      <w:ins w:id="14" w:author="G0PDWLSW" w:date="2017-05-03T12:12:00Z">
        <w:r w:rsidR="001F0E63">
          <w:t xml:space="preserve">or not </w:t>
        </w:r>
      </w:ins>
      <w:ins w:id="15" w:author="G0PDWLSW" w:date="2017-05-03T11:45:00Z">
        <w:r w:rsidR="002E591B">
          <w:t xml:space="preserve">fish screens </w:t>
        </w:r>
      </w:ins>
      <w:ins w:id="16" w:author="G0PDWLSW" w:date="2017-05-03T12:05:00Z">
        <w:r w:rsidR="00BF4B42">
          <w:t>are installed</w:t>
        </w:r>
      </w:ins>
      <w:ins w:id="17" w:author="G0PDWLSW" w:date="2017-05-03T11:40:00Z">
        <w:r w:rsidR="00D715A8">
          <w:t>.</w:t>
        </w:r>
      </w:ins>
      <w:r w:rsidR="00D715A8">
        <w:t xml:space="preserve"> </w:t>
      </w:r>
      <w:r w:rsidR="001F4DD1" w:rsidRPr="00A549E5">
        <w:t xml:space="preserve">Dipping is not required </w:t>
      </w:r>
      <w:ins w:id="18" w:author="G0PDWLSW" w:date="2017-05-03T11:39:00Z">
        <w:r w:rsidR="001F4DD1">
          <w:t>during winter maintenance, December 16</w:t>
        </w:r>
      </w:ins>
      <w:ins w:id="19" w:author="G0PDWLSW" w:date="2017-05-03T11:53:00Z">
        <w:r w:rsidR="001F4DD1">
          <w:t>–</w:t>
        </w:r>
      </w:ins>
      <w:ins w:id="20" w:author="G0PDWLSW" w:date="2017-05-03T11:39:00Z">
        <w:r w:rsidR="001F4DD1">
          <w:t>March 31,</w:t>
        </w:r>
      </w:ins>
      <w:r w:rsidR="001F4DD1">
        <w:t xml:space="preserve"> </w:t>
      </w:r>
      <w:r w:rsidR="001F4DD1" w:rsidRPr="00A549E5">
        <w:t>when fish screens have been removed.</w:t>
      </w:r>
      <w:r w:rsidR="00AC2177">
        <w:t xml:space="preserve">  </w:t>
      </w:r>
      <w:ins w:id="21" w:author="G0PDWLSW" w:date="2017-05-18T12:11:00Z">
        <w:r w:rsidR="00341194">
          <w:t>To minimize the number of fish contained in the gatewell:</w:t>
        </w:r>
      </w:ins>
    </w:p>
    <w:p w:rsidR="00341194" w:rsidRDefault="00341194" w:rsidP="00341194">
      <w:pPr>
        <w:pStyle w:val="FPP3"/>
        <w:numPr>
          <w:ilvl w:val="1"/>
          <w:numId w:val="27"/>
        </w:numPr>
        <w:pBdr>
          <w:right w:val="single" w:sz="4" w:space="4" w:color="auto"/>
        </w:pBdr>
        <w:spacing w:after="120"/>
        <w:rPr>
          <w:ins w:id="22" w:author="G0PDWLSW" w:date="2017-05-18T12:11:00Z"/>
        </w:rPr>
      </w:pPr>
      <w:ins w:id="23" w:author="G0PDWLSW" w:date="2017-05-18T12:11:00Z">
        <w:r>
          <w:t xml:space="preserve">Shut </w:t>
        </w:r>
      </w:ins>
      <w:ins w:id="24" w:author="G0PDWLSW" w:date="2017-05-18T12:28:00Z">
        <w:r w:rsidR="0080690B">
          <w:t xml:space="preserve">down </w:t>
        </w:r>
      </w:ins>
      <w:ins w:id="25" w:author="G0PDWLSW" w:date="2017-05-18T12:11:00Z">
        <w:r>
          <w:t>the turbine the previous evening/night and leave idle with all orifices open overnight if power demand allows</w:t>
        </w:r>
      </w:ins>
      <w:ins w:id="26" w:author="G0PDWLSW" w:date="2017-05-18T12:24:00Z">
        <w:r w:rsidR="00AC2177">
          <w:t>;</w:t>
        </w:r>
      </w:ins>
    </w:p>
    <w:p w:rsidR="00341194" w:rsidRDefault="00341194" w:rsidP="00341194">
      <w:pPr>
        <w:pStyle w:val="FPP3"/>
        <w:numPr>
          <w:ilvl w:val="1"/>
          <w:numId w:val="27"/>
        </w:numPr>
        <w:pBdr>
          <w:right w:val="single" w:sz="4" w:space="4" w:color="auto"/>
        </w:pBdr>
        <w:spacing w:after="120"/>
        <w:rPr>
          <w:ins w:id="27" w:author="G0PDWLSW" w:date="2017-05-18T12:11:00Z"/>
        </w:rPr>
      </w:pPr>
      <w:ins w:id="28" w:author="G0PDWLSW" w:date="2017-05-18T12:11:00Z">
        <w:r>
          <w:t xml:space="preserve">Keep orifices open during the </w:t>
        </w:r>
      </w:ins>
      <w:ins w:id="29" w:author="G0PDWLSW" w:date="2017-05-18T12:13:00Z">
        <w:r>
          <w:t xml:space="preserve">removal of </w:t>
        </w:r>
      </w:ins>
      <w:ins w:id="30" w:author="G0PDWLSW" w:date="2017-05-18T12:11:00Z">
        <w:r>
          <w:t>screens/STSs, during turbine spinning</w:t>
        </w:r>
      </w:ins>
      <w:ins w:id="31" w:author="G0PDWLSW" w:date="2017-05-18T12:18:00Z">
        <w:r w:rsidR="0056163D">
          <w:t>,</w:t>
        </w:r>
      </w:ins>
      <w:ins w:id="32" w:author="G0PDWLSW" w:date="2017-05-18T12:11:00Z">
        <w:r>
          <w:t xml:space="preserve"> and while gatewell dipping is performed</w:t>
        </w:r>
      </w:ins>
      <w:ins w:id="33" w:author="G0PDWLSW" w:date="2017-05-18T12:24:00Z">
        <w:r w:rsidR="00AC2177">
          <w:t>;</w:t>
        </w:r>
      </w:ins>
    </w:p>
    <w:p w:rsidR="00341194" w:rsidRDefault="00341194" w:rsidP="00341194">
      <w:pPr>
        <w:pStyle w:val="FPP3"/>
        <w:numPr>
          <w:ilvl w:val="1"/>
          <w:numId w:val="27"/>
        </w:numPr>
        <w:pBdr>
          <w:right w:val="single" w:sz="4" w:space="4" w:color="auto"/>
        </w:pBdr>
        <w:spacing w:after="120"/>
        <w:rPr>
          <w:ins w:id="34" w:author="G0PDWLSW" w:date="2017-05-18T12:16:00Z"/>
        </w:rPr>
      </w:pPr>
      <w:ins w:id="35" w:author="G0PDWLSW" w:date="2017-05-18T12:12:00Z">
        <w:r>
          <w:t>Close orifices only after gatewell dipping/fish removal has been completed and immediately before installing the bulkhead</w:t>
        </w:r>
      </w:ins>
      <w:ins w:id="36" w:author="G0PDWLSW" w:date="2017-05-18T12:24:00Z">
        <w:r w:rsidR="00AC2177">
          <w:t>;</w:t>
        </w:r>
      </w:ins>
    </w:p>
    <w:p w:rsidR="00341194" w:rsidRDefault="00341194" w:rsidP="00341194">
      <w:pPr>
        <w:pStyle w:val="FPP3"/>
        <w:numPr>
          <w:ilvl w:val="1"/>
          <w:numId w:val="27"/>
        </w:numPr>
        <w:pBdr>
          <w:right w:val="single" w:sz="4" w:space="4" w:color="auto"/>
        </w:pBdr>
        <w:spacing w:after="120"/>
        <w:rPr>
          <w:ins w:id="37" w:author="G0PDWLSW" w:date="2017-05-18T12:16:00Z"/>
        </w:rPr>
      </w:pPr>
      <w:ins w:id="38" w:author="G0PDWLSW" w:date="2017-05-18T12:16:00Z">
        <w:r>
          <w:t>It is strongly preferred that, if possible, two roller gates and one bulkhead are deployed to isolate a turbine for dewatering.</w:t>
        </w:r>
      </w:ins>
    </w:p>
    <w:p w:rsidR="001F0E63" w:rsidRDefault="001F0E63" w:rsidP="00A63F42">
      <w:pPr>
        <w:pStyle w:val="FPP3"/>
        <w:numPr>
          <w:ilvl w:val="0"/>
          <w:numId w:val="0"/>
        </w:numPr>
        <w:pBdr>
          <w:bottom w:val="single" w:sz="4" w:space="1" w:color="auto"/>
          <w:right w:val="single" w:sz="4" w:space="4" w:color="auto"/>
        </w:pBdr>
        <w:spacing w:after="0"/>
        <w:rPr>
          <w:b/>
        </w:rPr>
      </w:pPr>
      <w:bookmarkStart w:id="39" w:name="_Ref476908473"/>
    </w:p>
    <w:bookmarkEnd w:id="39"/>
    <w:p w:rsidR="00E267A9" w:rsidRDefault="00E267A9" w:rsidP="00984450">
      <w:pPr>
        <w:pStyle w:val="Default"/>
        <w:rPr>
          <w:rFonts w:ascii="Times New Roman Bold" w:hAnsi="Times New Roman Bold"/>
          <w:b/>
          <w:caps/>
          <w:u w:val="single"/>
        </w:rPr>
      </w:pPr>
    </w:p>
    <w:p w:rsidR="00064A36" w:rsidRDefault="00064A36" w:rsidP="00341194">
      <w:pPr>
        <w:pStyle w:val="Default"/>
        <w:keepNext/>
        <w:spacing w:after="240"/>
      </w:pPr>
      <w:r w:rsidRPr="00F26CAB">
        <w:rPr>
          <w:rFonts w:ascii="Times New Roman Bold" w:hAnsi="Times New Roman Bold"/>
          <w:b/>
          <w:caps/>
          <w:u w:val="single"/>
        </w:rPr>
        <w:lastRenderedPageBreak/>
        <w:t>Comments</w:t>
      </w:r>
      <w:r w:rsidRPr="00D74B01">
        <w:t>:</w:t>
      </w:r>
      <w:r w:rsidR="00470266">
        <w:t xml:space="preserve"> (listed oldest to newest)</w:t>
      </w:r>
    </w:p>
    <w:p w:rsidR="00984450" w:rsidRDefault="000E2F47" w:rsidP="00984450">
      <w:pPr>
        <w:pStyle w:val="Default"/>
        <w:spacing w:after="240"/>
      </w:pPr>
      <w:r w:rsidRPr="000E2F47">
        <w:rPr>
          <w:u w:val="single"/>
        </w:rPr>
        <w:t>FPOM</w:t>
      </w:r>
      <w:r>
        <w:rPr>
          <w:u w:val="single"/>
        </w:rPr>
        <w:t xml:space="preserve"> May 11, 2017</w:t>
      </w:r>
      <w:r>
        <w:t>:  This operation needs preventive measures other than just gatewell dipping, especially during peak passage when dipping could be harmful to fish. Can just one bulkhead suffice? Leave orifices open overnight or for a day, then dip immediately prior to installing the bulkhead.</w:t>
      </w:r>
      <w:r w:rsidR="00984450">
        <w:t xml:space="preserve"> </w:t>
      </w:r>
    </w:p>
    <w:p w:rsidR="00082824" w:rsidRDefault="00082824" w:rsidP="00082824">
      <w:pPr>
        <w:pStyle w:val="Default"/>
        <w:pBdr>
          <w:top w:val="single" w:sz="4" w:space="1" w:color="auto"/>
        </w:pBdr>
        <w:rPr>
          <w:u w:val="single"/>
        </w:rPr>
      </w:pPr>
    </w:p>
    <w:p w:rsidR="000E2F47" w:rsidRDefault="0056163D" w:rsidP="00082824">
      <w:pPr>
        <w:pStyle w:val="Default"/>
        <w:pBdr>
          <w:top w:val="single" w:sz="4" w:space="1" w:color="auto"/>
        </w:pBdr>
      </w:pPr>
      <w:r w:rsidRPr="0056163D">
        <w:rPr>
          <w:u w:val="single"/>
        </w:rPr>
        <w:t>May 18, 2017:</w:t>
      </w:r>
      <w:r w:rsidRPr="003463A8">
        <w:t xml:space="preserve"> </w:t>
      </w:r>
      <w:r w:rsidR="00CE00D7">
        <w:t xml:space="preserve">Wright and Zyndol revised the </w:t>
      </w:r>
      <w:r w:rsidR="00984450" w:rsidRPr="0056163D">
        <w:t xml:space="preserve">Change </w:t>
      </w:r>
      <w:r w:rsidR="003463A8">
        <w:t>F</w:t>
      </w:r>
      <w:r w:rsidR="00984450" w:rsidRPr="0056163D">
        <w:t xml:space="preserve">orm </w:t>
      </w:r>
      <w:r w:rsidR="00CE00D7">
        <w:t>to incorporate</w:t>
      </w:r>
      <w:r w:rsidRPr="0056163D">
        <w:t xml:space="preserve"> FPOM feedback</w:t>
      </w:r>
      <w:r w:rsidR="003463A8">
        <w:t xml:space="preserve"> </w:t>
      </w:r>
      <w:r w:rsidR="00CE00D7">
        <w:t>from</w:t>
      </w:r>
      <w:r w:rsidR="003463A8">
        <w:t xml:space="preserve"> the May meeting</w:t>
      </w:r>
      <w:r w:rsidRPr="0056163D">
        <w:t xml:space="preserve">. </w:t>
      </w:r>
    </w:p>
    <w:p w:rsidR="003463A8" w:rsidRDefault="003463A8" w:rsidP="00984450">
      <w:pPr>
        <w:pStyle w:val="Default"/>
      </w:pPr>
    </w:p>
    <w:p w:rsidR="00082824" w:rsidRDefault="00082824" w:rsidP="00082824">
      <w:pPr>
        <w:pStyle w:val="Default"/>
        <w:pBdr>
          <w:top w:val="single" w:sz="4" w:space="1" w:color="auto"/>
        </w:pBdr>
        <w:rPr>
          <w:u w:val="single"/>
        </w:rPr>
      </w:pPr>
    </w:p>
    <w:p w:rsidR="00566F87" w:rsidRDefault="003463A8" w:rsidP="00082824">
      <w:pPr>
        <w:pStyle w:val="Default"/>
        <w:pBdr>
          <w:top w:val="single" w:sz="4" w:space="1" w:color="auto"/>
        </w:pBdr>
      </w:pPr>
      <w:r w:rsidRPr="000E2F47">
        <w:rPr>
          <w:u w:val="single"/>
        </w:rPr>
        <w:t>FPOM</w:t>
      </w:r>
      <w:r>
        <w:rPr>
          <w:u w:val="single"/>
        </w:rPr>
        <w:t xml:space="preserve"> June 8, 2017</w:t>
      </w:r>
      <w:r>
        <w:t xml:space="preserve">:  Zyndol will update </w:t>
      </w:r>
      <w:r w:rsidR="00D7101A">
        <w:t xml:space="preserve">the </w:t>
      </w:r>
      <w:hyperlink r:id="rId8" w:history="1">
        <w:r w:rsidRPr="00D7101A">
          <w:rPr>
            <w:rStyle w:val="Hyperlink"/>
          </w:rPr>
          <w:t>JDA Dewatering Plan</w:t>
        </w:r>
      </w:hyperlink>
      <w:r>
        <w:t xml:space="preserve"> to be consistent with this new FPP criteria. </w:t>
      </w:r>
    </w:p>
    <w:p w:rsidR="00566F87" w:rsidRDefault="00566F87" w:rsidP="00984450">
      <w:pPr>
        <w:pStyle w:val="Default"/>
      </w:pPr>
    </w:p>
    <w:p w:rsidR="00082824" w:rsidRDefault="00082824" w:rsidP="00082824">
      <w:pPr>
        <w:pBdr>
          <w:top w:val="single" w:sz="4" w:space="1" w:color="auto"/>
        </w:pBdr>
        <w:rPr>
          <w:u w:val="single"/>
        </w:rPr>
      </w:pPr>
    </w:p>
    <w:p w:rsidR="00E267A9" w:rsidRDefault="005608AC" w:rsidP="00082824">
      <w:pPr>
        <w:pBdr>
          <w:top w:val="single" w:sz="4" w:space="1" w:color="auto"/>
        </w:pBdr>
        <w:rPr>
          <w:rFonts w:ascii="Times New Roman Bold" w:hAnsi="Times New Roman Bold"/>
          <w:b/>
          <w:caps/>
          <w:u w:val="single"/>
        </w:rPr>
      </w:pPr>
      <w:r w:rsidRPr="000E2F47">
        <w:rPr>
          <w:u w:val="single"/>
        </w:rPr>
        <w:t>FPOM</w:t>
      </w:r>
      <w:r>
        <w:rPr>
          <w:u w:val="single"/>
        </w:rPr>
        <w:t xml:space="preserve"> Ju</w:t>
      </w:r>
      <w:r>
        <w:rPr>
          <w:u w:val="single"/>
        </w:rPr>
        <w:t>ly</w:t>
      </w:r>
      <w:r>
        <w:rPr>
          <w:u w:val="single"/>
        </w:rPr>
        <w:t xml:space="preserve"> </w:t>
      </w:r>
      <w:r>
        <w:rPr>
          <w:u w:val="single"/>
        </w:rPr>
        <w:t>13</w:t>
      </w:r>
      <w:r>
        <w:rPr>
          <w:u w:val="single"/>
        </w:rPr>
        <w:t>, 2017</w:t>
      </w:r>
      <w:r>
        <w:t xml:space="preserve">:  </w:t>
      </w:r>
      <w:r w:rsidR="00C72D75">
        <w:t>Fredricks</w:t>
      </w:r>
      <w:r w:rsidR="005F5868">
        <w:t>,</w:t>
      </w:r>
      <w:r w:rsidR="00B33776">
        <w:t xml:space="preserve"> Lorz</w:t>
      </w:r>
      <w:r w:rsidR="005F5868">
        <w:t>, and Kiefer</w:t>
      </w:r>
      <w:r w:rsidR="00B33776">
        <w:t xml:space="preserve"> support these changes</w:t>
      </w:r>
      <w:r w:rsidR="00C72D75">
        <w:t xml:space="preserve">. Maybe overkill but could be pared back later if necessary. Good to make sure orifices stay open </w:t>
      </w:r>
      <w:r w:rsidR="00B33776">
        <w:t>as long as possible for</w:t>
      </w:r>
      <w:r w:rsidR="00C72D75">
        <w:t xml:space="preserve"> fish</w:t>
      </w:r>
      <w:r w:rsidR="00B33776">
        <w:t xml:space="preserve"> to</w:t>
      </w:r>
      <w:r w:rsidR="00C72D75">
        <w:t xml:space="preserve"> move out, minimizing salvage.</w:t>
      </w:r>
      <w:bookmarkStart w:id="40" w:name="_GoBack"/>
      <w:bookmarkEnd w:id="40"/>
    </w:p>
    <w:p w:rsidR="0056163D" w:rsidRDefault="0056163D" w:rsidP="00984450">
      <w:pPr>
        <w:rPr>
          <w:rFonts w:ascii="Times New Roman Bold" w:hAnsi="Times New Roman Bold"/>
          <w:b/>
          <w:caps/>
          <w:u w:val="single"/>
        </w:rPr>
      </w:pPr>
    </w:p>
    <w:p w:rsidR="005608AC" w:rsidRDefault="005608AC" w:rsidP="00984450">
      <w:pPr>
        <w:rPr>
          <w:rFonts w:ascii="Times New Roman Bold" w:hAnsi="Times New Roman Bold"/>
          <w:b/>
          <w:caps/>
          <w:u w:val="single"/>
        </w:rPr>
      </w:pPr>
    </w:p>
    <w:p w:rsidR="009E2CD8" w:rsidRDefault="00FF2A43" w:rsidP="00984450">
      <w:r w:rsidRPr="00F26CAB">
        <w:rPr>
          <w:rFonts w:ascii="Times New Roman Bold" w:hAnsi="Times New Roman Bold"/>
          <w:b/>
          <w:caps/>
          <w:u w:val="single"/>
        </w:rPr>
        <w:t>Record of Final Action</w:t>
      </w:r>
      <w:r w:rsidRPr="009C6814">
        <w:t>:</w:t>
      </w:r>
      <w:r>
        <w:t xml:space="preserve">  </w:t>
      </w:r>
      <w:r>
        <w:tab/>
      </w:r>
      <w:r w:rsidR="00415ED7">
        <w:t>APPROVED at FPOM 7/13/17</w:t>
      </w:r>
    </w:p>
    <w:sectPr w:rsidR="009E2CD8" w:rsidSect="00F3547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E9E" w:rsidRDefault="00F54E9E" w:rsidP="0007427B">
      <w:r>
        <w:separator/>
      </w:r>
    </w:p>
  </w:endnote>
  <w:endnote w:type="continuationSeparator" w:id="0">
    <w:p w:rsidR="00F54E9E" w:rsidRDefault="00F54E9E"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6169FF" w:rsidP="003A28B3">
    <w:pPr>
      <w:pStyle w:val="Footer"/>
      <w:pBdr>
        <w:top w:val="single" w:sz="4" w:space="1" w:color="auto"/>
      </w:pBdr>
      <w:jc w:val="center"/>
      <w:rPr>
        <w:rFonts w:ascii="Calibri" w:hAnsi="Calibri" w:cs="Calibri"/>
        <w:b/>
        <w:sz w:val="20"/>
        <w:szCs w:val="20"/>
      </w:rPr>
    </w:pPr>
    <w:r>
      <w:rPr>
        <w:rFonts w:ascii="Calibri" w:hAnsi="Calibri" w:cs="Calibri"/>
        <w:b/>
        <w:sz w:val="20"/>
        <w:szCs w:val="20"/>
        <w:lang w:val="en-US"/>
      </w:rPr>
      <w:t>17</w:t>
    </w:r>
    <w:r w:rsidR="004A6BCA">
      <w:rPr>
        <w:rFonts w:ascii="Calibri" w:hAnsi="Calibri" w:cs="Calibri"/>
        <w:b/>
        <w:sz w:val="20"/>
        <w:szCs w:val="20"/>
        <w:lang w:val="en-US"/>
      </w:rPr>
      <w:t>JDA00</w:t>
    </w:r>
    <w:r w:rsidR="00186FD1">
      <w:rPr>
        <w:rFonts w:ascii="Calibri" w:hAnsi="Calibri" w:cs="Calibri"/>
        <w:b/>
        <w:sz w:val="20"/>
        <w:szCs w:val="20"/>
        <w:lang w:val="en-US"/>
      </w:rPr>
      <w:t>5</w:t>
    </w:r>
    <w:r>
      <w:rPr>
        <w:rFonts w:ascii="Calibri" w:hAnsi="Calibri" w:cs="Calibri"/>
        <w:b/>
        <w:sz w:val="20"/>
        <w:szCs w:val="20"/>
        <w:lang w:val="en-US"/>
      </w:rPr>
      <w:t xml:space="preserve"> - </w:t>
    </w:r>
    <w:r w:rsidR="003A28B3" w:rsidRPr="00B33D05">
      <w:rPr>
        <w:rFonts w:ascii="Calibri" w:hAnsi="Calibri" w:cs="Calibri"/>
        <w:b/>
        <w:sz w:val="20"/>
        <w:szCs w:val="20"/>
      </w:rPr>
      <w:t xml:space="preserve">Page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PAGE </w:instrText>
    </w:r>
    <w:r w:rsidR="003A28B3" w:rsidRPr="00B33D05">
      <w:rPr>
        <w:rFonts w:ascii="Calibri" w:hAnsi="Calibri" w:cs="Calibri"/>
        <w:b/>
        <w:sz w:val="20"/>
        <w:szCs w:val="20"/>
      </w:rPr>
      <w:fldChar w:fldCharType="separate"/>
    </w:r>
    <w:r w:rsidR="005F5868">
      <w:rPr>
        <w:rFonts w:ascii="Calibri" w:hAnsi="Calibri" w:cs="Calibri"/>
        <w:b/>
        <w:noProof/>
        <w:sz w:val="20"/>
        <w:szCs w:val="20"/>
      </w:rPr>
      <w:t>2</w:t>
    </w:r>
    <w:r w:rsidR="003A28B3" w:rsidRPr="00B33D05">
      <w:rPr>
        <w:rFonts w:ascii="Calibri" w:hAnsi="Calibri" w:cs="Calibri"/>
        <w:b/>
        <w:sz w:val="20"/>
        <w:szCs w:val="20"/>
      </w:rPr>
      <w:fldChar w:fldCharType="end"/>
    </w:r>
    <w:r w:rsidR="003A28B3" w:rsidRPr="00B33D05">
      <w:rPr>
        <w:rFonts w:ascii="Calibri" w:hAnsi="Calibri" w:cs="Calibri"/>
        <w:b/>
        <w:sz w:val="20"/>
        <w:szCs w:val="20"/>
      </w:rPr>
      <w:t xml:space="preserve"> of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NUMPAGES  </w:instrText>
    </w:r>
    <w:r w:rsidR="003A28B3" w:rsidRPr="00B33D05">
      <w:rPr>
        <w:rFonts w:ascii="Calibri" w:hAnsi="Calibri" w:cs="Calibri"/>
        <w:b/>
        <w:sz w:val="20"/>
        <w:szCs w:val="20"/>
      </w:rPr>
      <w:fldChar w:fldCharType="separate"/>
    </w:r>
    <w:r w:rsidR="005F5868">
      <w:rPr>
        <w:rFonts w:ascii="Calibri" w:hAnsi="Calibri" w:cs="Calibri"/>
        <w:b/>
        <w:noProof/>
        <w:sz w:val="20"/>
        <w:szCs w:val="20"/>
      </w:rPr>
      <w:t>2</w:t>
    </w:r>
    <w:r w:rsidR="003A28B3"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E9E" w:rsidRDefault="00F54E9E" w:rsidP="0007427B">
      <w:r>
        <w:separator/>
      </w:r>
    </w:p>
  </w:footnote>
  <w:footnote w:type="continuationSeparator" w:id="0">
    <w:p w:rsidR="00F54E9E" w:rsidRDefault="00F54E9E" w:rsidP="0007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7DA3"/>
    <w:multiLevelType w:val="hybridMultilevel"/>
    <w:tmpl w:val="71D0D810"/>
    <w:lvl w:ilvl="0" w:tplc="A01E23DE">
      <w:start w:val="1"/>
      <w:numFmt w:val="lowerRoman"/>
      <w:lvlText w:val="%1."/>
      <w:lvlJc w:val="right"/>
      <w:pPr>
        <w:tabs>
          <w:tab w:val="num" w:pos="1152"/>
        </w:tabs>
        <w:ind w:left="1152" w:hanging="144"/>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9936F4"/>
    <w:multiLevelType w:val="multilevel"/>
    <w:tmpl w:val="EFA8BEB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8"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2E8A318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901DB"/>
    <w:multiLevelType w:val="hybridMultilevel"/>
    <w:tmpl w:val="B798C0BE"/>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D302A"/>
    <w:multiLevelType w:val="hybridMultilevel"/>
    <w:tmpl w:val="51EC3C0C"/>
    <w:lvl w:ilvl="0" w:tplc="CBF8A5C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14E3A63"/>
    <w:multiLevelType w:val="hybridMultilevel"/>
    <w:tmpl w:val="200E3BE2"/>
    <w:lvl w:ilvl="0" w:tplc="9C304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BA3597"/>
    <w:multiLevelType w:val="hybridMultilevel"/>
    <w:tmpl w:val="9D428500"/>
    <w:lvl w:ilvl="0" w:tplc="1FFED298">
      <w:start w:val="1"/>
      <w:numFmt w:val="lowerRoman"/>
      <w:suff w:val="space"/>
      <w:lvlText w:val="%1."/>
      <w:lvlJc w:val="right"/>
      <w:pPr>
        <w:ind w:left="360" w:firstLine="0"/>
      </w:pPr>
      <w:rPr>
        <w:rFonts w:hint="default"/>
        <w:b/>
        <w:i w:val="0"/>
      </w:rPr>
    </w:lvl>
    <w:lvl w:ilvl="1" w:tplc="43DE2B32">
      <w:start w:val="1"/>
      <w:numFmt w:val="lowerLetter"/>
      <w:suff w:val="space"/>
      <w:lvlText w:val="%2."/>
      <w:lvlJc w:val="left"/>
      <w:pPr>
        <w:ind w:left="108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23"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2"/>
  </w:num>
  <w:num w:numId="2">
    <w:abstractNumId w:val="7"/>
  </w:num>
  <w:num w:numId="3">
    <w:abstractNumId w:val="23"/>
  </w:num>
  <w:num w:numId="4">
    <w:abstractNumId w:val="14"/>
  </w:num>
  <w:num w:numId="5">
    <w:abstractNumId w:val="15"/>
  </w:num>
  <w:num w:numId="6">
    <w:abstractNumId w:val="11"/>
  </w:num>
  <w:num w:numId="7">
    <w:abstractNumId w:val="13"/>
  </w:num>
  <w:num w:numId="8">
    <w:abstractNumId w:val="26"/>
  </w:num>
  <w:num w:numId="9">
    <w:abstractNumId w:val="25"/>
  </w:num>
  <w:num w:numId="10">
    <w:abstractNumId w:val="16"/>
  </w:num>
  <w:num w:numId="11">
    <w:abstractNumId w:val="24"/>
  </w:num>
  <w:num w:numId="12">
    <w:abstractNumId w:val="3"/>
  </w:num>
  <w:num w:numId="13">
    <w:abstractNumId w:val="8"/>
  </w:num>
  <w:num w:numId="14">
    <w:abstractNumId w:val="5"/>
  </w:num>
  <w:num w:numId="15">
    <w:abstractNumId w:val="1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0"/>
  </w:num>
  <w:num w:numId="20">
    <w:abstractNumId w:val="17"/>
  </w:num>
  <w:num w:numId="21">
    <w:abstractNumId w:val="9"/>
  </w:num>
  <w:num w:numId="22">
    <w:abstractNumId w:val="20"/>
  </w:num>
  <w:num w:numId="23">
    <w:abstractNumId w:val="12"/>
  </w:num>
  <w:num w:numId="24">
    <w:abstractNumId w:val="1"/>
  </w:num>
  <w:num w:numId="25">
    <w:abstractNumId w:val="18"/>
  </w:num>
  <w:num w:numId="26">
    <w:abstractNumId w:val="6"/>
  </w:num>
  <w:num w:numId="2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9C7"/>
    <w:rsid w:val="00012EDE"/>
    <w:rsid w:val="00015C9B"/>
    <w:rsid w:val="00015DFA"/>
    <w:rsid w:val="00017367"/>
    <w:rsid w:val="000175C5"/>
    <w:rsid w:val="00020375"/>
    <w:rsid w:val="00021356"/>
    <w:rsid w:val="00021675"/>
    <w:rsid w:val="000216C6"/>
    <w:rsid w:val="000244A2"/>
    <w:rsid w:val="000254DC"/>
    <w:rsid w:val="000304B7"/>
    <w:rsid w:val="00031408"/>
    <w:rsid w:val="00033776"/>
    <w:rsid w:val="0004294E"/>
    <w:rsid w:val="000433BD"/>
    <w:rsid w:val="000461A0"/>
    <w:rsid w:val="00046957"/>
    <w:rsid w:val="000475E7"/>
    <w:rsid w:val="00051DEE"/>
    <w:rsid w:val="000535D4"/>
    <w:rsid w:val="00053EB3"/>
    <w:rsid w:val="00054163"/>
    <w:rsid w:val="000541DE"/>
    <w:rsid w:val="0005442E"/>
    <w:rsid w:val="000556E5"/>
    <w:rsid w:val="00056572"/>
    <w:rsid w:val="00056C9A"/>
    <w:rsid w:val="00056FA0"/>
    <w:rsid w:val="000624A3"/>
    <w:rsid w:val="000624A4"/>
    <w:rsid w:val="0006278E"/>
    <w:rsid w:val="00063EC2"/>
    <w:rsid w:val="0006475A"/>
    <w:rsid w:val="00064A36"/>
    <w:rsid w:val="00067482"/>
    <w:rsid w:val="0007106A"/>
    <w:rsid w:val="000710D3"/>
    <w:rsid w:val="00071838"/>
    <w:rsid w:val="00072271"/>
    <w:rsid w:val="00072713"/>
    <w:rsid w:val="00072A45"/>
    <w:rsid w:val="000733EB"/>
    <w:rsid w:val="0007427B"/>
    <w:rsid w:val="0007437F"/>
    <w:rsid w:val="00076B5B"/>
    <w:rsid w:val="00082824"/>
    <w:rsid w:val="00082FCC"/>
    <w:rsid w:val="000858E4"/>
    <w:rsid w:val="0008616B"/>
    <w:rsid w:val="00086620"/>
    <w:rsid w:val="0009057A"/>
    <w:rsid w:val="00090858"/>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2FB2"/>
    <w:rsid w:val="000D78D7"/>
    <w:rsid w:val="000E1A8F"/>
    <w:rsid w:val="000E2131"/>
    <w:rsid w:val="000E22A8"/>
    <w:rsid w:val="000E2F47"/>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0BF0"/>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53056"/>
    <w:rsid w:val="001603FC"/>
    <w:rsid w:val="00160D67"/>
    <w:rsid w:val="00161FE9"/>
    <w:rsid w:val="0016566C"/>
    <w:rsid w:val="00174292"/>
    <w:rsid w:val="00174CA7"/>
    <w:rsid w:val="001759F3"/>
    <w:rsid w:val="00176139"/>
    <w:rsid w:val="00183760"/>
    <w:rsid w:val="00183F4E"/>
    <w:rsid w:val="00184570"/>
    <w:rsid w:val="00184856"/>
    <w:rsid w:val="00184CF7"/>
    <w:rsid w:val="00185CD0"/>
    <w:rsid w:val="00186BE6"/>
    <w:rsid w:val="00186FD1"/>
    <w:rsid w:val="001874BB"/>
    <w:rsid w:val="001921C8"/>
    <w:rsid w:val="0019585E"/>
    <w:rsid w:val="0019635F"/>
    <w:rsid w:val="00196E51"/>
    <w:rsid w:val="00196E76"/>
    <w:rsid w:val="001A089C"/>
    <w:rsid w:val="001A1A1D"/>
    <w:rsid w:val="001A1B2F"/>
    <w:rsid w:val="001A21B8"/>
    <w:rsid w:val="001A25A2"/>
    <w:rsid w:val="001A272D"/>
    <w:rsid w:val="001A28AB"/>
    <w:rsid w:val="001A2BBD"/>
    <w:rsid w:val="001A49E2"/>
    <w:rsid w:val="001A7609"/>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0E63"/>
    <w:rsid w:val="001F16CD"/>
    <w:rsid w:val="001F275E"/>
    <w:rsid w:val="001F4DD1"/>
    <w:rsid w:val="00200E17"/>
    <w:rsid w:val="00201366"/>
    <w:rsid w:val="00201BC6"/>
    <w:rsid w:val="00202153"/>
    <w:rsid w:val="002027E9"/>
    <w:rsid w:val="002040FA"/>
    <w:rsid w:val="002043FB"/>
    <w:rsid w:val="00204578"/>
    <w:rsid w:val="00206E51"/>
    <w:rsid w:val="00207AF0"/>
    <w:rsid w:val="00210FFA"/>
    <w:rsid w:val="00211170"/>
    <w:rsid w:val="00211434"/>
    <w:rsid w:val="00212386"/>
    <w:rsid w:val="00212773"/>
    <w:rsid w:val="002134B9"/>
    <w:rsid w:val="00217E0D"/>
    <w:rsid w:val="00221410"/>
    <w:rsid w:val="00221DD3"/>
    <w:rsid w:val="00222DC2"/>
    <w:rsid w:val="002253AC"/>
    <w:rsid w:val="00225691"/>
    <w:rsid w:val="0023001E"/>
    <w:rsid w:val="00232090"/>
    <w:rsid w:val="00233039"/>
    <w:rsid w:val="00233EDF"/>
    <w:rsid w:val="002348B3"/>
    <w:rsid w:val="00235C7A"/>
    <w:rsid w:val="002363DB"/>
    <w:rsid w:val="002364CA"/>
    <w:rsid w:val="00237214"/>
    <w:rsid w:val="00240BBD"/>
    <w:rsid w:val="00241690"/>
    <w:rsid w:val="00241EDA"/>
    <w:rsid w:val="00243C4D"/>
    <w:rsid w:val="00244F0A"/>
    <w:rsid w:val="00245AE8"/>
    <w:rsid w:val="00246662"/>
    <w:rsid w:val="00247477"/>
    <w:rsid w:val="002504ED"/>
    <w:rsid w:val="002506A7"/>
    <w:rsid w:val="0025281C"/>
    <w:rsid w:val="002564D9"/>
    <w:rsid w:val="00256756"/>
    <w:rsid w:val="002639D3"/>
    <w:rsid w:val="00265253"/>
    <w:rsid w:val="00265A1F"/>
    <w:rsid w:val="00266995"/>
    <w:rsid w:val="002711F0"/>
    <w:rsid w:val="002713BC"/>
    <w:rsid w:val="0027311A"/>
    <w:rsid w:val="0027744E"/>
    <w:rsid w:val="00280833"/>
    <w:rsid w:val="00280958"/>
    <w:rsid w:val="00281761"/>
    <w:rsid w:val="00283C95"/>
    <w:rsid w:val="002863A0"/>
    <w:rsid w:val="00290361"/>
    <w:rsid w:val="00290671"/>
    <w:rsid w:val="002A0CD9"/>
    <w:rsid w:val="002A1931"/>
    <w:rsid w:val="002A300C"/>
    <w:rsid w:val="002A3801"/>
    <w:rsid w:val="002A7F9C"/>
    <w:rsid w:val="002B06E0"/>
    <w:rsid w:val="002B37BF"/>
    <w:rsid w:val="002B3C16"/>
    <w:rsid w:val="002C0660"/>
    <w:rsid w:val="002C0EEF"/>
    <w:rsid w:val="002C187C"/>
    <w:rsid w:val="002C2DE8"/>
    <w:rsid w:val="002C3550"/>
    <w:rsid w:val="002C5C0A"/>
    <w:rsid w:val="002D3370"/>
    <w:rsid w:val="002D3A50"/>
    <w:rsid w:val="002D4977"/>
    <w:rsid w:val="002D5A21"/>
    <w:rsid w:val="002D5F25"/>
    <w:rsid w:val="002D6AA1"/>
    <w:rsid w:val="002D741D"/>
    <w:rsid w:val="002D7472"/>
    <w:rsid w:val="002E499D"/>
    <w:rsid w:val="002E4A1B"/>
    <w:rsid w:val="002E591B"/>
    <w:rsid w:val="002F0B5D"/>
    <w:rsid w:val="002F2B0F"/>
    <w:rsid w:val="002F2C19"/>
    <w:rsid w:val="002F5DC3"/>
    <w:rsid w:val="002F79CF"/>
    <w:rsid w:val="00300169"/>
    <w:rsid w:val="003033FE"/>
    <w:rsid w:val="0030372B"/>
    <w:rsid w:val="00304D00"/>
    <w:rsid w:val="0030531E"/>
    <w:rsid w:val="003073E7"/>
    <w:rsid w:val="00310746"/>
    <w:rsid w:val="00310FAB"/>
    <w:rsid w:val="00314D50"/>
    <w:rsid w:val="003200E2"/>
    <w:rsid w:val="003218FF"/>
    <w:rsid w:val="0032395B"/>
    <w:rsid w:val="00323D27"/>
    <w:rsid w:val="00323E97"/>
    <w:rsid w:val="00324CC1"/>
    <w:rsid w:val="003253FC"/>
    <w:rsid w:val="00333E13"/>
    <w:rsid w:val="003340C1"/>
    <w:rsid w:val="00336B6D"/>
    <w:rsid w:val="00336D98"/>
    <w:rsid w:val="00341194"/>
    <w:rsid w:val="00341C3A"/>
    <w:rsid w:val="003433E2"/>
    <w:rsid w:val="003460CF"/>
    <w:rsid w:val="003463A8"/>
    <w:rsid w:val="003466C2"/>
    <w:rsid w:val="003505AC"/>
    <w:rsid w:val="00352469"/>
    <w:rsid w:val="00360F75"/>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1F0"/>
    <w:rsid w:val="003B781E"/>
    <w:rsid w:val="003C0BD3"/>
    <w:rsid w:val="003C1FCF"/>
    <w:rsid w:val="003C6CC4"/>
    <w:rsid w:val="003C7261"/>
    <w:rsid w:val="003C7BBC"/>
    <w:rsid w:val="003D2BDB"/>
    <w:rsid w:val="003D2C9D"/>
    <w:rsid w:val="003D5413"/>
    <w:rsid w:val="003D72A5"/>
    <w:rsid w:val="003D77F7"/>
    <w:rsid w:val="003E16B8"/>
    <w:rsid w:val="003E1F6F"/>
    <w:rsid w:val="003F0E93"/>
    <w:rsid w:val="003F2170"/>
    <w:rsid w:val="003F42E0"/>
    <w:rsid w:val="003F62CC"/>
    <w:rsid w:val="003F6B1E"/>
    <w:rsid w:val="003F7E6A"/>
    <w:rsid w:val="00400B53"/>
    <w:rsid w:val="00401050"/>
    <w:rsid w:val="004011AE"/>
    <w:rsid w:val="0040752E"/>
    <w:rsid w:val="0041224F"/>
    <w:rsid w:val="0041280B"/>
    <w:rsid w:val="00415ED7"/>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2761"/>
    <w:rsid w:val="00463250"/>
    <w:rsid w:val="00463760"/>
    <w:rsid w:val="00464E53"/>
    <w:rsid w:val="00466BAD"/>
    <w:rsid w:val="00470266"/>
    <w:rsid w:val="00470F9A"/>
    <w:rsid w:val="00472DD5"/>
    <w:rsid w:val="00474807"/>
    <w:rsid w:val="00474D8D"/>
    <w:rsid w:val="00475DDA"/>
    <w:rsid w:val="004809A1"/>
    <w:rsid w:val="00481BD9"/>
    <w:rsid w:val="004821A2"/>
    <w:rsid w:val="00482AF7"/>
    <w:rsid w:val="0048364B"/>
    <w:rsid w:val="00485F61"/>
    <w:rsid w:val="004906A3"/>
    <w:rsid w:val="00490A93"/>
    <w:rsid w:val="00490CFA"/>
    <w:rsid w:val="00497186"/>
    <w:rsid w:val="00497515"/>
    <w:rsid w:val="004A2857"/>
    <w:rsid w:val="004A5747"/>
    <w:rsid w:val="004A6BCA"/>
    <w:rsid w:val="004B0032"/>
    <w:rsid w:val="004B2041"/>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107D"/>
    <w:rsid w:val="004E174B"/>
    <w:rsid w:val="004E4F58"/>
    <w:rsid w:val="004E59E3"/>
    <w:rsid w:val="004E6F6E"/>
    <w:rsid w:val="004E72E5"/>
    <w:rsid w:val="004E79C5"/>
    <w:rsid w:val="004E7A23"/>
    <w:rsid w:val="004F110C"/>
    <w:rsid w:val="004F460C"/>
    <w:rsid w:val="0050129F"/>
    <w:rsid w:val="00504880"/>
    <w:rsid w:val="00507B11"/>
    <w:rsid w:val="005119D3"/>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07FD"/>
    <w:rsid w:val="005316FC"/>
    <w:rsid w:val="00533943"/>
    <w:rsid w:val="00533A34"/>
    <w:rsid w:val="00533FFF"/>
    <w:rsid w:val="00534207"/>
    <w:rsid w:val="0053437E"/>
    <w:rsid w:val="005349E6"/>
    <w:rsid w:val="005358D9"/>
    <w:rsid w:val="00540A1F"/>
    <w:rsid w:val="0054498A"/>
    <w:rsid w:val="00544D7B"/>
    <w:rsid w:val="0054781D"/>
    <w:rsid w:val="00551749"/>
    <w:rsid w:val="00551F48"/>
    <w:rsid w:val="0055356D"/>
    <w:rsid w:val="00553BC0"/>
    <w:rsid w:val="005544FF"/>
    <w:rsid w:val="00555D74"/>
    <w:rsid w:val="005562F8"/>
    <w:rsid w:val="0055630A"/>
    <w:rsid w:val="00557363"/>
    <w:rsid w:val="00557AE9"/>
    <w:rsid w:val="005608AC"/>
    <w:rsid w:val="00560CEA"/>
    <w:rsid w:val="0056163D"/>
    <w:rsid w:val="00564409"/>
    <w:rsid w:val="00566F87"/>
    <w:rsid w:val="005673E6"/>
    <w:rsid w:val="00567A5E"/>
    <w:rsid w:val="0057111F"/>
    <w:rsid w:val="005729E0"/>
    <w:rsid w:val="0057380D"/>
    <w:rsid w:val="00574807"/>
    <w:rsid w:val="00575FB5"/>
    <w:rsid w:val="00580828"/>
    <w:rsid w:val="00580D31"/>
    <w:rsid w:val="00580FCA"/>
    <w:rsid w:val="00581FEC"/>
    <w:rsid w:val="00582EF8"/>
    <w:rsid w:val="00586CF9"/>
    <w:rsid w:val="00590BBB"/>
    <w:rsid w:val="005943A1"/>
    <w:rsid w:val="0059634F"/>
    <w:rsid w:val="00596583"/>
    <w:rsid w:val="0059714C"/>
    <w:rsid w:val="005975EF"/>
    <w:rsid w:val="00597AC8"/>
    <w:rsid w:val="005A269B"/>
    <w:rsid w:val="005A2BBD"/>
    <w:rsid w:val="005A53EA"/>
    <w:rsid w:val="005B502F"/>
    <w:rsid w:val="005C469F"/>
    <w:rsid w:val="005C7CC8"/>
    <w:rsid w:val="005D05C8"/>
    <w:rsid w:val="005D07F1"/>
    <w:rsid w:val="005D27A3"/>
    <w:rsid w:val="005D785A"/>
    <w:rsid w:val="005E1CBD"/>
    <w:rsid w:val="005E2A24"/>
    <w:rsid w:val="005E3722"/>
    <w:rsid w:val="005F06B7"/>
    <w:rsid w:val="005F2D44"/>
    <w:rsid w:val="005F495F"/>
    <w:rsid w:val="005F5868"/>
    <w:rsid w:val="005F5AA8"/>
    <w:rsid w:val="0060177E"/>
    <w:rsid w:val="00603488"/>
    <w:rsid w:val="006038FE"/>
    <w:rsid w:val="00610BE5"/>
    <w:rsid w:val="006122D9"/>
    <w:rsid w:val="0061295A"/>
    <w:rsid w:val="00612CEE"/>
    <w:rsid w:val="0061403E"/>
    <w:rsid w:val="0061453C"/>
    <w:rsid w:val="0061469A"/>
    <w:rsid w:val="006166F2"/>
    <w:rsid w:val="006169FF"/>
    <w:rsid w:val="006172A4"/>
    <w:rsid w:val="00617DBB"/>
    <w:rsid w:val="006216B6"/>
    <w:rsid w:val="006216C4"/>
    <w:rsid w:val="0062223D"/>
    <w:rsid w:val="00624BE5"/>
    <w:rsid w:val="00625750"/>
    <w:rsid w:val="006264F2"/>
    <w:rsid w:val="00626C4E"/>
    <w:rsid w:val="00634EDD"/>
    <w:rsid w:val="00635BDC"/>
    <w:rsid w:val="006366E2"/>
    <w:rsid w:val="00637534"/>
    <w:rsid w:val="00641983"/>
    <w:rsid w:val="00645D4F"/>
    <w:rsid w:val="00647B78"/>
    <w:rsid w:val="00650D03"/>
    <w:rsid w:val="0065147E"/>
    <w:rsid w:val="00651F71"/>
    <w:rsid w:val="006536ED"/>
    <w:rsid w:val="00654363"/>
    <w:rsid w:val="00654602"/>
    <w:rsid w:val="00654ED8"/>
    <w:rsid w:val="00655159"/>
    <w:rsid w:val="006557B2"/>
    <w:rsid w:val="00661050"/>
    <w:rsid w:val="00663A8B"/>
    <w:rsid w:val="006708E6"/>
    <w:rsid w:val="00671B08"/>
    <w:rsid w:val="00672A0C"/>
    <w:rsid w:val="0067331E"/>
    <w:rsid w:val="00673C57"/>
    <w:rsid w:val="00674189"/>
    <w:rsid w:val="00675966"/>
    <w:rsid w:val="00677915"/>
    <w:rsid w:val="0068054A"/>
    <w:rsid w:val="00684EB9"/>
    <w:rsid w:val="006858F0"/>
    <w:rsid w:val="00692B32"/>
    <w:rsid w:val="00694A82"/>
    <w:rsid w:val="006954F5"/>
    <w:rsid w:val="006957D2"/>
    <w:rsid w:val="00696995"/>
    <w:rsid w:val="00697216"/>
    <w:rsid w:val="0069798B"/>
    <w:rsid w:val="006A1401"/>
    <w:rsid w:val="006A2240"/>
    <w:rsid w:val="006A3D56"/>
    <w:rsid w:val="006A43D9"/>
    <w:rsid w:val="006A4B9A"/>
    <w:rsid w:val="006B1C1F"/>
    <w:rsid w:val="006B241C"/>
    <w:rsid w:val="006B3842"/>
    <w:rsid w:val="006B480D"/>
    <w:rsid w:val="006B5191"/>
    <w:rsid w:val="006B5713"/>
    <w:rsid w:val="006B6810"/>
    <w:rsid w:val="006B72E8"/>
    <w:rsid w:val="006C0EA0"/>
    <w:rsid w:val="006C3635"/>
    <w:rsid w:val="006C733A"/>
    <w:rsid w:val="006D0FE4"/>
    <w:rsid w:val="006D26B8"/>
    <w:rsid w:val="006D423D"/>
    <w:rsid w:val="006D4F7A"/>
    <w:rsid w:val="006D685A"/>
    <w:rsid w:val="006E5586"/>
    <w:rsid w:val="006E55ED"/>
    <w:rsid w:val="006E67B6"/>
    <w:rsid w:val="006E7B68"/>
    <w:rsid w:val="006F3F0A"/>
    <w:rsid w:val="006F5E55"/>
    <w:rsid w:val="00700A55"/>
    <w:rsid w:val="00700CF4"/>
    <w:rsid w:val="007062B4"/>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5BD1"/>
    <w:rsid w:val="007735C6"/>
    <w:rsid w:val="00774D43"/>
    <w:rsid w:val="00775A4C"/>
    <w:rsid w:val="007762F1"/>
    <w:rsid w:val="007767C2"/>
    <w:rsid w:val="007811D0"/>
    <w:rsid w:val="007829C0"/>
    <w:rsid w:val="0078512B"/>
    <w:rsid w:val="0078704E"/>
    <w:rsid w:val="00787A29"/>
    <w:rsid w:val="00787C8F"/>
    <w:rsid w:val="00792629"/>
    <w:rsid w:val="0079445E"/>
    <w:rsid w:val="00794F42"/>
    <w:rsid w:val="007A0D09"/>
    <w:rsid w:val="007A2410"/>
    <w:rsid w:val="007A2DFC"/>
    <w:rsid w:val="007A5029"/>
    <w:rsid w:val="007A770F"/>
    <w:rsid w:val="007A7B37"/>
    <w:rsid w:val="007A7F90"/>
    <w:rsid w:val="007B07E6"/>
    <w:rsid w:val="007B0B27"/>
    <w:rsid w:val="007B16A7"/>
    <w:rsid w:val="007B5D15"/>
    <w:rsid w:val="007B7C41"/>
    <w:rsid w:val="007C0843"/>
    <w:rsid w:val="007C12BD"/>
    <w:rsid w:val="007C1422"/>
    <w:rsid w:val="007C2281"/>
    <w:rsid w:val="007C4AF5"/>
    <w:rsid w:val="007C5981"/>
    <w:rsid w:val="007C7522"/>
    <w:rsid w:val="007D0F2D"/>
    <w:rsid w:val="007D13E0"/>
    <w:rsid w:val="007D3447"/>
    <w:rsid w:val="007D42A5"/>
    <w:rsid w:val="007D5DBA"/>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0690B"/>
    <w:rsid w:val="00810661"/>
    <w:rsid w:val="00810E75"/>
    <w:rsid w:val="008110F4"/>
    <w:rsid w:val="008118EE"/>
    <w:rsid w:val="0081365A"/>
    <w:rsid w:val="00816975"/>
    <w:rsid w:val="008171B6"/>
    <w:rsid w:val="00817F64"/>
    <w:rsid w:val="00820113"/>
    <w:rsid w:val="008211B1"/>
    <w:rsid w:val="00821674"/>
    <w:rsid w:val="00821868"/>
    <w:rsid w:val="008236BA"/>
    <w:rsid w:val="00825857"/>
    <w:rsid w:val="00825DD9"/>
    <w:rsid w:val="00831366"/>
    <w:rsid w:val="008328E6"/>
    <w:rsid w:val="008347EA"/>
    <w:rsid w:val="008352D9"/>
    <w:rsid w:val="00835B44"/>
    <w:rsid w:val="0083618E"/>
    <w:rsid w:val="00836209"/>
    <w:rsid w:val="00840168"/>
    <w:rsid w:val="00840715"/>
    <w:rsid w:val="00845503"/>
    <w:rsid w:val="00847E79"/>
    <w:rsid w:val="00855A6C"/>
    <w:rsid w:val="008605D6"/>
    <w:rsid w:val="00861F7C"/>
    <w:rsid w:val="00862446"/>
    <w:rsid w:val="0087275C"/>
    <w:rsid w:val="00872CA3"/>
    <w:rsid w:val="0087347F"/>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4A3D"/>
    <w:rsid w:val="00895FED"/>
    <w:rsid w:val="0089745A"/>
    <w:rsid w:val="008A3131"/>
    <w:rsid w:val="008A39EF"/>
    <w:rsid w:val="008A41B4"/>
    <w:rsid w:val="008B031E"/>
    <w:rsid w:val="008B0C48"/>
    <w:rsid w:val="008B1C58"/>
    <w:rsid w:val="008B26E0"/>
    <w:rsid w:val="008B4820"/>
    <w:rsid w:val="008B7AE9"/>
    <w:rsid w:val="008C2F79"/>
    <w:rsid w:val="008C3FCF"/>
    <w:rsid w:val="008C4B57"/>
    <w:rsid w:val="008C56CF"/>
    <w:rsid w:val="008D1559"/>
    <w:rsid w:val="008D16E9"/>
    <w:rsid w:val="008D318B"/>
    <w:rsid w:val="008D66FF"/>
    <w:rsid w:val="008D74DB"/>
    <w:rsid w:val="008D7AD8"/>
    <w:rsid w:val="008E5932"/>
    <w:rsid w:val="008F0119"/>
    <w:rsid w:val="008F1206"/>
    <w:rsid w:val="008F13B7"/>
    <w:rsid w:val="008F30C3"/>
    <w:rsid w:val="008F4134"/>
    <w:rsid w:val="008F44C6"/>
    <w:rsid w:val="008F6216"/>
    <w:rsid w:val="008F7D22"/>
    <w:rsid w:val="00902162"/>
    <w:rsid w:val="009036E9"/>
    <w:rsid w:val="00905256"/>
    <w:rsid w:val="0090649E"/>
    <w:rsid w:val="009072C3"/>
    <w:rsid w:val="009077FD"/>
    <w:rsid w:val="00907C9D"/>
    <w:rsid w:val="009100C7"/>
    <w:rsid w:val="00911BC0"/>
    <w:rsid w:val="0091267D"/>
    <w:rsid w:val="0092121E"/>
    <w:rsid w:val="009248DA"/>
    <w:rsid w:val="00925A8A"/>
    <w:rsid w:val="009277E6"/>
    <w:rsid w:val="00931402"/>
    <w:rsid w:val="0093172D"/>
    <w:rsid w:val="00934D7E"/>
    <w:rsid w:val="00935974"/>
    <w:rsid w:val="009372CA"/>
    <w:rsid w:val="0093784A"/>
    <w:rsid w:val="00940342"/>
    <w:rsid w:val="00941745"/>
    <w:rsid w:val="00942DC2"/>
    <w:rsid w:val="00943B3B"/>
    <w:rsid w:val="009445E5"/>
    <w:rsid w:val="00950F91"/>
    <w:rsid w:val="009526AA"/>
    <w:rsid w:val="00953236"/>
    <w:rsid w:val="00956816"/>
    <w:rsid w:val="00957D53"/>
    <w:rsid w:val="00960C0F"/>
    <w:rsid w:val="00963524"/>
    <w:rsid w:val="009711BA"/>
    <w:rsid w:val="009725B0"/>
    <w:rsid w:val="009760FC"/>
    <w:rsid w:val="009777FE"/>
    <w:rsid w:val="00982C38"/>
    <w:rsid w:val="00984450"/>
    <w:rsid w:val="00984845"/>
    <w:rsid w:val="00986B91"/>
    <w:rsid w:val="009873CE"/>
    <w:rsid w:val="009929E4"/>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2CD8"/>
    <w:rsid w:val="009E35D7"/>
    <w:rsid w:val="009E3FC9"/>
    <w:rsid w:val="009F3775"/>
    <w:rsid w:val="009F3DCB"/>
    <w:rsid w:val="009F5C96"/>
    <w:rsid w:val="009F67C7"/>
    <w:rsid w:val="009F7BFB"/>
    <w:rsid w:val="00A01A4E"/>
    <w:rsid w:val="00A0207E"/>
    <w:rsid w:val="00A03085"/>
    <w:rsid w:val="00A05837"/>
    <w:rsid w:val="00A05B3C"/>
    <w:rsid w:val="00A05DBD"/>
    <w:rsid w:val="00A07772"/>
    <w:rsid w:val="00A10FC9"/>
    <w:rsid w:val="00A11020"/>
    <w:rsid w:val="00A1242C"/>
    <w:rsid w:val="00A15BA9"/>
    <w:rsid w:val="00A21DB3"/>
    <w:rsid w:val="00A22FC7"/>
    <w:rsid w:val="00A2574B"/>
    <w:rsid w:val="00A25DF9"/>
    <w:rsid w:val="00A309FD"/>
    <w:rsid w:val="00A31144"/>
    <w:rsid w:val="00A33B9F"/>
    <w:rsid w:val="00A34D10"/>
    <w:rsid w:val="00A42209"/>
    <w:rsid w:val="00A42A7C"/>
    <w:rsid w:val="00A44999"/>
    <w:rsid w:val="00A46CC5"/>
    <w:rsid w:val="00A5077D"/>
    <w:rsid w:val="00A548BA"/>
    <w:rsid w:val="00A55365"/>
    <w:rsid w:val="00A55773"/>
    <w:rsid w:val="00A60F82"/>
    <w:rsid w:val="00A62B58"/>
    <w:rsid w:val="00A63DE0"/>
    <w:rsid w:val="00A63F42"/>
    <w:rsid w:val="00A659F5"/>
    <w:rsid w:val="00A663C4"/>
    <w:rsid w:val="00A7225C"/>
    <w:rsid w:val="00A75E0A"/>
    <w:rsid w:val="00A77D26"/>
    <w:rsid w:val="00A80B08"/>
    <w:rsid w:val="00A81050"/>
    <w:rsid w:val="00A81607"/>
    <w:rsid w:val="00A8600E"/>
    <w:rsid w:val="00A861A4"/>
    <w:rsid w:val="00A874E9"/>
    <w:rsid w:val="00A9118F"/>
    <w:rsid w:val="00A91CCA"/>
    <w:rsid w:val="00A92F4E"/>
    <w:rsid w:val="00A951F4"/>
    <w:rsid w:val="00AA5E51"/>
    <w:rsid w:val="00AB3CCD"/>
    <w:rsid w:val="00AB4424"/>
    <w:rsid w:val="00AC0A05"/>
    <w:rsid w:val="00AC2177"/>
    <w:rsid w:val="00AC2B9F"/>
    <w:rsid w:val="00AC2CEC"/>
    <w:rsid w:val="00AC3234"/>
    <w:rsid w:val="00AC4468"/>
    <w:rsid w:val="00AD1045"/>
    <w:rsid w:val="00AD166A"/>
    <w:rsid w:val="00AD2D47"/>
    <w:rsid w:val="00AD30AA"/>
    <w:rsid w:val="00AD43F8"/>
    <w:rsid w:val="00AD5BF3"/>
    <w:rsid w:val="00AE10E0"/>
    <w:rsid w:val="00AE38E9"/>
    <w:rsid w:val="00AE7C15"/>
    <w:rsid w:val="00AE7F2E"/>
    <w:rsid w:val="00AF0E65"/>
    <w:rsid w:val="00AF1EB2"/>
    <w:rsid w:val="00AF1F6A"/>
    <w:rsid w:val="00AF3015"/>
    <w:rsid w:val="00AF7F2E"/>
    <w:rsid w:val="00B007F9"/>
    <w:rsid w:val="00B00982"/>
    <w:rsid w:val="00B00EBD"/>
    <w:rsid w:val="00B00F81"/>
    <w:rsid w:val="00B02026"/>
    <w:rsid w:val="00B02B46"/>
    <w:rsid w:val="00B032B5"/>
    <w:rsid w:val="00B049EF"/>
    <w:rsid w:val="00B05038"/>
    <w:rsid w:val="00B051D0"/>
    <w:rsid w:val="00B06983"/>
    <w:rsid w:val="00B06E12"/>
    <w:rsid w:val="00B07083"/>
    <w:rsid w:val="00B07F9B"/>
    <w:rsid w:val="00B108E8"/>
    <w:rsid w:val="00B1230A"/>
    <w:rsid w:val="00B14174"/>
    <w:rsid w:val="00B207F0"/>
    <w:rsid w:val="00B21CD7"/>
    <w:rsid w:val="00B2243F"/>
    <w:rsid w:val="00B24096"/>
    <w:rsid w:val="00B26DD9"/>
    <w:rsid w:val="00B30D83"/>
    <w:rsid w:val="00B321D5"/>
    <w:rsid w:val="00B3352D"/>
    <w:rsid w:val="00B33776"/>
    <w:rsid w:val="00B36603"/>
    <w:rsid w:val="00B405B8"/>
    <w:rsid w:val="00B4463E"/>
    <w:rsid w:val="00B44738"/>
    <w:rsid w:val="00B447F6"/>
    <w:rsid w:val="00B4579E"/>
    <w:rsid w:val="00B45A90"/>
    <w:rsid w:val="00B46D3A"/>
    <w:rsid w:val="00B52A54"/>
    <w:rsid w:val="00B54BF2"/>
    <w:rsid w:val="00B56290"/>
    <w:rsid w:val="00B60978"/>
    <w:rsid w:val="00B60C32"/>
    <w:rsid w:val="00B6215A"/>
    <w:rsid w:val="00B627C5"/>
    <w:rsid w:val="00B675D3"/>
    <w:rsid w:val="00B71926"/>
    <w:rsid w:val="00B73289"/>
    <w:rsid w:val="00B73EC1"/>
    <w:rsid w:val="00B75B5B"/>
    <w:rsid w:val="00B75D9C"/>
    <w:rsid w:val="00B77828"/>
    <w:rsid w:val="00B77F73"/>
    <w:rsid w:val="00B8213E"/>
    <w:rsid w:val="00B86D4D"/>
    <w:rsid w:val="00B87FF2"/>
    <w:rsid w:val="00B9011D"/>
    <w:rsid w:val="00B92BA5"/>
    <w:rsid w:val="00B95E7F"/>
    <w:rsid w:val="00B96310"/>
    <w:rsid w:val="00BA09E4"/>
    <w:rsid w:val="00BA0D01"/>
    <w:rsid w:val="00BA122C"/>
    <w:rsid w:val="00BA5999"/>
    <w:rsid w:val="00BA64F5"/>
    <w:rsid w:val="00BA6582"/>
    <w:rsid w:val="00BA6739"/>
    <w:rsid w:val="00BA6A31"/>
    <w:rsid w:val="00BB1786"/>
    <w:rsid w:val="00BB506E"/>
    <w:rsid w:val="00BC1C8F"/>
    <w:rsid w:val="00BC2430"/>
    <w:rsid w:val="00BC4657"/>
    <w:rsid w:val="00BD1EBA"/>
    <w:rsid w:val="00BD2CD1"/>
    <w:rsid w:val="00BD3550"/>
    <w:rsid w:val="00BD42AB"/>
    <w:rsid w:val="00BD6108"/>
    <w:rsid w:val="00BD7E1A"/>
    <w:rsid w:val="00BE0B13"/>
    <w:rsid w:val="00BE105D"/>
    <w:rsid w:val="00BE14EE"/>
    <w:rsid w:val="00BE15A5"/>
    <w:rsid w:val="00BE165D"/>
    <w:rsid w:val="00BE1C97"/>
    <w:rsid w:val="00BE1F13"/>
    <w:rsid w:val="00BE220A"/>
    <w:rsid w:val="00BE3420"/>
    <w:rsid w:val="00BE46FC"/>
    <w:rsid w:val="00BE4E65"/>
    <w:rsid w:val="00BE5F70"/>
    <w:rsid w:val="00BE788D"/>
    <w:rsid w:val="00BF13ED"/>
    <w:rsid w:val="00BF19D7"/>
    <w:rsid w:val="00BF323B"/>
    <w:rsid w:val="00BF4788"/>
    <w:rsid w:val="00BF4B42"/>
    <w:rsid w:val="00BF7AF8"/>
    <w:rsid w:val="00C004D0"/>
    <w:rsid w:val="00C03F20"/>
    <w:rsid w:val="00C111A6"/>
    <w:rsid w:val="00C1792A"/>
    <w:rsid w:val="00C2217B"/>
    <w:rsid w:val="00C23061"/>
    <w:rsid w:val="00C23A7D"/>
    <w:rsid w:val="00C274D0"/>
    <w:rsid w:val="00C31B2C"/>
    <w:rsid w:val="00C3340A"/>
    <w:rsid w:val="00C371B8"/>
    <w:rsid w:val="00C3771A"/>
    <w:rsid w:val="00C44067"/>
    <w:rsid w:val="00C44939"/>
    <w:rsid w:val="00C45A15"/>
    <w:rsid w:val="00C46A0D"/>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2D75"/>
    <w:rsid w:val="00C7306F"/>
    <w:rsid w:val="00C73B35"/>
    <w:rsid w:val="00C7418C"/>
    <w:rsid w:val="00C746AB"/>
    <w:rsid w:val="00C75255"/>
    <w:rsid w:val="00C76204"/>
    <w:rsid w:val="00C77260"/>
    <w:rsid w:val="00C77C6E"/>
    <w:rsid w:val="00C8275B"/>
    <w:rsid w:val="00C85C80"/>
    <w:rsid w:val="00C87C3E"/>
    <w:rsid w:val="00C91039"/>
    <w:rsid w:val="00C9160B"/>
    <w:rsid w:val="00C91623"/>
    <w:rsid w:val="00C91EA0"/>
    <w:rsid w:val="00C91EA8"/>
    <w:rsid w:val="00C92C75"/>
    <w:rsid w:val="00C92D81"/>
    <w:rsid w:val="00C943EC"/>
    <w:rsid w:val="00CA04CB"/>
    <w:rsid w:val="00CA2A72"/>
    <w:rsid w:val="00CA6CF3"/>
    <w:rsid w:val="00CA7B2E"/>
    <w:rsid w:val="00CB038C"/>
    <w:rsid w:val="00CB0D7E"/>
    <w:rsid w:val="00CB0FEC"/>
    <w:rsid w:val="00CB5591"/>
    <w:rsid w:val="00CB58B9"/>
    <w:rsid w:val="00CB63A8"/>
    <w:rsid w:val="00CB71DA"/>
    <w:rsid w:val="00CC7773"/>
    <w:rsid w:val="00CD20B0"/>
    <w:rsid w:val="00CD5090"/>
    <w:rsid w:val="00CD704F"/>
    <w:rsid w:val="00CE00D7"/>
    <w:rsid w:val="00CE0746"/>
    <w:rsid w:val="00CE1096"/>
    <w:rsid w:val="00CE2F2C"/>
    <w:rsid w:val="00CE6461"/>
    <w:rsid w:val="00CE7461"/>
    <w:rsid w:val="00CF5B3E"/>
    <w:rsid w:val="00CF652C"/>
    <w:rsid w:val="00CF68D3"/>
    <w:rsid w:val="00CF6B81"/>
    <w:rsid w:val="00CF6DB9"/>
    <w:rsid w:val="00CF6EF0"/>
    <w:rsid w:val="00CF7FC4"/>
    <w:rsid w:val="00D01A59"/>
    <w:rsid w:val="00D01E72"/>
    <w:rsid w:val="00D027FA"/>
    <w:rsid w:val="00D02A7E"/>
    <w:rsid w:val="00D032B8"/>
    <w:rsid w:val="00D04868"/>
    <w:rsid w:val="00D05FFD"/>
    <w:rsid w:val="00D11332"/>
    <w:rsid w:val="00D12B68"/>
    <w:rsid w:val="00D151E3"/>
    <w:rsid w:val="00D3093C"/>
    <w:rsid w:val="00D30CC4"/>
    <w:rsid w:val="00D3118C"/>
    <w:rsid w:val="00D33451"/>
    <w:rsid w:val="00D33983"/>
    <w:rsid w:val="00D35B1C"/>
    <w:rsid w:val="00D36635"/>
    <w:rsid w:val="00D36DAD"/>
    <w:rsid w:val="00D43E17"/>
    <w:rsid w:val="00D43F96"/>
    <w:rsid w:val="00D45F64"/>
    <w:rsid w:val="00D46B4E"/>
    <w:rsid w:val="00D471F8"/>
    <w:rsid w:val="00D52E86"/>
    <w:rsid w:val="00D54A17"/>
    <w:rsid w:val="00D5641B"/>
    <w:rsid w:val="00D569DC"/>
    <w:rsid w:val="00D6169E"/>
    <w:rsid w:val="00D623B1"/>
    <w:rsid w:val="00D647B2"/>
    <w:rsid w:val="00D6748F"/>
    <w:rsid w:val="00D679D8"/>
    <w:rsid w:val="00D7101A"/>
    <w:rsid w:val="00D715A8"/>
    <w:rsid w:val="00D72FD2"/>
    <w:rsid w:val="00D730A7"/>
    <w:rsid w:val="00D74827"/>
    <w:rsid w:val="00D74AFD"/>
    <w:rsid w:val="00D74B01"/>
    <w:rsid w:val="00D76F0B"/>
    <w:rsid w:val="00D775E0"/>
    <w:rsid w:val="00D80730"/>
    <w:rsid w:val="00D81A3B"/>
    <w:rsid w:val="00D821F7"/>
    <w:rsid w:val="00D83276"/>
    <w:rsid w:val="00D83E80"/>
    <w:rsid w:val="00D85415"/>
    <w:rsid w:val="00D94399"/>
    <w:rsid w:val="00D94629"/>
    <w:rsid w:val="00D9584D"/>
    <w:rsid w:val="00D95AE1"/>
    <w:rsid w:val="00D96939"/>
    <w:rsid w:val="00D96C93"/>
    <w:rsid w:val="00DA0E3B"/>
    <w:rsid w:val="00DA2587"/>
    <w:rsid w:val="00DA27AE"/>
    <w:rsid w:val="00DA29F7"/>
    <w:rsid w:val="00DA3AA4"/>
    <w:rsid w:val="00DA7263"/>
    <w:rsid w:val="00DA7D81"/>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0257"/>
    <w:rsid w:val="00DF2660"/>
    <w:rsid w:val="00DF39CD"/>
    <w:rsid w:val="00DF509B"/>
    <w:rsid w:val="00DF5793"/>
    <w:rsid w:val="00DF738E"/>
    <w:rsid w:val="00DF78A9"/>
    <w:rsid w:val="00DF7B8F"/>
    <w:rsid w:val="00DF7CE0"/>
    <w:rsid w:val="00E00844"/>
    <w:rsid w:val="00E026CF"/>
    <w:rsid w:val="00E02E64"/>
    <w:rsid w:val="00E05439"/>
    <w:rsid w:val="00E06BF6"/>
    <w:rsid w:val="00E073B0"/>
    <w:rsid w:val="00E079EA"/>
    <w:rsid w:val="00E100B3"/>
    <w:rsid w:val="00E102C0"/>
    <w:rsid w:val="00E10FDA"/>
    <w:rsid w:val="00E113E8"/>
    <w:rsid w:val="00E1276C"/>
    <w:rsid w:val="00E13C54"/>
    <w:rsid w:val="00E13DBF"/>
    <w:rsid w:val="00E15EBF"/>
    <w:rsid w:val="00E1613A"/>
    <w:rsid w:val="00E175B7"/>
    <w:rsid w:val="00E2206F"/>
    <w:rsid w:val="00E23B6C"/>
    <w:rsid w:val="00E267A9"/>
    <w:rsid w:val="00E269EC"/>
    <w:rsid w:val="00E33E9F"/>
    <w:rsid w:val="00E36739"/>
    <w:rsid w:val="00E37DF8"/>
    <w:rsid w:val="00E41AAB"/>
    <w:rsid w:val="00E422AF"/>
    <w:rsid w:val="00E44451"/>
    <w:rsid w:val="00E46518"/>
    <w:rsid w:val="00E4662E"/>
    <w:rsid w:val="00E46665"/>
    <w:rsid w:val="00E538BB"/>
    <w:rsid w:val="00E53A6F"/>
    <w:rsid w:val="00E609EA"/>
    <w:rsid w:val="00E60A40"/>
    <w:rsid w:val="00E6201D"/>
    <w:rsid w:val="00E62196"/>
    <w:rsid w:val="00E62419"/>
    <w:rsid w:val="00E63BD9"/>
    <w:rsid w:val="00E652AB"/>
    <w:rsid w:val="00E65F3A"/>
    <w:rsid w:val="00E70126"/>
    <w:rsid w:val="00E71383"/>
    <w:rsid w:val="00E7200C"/>
    <w:rsid w:val="00E725F0"/>
    <w:rsid w:val="00E73436"/>
    <w:rsid w:val="00E73C22"/>
    <w:rsid w:val="00E73FFD"/>
    <w:rsid w:val="00E8178B"/>
    <w:rsid w:val="00E8783E"/>
    <w:rsid w:val="00E90C34"/>
    <w:rsid w:val="00E96899"/>
    <w:rsid w:val="00E97039"/>
    <w:rsid w:val="00EA6A78"/>
    <w:rsid w:val="00EA752C"/>
    <w:rsid w:val="00EB19F4"/>
    <w:rsid w:val="00EB1F53"/>
    <w:rsid w:val="00EB3394"/>
    <w:rsid w:val="00EB3E46"/>
    <w:rsid w:val="00EB3F07"/>
    <w:rsid w:val="00EB6A6F"/>
    <w:rsid w:val="00EC3692"/>
    <w:rsid w:val="00EC5989"/>
    <w:rsid w:val="00EC6201"/>
    <w:rsid w:val="00EC68D6"/>
    <w:rsid w:val="00EC699D"/>
    <w:rsid w:val="00EC76FE"/>
    <w:rsid w:val="00ED04BF"/>
    <w:rsid w:val="00ED0AB1"/>
    <w:rsid w:val="00ED27E0"/>
    <w:rsid w:val="00ED4779"/>
    <w:rsid w:val="00EE251F"/>
    <w:rsid w:val="00EE4FF9"/>
    <w:rsid w:val="00EE6935"/>
    <w:rsid w:val="00EF17A7"/>
    <w:rsid w:val="00EF57C0"/>
    <w:rsid w:val="00EF6DA0"/>
    <w:rsid w:val="00F05C46"/>
    <w:rsid w:val="00F06039"/>
    <w:rsid w:val="00F15D35"/>
    <w:rsid w:val="00F17998"/>
    <w:rsid w:val="00F20C48"/>
    <w:rsid w:val="00F22F9D"/>
    <w:rsid w:val="00F2340F"/>
    <w:rsid w:val="00F249A1"/>
    <w:rsid w:val="00F24E74"/>
    <w:rsid w:val="00F25582"/>
    <w:rsid w:val="00F26CAB"/>
    <w:rsid w:val="00F2733E"/>
    <w:rsid w:val="00F30102"/>
    <w:rsid w:val="00F30417"/>
    <w:rsid w:val="00F30971"/>
    <w:rsid w:val="00F32E9D"/>
    <w:rsid w:val="00F33C07"/>
    <w:rsid w:val="00F33DBC"/>
    <w:rsid w:val="00F34071"/>
    <w:rsid w:val="00F35470"/>
    <w:rsid w:val="00F4026F"/>
    <w:rsid w:val="00F42026"/>
    <w:rsid w:val="00F46736"/>
    <w:rsid w:val="00F46DA7"/>
    <w:rsid w:val="00F47209"/>
    <w:rsid w:val="00F47595"/>
    <w:rsid w:val="00F47DEF"/>
    <w:rsid w:val="00F532CF"/>
    <w:rsid w:val="00F539A3"/>
    <w:rsid w:val="00F53BDF"/>
    <w:rsid w:val="00F54E6C"/>
    <w:rsid w:val="00F54E9E"/>
    <w:rsid w:val="00F55C0A"/>
    <w:rsid w:val="00F60346"/>
    <w:rsid w:val="00F60D4C"/>
    <w:rsid w:val="00F60F7D"/>
    <w:rsid w:val="00F60FE9"/>
    <w:rsid w:val="00F62FBD"/>
    <w:rsid w:val="00F67449"/>
    <w:rsid w:val="00F6763D"/>
    <w:rsid w:val="00F720CA"/>
    <w:rsid w:val="00F8065B"/>
    <w:rsid w:val="00F8300F"/>
    <w:rsid w:val="00F84D5A"/>
    <w:rsid w:val="00F851DD"/>
    <w:rsid w:val="00F8609C"/>
    <w:rsid w:val="00F87848"/>
    <w:rsid w:val="00F93B09"/>
    <w:rsid w:val="00F9427E"/>
    <w:rsid w:val="00F9466C"/>
    <w:rsid w:val="00F94850"/>
    <w:rsid w:val="00F972CB"/>
    <w:rsid w:val="00FA3476"/>
    <w:rsid w:val="00FA4932"/>
    <w:rsid w:val="00FA4E61"/>
    <w:rsid w:val="00FA6F22"/>
    <w:rsid w:val="00FB0E18"/>
    <w:rsid w:val="00FB1218"/>
    <w:rsid w:val="00FB14C2"/>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2A43"/>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d-wc.usace.army.mil/tmt/documents/FPOM/2010/Plans%20lists%20cha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726D9-3069-4F27-ADD4-BD34A632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528</Words>
  <Characters>2671</Characters>
  <Application>Microsoft Office Word</Application>
  <DocSecurity>0</DocSecurity>
  <Lines>70</Lines>
  <Paragraphs>26</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3173</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42</cp:revision>
  <cp:lastPrinted>2015-05-12T18:21:00Z</cp:lastPrinted>
  <dcterms:created xsi:type="dcterms:W3CDTF">2017-05-03T17:01:00Z</dcterms:created>
  <dcterms:modified xsi:type="dcterms:W3CDTF">2017-07-13T19:47:00Z</dcterms:modified>
</cp:coreProperties>
</file>