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100A03">
        <w:tab/>
      </w:r>
      <w:r w:rsidR="00F60346">
        <w:t>17</w:t>
      </w:r>
      <w:r w:rsidR="004A6BCA">
        <w:t>J</w:t>
      </w:r>
      <w:r w:rsidR="00244F0A">
        <w:t>DA00</w:t>
      </w:r>
      <w:r w:rsidR="004A6BCA">
        <w:t>4</w:t>
      </w:r>
      <w:r w:rsidR="00943B3B">
        <w:t xml:space="preserve"> –</w:t>
      </w:r>
      <w:r w:rsidR="00244F0A">
        <w:t xml:space="preserve"> Oil Spill Response</w:t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100A03">
        <w:tab/>
      </w:r>
      <w:r w:rsidR="00100A03">
        <w:tab/>
      </w:r>
      <w:r w:rsidR="004A6BCA">
        <w:t>January 26, 2017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4A6BCA">
        <w:t>J</w:t>
      </w:r>
      <w:r w:rsidR="00244F0A">
        <w:t>DA</w:t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4A6BCA">
        <w:t>Corps RCC</w:t>
      </w:r>
    </w:p>
    <w:p w:rsidR="005D05C8" w:rsidRPr="00DA29F7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792629" w:rsidRPr="00DA29F7">
        <w:rPr>
          <w:b/>
          <w:color w:val="00B050"/>
        </w:rPr>
        <w:t xml:space="preserve">APPROVED – </w:t>
      </w:r>
      <w:r w:rsidR="004A6BCA">
        <w:rPr>
          <w:b/>
          <w:color w:val="00B050"/>
        </w:rPr>
        <w:t>1/26/2017</w:t>
      </w:r>
    </w:p>
    <w:p w:rsidR="00787C8F" w:rsidRPr="00F60346" w:rsidRDefault="0052535B" w:rsidP="00F26CAB">
      <w:pPr>
        <w:pStyle w:val="NoSpacing"/>
        <w:spacing w:before="360" w:after="24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5D05C8" w:rsidRPr="00F60346">
        <w:t xml:space="preserve"> </w:t>
      </w:r>
      <w:r w:rsidR="000216C6" w:rsidRPr="00F60346">
        <w:t xml:space="preserve"> </w:t>
      </w:r>
      <w:r w:rsidR="004A6BCA">
        <w:t>J</w:t>
      </w:r>
      <w:r w:rsidR="00244F0A" w:rsidRPr="000C7751">
        <w:t xml:space="preserve">DA </w:t>
      </w:r>
      <w:r w:rsidR="00F9466C">
        <w:t>8.1</w:t>
      </w:r>
      <w:r w:rsidR="00D85415">
        <w:t>.</w:t>
      </w:r>
      <w:r w:rsidR="00F9466C">
        <w:t xml:space="preserve"> Response t</w:t>
      </w:r>
      <w:r w:rsidR="00244F0A">
        <w:t>o Hazardous Materials Spills</w:t>
      </w:r>
      <w:r w:rsidR="00F84D5A">
        <w:t>.</w:t>
      </w:r>
      <w:r w:rsidR="00244F0A">
        <w:t xml:space="preserve"> </w:t>
      </w:r>
    </w:p>
    <w:p w:rsidR="00244F0A" w:rsidRPr="00BE5ED8" w:rsidRDefault="0004294E" w:rsidP="00244F0A">
      <w:pPr>
        <w:pStyle w:val="FPP3"/>
        <w:numPr>
          <w:ilvl w:val="0"/>
          <w:numId w:val="0"/>
        </w:numPr>
      </w:pPr>
      <w:r w:rsidRPr="00F60346">
        <w:rPr>
          <w:b/>
          <w:caps/>
          <w:u w:val="single"/>
        </w:rPr>
        <w:t>Justification for Change</w:t>
      </w:r>
      <w:r w:rsidRPr="00F60346">
        <w:t xml:space="preserve">:  </w:t>
      </w:r>
      <w:r w:rsidR="00244F0A">
        <w:t>Per FPOM t</w:t>
      </w:r>
      <w:r w:rsidR="00F84D5A">
        <w:t>a</w:t>
      </w:r>
      <w:r w:rsidR="00244F0A">
        <w:t xml:space="preserve">sk group, timeliness will likely be critical to </w:t>
      </w:r>
      <w:bookmarkStart w:id="0" w:name="_GoBack"/>
      <w:bookmarkEnd w:id="0"/>
      <w:r w:rsidR="00244F0A">
        <w:t xml:space="preserve">prevent oil from entering </w:t>
      </w:r>
      <w:proofErr w:type="spellStart"/>
      <w:r w:rsidR="00244F0A">
        <w:t>fishways</w:t>
      </w:r>
      <w:proofErr w:type="spellEnd"/>
      <w:r w:rsidR="00244F0A">
        <w:t xml:space="preserve">. The on-site biologist can make some adjustments that will </w:t>
      </w:r>
      <w:r w:rsidR="00F84D5A">
        <w:t>a</w:t>
      </w:r>
      <w:r w:rsidR="00244F0A">
        <w:t>ffect criteria without prior fish manager approval. These steps are outlined on the FPOM website.</w:t>
      </w:r>
    </w:p>
    <w:p w:rsidR="00DA29F7" w:rsidRPr="00DA29F7" w:rsidRDefault="00CD704F" w:rsidP="006169FF">
      <w:pPr>
        <w:spacing w:before="240" w:after="240"/>
        <w:rPr>
          <w:i/>
        </w:rPr>
      </w:pPr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4160A9">
        <w:t xml:space="preserve"> </w:t>
      </w:r>
      <w:r w:rsidR="00DA29F7" w:rsidRPr="00DA29F7">
        <w:rPr>
          <w:i/>
          <w:caps/>
        </w:rPr>
        <w:t>(</w:t>
      </w:r>
      <w:r w:rsidR="00DA29F7" w:rsidRPr="00DA29F7">
        <w:rPr>
          <w:i/>
        </w:rPr>
        <w:t>edits to existing FPP text shown in track changes)</w:t>
      </w:r>
    </w:p>
    <w:p w:rsidR="00244F0A" w:rsidRPr="00DD50AE" w:rsidRDefault="00244F0A" w:rsidP="00F84D5A">
      <w:pPr>
        <w:pStyle w:val="FPP1"/>
        <w:numPr>
          <w:ilvl w:val="0"/>
          <w:numId w:val="0"/>
        </w:numPr>
        <w:ind w:left="288"/>
      </w:pPr>
      <w:bookmarkStart w:id="1" w:name="_Toc443406515"/>
      <w:r w:rsidRPr="00244F0A">
        <w:rPr>
          <w:szCs w:val="24"/>
          <w:u w:val="none"/>
        </w:rPr>
        <w:t xml:space="preserve">8. </w:t>
      </w:r>
      <w:r w:rsidRPr="00244F0A">
        <w:rPr>
          <w:szCs w:val="24"/>
          <w:u w:val="none"/>
        </w:rPr>
        <w:tab/>
      </w:r>
      <w:r w:rsidRPr="00DD50AE">
        <w:rPr>
          <w:szCs w:val="24"/>
        </w:rPr>
        <w:t>Response to Hazardous Materials Spills</w:t>
      </w:r>
      <w:bookmarkEnd w:id="1"/>
      <w:r w:rsidRPr="00DD50AE">
        <w:rPr>
          <w:szCs w:val="24"/>
        </w:rPr>
        <w:t xml:space="preserve"> </w:t>
      </w:r>
    </w:p>
    <w:p w:rsidR="00244F0A" w:rsidRDefault="00F84D5A" w:rsidP="00F84D5A">
      <w:pPr>
        <w:pStyle w:val="FPP3"/>
        <w:numPr>
          <w:ilvl w:val="0"/>
          <w:numId w:val="0"/>
        </w:numPr>
        <w:ind w:left="288"/>
      </w:pPr>
      <w:r w:rsidRPr="00F84D5A">
        <w:rPr>
          <w:b/>
        </w:rPr>
        <w:t xml:space="preserve">8.1.1. </w:t>
      </w:r>
      <w:r w:rsidR="004A6BCA">
        <w:t>John Day</w:t>
      </w:r>
      <w:r w:rsidR="00244F0A" w:rsidRPr="00DD50AE">
        <w:t xml:space="preserve"> Project’s guidance for responding to hazardous substance spills is contained in </w:t>
      </w:r>
      <w:r w:rsidR="00244F0A">
        <w:t>the</w:t>
      </w:r>
      <w:r w:rsidR="00244F0A" w:rsidRPr="00DD50AE">
        <w:t xml:space="preserve"> </w:t>
      </w:r>
      <w:r w:rsidR="00244F0A" w:rsidRPr="004A6BCA">
        <w:rPr>
          <w:i/>
        </w:rPr>
        <w:t>Emergency Spill Response Plan</w:t>
      </w:r>
      <w:r w:rsidR="00244F0A" w:rsidRPr="00DD50AE">
        <w:t xml:space="preserve">. </w:t>
      </w:r>
      <w:ins w:id="2" w:author="G0PDWLSW" w:date="2017-01-26T14:33:00Z">
        <w:r w:rsidR="007B0B27">
          <w:t xml:space="preserve">In the event of a hazardous materials spill, </w:t>
        </w:r>
      </w:ins>
      <w:ins w:id="3" w:author="G0PDWLSW" w:date="2017-01-26T14:34:00Z">
        <w:r w:rsidR="007B0B27">
          <w:t>t</w:t>
        </w:r>
      </w:ins>
      <w:ins w:id="4" w:author="G0PDWLSW" w:date="2016-08-29T10:31:00Z">
        <w:r w:rsidR="007B0B27">
          <w:t xml:space="preserve">he </w:t>
        </w:r>
      </w:ins>
      <w:ins w:id="5" w:author="G0PDWLSW" w:date="2017-01-26T14:29:00Z">
        <w:r w:rsidR="007B0B27">
          <w:t>Project B</w:t>
        </w:r>
      </w:ins>
      <w:ins w:id="6" w:author="G0PDWLSW" w:date="2016-08-29T10:31:00Z">
        <w:r w:rsidR="007B0B27">
          <w:t xml:space="preserve">iologist has </w:t>
        </w:r>
      </w:ins>
      <w:ins w:id="7" w:author="G0PDWLSW" w:date="2017-01-26T14:56:00Z">
        <w:r w:rsidR="007B0B27">
          <w:t xml:space="preserve">the </w:t>
        </w:r>
      </w:ins>
      <w:ins w:id="8" w:author="G0PDWLSW" w:date="2016-08-29T10:31:00Z">
        <w:r w:rsidR="007B0B27">
          <w:t>authority to ma</w:t>
        </w:r>
        <w:r w:rsidR="007B0B27" w:rsidRPr="00FB530D">
          <w:t xml:space="preserve">ke </w:t>
        </w:r>
      </w:ins>
      <w:ins w:id="9" w:author="G0PDWLSW" w:date="2017-01-26T15:09:00Z">
        <w:r w:rsidR="007B0B27" w:rsidRPr="00FB530D">
          <w:t xml:space="preserve">fishway </w:t>
        </w:r>
      </w:ins>
      <w:ins w:id="10" w:author="G0PDWLSW" w:date="2017-01-26T15:07:00Z">
        <w:r w:rsidR="007B0B27">
          <w:t xml:space="preserve">adjustments </w:t>
        </w:r>
      </w:ins>
      <w:ins w:id="11" w:author="G0PDWLSW" w:date="2017-01-26T15:08:00Z">
        <w:r w:rsidR="007B0B27">
          <w:t xml:space="preserve">outside of operating criteria </w:t>
        </w:r>
      </w:ins>
      <w:ins w:id="12" w:author="G0PDWLSW" w:date="2017-01-27T09:30:00Z">
        <w:r w:rsidR="007B0B27">
          <w:t>as</w:t>
        </w:r>
      </w:ins>
      <w:ins w:id="13" w:author="G0PDWLSW" w:date="2017-01-27T09:26:00Z">
        <w:r w:rsidR="007B0B27">
          <w:t xml:space="preserve"> </w:t>
        </w:r>
        <w:r w:rsidR="007B0B27" w:rsidRPr="004A6BCA">
          <w:t xml:space="preserve">necessary </w:t>
        </w:r>
      </w:ins>
      <w:ins w:id="14" w:author="G0PDWLSW" w:date="2017-01-26T14:35:00Z">
        <w:r w:rsidR="007B0B27" w:rsidRPr="004A6BCA">
          <w:t xml:space="preserve">to prevent </w:t>
        </w:r>
      </w:ins>
      <w:ins w:id="15" w:author="G0PDWLSW" w:date="2017-01-26T14:39:00Z">
        <w:r w:rsidR="007B0B27" w:rsidRPr="004A6BCA">
          <w:t xml:space="preserve">contamination of </w:t>
        </w:r>
      </w:ins>
      <w:ins w:id="16" w:author="G0PDWLSW" w:date="2017-01-26T14:35:00Z">
        <w:r w:rsidR="007B0B27" w:rsidRPr="004A6BCA">
          <w:t xml:space="preserve">the ladder until unified command is formed and consultation is established with FPOM. NOAA Fisheries </w:t>
        </w:r>
      </w:ins>
      <w:ins w:id="17" w:author="G0PDWLSW" w:date="2017-01-26T14:36:00Z">
        <w:r w:rsidR="007B0B27" w:rsidRPr="004A6BCA">
          <w:t>will be notified within 24 hours of a ladder closure.</w:t>
        </w:r>
      </w:ins>
    </w:p>
    <w:p w:rsidR="00894A3D" w:rsidRDefault="00894A3D">
      <w:pPr>
        <w:rPr>
          <w:rFonts w:ascii="Times New Roman Bold" w:hAnsi="Times New Roman Bold"/>
          <w:b/>
          <w:caps/>
          <w:color w:val="000000"/>
          <w:u w:val="single"/>
        </w:rPr>
      </w:pPr>
    </w:p>
    <w:p w:rsidR="00064A36" w:rsidRDefault="00064A36" w:rsidP="00894A3D">
      <w:pPr>
        <w:pStyle w:val="Default"/>
        <w:keepNext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</w:p>
    <w:p w:rsidR="004A6BCA" w:rsidRPr="004E53F4" w:rsidRDefault="004A6BCA" w:rsidP="004A6BCA">
      <w:pPr>
        <w:spacing w:before="240" w:after="240"/>
      </w:pPr>
      <w:r>
        <w:rPr>
          <w:u w:val="single"/>
        </w:rPr>
        <w:t>1/26/2017 FPOM</w:t>
      </w:r>
      <w:r>
        <w:rPr>
          <w:u w:val="single"/>
        </w:rPr>
        <w:t xml:space="preserve"> FPP Meeting</w:t>
      </w:r>
      <w:r>
        <w:rPr>
          <w:u w:val="single"/>
        </w:rPr>
        <w:t>:</w:t>
      </w:r>
      <w:r>
        <w:t xml:space="preserve"> </w:t>
      </w:r>
      <w:r w:rsidRPr="00424851">
        <w:t xml:space="preserve">FPOM </w:t>
      </w:r>
      <w:r>
        <w:t>requested adding language that</w:t>
      </w:r>
      <w:r w:rsidRPr="00424851">
        <w:t xml:space="preserve"> has already been coordinated and approved for BON and TDA (change forms </w:t>
      </w:r>
      <w:hyperlink r:id="rId8" w:history="1">
        <w:r w:rsidRPr="00424851">
          <w:rPr>
            <w:rStyle w:val="Hyperlink"/>
          </w:rPr>
          <w:t>17BON005, 17TDA001</w:t>
        </w:r>
      </w:hyperlink>
      <w:r w:rsidRPr="00424851">
        <w:t xml:space="preserve">).  </w:t>
      </w:r>
      <w:r>
        <w:t xml:space="preserve"> </w:t>
      </w:r>
    </w:p>
    <w:p w:rsidR="004A6BCA" w:rsidRDefault="004A6BCA" w:rsidP="004F460C">
      <w:pPr>
        <w:spacing w:before="240" w:after="240"/>
        <w:rPr>
          <w:rFonts w:ascii="Times New Roman Bold" w:hAnsi="Times New Roman Bold"/>
          <w:b/>
          <w:caps/>
          <w:u w:val="single"/>
        </w:rPr>
      </w:pPr>
    </w:p>
    <w:p w:rsidR="009E2CD8" w:rsidRDefault="00FF2A43" w:rsidP="004F460C">
      <w:pPr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>
        <w:tab/>
      </w:r>
      <w:r w:rsidR="00792629">
        <w:t xml:space="preserve">APPROVED </w:t>
      </w:r>
      <w:r w:rsidR="004A6BCA">
        <w:t>1/26/2017 p</w:t>
      </w:r>
      <w:r w:rsidR="007B0B27">
        <w:t xml:space="preserve">er FPOM request </w:t>
      </w:r>
      <w:r w:rsidR="004A6BCA">
        <w:t xml:space="preserve">to </w:t>
      </w:r>
      <w:r w:rsidR="007B0B27">
        <w:t>add</w:t>
      </w:r>
      <w:r w:rsidR="004A6BCA">
        <w:t xml:space="preserve"> this language</w:t>
      </w:r>
      <w:r w:rsidR="007B0B27">
        <w:t xml:space="preserve"> to all projects.</w:t>
      </w:r>
    </w:p>
    <w:sectPr w:rsidR="009E2CD8" w:rsidSect="00F3547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15" w:rsidRDefault="00AF3015" w:rsidP="0007427B">
      <w:r>
        <w:separator/>
      </w:r>
    </w:p>
  </w:endnote>
  <w:endnote w:type="continuationSeparator" w:id="0">
    <w:p w:rsidR="00AF3015" w:rsidRDefault="00AF3015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3A28B3" w:rsidRDefault="006169FF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  <w:lang w:val="en-US"/>
      </w:rPr>
      <w:t>17</w:t>
    </w:r>
    <w:r w:rsidR="004A6BCA">
      <w:rPr>
        <w:rFonts w:ascii="Calibri" w:hAnsi="Calibri" w:cs="Calibri"/>
        <w:b/>
        <w:sz w:val="20"/>
        <w:szCs w:val="20"/>
        <w:lang w:val="en-US"/>
      </w:rPr>
      <w:t>JDA004</w:t>
    </w:r>
    <w:r>
      <w:rPr>
        <w:rFonts w:ascii="Calibri" w:hAnsi="Calibri" w:cs="Calibri"/>
        <w:b/>
        <w:sz w:val="20"/>
        <w:szCs w:val="20"/>
        <w:lang w:val="en-US"/>
      </w:rPr>
      <w:t xml:space="preserve"> -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E46518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E46518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15" w:rsidRDefault="00AF3015" w:rsidP="0007427B">
      <w:r>
        <w:separator/>
      </w:r>
    </w:p>
  </w:footnote>
  <w:footnote w:type="continuationSeparator" w:id="0">
    <w:p w:rsidR="00AF3015" w:rsidRDefault="00AF3015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DA3"/>
    <w:multiLevelType w:val="hybridMultilevel"/>
    <w:tmpl w:val="71D0D810"/>
    <w:lvl w:ilvl="0" w:tplc="A01E23DE">
      <w:start w:val="1"/>
      <w:numFmt w:val="lowerRoman"/>
      <w:lvlText w:val="%1.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F232FE"/>
    <w:multiLevelType w:val="hybridMultilevel"/>
    <w:tmpl w:val="52D4134E"/>
    <w:lvl w:ilvl="0" w:tplc="B7E6994C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E8A318E"/>
    <w:multiLevelType w:val="hybridMultilevel"/>
    <w:tmpl w:val="52D4134E"/>
    <w:lvl w:ilvl="0" w:tplc="B7E6994C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01DB"/>
    <w:multiLevelType w:val="hybridMultilevel"/>
    <w:tmpl w:val="B798C0BE"/>
    <w:lvl w:ilvl="0" w:tplc="E1EA4A54">
      <w:start w:val="1"/>
      <w:numFmt w:val="lowerLetter"/>
      <w:lvlText w:val="%1)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D302A"/>
    <w:multiLevelType w:val="hybridMultilevel"/>
    <w:tmpl w:val="51EC3C0C"/>
    <w:lvl w:ilvl="0" w:tplc="CBF8A5C0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90E2B58"/>
    <w:multiLevelType w:val="hybridMultilevel"/>
    <w:tmpl w:val="37424BEA"/>
    <w:lvl w:ilvl="0" w:tplc="E1EA4A54">
      <w:start w:val="1"/>
      <w:numFmt w:val="lowerLetter"/>
      <w:lvlText w:val="%1)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14E3A63"/>
    <w:multiLevelType w:val="hybridMultilevel"/>
    <w:tmpl w:val="200E3BE2"/>
    <w:lvl w:ilvl="0" w:tplc="9C304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13"/>
  </w:num>
  <w:num w:numId="5">
    <w:abstractNumId w:val="14"/>
  </w:num>
  <w:num w:numId="6">
    <w:abstractNumId w:val="10"/>
  </w:num>
  <w:num w:numId="7">
    <w:abstractNumId w:val="12"/>
  </w:num>
  <w:num w:numId="8">
    <w:abstractNumId w:val="24"/>
  </w:num>
  <w:num w:numId="9">
    <w:abstractNumId w:val="23"/>
  </w:num>
  <w:num w:numId="10">
    <w:abstractNumId w:val="15"/>
  </w:num>
  <w:num w:numId="11">
    <w:abstractNumId w:val="22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0"/>
  </w:num>
  <w:num w:numId="20">
    <w:abstractNumId w:val="16"/>
  </w:num>
  <w:num w:numId="21">
    <w:abstractNumId w:val="8"/>
  </w:num>
  <w:num w:numId="22">
    <w:abstractNumId w:val="19"/>
  </w:num>
  <w:num w:numId="23">
    <w:abstractNumId w:val="11"/>
  </w:num>
  <w:num w:numId="24">
    <w:abstractNumId w:val="1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9C7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278E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EB"/>
    <w:rsid w:val="0007427B"/>
    <w:rsid w:val="0007437F"/>
    <w:rsid w:val="00076B5B"/>
    <w:rsid w:val="00082FCC"/>
    <w:rsid w:val="000858E4"/>
    <w:rsid w:val="0008616B"/>
    <w:rsid w:val="00086620"/>
    <w:rsid w:val="0009057A"/>
    <w:rsid w:val="00090858"/>
    <w:rsid w:val="00093642"/>
    <w:rsid w:val="000943CD"/>
    <w:rsid w:val="00094976"/>
    <w:rsid w:val="00095962"/>
    <w:rsid w:val="00097A63"/>
    <w:rsid w:val="000A1D72"/>
    <w:rsid w:val="000A5689"/>
    <w:rsid w:val="000A6447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2FB2"/>
    <w:rsid w:val="000D78D7"/>
    <w:rsid w:val="000E1A8F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FE5"/>
    <w:rsid w:val="001104FE"/>
    <w:rsid w:val="001117A1"/>
    <w:rsid w:val="001120B1"/>
    <w:rsid w:val="0011260E"/>
    <w:rsid w:val="0011502C"/>
    <w:rsid w:val="001152BE"/>
    <w:rsid w:val="0011588E"/>
    <w:rsid w:val="00117D59"/>
    <w:rsid w:val="00121888"/>
    <w:rsid w:val="00124FF7"/>
    <w:rsid w:val="0012672C"/>
    <w:rsid w:val="00130D76"/>
    <w:rsid w:val="00133171"/>
    <w:rsid w:val="00133DAC"/>
    <w:rsid w:val="00135BCD"/>
    <w:rsid w:val="001370D4"/>
    <w:rsid w:val="00143C83"/>
    <w:rsid w:val="00144819"/>
    <w:rsid w:val="0014503F"/>
    <w:rsid w:val="00145876"/>
    <w:rsid w:val="001528DF"/>
    <w:rsid w:val="00153056"/>
    <w:rsid w:val="001603FC"/>
    <w:rsid w:val="00160D67"/>
    <w:rsid w:val="00161FE9"/>
    <w:rsid w:val="0016566C"/>
    <w:rsid w:val="00174292"/>
    <w:rsid w:val="00174CA7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585E"/>
    <w:rsid w:val="0019635F"/>
    <w:rsid w:val="00196E51"/>
    <w:rsid w:val="00196E76"/>
    <w:rsid w:val="001A089C"/>
    <w:rsid w:val="001A1A1D"/>
    <w:rsid w:val="001A1B2F"/>
    <w:rsid w:val="001A21B8"/>
    <w:rsid w:val="001A25A2"/>
    <w:rsid w:val="001A272D"/>
    <w:rsid w:val="001A28AB"/>
    <w:rsid w:val="001A49E2"/>
    <w:rsid w:val="001A7609"/>
    <w:rsid w:val="001B4072"/>
    <w:rsid w:val="001B4FDD"/>
    <w:rsid w:val="001B7268"/>
    <w:rsid w:val="001B72C0"/>
    <w:rsid w:val="001B7959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275E"/>
    <w:rsid w:val="00200E17"/>
    <w:rsid w:val="00201366"/>
    <w:rsid w:val="00201BC6"/>
    <w:rsid w:val="00202153"/>
    <w:rsid w:val="002027E9"/>
    <w:rsid w:val="002040FA"/>
    <w:rsid w:val="002043FB"/>
    <w:rsid w:val="00204578"/>
    <w:rsid w:val="00206E51"/>
    <w:rsid w:val="00207AF0"/>
    <w:rsid w:val="00210FFA"/>
    <w:rsid w:val="00211170"/>
    <w:rsid w:val="00211434"/>
    <w:rsid w:val="00212386"/>
    <w:rsid w:val="00212773"/>
    <w:rsid w:val="002134B9"/>
    <w:rsid w:val="00217E0D"/>
    <w:rsid w:val="00221410"/>
    <w:rsid w:val="00221DD3"/>
    <w:rsid w:val="00222DC2"/>
    <w:rsid w:val="002253AC"/>
    <w:rsid w:val="00225691"/>
    <w:rsid w:val="0023001E"/>
    <w:rsid w:val="00232090"/>
    <w:rsid w:val="00233039"/>
    <w:rsid w:val="00233EDF"/>
    <w:rsid w:val="002348B3"/>
    <w:rsid w:val="00235C7A"/>
    <w:rsid w:val="002363DB"/>
    <w:rsid w:val="002364CA"/>
    <w:rsid w:val="00237214"/>
    <w:rsid w:val="00240BBD"/>
    <w:rsid w:val="00241690"/>
    <w:rsid w:val="00241EDA"/>
    <w:rsid w:val="00243C4D"/>
    <w:rsid w:val="00244F0A"/>
    <w:rsid w:val="00245AE8"/>
    <w:rsid w:val="00246662"/>
    <w:rsid w:val="00247477"/>
    <w:rsid w:val="002504ED"/>
    <w:rsid w:val="002506A7"/>
    <w:rsid w:val="0025281C"/>
    <w:rsid w:val="002564D9"/>
    <w:rsid w:val="00256756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0958"/>
    <w:rsid w:val="00281761"/>
    <w:rsid w:val="00283C95"/>
    <w:rsid w:val="002863A0"/>
    <w:rsid w:val="00290361"/>
    <w:rsid w:val="00290671"/>
    <w:rsid w:val="002A0CD9"/>
    <w:rsid w:val="002A1931"/>
    <w:rsid w:val="002A300C"/>
    <w:rsid w:val="002A3801"/>
    <w:rsid w:val="002A7F9C"/>
    <w:rsid w:val="002B06E0"/>
    <w:rsid w:val="002B37BF"/>
    <w:rsid w:val="002B3C16"/>
    <w:rsid w:val="002C0660"/>
    <w:rsid w:val="002C0EEF"/>
    <w:rsid w:val="002C187C"/>
    <w:rsid w:val="002C2DE8"/>
    <w:rsid w:val="002C3550"/>
    <w:rsid w:val="002C5C0A"/>
    <w:rsid w:val="002D3370"/>
    <w:rsid w:val="002D3A50"/>
    <w:rsid w:val="002D4977"/>
    <w:rsid w:val="002D5A21"/>
    <w:rsid w:val="002D5F25"/>
    <w:rsid w:val="002D6AA1"/>
    <w:rsid w:val="002D741D"/>
    <w:rsid w:val="002D7472"/>
    <w:rsid w:val="002E499D"/>
    <w:rsid w:val="002E4A1B"/>
    <w:rsid w:val="002F0B5D"/>
    <w:rsid w:val="002F2B0F"/>
    <w:rsid w:val="002F2C19"/>
    <w:rsid w:val="002F5DC3"/>
    <w:rsid w:val="002F79CF"/>
    <w:rsid w:val="00300169"/>
    <w:rsid w:val="003033FE"/>
    <w:rsid w:val="0030372B"/>
    <w:rsid w:val="00304D00"/>
    <w:rsid w:val="0030531E"/>
    <w:rsid w:val="003073E7"/>
    <w:rsid w:val="00310746"/>
    <w:rsid w:val="00310FAB"/>
    <w:rsid w:val="00314D50"/>
    <w:rsid w:val="003218FF"/>
    <w:rsid w:val="0032395B"/>
    <w:rsid w:val="00323D27"/>
    <w:rsid w:val="00323E97"/>
    <w:rsid w:val="00324CC1"/>
    <w:rsid w:val="003253FC"/>
    <w:rsid w:val="00333E13"/>
    <w:rsid w:val="003340C1"/>
    <w:rsid w:val="00336B6D"/>
    <w:rsid w:val="00336D98"/>
    <w:rsid w:val="00341C3A"/>
    <w:rsid w:val="003433E2"/>
    <w:rsid w:val="003460CF"/>
    <w:rsid w:val="003466C2"/>
    <w:rsid w:val="003505AC"/>
    <w:rsid w:val="00352469"/>
    <w:rsid w:val="00360F75"/>
    <w:rsid w:val="00367CEA"/>
    <w:rsid w:val="003718ED"/>
    <w:rsid w:val="00376CC7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EAE"/>
    <w:rsid w:val="003B4E18"/>
    <w:rsid w:val="003B71F0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170"/>
    <w:rsid w:val="003F42E0"/>
    <w:rsid w:val="003F62CC"/>
    <w:rsid w:val="003F6B1E"/>
    <w:rsid w:val="003F7E6A"/>
    <w:rsid w:val="00400B53"/>
    <w:rsid w:val="00401050"/>
    <w:rsid w:val="004011AE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307A5"/>
    <w:rsid w:val="00432FA4"/>
    <w:rsid w:val="00433DDE"/>
    <w:rsid w:val="004344E1"/>
    <w:rsid w:val="004375B0"/>
    <w:rsid w:val="004404FE"/>
    <w:rsid w:val="0044345B"/>
    <w:rsid w:val="00446FCF"/>
    <w:rsid w:val="004533CC"/>
    <w:rsid w:val="00454CA6"/>
    <w:rsid w:val="00455AEE"/>
    <w:rsid w:val="0045600B"/>
    <w:rsid w:val="00461F0D"/>
    <w:rsid w:val="00462761"/>
    <w:rsid w:val="00463250"/>
    <w:rsid w:val="00463760"/>
    <w:rsid w:val="00464E53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0CFA"/>
    <w:rsid w:val="00497186"/>
    <w:rsid w:val="00497515"/>
    <w:rsid w:val="004A2857"/>
    <w:rsid w:val="004A5747"/>
    <w:rsid w:val="004A6BCA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7045"/>
    <w:rsid w:val="004C7848"/>
    <w:rsid w:val="004D070D"/>
    <w:rsid w:val="004D1821"/>
    <w:rsid w:val="004D3B59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4F460C"/>
    <w:rsid w:val="0050129F"/>
    <w:rsid w:val="00507B11"/>
    <w:rsid w:val="005119D3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498A"/>
    <w:rsid w:val="00544D7B"/>
    <w:rsid w:val="0054781D"/>
    <w:rsid w:val="00551749"/>
    <w:rsid w:val="00551F48"/>
    <w:rsid w:val="0055356D"/>
    <w:rsid w:val="00553BC0"/>
    <w:rsid w:val="005544FF"/>
    <w:rsid w:val="00555D74"/>
    <w:rsid w:val="0055630A"/>
    <w:rsid w:val="00557363"/>
    <w:rsid w:val="00557AE9"/>
    <w:rsid w:val="00560CEA"/>
    <w:rsid w:val="00564409"/>
    <w:rsid w:val="005673E6"/>
    <w:rsid w:val="00567A5E"/>
    <w:rsid w:val="0057111F"/>
    <w:rsid w:val="005729E0"/>
    <w:rsid w:val="0057380D"/>
    <w:rsid w:val="00574807"/>
    <w:rsid w:val="00575FB5"/>
    <w:rsid w:val="00580FCA"/>
    <w:rsid w:val="00581FEC"/>
    <w:rsid w:val="00582EF8"/>
    <w:rsid w:val="00586CF9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B502F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F06B7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403E"/>
    <w:rsid w:val="0061453C"/>
    <w:rsid w:val="0061469A"/>
    <w:rsid w:val="006169FF"/>
    <w:rsid w:val="006172A4"/>
    <w:rsid w:val="00617DBB"/>
    <w:rsid w:val="006216B6"/>
    <w:rsid w:val="006216C4"/>
    <w:rsid w:val="0062223D"/>
    <w:rsid w:val="00624BE5"/>
    <w:rsid w:val="00625750"/>
    <w:rsid w:val="006264F2"/>
    <w:rsid w:val="00626C4E"/>
    <w:rsid w:val="00634EDD"/>
    <w:rsid w:val="00635BDC"/>
    <w:rsid w:val="006366E2"/>
    <w:rsid w:val="00637534"/>
    <w:rsid w:val="00641983"/>
    <w:rsid w:val="00645D4F"/>
    <w:rsid w:val="00647B78"/>
    <w:rsid w:val="00650D03"/>
    <w:rsid w:val="0065147E"/>
    <w:rsid w:val="00651F71"/>
    <w:rsid w:val="006536ED"/>
    <w:rsid w:val="00654363"/>
    <w:rsid w:val="00654602"/>
    <w:rsid w:val="00654ED8"/>
    <w:rsid w:val="00655159"/>
    <w:rsid w:val="006557B2"/>
    <w:rsid w:val="00661050"/>
    <w:rsid w:val="00663A8B"/>
    <w:rsid w:val="006708E6"/>
    <w:rsid w:val="00671B08"/>
    <w:rsid w:val="00672A0C"/>
    <w:rsid w:val="0067331E"/>
    <w:rsid w:val="00673C57"/>
    <w:rsid w:val="00674189"/>
    <w:rsid w:val="00675966"/>
    <w:rsid w:val="00677915"/>
    <w:rsid w:val="0068054A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5713"/>
    <w:rsid w:val="006B6810"/>
    <w:rsid w:val="006B72E8"/>
    <w:rsid w:val="006C0EA0"/>
    <w:rsid w:val="006C3635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6F5E55"/>
    <w:rsid w:val="00700A55"/>
    <w:rsid w:val="007062B4"/>
    <w:rsid w:val="00723D63"/>
    <w:rsid w:val="00724751"/>
    <w:rsid w:val="0072583F"/>
    <w:rsid w:val="00727F50"/>
    <w:rsid w:val="0073145F"/>
    <w:rsid w:val="007320AC"/>
    <w:rsid w:val="00733DB3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5A4C"/>
    <w:rsid w:val="007762F1"/>
    <w:rsid w:val="007767C2"/>
    <w:rsid w:val="007811D0"/>
    <w:rsid w:val="007829C0"/>
    <w:rsid w:val="0078512B"/>
    <w:rsid w:val="0078704E"/>
    <w:rsid w:val="00787A29"/>
    <w:rsid w:val="00787C8F"/>
    <w:rsid w:val="00792629"/>
    <w:rsid w:val="0079445E"/>
    <w:rsid w:val="00794F42"/>
    <w:rsid w:val="007A0D09"/>
    <w:rsid w:val="007A2410"/>
    <w:rsid w:val="007A2DFC"/>
    <w:rsid w:val="007A770F"/>
    <w:rsid w:val="007A7B37"/>
    <w:rsid w:val="007A7F90"/>
    <w:rsid w:val="007B07E6"/>
    <w:rsid w:val="007B0B27"/>
    <w:rsid w:val="007B16A7"/>
    <w:rsid w:val="007B5D15"/>
    <w:rsid w:val="007B7C41"/>
    <w:rsid w:val="007C0843"/>
    <w:rsid w:val="007C12BD"/>
    <w:rsid w:val="007C1422"/>
    <w:rsid w:val="007C2281"/>
    <w:rsid w:val="007C4AF5"/>
    <w:rsid w:val="007C5981"/>
    <w:rsid w:val="007C7522"/>
    <w:rsid w:val="007D0F2D"/>
    <w:rsid w:val="007D13E0"/>
    <w:rsid w:val="007D3447"/>
    <w:rsid w:val="007D42A5"/>
    <w:rsid w:val="007D5DBA"/>
    <w:rsid w:val="007D5F8E"/>
    <w:rsid w:val="007D6BA3"/>
    <w:rsid w:val="007E0D9C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661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5857"/>
    <w:rsid w:val="00825DD9"/>
    <w:rsid w:val="00831366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1F7C"/>
    <w:rsid w:val="00862446"/>
    <w:rsid w:val="0087275C"/>
    <w:rsid w:val="00872CA3"/>
    <w:rsid w:val="0087347F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C6"/>
    <w:rsid w:val="00885121"/>
    <w:rsid w:val="00886E03"/>
    <w:rsid w:val="008938EB"/>
    <w:rsid w:val="00893999"/>
    <w:rsid w:val="00893D5B"/>
    <w:rsid w:val="0089402D"/>
    <w:rsid w:val="00894A3D"/>
    <w:rsid w:val="00895FED"/>
    <w:rsid w:val="0089745A"/>
    <w:rsid w:val="008A3131"/>
    <w:rsid w:val="008A39EF"/>
    <w:rsid w:val="008A41B4"/>
    <w:rsid w:val="008B031E"/>
    <w:rsid w:val="008B0C48"/>
    <w:rsid w:val="008B1C58"/>
    <w:rsid w:val="008B26E0"/>
    <w:rsid w:val="008B4820"/>
    <w:rsid w:val="008B7AE9"/>
    <w:rsid w:val="008C2F79"/>
    <w:rsid w:val="008C3FCF"/>
    <w:rsid w:val="008C4B57"/>
    <w:rsid w:val="008C56CF"/>
    <w:rsid w:val="008D1559"/>
    <w:rsid w:val="008D16E9"/>
    <w:rsid w:val="008D318B"/>
    <w:rsid w:val="008D66FF"/>
    <w:rsid w:val="008D74DB"/>
    <w:rsid w:val="008D7AD8"/>
    <w:rsid w:val="008E5932"/>
    <w:rsid w:val="008F1206"/>
    <w:rsid w:val="008F30C3"/>
    <w:rsid w:val="008F4134"/>
    <w:rsid w:val="008F44C6"/>
    <w:rsid w:val="008F6216"/>
    <w:rsid w:val="008F7D22"/>
    <w:rsid w:val="00902162"/>
    <w:rsid w:val="009036E9"/>
    <w:rsid w:val="00905256"/>
    <w:rsid w:val="0090649E"/>
    <w:rsid w:val="009072C3"/>
    <w:rsid w:val="009077FD"/>
    <w:rsid w:val="00907C9D"/>
    <w:rsid w:val="009100C7"/>
    <w:rsid w:val="00911BC0"/>
    <w:rsid w:val="0091267D"/>
    <w:rsid w:val="0092121E"/>
    <w:rsid w:val="009248DA"/>
    <w:rsid w:val="00925A8A"/>
    <w:rsid w:val="009277E6"/>
    <w:rsid w:val="00931402"/>
    <w:rsid w:val="0093172D"/>
    <w:rsid w:val="00934D7E"/>
    <w:rsid w:val="00935974"/>
    <w:rsid w:val="009372CA"/>
    <w:rsid w:val="0093784A"/>
    <w:rsid w:val="00940342"/>
    <w:rsid w:val="00941745"/>
    <w:rsid w:val="00943B3B"/>
    <w:rsid w:val="009445E5"/>
    <w:rsid w:val="00950F91"/>
    <w:rsid w:val="009526AA"/>
    <w:rsid w:val="00953236"/>
    <w:rsid w:val="00956816"/>
    <w:rsid w:val="00957D53"/>
    <w:rsid w:val="00960C0F"/>
    <w:rsid w:val="00963524"/>
    <w:rsid w:val="009711BA"/>
    <w:rsid w:val="009725B0"/>
    <w:rsid w:val="009760FC"/>
    <w:rsid w:val="009777FE"/>
    <w:rsid w:val="00982C38"/>
    <w:rsid w:val="00984845"/>
    <w:rsid w:val="00986B91"/>
    <w:rsid w:val="009873CE"/>
    <w:rsid w:val="009929E4"/>
    <w:rsid w:val="009942E5"/>
    <w:rsid w:val="009946BE"/>
    <w:rsid w:val="00994B04"/>
    <w:rsid w:val="00995033"/>
    <w:rsid w:val="009960AB"/>
    <w:rsid w:val="0099732F"/>
    <w:rsid w:val="009A0E71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4FDD"/>
    <w:rsid w:val="009D509B"/>
    <w:rsid w:val="009D605B"/>
    <w:rsid w:val="009E2CD8"/>
    <w:rsid w:val="009E35D7"/>
    <w:rsid w:val="009E3FC9"/>
    <w:rsid w:val="009F3775"/>
    <w:rsid w:val="009F3DCB"/>
    <w:rsid w:val="009F5C96"/>
    <w:rsid w:val="009F67C7"/>
    <w:rsid w:val="009F7BFB"/>
    <w:rsid w:val="00A01A4E"/>
    <w:rsid w:val="00A0207E"/>
    <w:rsid w:val="00A03085"/>
    <w:rsid w:val="00A05837"/>
    <w:rsid w:val="00A05B3C"/>
    <w:rsid w:val="00A07772"/>
    <w:rsid w:val="00A10FC9"/>
    <w:rsid w:val="00A11020"/>
    <w:rsid w:val="00A1242C"/>
    <w:rsid w:val="00A15BA9"/>
    <w:rsid w:val="00A21DB3"/>
    <w:rsid w:val="00A22FC7"/>
    <w:rsid w:val="00A2574B"/>
    <w:rsid w:val="00A25DF9"/>
    <w:rsid w:val="00A309FD"/>
    <w:rsid w:val="00A31144"/>
    <w:rsid w:val="00A33B9F"/>
    <w:rsid w:val="00A34D10"/>
    <w:rsid w:val="00A42209"/>
    <w:rsid w:val="00A42A7C"/>
    <w:rsid w:val="00A44999"/>
    <w:rsid w:val="00A46CC5"/>
    <w:rsid w:val="00A5077D"/>
    <w:rsid w:val="00A548BA"/>
    <w:rsid w:val="00A55365"/>
    <w:rsid w:val="00A55773"/>
    <w:rsid w:val="00A60F82"/>
    <w:rsid w:val="00A62B58"/>
    <w:rsid w:val="00A63DE0"/>
    <w:rsid w:val="00A659F5"/>
    <w:rsid w:val="00A663C4"/>
    <w:rsid w:val="00A7225C"/>
    <w:rsid w:val="00A75E0A"/>
    <w:rsid w:val="00A77D26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A5E51"/>
    <w:rsid w:val="00AB3CCD"/>
    <w:rsid w:val="00AB4424"/>
    <w:rsid w:val="00AC0A05"/>
    <w:rsid w:val="00AC2B9F"/>
    <w:rsid w:val="00AC2CEC"/>
    <w:rsid w:val="00AC3234"/>
    <w:rsid w:val="00AC4468"/>
    <w:rsid w:val="00AD1045"/>
    <w:rsid w:val="00AD166A"/>
    <w:rsid w:val="00AD2D47"/>
    <w:rsid w:val="00AD43F8"/>
    <w:rsid w:val="00AD5BF3"/>
    <w:rsid w:val="00AE10E0"/>
    <w:rsid w:val="00AE38E9"/>
    <w:rsid w:val="00AE7C15"/>
    <w:rsid w:val="00AE7F2E"/>
    <w:rsid w:val="00AF0E65"/>
    <w:rsid w:val="00AF1EB2"/>
    <w:rsid w:val="00AF1F6A"/>
    <w:rsid w:val="00AF3015"/>
    <w:rsid w:val="00AF7F2E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08E8"/>
    <w:rsid w:val="00B1230A"/>
    <w:rsid w:val="00B14174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5B8"/>
    <w:rsid w:val="00B44738"/>
    <w:rsid w:val="00B447F6"/>
    <w:rsid w:val="00B4579E"/>
    <w:rsid w:val="00B45A90"/>
    <w:rsid w:val="00B46D3A"/>
    <w:rsid w:val="00B52A54"/>
    <w:rsid w:val="00B54BF2"/>
    <w:rsid w:val="00B56290"/>
    <w:rsid w:val="00B60978"/>
    <w:rsid w:val="00B60C32"/>
    <w:rsid w:val="00B6215A"/>
    <w:rsid w:val="00B627C5"/>
    <w:rsid w:val="00B675D3"/>
    <w:rsid w:val="00B71926"/>
    <w:rsid w:val="00B73289"/>
    <w:rsid w:val="00B73EC1"/>
    <w:rsid w:val="00B75D9C"/>
    <w:rsid w:val="00B77828"/>
    <w:rsid w:val="00B77F73"/>
    <w:rsid w:val="00B8213E"/>
    <w:rsid w:val="00B86D4D"/>
    <w:rsid w:val="00B87FF2"/>
    <w:rsid w:val="00B9011D"/>
    <w:rsid w:val="00B92BA5"/>
    <w:rsid w:val="00B95E7F"/>
    <w:rsid w:val="00B96310"/>
    <w:rsid w:val="00BA09E4"/>
    <w:rsid w:val="00BA0D01"/>
    <w:rsid w:val="00BA122C"/>
    <w:rsid w:val="00BA5999"/>
    <w:rsid w:val="00BA6582"/>
    <w:rsid w:val="00BA6739"/>
    <w:rsid w:val="00BA6A31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6108"/>
    <w:rsid w:val="00BD7E1A"/>
    <w:rsid w:val="00BE0B13"/>
    <w:rsid w:val="00BE105D"/>
    <w:rsid w:val="00BE14EE"/>
    <w:rsid w:val="00BE15A5"/>
    <w:rsid w:val="00BE165D"/>
    <w:rsid w:val="00BE1F13"/>
    <w:rsid w:val="00BE220A"/>
    <w:rsid w:val="00BE3420"/>
    <w:rsid w:val="00BE46FC"/>
    <w:rsid w:val="00BE4E65"/>
    <w:rsid w:val="00BE5F70"/>
    <w:rsid w:val="00BE788D"/>
    <w:rsid w:val="00BF13ED"/>
    <w:rsid w:val="00BF19D7"/>
    <w:rsid w:val="00BF323B"/>
    <w:rsid w:val="00BF4788"/>
    <w:rsid w:val="00BF7AF8"/>
    <w:rsid w:val="00C004D0"/>
    <w:rsid w:val="00C03F20"/>
    <w:rsid w:val="00C111A6"/>
    <w:rsid w:val="00C1792A"/>
    <w:rsid w:val="00C2217B"/>
    <w:rsid w:val="00C23A7D"/>
    <w:rsid w:val="00C274D0"/>
    <w:rsid w:val="00C31B2C"/>
    <w:rsid w:val="00C3340A"/>
    <w:rsid w:val="00C371B8"/>
    <w:rsid w:val="00C3771A"/>
    <w:rsid w:val="00C44067"/>
    <w:rsid w:val="00C44939"/>
    <w:rsid w:val="00C45A15"/>
    <w:rsid w:val="00C46A0D"/>
    <w:rsid w:val="00C52A4D"/>
    <w:rsid w:val="00C5322C"/>
    <w:rsid w:val="00C56EFF"/>
    <w:rsid w:val="00C5732D"/>
    <w:rsid w:val="00C61823"/>
    <w:rsid w:val="00C61E09"/>
    <w:rsid w:val="00C63495"/>
    <w:rsid w:val="00C63A3B"/>
    <w:rsid w:val="00C641B3"/>
    <w:rsid w:val="00C64697"/>
    <w:rsid w:val="00C6585C"/>
    <w:rsid w:val="00C65AA7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275B"/>
    <w:rsid w:val="00C85C80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2A72"/>
    <w:rsid w:val="00CA6CF3"/>
    <w:rsid w:val="00CA7B2E"/>
    <w:rsid w:val="00CB038C"/>
    <w:rsid w:val="00CB0D7E"/>
    <w:rsid w:val="00CB5591"/>
    <w:rsid w:val="00CB58B9"/>
    <w:rsid w:val="00CB63A8"/>
    <w:rsid w:val="00CB71DA"/>
    <w:rsid w:val="00CC7773"/>
    <w:rsid w:val="00CD20B0"/>
    <w:rsid w:val="00CD5090"/>
    <w:rsid w:val="00CD704F"/>
    <w:rsid w:val="00CE0746"/>
    <w:rsid w:val="00CE1096"/>
    <w:rsid w:val="00CE6461"/>
    <w:rsid w:val="00CE7461"/>
    <w:rsid w:val="00CF5B3E"/>
    <w:rsid w:val="00CF652C"/>
    <w:rsid w:val="00CF68D3"/>
    <w:rsid w:val="00CF6B81"/>
    <w:rsid w:val="00CF6DB9"/>
    <w:rsid w:val="00CF6EF0"/>
    <w:rsid w:val="00CF7FC4"/>
    <w:rsid w:val="00D01A59"/>
    <w:rsid w:val="00D01E72"/>
    <w:rsid w:val="00D02A7E"/>
    <w:rsid w:val="00D032B8"/>
    <w:rsid w:val="00D04868"/>
    <w:rsid w:val="00D05FFD"/>
    <w:rsid w:val="00D11332"/>
    <w:rsid w:val="00D12B68"/>
    <w:rsid w:val="00D151E3"/>
    <w:rsid w:val="00D3093C"/>
    <w:rsid w:val="00D30CC4"/>
    <w:rsid w:val="00D3118C"/>
    <w:rsid w:val="00D33451"/>
    <w:rsid w:val="00D33983"/>
    <w:rsid w:val="00D35B1C"/>
    <w:rsid w:val="00D36DAD"/>
    <w:rsid w:val="00D43E17"/>
    <w:rsid w:val="00D43F96"/>
    <w:rsid w:val="00D45F64"/>
    <w:rsid w:val="00D46B4E"/>
    <w:rsid w:val="00D471F8"/>
    <w:rsid w:val="00D52E86"/>
    <w:rsid w:val="00D54A17"/>
    <w:rsid w:val="00D5641B"/>
    <w:rsid w:val="00D569DC"/>
    <w:rsid w:val="00D6169E"/>
    <w:rsid w:val="00D623B1"/>
    <w:rsid w:val="00D647B2"/>
    <w:rsid w:val="00D6748F"/>
    <w:rsid w:val="00D679D8"/>
    <w:rsid w:val="00D72FD2"/>
    <w:rsid w:val="00D730A7"/>
    <w:rsid w:val="00D74827"/>
    <w:rsid w:val="00D74AFD"/>
    <w:rsid w:val="00D74B01"/>
    <w:rsid w:val="00D76F0B"/>
    <w:rsid w:val="00D775E0"/>
    <w:rsid w:val="00D80730"/>
    <w:rsid w:val="00D81A3B"/>
    <w:rsid w:val="00D821F7"/>
    <w:rsid w:val="00D83276"/>
    <w:rsid w:val="00D83E80"/>
    <w:rsid w:val="00D85415"/>
    <w:rsid w:val="00D94399"/>
    <w:rsid w:val="00D94629"/>
    <w:rsid w:val="00D9584D"/>
    <w:rsid w:val="00D95AE1"/>
    <w:rsid w:val="00D96939"/>
    <w:rsid w:val="00D96C93"/>
    <w:rsid w:val="00DA0E3B"/>
    <w:rsid w:val="00DA2587"/>
    <w:rsid w:val="00DA27AE"/>
    <w:rsid w:val="00DA29F7"/>
    <w:rsid w:val="00DA3AA4"/>
    <w:rsid w:val="00DA7263"/>
    <w:rsid w:val="00DA7D81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08B0"/>
    <w:rsid w:val="00DE1E19"/>
    <w:rsid w:val="00DE265D"/>
    <w:rsid w:val="00DE5C5A"/>
    <w:rsid w:val="00DE5CD8"/>
    <w:rsid w:val="00DF0257"/>
    <w:rsid w:val="00DF2660"/>
    <w:rsid w:val="00DF39CD"/>
    <w:rsid w:val="00DF509B"/>
    <w:rsid w:val="00DF5793"/>
    <w:rsid w:val="00DF738E"/>
    <w:rsid w:val="00DF78A9"/>
    <w:rsid w:val="00DF7B8F"/>
    <w:rsid w:val="00E00844"/>
    <w:rsid w:val="00E026CF"/>
    <w:rsid w:val="00E02E64"/>
    <w:rsid w:val="00E05439"/>
    <w:rsid w:val="00E073B0"/>
    <w:rsid w:val="00E079EA"/>
    <w:rsid w:val="00E100B3"/>
    <w:rsid w:val="00E102C0"/>
    <w:rsid w:val="00E10FDA"/>
    <w:rsid w:val="00E113E8"/>
    <w:rsid w:val="00E1276C"/>
    <w:rsid w:val="00E13C54"/>
    <w:rsid w:val="00E13DBF"/>
    <w:rsid w:val="00E15EBF"/>
    <w:rsid w:val="00E1613A"/>
    <w:rsid w:val="00E175B7"/>
    <w:rsid w:val="00E2206F"/>
    <w:rsid w:val="00E23B6C"/>
    <w:rsid w:val="00E269EC"/>
    <w:rsid w:val="00E33E9F"/>
    <w:rsid w:val="00E36739"/>
    <w:rsid w:val="00E37DF8"/>
    <w:rsid w:val="00E41AAB"/>
    <w:rsid w:val="00E422AF"/>
    <w:rsid w:val="00E44451"/>
    <w:rsid w:val="00E46518"/>
    <w:rsid w:val="00E4662E"/>
    <w:rsid w:val="00E46665"/>
    <w:rsid w:val="00E538BB"/>
    <w:rsid w:val="00E53A6F"/>
    <w:rsid w:val="00E60A40"/>
    <w:rsid w:val="00E6201D"/>
    <w:rsid w:val="00E62196"/>
    <w:rsid w:val="00E62419"/>
    <w:rsid w:val="00E63BD9"/>
    <w:rsid w:val="00E652AB"/>
    <w:rsid w:val="00E65F3A"/>
    <w:rsid w:val="00E70126"/>
    <w:rsid w:val="00E71383"/>
    <w:rsid w:val="00E7200C"/>
    <w:rsid w:val="00E725F0"/>
    <w:rsid w:val="00E73436"/>
    <w:rsid w:val="00E73C22"/>
    <w:rsid w:val="00E73FFD"/>
    <w:rsid w:val="00E8178B"/>
    <w:rsid w:val="00E8783E"/>
    <w:rsid w:val="00E90C34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3692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4FF9"/>
    <w:rsid w:val="00EE6935"/>
    <w:rsid w:val="00EF17A7"/>
    <w:rsid w:val="00EF57C0"/>
    <w:rsid w:val="00EF6DA0"/>
    <w:rsid w:val="00F05C46"/>
    <w:rsid w:val="00F06039"/>
    <w:rsid w:val="00F15D35"/>
    <w:rsid w:val="00F17998"/>
    <w:rsid w:val="00F20C48"/>
    <w:rsid w:val="00F22F9D"/>
    <w:rsid w:val="00F2340F"/>
    <w:rsid w:val="00F249A1"/>
    <w:rsid w:val="00F24E74"/>
    <w:rsid w:val="00F25582"/>
    <w:rsid w:val="00F26CAB"/>
    <w:rsid w:val="00F2733E"/>
    <w:rsid w:val="00F30102"/>
    <w:rsid w:val="00F30417"/>
    <w:rsid w:val="00F30971"/>
    <w:rsid w:val="00F32E9D"/>
    <w:rsid w:val="00F33C07"/>
    <w:rsid w:val="00F33DBC"/>
    <w:rsid w:val="00F34071"/>
    <w:rsid w:val="00F35470"/>
    <w:rsid w:val="00F4026F"/>
    <w:rsid w:val="00F42026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60346"/>
    <w:rsid w:val="00F60D4C"/>
    <w:rsid w:val="00F60F7D"/>
    <w:rsid w:val="00F60FE9"/>
    <w:rsid w:val="00F67449"/>
    <w:rsid w:val="00F6763D"/>
    <w:rsid w:val="00F720CA"/>
    <w:rsid w:val="00F8065B"/>
    <w:rsid w:val="00F8300F"/>
    <w:rsid w:val="00F84D5A"/>
    <w:rsid w:val="00F851DD"/>
    <w:rsid w:val="00F8609C"/>
    <w:rsid w:val="00F87848"/>
    <w:rsid w:val="00F93B09"/>
    <w:rsid w:val="00F9427E"/>
    <w:rsid w:val="00F9466C"/>
    <w:rsid w:val="00F94850"/>
    <w:rsid w:val="00F972CB"/>
    <w:rsid w:val="00FA3476"/>
    <w:rsid w:val="00FA4932"/>
    <w:rsid w:val="00FA4E61"/>
    <w:rsid w:val="00FA6F22"/>
    <w:rsid w:val="00FB0E18"/>
    <w:rsid w:val="00FB1218"/>
    <w:rsid w:val="00FB14C2"/>
    <w:rsid w:val="00FB5852"/>
    <w:rsid w:val="00FB6B81"/>
    <w:rsid w:val="00FB7C3E"/>
    <w:rsid w:val="00FC16DA"/>
    <w:rsid w:val="00FC6456"/>
    <w:rsid w:val="00FC7D52"/>
    <w:rsid w:val="00FD4091"/>
    <w:rsid w:val="00FD76F5"/>
    <w:rsid w:val="00FE3450"/>
    <w:rsid w:val="00FE3FA5"/>
    <w:rsid w:val="00FE3FAC"/>
    <w:rsid w:val="00FE4B53"/>
    <w:rsid w:val="00FE6A0E"/>
    <w:rsid w:val="00FE7EF5"/>
    <w:rsid w:val="00FF2A43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F6034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d-wc.usace.army.mil/tmt/documents/fpp/2017/chang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8B76B-764D-4C83-9C66-9B14D687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1499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4</cp:revision>
  <cp:lastPrinted>2015-05-12T18:21:00Z</cp:lastPrinted>
  <dcterms:created xsi:type="dcterms:W3CDTF">2017-02-01T21:44:00Z</dcterms:created>
  <dcterms:modified xsi:type="dcterms:W3CDTF">2017-02-01T21:52:00Z</dcterms:modified>
</cp:coreProperties>
</file>