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p w:rsidR="00CD704F" w:rsidRPr="00672690" w:rsidRDefault="00CD704F" w:rsidP="00672690">
      <w:pPr>
        <w:pBdr>
          <w:top w:val="single" w:sz="4" w:space="1" w:color="auto"/>
        </w:pBd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100A03">
        <w:t xml:space="preserve"> </w:t>
      </w:r>
      <w:r w:rsidR="00E4463A">
        <w:tab/>
      </w:r>
      <w:r w:rsidR="00D573C0">
        <w:t>17</w:t>
      </w:r>
      <w:r w:rsidR="00460179">
        <w:t>J</w:t>
      </w:r>
      <w:r w:rsidR="00A938CD">
        <w:t>DA002</w:t>
      </w:r>
      <w:r w:rsidR="00D573C0">
        <w:t xml:space="preserve"> – Ladder Temperature Monitoring </w:t>
      </w:r>
      <w:r w:rsidR="00E11677">
        <w:t xml:space="preserve">&amp; </w:t>
      </w:r>
      <w:r w:rsidR="00963716">
        <w:t>Locations</w:t>
      </w:r>
      <w:r w:rsidR="00672690">
        <w:tab/>
      </w:r>
      <w:r w:rsidR="00672690">
        <w:tab/>
      </w:r>
      <w:r w:rsidR="00237214" w:rsidRPr="00D573C0">
        <w:rPr>
          <w:i/>
        </w:rPr>
        <w:t xml:space="preserve"> </w:t>
      </w:r>
    </w:p>
    <w:p w:rsidR="00E11677" w:rsidRDefault="00E11677" w:rsidP="00E11677">
      <w:r w:rsidRPr="009C6814">
        <w:rPr>
          <w:b/>
        </w:rPr>
        <w:t>Date Submitted</w:t>
      </w:r>
      <w:r w:rsidRPr="009C6814">
        <w:t>:</w:t>
      </w:r>
      <w:r>
        <w:t xml:space="preserve">  </w:t>
      </w:r>
      <w:r>
        <w:tab/>
      </w:r>
      <w:r>
        <w:tab/>
        <w:t xml:space="preserve">September 8, 2016 </w:t>
      </w:r>
    </w:p>
    <w:p w:rsidR="00E11677" w:rsidRDefault="00E11677" w:rsidP="00E11677">
      <w:pPr>
        <w:ind w:left="2160" w:firstLine="720"/>
      </w:pPr>
      <w:r w:rsidRPr="00E86AA6">
        <w:rPr>
          <w:highlight w:val="yellow"/>
        </w:rPr>
        <w:t>REVISED 12/31/16 (added monitor location maps)</w:t>
      </w:r>
    </w:p>
    <w:p w:rsidR="0052535B" w:rsidRPr="009C6814" w:rsidRDefault="0052535B" w:rsidP="00E11677">
      <w:r w:rsidRPr="009C6814">
        <w:rPr>
          <w:b/>
        </w:rPr>
        <w:t>Project</w:t>
      </w:r>
      <w:r w:rsidRPr="009C6814">
        <w:t>:</w:t>
      </w:r>
      <w:r w:rsidR="007178F5">
        <w:t xml:space="preserve"> </w:t>
      </w:r>
      <w:r w:rsidR="00E4463A">
        <w:tab/>
      </w:r>
      <w:r w:rsidR="00E4463A">
        <w:tab/>
      </w:r>
      <w:r w:rsidR="00E4463A">
        <w:tab/>
      </w:r>
      <w:r w:rsidR="00460179">
        <w:t>J</w:t>
      </w:r>
      <w:r w:rsidR="00A938CD">
        <w:t>DA</w:t>
      </w:r>
      <w:r w:rsidR="005D05C8">
        <w:tab/>
      </w:r>
      <w:r w:rsidR="005D05C8">
        <w:tab/>
      </w:r>
      <w:r w:rsidR="005D05C8">
        <w:tab/>
      </w:r>
      <w:r w:rsidR="00F53BDF">
        <w:tab/>
      </w:r>
    </w:p>
    <w:p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DE31A2">
        <w:t xml:space="preserve"> </w:t>
      </w:r>
      <w:r w:rsidR="00E4463A">
        <w:tab/>
      </w:r>
      <w:r w:rsidR="00D573C0">
        <w:t>Corps RCC</w:t>
      </w:r>
    </w:p>
    <w:p w:rsidR="005D05C8" w:rsidRPr="005104FF" w:rsidRDefault="005D05C8" w:rsidP="005D05C8">
      <w:pPr>
        <w:pBdr>
          <w:bottom w:val="single" w:sz="4" w:space="1" w:color="auto"/>
        </w:pBdr>
        <w:rPr>
          <w:b/>
          <w:color w:val="00B050"/>
        </w:rPr>
      </w:pPr>
      <w:r>
        <w:rPr>
          <w:b/>
        </w:rPr>
        <w:t>Final Action:</w:t>
      </w:r>
      <w:r>
        <w:tab/>
      </w:r>
      <w:r>
        <w:tab/>
      </w:r>
      <w:r>
        <w:tab/>
      </w:r>
      <w:r w:rsidR="005104FF">
        <w:rPr>
          <w:b/>
          <w:color w:val="00B050"/>
        </w:rPr>
        <w:t>APPROVED 1/26/2017</w:t>
      </w:r>
    </w:p>
    <w:p w:rsidR="00787C8F" w:rsidRPr="00F60346" w:rsidRDefault="0052535B" w:rsidP="002038A7">
      <w:pPr>
        <w:pStyle w:val="NoSpacing"/>
        <w:spacing w:before="360" w:after="240"/>
      </w:pPr>
      <w:r w:rsidRPr="00F60346">
        <w:rPr>
          <w:b/>
          <w:caps/>
          <w:u w:val="single"/>
        </w:rPr>
        <w:t>FPP Section</w:t>
      </w:r>
      <w:r w:rsidR="00AB4424" w:rsidRPr="00F60346">
        <w:t>:</w:t>
      </w:r>
      <w:r w:rsidR="005D05C8" w:rsidRPr="00F60346">
        <w:t xml:space="preserve"> </w:t>
      </w:r>
      <w:r w:rsidR="00D573C0">
        <w:t xml:space="preserve"> </w:t>
      </w:r>
      <w:r w:rsidR="00E11677">
        <w:t xml:space="preserve">JDA section </w:t>
      </w:r>
      <w:r w:rsidR="00E11677">
        <w:t>2.4.2. Adult F</w:t>
      </w:r>
      <w:r w:rsidR="00E11677">
        <w:t xml:space="preserve">acilities – Fish Passage Season; </w:t>
      </w:r>
      <w:r w:rsidR="00D573C0">
        <w:t xml:space="preserve">Figures </w:t>
      </w:r>
      <w:r w:rsidR="00460179">
        <w:t xml:space="preserve">JDA-1, </w:t>
      </w:r>
      <w:r w:rsidR="00D573C0">
        <w:t>-2</w:t>
      </w:r>
    </w:p>
    <w:p w:rsidR="002038A7" w:rsidRDefault="002038A7" w:rsidP="00D26672">
      <w:pPr>
        <w:spacing w:before="240" w:after="240"/>
        <w:rPr>
          <w:b/>
          <w:caps/>
          <w:u w:val="single"/>
        </w:rPr>
      </w:pPr>
    </w:p>
    <w:p w:rsidR="00D26672" w:rsidRPr="00AA5E51" w:rsidRDefault="0004294E" w:rsidP="00D26672">
      <w:pPr>
        <w:spacing w:before="240" w:after="240"/>
      </w:pPr>
      <w:r w:rsidRPr="00F60346">
        <w:rPr>
          <w:b/>
          <w:caps/>
          <w:u w:val="single"/>
        </w:rPr>
        <w:t>Justification for Change</w:t>
      </w:r>
      <w:r w:rsidRPr="00F60346">
        <w:t>:</w:t>
      </w:r>
      <w:r w:rsidR="00882E14">
        <w:t xml:space="preserve"> </w:t>
      </w:r>
      <w:r w:rsidR="00E11677">
        <w:t>Adds language to standardize temperature monitoring at the mainstem ladders to record entrance and exit temperatures and differentials.  Adds monitor locations to the FPP figures.</w:t>
      </w:r>
      <w:r w:rsidR="00D573C0">
        <w:t xml:space="preserve">  </w:t>
      </w:r>
    </w:p>
    <w:p w:rsidR="002038A7" w:rsidRDefault="002038A7" w:rsidP="00F9175F">
      <w:pPr>
        <w:pStyle w:val="Default"/>
        <w:rPr>
          <w:rFonts w:ascii="Times New Roman Bold" w:hAnsi="Times New Roman Bold"/>
          <w:b/>
          <w:caps/>
          <w:u w:val="single"/>
        </w:rPr>
      </w:pPr>
    </w:p>
    <w:p w:rsidR="00D573C0" w:rsidRDefault="00CD704F" w:rsidP="00F9175F">
      <w:pPr>
        <w:pStyle w:val="Default"/>
      </w:pPr>
      <w:r w:rsidRPr="00F26CAB">
        <w:rPr>
          <w:rFonts w:ascii="Times New Roman Bold" w:hAnsi="Times New Roman Bold"/>
          <w:b/>
          <w:caps/>
          <w:u w:val="single"/>
        </w:rPr>
        <w:t>Proposed</w:t>
      </w:r>
      <w:r w:rsidR="0072583F" w:rsidRPr="00F26CAB">
        <w:rPr>
          <w:rFonts w:ascii="Times New Roman Bold" w:hAnsi="Times New Roman Bold"/>
          <w:b/>
          <w:caps/>
          <w:u w:val="single"/>
        </w:rPr>
        <w:t xml:space="preserve"> Change</w:t>
      </w:r>
      <w:r w:rsidRPr="005D05C8">
        <w:t>:</w:t>
      </w:r>
      <w:r w:rsidR="00F9175F">
        <w:t xml:space="preserve"> </w:t>
      </w:r>
      <w:r w:rsidR="0090391E">
        <w:rPr>
          <w:rFonts w:ascii="TimesNewRomanPSMT" w:hAnsi="TimesNewRomanPSMT" w:cs="TimesNewRomanPSMT"/>
        </w:rPr>
        <w:t xml:space="preserve">  </w:t>
      </w:r>
      <w:r w:rsidR="00E11677">
        <w:rPr>
          <w:rFonts w:ascii="TimesNewRomanPSMT" w:hAnsi="TimesNewRomanPSMT" w:cs="TimesNewRomanPSMT"/>
        </w:rPr>
        <w:t>(see following pages</w:t>
      </w:r>
      <w:r w:rsidR="00E11677">
        <w:t>)</w:t>
      </w:r>
    </w:p>
    <w:p w:rsidR="00F9175F" w:rsidRDefault="00F9175F" w:rsidP="00F9175F">
      <w:pPr>
        <w:pStyle w:val="Default"/>
        <w:rPr>
          <w:sz w:val="23"/>
          <w:szCs w:val="23"/>
        </w:rPr>
      </w:pPr>
    </w:p>
    <w:p w:rsidR="00E11677" w:rsidRDefault="00064A36" w:rsidP="00E11677">
      <w:pPr>
        <w:keepNext/>
        <w:autoSpaceDE w:val="0"/>
        <w:autoSpaceDN w:val="0"/>
        <w:adjustRightInd w:val="0"/>
        <w:spacing w:before="240" w:after="240"/>
      </w:pPr>
      <w:r w:rsidRPr="00F26CAB">
        <w:rPr>
          <w:rFonts w:ascii="Times New Roman Bold" w:hAnsi="Times New Roman Bold"/>
          <w:b/>
          <w:caps/>
          <w:u w:val="single"/>
        </w:rPr>
        <w:t>Comments</w:t>
      </w:r>
      <w:r w:rsidRPr="00D74B01">
        <w:t xml:space="preserve">:  </w:t>
      </w:r>
      <w:r w:rsidR="00E11677">
        <w:t>(listed oldest to newest)</w:t>
      </w:r>
    </w:p>
    <w:p w:rsidR="00334F1D" w:rsidRPr="005104FF" w:rsidRDefault="005104FF" w:rsidP="00334F1D">
      <w:pPr>
        <w:pStyle w:val="PlainText"/>
        <w:rPr>
          <w:rFonts w:ascii="Times New Roman" w:hAnsi="Times New Roman"/>
          <w:sz w:val="24"/>
          <w:szCs w:val="24"/>
          <w:lang w:val="en-US"/>
        </w:rPr>
      </w:pPr>
      <w:r w:rsidRPr="005104FF">
        <w:rPr>
          <w:rFonts w:ascii="Times New Roman" w:hAnsi="Times New Roman"/>
          <w:sz w:val="24"/>
          <w:szCs w:val="24"/>
          <w:u w:val="single"/>
          <w:lang w:val="en-US"/>
        </w:rPr>
        <w:t>1/6/2017 email from Eric Grosvenor, JDA Fisheries</w:t>
      </w:r>
      <w:r w:rsidRPr="005104FF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334F1D" w:rsidRPr="005104FF">
        <w:rPr>
          <w:rFonts w:ascii="Times New Roman" w:hAnsi="Times New Roman"/>
          <w:sz w:val="24"/>
          <w:szCs w:val="24"/>
        </w:rPr>
        <w:t xml:space="preserve">Our temp probe locations are attached.  The locations are in the exit control sections of both ladders and entrance transition areas for the entrances.  I gave this a lot of thought 6 years ago when I deployed them to give an accurate entrance/ exit temperature differential.  Since we've already been taking these measurements for so long, I'd rather not move them.   </w:t>
      </w:r>
    </w:p>
    <w:p w:rsidR="00E11677" w:rsidRDefault="005104FF" w:rsidP="005104FF">
      <w:pPr>
        <w:spacing w:before="240" w:after="240"/>
      </w:pPr>
      <w:r w:rsidRPr="005104FF">
        <w:rPr>
          <w:u w:val="single"/>
        </w:rPr>
        <w:t>1/26/2017 FPOM FPP Meeting</w:t>
      </w:r>
      <w:r w:rsidRPr="005104FF">
        <w:t xml:space="preserve">:  </w:t>
      </w:r>
      <w:r w:rsidR="00E11677">
        <w:t>FPOM revised the language to clarify where the monitors should be located.</w:t>
      </w:r>
    </w:p>
    <w:p w:rsidR="005104FF" w:rsidRDefault="005104FF" w:rsidP="005104FF">
      <w:pPr>
        <w:spacing w:before="240" w:after="240"/>
      </w:pPr>
      <w:r>
        <w:t>Zyndol</w:t>
      </w:r>
      <w:r w:rsidRPr="005104FF">
        <w:t xml:space="preserve"> clarified that </w:t>
      </w:r>
      <w:r w:rsidR="00E11677">
        <w:t>the figures show</w:t>
      </w:r>
      <w:r w:rsidRPr="005104FF">
        <w:t xml:space="preserve"> the current locations. Fredricks, Conder, and Lorz noted the monitor </w:t>
      </w:r>
      <w:r>
        <w:t xml:space="preserve">locations need to be reviewed and moved if necessary to meet the objectives.  JDA will drop a probe in the north ladder locations to QA/QC the monitor locations, then move if necessary to meet the objectives.  </w:t>
      </w:r>
    </w:p>
    <w:p w:rsidR="005104FF" w:rsidRPr="00246959" w:rsidRDefault="005104FF" w:rsidP="005104FF">
      <w:pPr>
        <w:spacing w:before="240" w:after="240"/>
      </w:pPr>
    </w:p>
    <w:p w:rsidR="005104FF" w:rsidRDefault="005104FF" w:rsidP="005104FF">
      <w:pPr>
        <w:spacing w:before="240" w:after="240"/>
      </w:pPr>
      <w:r w:rsidRPr="00F26CAB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</w:t>
      </w:r>
      <w:r w:rsidR="00E11677">
        <w:t>Section 2.4.2.2 approved at FPOM 10/13/16, then revised at FPOM FPP Meeting 1/26/17.  Figures approved at FPOM FPP Meeting 1/26/17, with caveat that monitors will be moved if necessary to meet objectives.</w:t>
      </w:r>
      <w:r>
        <w:tab/>
      </w:r>
    </w:p>
    <w:p w:rsidR="005104FF" w:rsidRPr="00246959" w:rsidRDefault="005104FF" w:rsidP="005B1CC9">
      <w:pPr>
        <w:pStyle w:val="PlainText"/>
      </w:pPr>
    </w:p>
    <w:p w:rsidR="00E11677" w:rsidRDefault="00E11677">
      <w:r>
        <w:br w:type="page"/>
      </w:r>
    </w:p>
    <w:p w:rsidR="00E11677" w:rsidRDefault="00E11677" w:rsidP="00A152BD">
      <w:pPr>
        <w:spacing w:before="240" w:after="240"/>
      </w:pPr>
      <w:r w:rsidRPr="00F26CAB">
        <w:rPr>
          <w:rFonts w:ascii="Times New Roman Bold" w:hAnsi="Times New Roman Bold"/>
          <w:b/>
          <w:caps/>
          <w:u w:val="single"/>
        </w:rPr>
        <w:lastRenderedPageBreak/>
        <w:t>Proposed Change</w:t>
      </w:r>
      <w:r w:rsidRPr="005D05C8">
        <w:t>:</w:t>
      </w:r>
      <w:r>
        <w:t xml:space="preserve"> </w:t>
      </w:r>
    </w:p>
    <w:p w:rsidR="00E11677" w:rsidRDefault="00E11677" w:rsidP="00E11677">
      <w:pPr>
        <w:pStyle w:val="PlainText"/>
        <w:ind w:left="432"/>
        <w:rPr>
          <w:rFonts w:ascii="Times New Roman" w:hAnsi="Times New Roman"/>
          <w:sz w:val="24"/>
          <w:szCs w:val="24"/>
        </w:rPr>
      </w:pPr>
      <w:r w:rsidRPr="006A39C1">
        <w:rPr>
          <w:rFonts w:ascii="Times New Roman" w:hAnsi="Times New Roman"/>
          <w:b/>
          <w:sz w:val="24"/>
          <w:szCs w:val="24"/>
          <w:lang w:val="en-US"/>
        </w:rPr>
        <w:t xml:space="preserve">2.4.2.2. </w:t>
      </w:r>
      <w:ins w:id="0" w:author="G0PDWLSW" w:date="2016-09-08T10:29:00Z">
        <w:r w:rsidRPr="006A39C1">
          <w:rPr>
            <w:rFonts w:ascii="Times New Roman" w:hAnsi="Times New Roman"/>
            <w:b/>
            <w:sz w:val="24"/>
            <w:szCs w:val="24"/>
          </w:rPr>
          <w:t>Temperature Monitoring.</w:t>
        </w:r>
      </w:ins>
      <w:r w:rsidRPr="006A39C1">
        <w:rPr>
          <w:rFonts w:ascii="Times New Roman" w:hAnsi="Times New Roman"/>
          <w:sz w:val="24"/>
          <w:szCs w:val="24"/>
        </w:rPr>
        <w:t xml:space="preserve">  </w:t>
      </w:r>
    </w:p>
    <w:p w:rsidR="00E11677" w:rsidRDefault="00E11677" w:rsidP="00E11677">
      <w:pPr>
        <w:pStyle w:val="PlainText"/>
        <w:ind w:left="432"/>
        <w:rPr>
          <w:rFonts w:ascii="Times New Roman" w:hAnsi="Times New Roman"/>
          <w:sz w:val="24"/>
          <w:szCs w:val="24"/>
        </w:rPr>
      </w:pPr>
    </w:p>
    <w:p w:rsidR="00E11677" w:rsidRDefault="00E11677" w:rsidP="00E11677">
      <w:pPr>
        <w:pStyle w:val="PlainText"/>
        <w:numPr>
          <w:ilvl w:val="0"/>
          <w:numId w:val="19"/>
        </w:numPr>
        <w:spacing w:after="240"/>
        <w:rPr>
          <w:rFonts w:ascii="Times New Roman" w:hAnsi="Times New Roman"/>
          <w:sz w:val="24"/>
          <w:szCs w:val="24"/>
        </w:rPr>
      </w:pPr>
      <w:r w:rsidRPr="006A39C1">
        <w:rPr>
          <w:rFonts w:ascii="Times New Roman" w:hAnsi="Times New Roman"/>
          <w:sz w:val="24"/>
          <w:szCs w:val="24"/>
        </w:rPr>
        <w:t>Measure water temperatures at the count stations of each ladder and include the weekly means in the status report. When water temperature reaches 70°F all fish handling activities will be coordinated with the Regional fish agencies through FPOM prior to any action to verify protocols that will be followed.</w:t>
      </w:r>
    </w:p>
    <w:p w:rsidR="00E11677" w:rsidRDefault="00E11677" w:rsidP="00E11677">
      <w:pPr>
        <w:pStyle w:val="List"/>
        <w:numPr>
          <w:ilvl w:val="0"/>
          <w:numId w:val="19"/>
        </w:numPr>
        <w:rPr>
          <w:ins w:id="1" w:author="G0PDWLSW" w:date="2017-01-26T09:38:00Z"/>
          <w:szCs w:val="24"/>
        </w:rPr>
      </w:pPr>
      <w:ins w:id="2" w:author="G0PDWLSW" w:date="2016-09-14T09:54:00Z">
        <w:r w:rsidRPr="00796356">
          <w:rPr>
            <w:szCs w:val="24"/>
          </w:rPr>
          <w:t xml:space="preserve">From June 1 through September 30, water temperature will be monitored at adult fishway entrances and exits. </w:t>
        </w:r>
      </w:ins>
    </w:p>
    <w:p w:rsidR="00E11677" w:rsidRDefault="00E11677" w:rsidP="00E11677">
      <w:pPr>
        <w:pStyle w:val="List"/>
        <w:numPr>
          <w:ilvl w:val="1"/>
          <w:numId w:val="19"/>
        </w:numPr>
        <w:rPr>
          <w:ins w:id="3" w:author="G0PDWLSW" w:date="2017-01-26T09:38:00Z"/>
          <w:szCs w:val="24"/>
        </w:rPr>
      </w:pPr>
      <w:ins w:id="4" w:author="G0PDWLSW" w:date="2016-09-08T10:29:00Z">
        <w:r w:rsidRPr="00796356">
          <w:rPr>
            <w:szCs w:val="24"/>
          </w:rPr>
          <w:t xml:space="preserve">Temperature monitors shall be placed within 10 meters of all shore-oriented entrances and exits. </w:t>
        </w:r>
      </w:ins>
    </w:p>
    <w:p w:rsidR="00E11677" w:rsidRDefault="00E11677" w:rsidP="00E11677">
      <w:pPr>
        <w:pStyle w:val="List"/>
        <w:numPr>
          <w:ilvl w:val="1"/>
          <w:numId w:val="19"/>
        </w:numPr>
        <w:rPr>
          <w:ins w:id="5" w:author="G0PDWLSW" w:date="2017-02-01T16:51:00Z"/>
          <w:szCs w:val="24"/>
        </w:rPr>
      </w:pPr>
      <w:ins w:id="6" w:author="G0PDWLSW" w:date="2016-09-08T10:29:00Z">
        <w:r w:rsidRPr="00E11677">
          <w:rPr>
            <w:szCs w:val="24"/>
          </w:rPr>
          <w:t xml:space="preserve">If possible, the </w:t>
        </w:r>
      </w:ins>
      <w:ins w:id="7" w:author="G0PDWLSW" w:date="2017-01-26T09:38:00Z">
        <w:r w:rsidRPr="00E11677">
          <w:rPr>
            <w:szCs w:val="24"/>
          </w:rPr>
          <w:t xml:space="preserve">entrance </w:t>
        </w:r>
      </w:ins>
      <w:ins w:id="8" w:author="G0PDWLSW" w:date="2016-09-14T10:03:00Z">
        <w:r w:rsidRPr="00E11677">
          <w:rPr>
            <w:szCs w:val="24"/>
          </w:rPr>
          <w:t>monitor shall</w:t>
        </w:r>
      </w:ins>
      <w:ins w:id="9" w:author="G0PDWLSW" w:date="2016-09-08T10:29:00Z">
        <w:r w:rsidRPr="00E11677">
          <w:rPr>
            <w:szCs w:val="24"/>
          </w:rPr>
          <w:t xml:space="preserve"> be within 1 meter</w:t>
        </w:r>
      </w:ins>
      <w:del w:id="10" w:author="G0PDWLSW" w:date="2017-01-31T15:05:00Z">
        <w:r w:rsidRPr="00E11677" w:rsidDel="00DA175D">
          <w:rPr>
            <w:szCs w:val="24"/>
          </w:rPr>
          <w:delText xml:space="preserve"> of</w:delText>
        </w:r>
      </w:del>
      <w:r w:rsidRPr="00E11677">
        <w:rPr>
          <w:szCs w:val="24"/>
        </w:rPr>
        <w:t xml:space="preserve"> </w:t>
      </w:r>
      <w:ins w:id="11" w:author="G0PDWLSW" w:date="2017-01-31T15:05:00Z">
        <w:r w:rsidRPr="00E11677">
          <w:rPr>
            <w:szCs w:val="24"/>
          </w:rPr>
          <w:t>above</w:t>
        </w:r>
      </w:ins>
      <w:ins w:id="12" w:author="G0PDWLSW" w:date="2017-01-31T15:06:00Z">
        <w:r w:rsidRPr="00E11677">
          <w:rPr>
            <w:szCs w:val="24"/>
          </w:rPr>
          <w:t xml:space="preserve"> the ladder</w:t>
        </w:r>
      </w:ins>
      <w:del w:id="13" w:author="G0PDWLSW" w:date="2017-01-31T15:05:00Z">
        <w:r w:rsidRPr="00E11677" w:rsidDel="00DA175D">
          <w:rPr>
            <w:szCs w:val="24"/>
          </w:rPr>
          <w:delText xml:space="preserve"> deck</w:delText>
        </w:r>
      </w:del>
      <w:ins w:id="14" w:author="G0PDWLSW" w:date="2017-01-31T15:05:00Z">
        <w:r w:rsidRPr="00E11677">
          <w:rPr>
            <w:szCs w:val="24"/>
          </w:rPr>
          <w:t xml:space="preserve"> floor</w:t>
        </w:r>
      </w:ins>
      <w:r w:rsidRPr="00E11677">
        <w:rPr>
          <w:szCs w:val="24"/>
        </w:rPr>
        <w:t xml:space="preserve"> </w:t>
      </w:r>
      <w:ins w:id="15" w:author="G0PDWLSW" w:date="2016-09-08T10:29:00Z">
        <w:r w:rsidRPr="00E11677">
          <w:rPr>
            <w:szCs w:val="24"/>
          </w:rPr>
          <w:t xml:space="preserve">and at least 10 meters downstream of ladder diffusers to allow for sufficient mixing with surface water. </w:t>
        </w:r>
      </w:ins>
    </w:p>
    <w:p w:rsidR="00E11677" w:rsidRPr="00E11677" w:rsidRDefault="00E11677" w:rsidP="00E11677">
      <w:pPr>
        <w:pStyle w:val="List"/>
        <w:numPr>
          <w:ilvl w:val="1"/>
          <w:numId w:val="19"/>
        </w:numPr>
        <w:rPr>
          <w:ins w:id="16" w:author="G0PDWLSW" w:date="2017-01-26T09:44:00Z"/>
          <w:szCs w:val="24"/>
        </w:rPr>
      </w:pPr>
      <w:ins w:id="17" w:author="G0PDWLSW" w:date="2017-02-01T16:51:00Z">
        <w:r>
          <w:rPr>
            <w:szCs w:val="24"/>
          </w:rPr>
          <w:t>The exit monitor shall be within 1 meter above the ladder floor and above all diffusers to allow for sufficient mixing with surface water.</w:t>
        </w:r>
      </w:ins>
    </w:p>
    <w:p w:rsidR="00E11677" w:rsidRDefault="00E11677" w:rsidP="00E11677">
      <w:pPr>
        <w:pStyle w:val="List"/>
        <w:numPr>
          <w:ilvl w:val="1"/>
          <w:numId w:val="19"/>
        </w:numPr>
        <w:rPr>
          <w:szCs w:val="24"/>
        </w:rPr>
      </w:pPr>
      <w:ins w:id="18" w:author="G0PDWLSW" w:date="2016-09-08T10:29:00Z">
        <w:r w:rsidRPr="00E11677">
          <w:rPr>
            <w:szCs w:val="24"/>
          </w:rPr>
          <w:t xml:space="preserve">If an existing temperature monitoring location is proposed to be used for either the exit or entrance, </w:t>
        </w:r>
      </w:ins>
      <w:ins w:id="19" w:author="G0PDWLSW" w:date="2016-09-14T10:07:00Z">
        <w:r w:rsidRPr="00E11677">
          <w:rPr>
            <w:szCs w:val="24"/>
          </w:rPr>
          <w:t xml:space="preserve">it shall be verified </w:t>
        </w:r>
      </w:ins>
      <w:ins w:id="20" w:author="G0PDWLSW" w:date="2016-09-08T10:29:00Z">
        <w:r w:rsidRPr="00E11677">
          <w:rPr>
            <w:szCs w:val="24"/>
          </w:rPr>
          <w:t>that th</w:t>
        </w:r>
      </w:ins>
      <w:ins w:id="21" w:author="G0PDWLSW" w:date="2016-09-14T10:07:00Z">
        <w:r w:rsidRPr="00E11677">
          <w:rPr>
            <w:szCs w:val="24"/>
          </w:rPr>
          <w:t>e</w:t>
        </w:r>
      </w:ins>
      <w:ins w:id="22" w:author="G0PDWLSW" w:date="2016-09-08T10:29:00Z">
        <w:r w:rsidRPr="00E11677">
          <w:rPr>
            <w:szCs w:val="24"/>
          </w:rPr>
          <w:t xml:space="preserve"> site accurately reflects water temperature within 10 meters of the entrance or exit. </w:t>
        </w:r>
      </w:ins>
    </w:p>
    <w:p w:rsidR="00281761" w:rsidRPr="00E11677" w:rsidRDefault="00E11677" w:rsidP="00E11677">
      <w:pPr>
        <w:pStyle w:val="List"/>
        <w:numPr>
          <w:ilvl w:val="1"/>
          <w:numId w:val="19"/>
        </w:numPr>
        <w:rPr>
          <w:szCs w:val="24"/>
        </w:rPr>
      </w:pPr>
      <w:ins w:id="23" w:author="G0PDWLSW" w:date="2016-10-11T11:44:00Z">
        <w:r w:rsidRPr="00E11677">
          <w:rPr>
            <w:szCs w:val="24"/>
          </w:rPr>
          <w:t>Project Fisheries will submit t</w:t>
        </w:r>
      </w:ins>
      <w:ins w:id="24" w:author="G0PDWLSW" w:date="2016-09-14T10:08:00Z">
        <w:r w:rsidRPr="00E11677">
          <w:rPr>
            <w:szCs w:val="24"/>
          </w:rPr>
          <w:t>emperature</w:t>
        </w:r>
      </w:ins>
      <w:ins w:id="25" w:author="G0PDWLSW" w:date="2016-09-08T10:29:00Z">
        <w:r w:rsidRPr="00E11677">
          <w:rPr>
            <w:szCs w:val="24"/>
          </w:rPr>
          <w:t xml:space="preserve"> data to the Fish Passage Center (FPC)</w:t>
        </w:r>
      </w:ins>
      <w:r w:rsidRPr="00E11677">
        <w:rPr>
          <w:szCs w:val="24"/>
        </w:rPr>
        <w:t xml:space="preserve"> </w:t>
      </w:r>
      <w:del w:id="26" w:author="G0PDWLSW" w:date="2017-01-31T15:09:00Z">
        <w:r w:rsidRPr="00E11677" w:rsidDel="009707F6">
          <w:rPr>
            <w:szCs w:val="24"/>
          </w:rPr>
          <w:delText xml:space="preserve">once per week </w:delText>
        </w:r>
      </w:del>
      <w:ins w:id="27" w:author="G0PDWLSW" w:date="2017-02-01T16:51:00Z">
        <w:r>
          <w:rPr>
            <w:szCs w:val="24"/>
          </w:rPr>
          <w:t xml:space="preserve">on a weekly basis </w:t>
        </w:r>
      </w:ins>
      <w:ins w:id="28" w:author="G0PDWLSW" w:date="2016-10-11T11:45:00Z">
        <w:r w:rsidRPr="00E11677">
          <w:rPr>
            <w:szCs w:val="24"/>
          </w:rPr>
          <w:t>f</w:t>
        </w:r>
      </w:ins>
      <w:ins w:id="29" w:author="G0PDWLSW" w:date="2016-09-08T10:29:00Z">
        <w:r w:rsidRPr="00E11677">
          <w:rPr>
            <w:szCs w:val="24"/>
          </w:rPr>
          <w:t xml:space="preserve">or posting </w:t>
        </w:r>
      </w:ins>
      <w:ins w:id="30" w:author="G0PDWLSW" w:date="2016-09-14T09:58:00Z">
        <w:r w:rsidRPr="00E11677">
          <w:rPr>
            <w:szCs w:val="24"/>
          </w:rPr>
          <w:t xml:space="preserve">online at: </w:t>
        </w:r>
        <w:r w:rsidRPr="00E11677">
          <w:rPr>
            <w:szCs w:val="24"/>
          </w:rPr>
          <w:fldChar w:fldCharType="begin"/>
        </w:r>
        <w:r w:rsidRPr="00E11677">
          <w:rPr>
            <w:szCs w:val="24"/>
          </w:rPr>
          <w:instrText xml:space="preserve"> HYPERLINK "http://www.fpc.org/river/Q_ladderwatertempgraph.php" </w:instrText>
        </w:r>
        <w:r w:rsidRPr="00E11677">
          <w:rPr>
            <w:szCs w:val="24"/>
          </w:rPr>
          <w:fldChar w:fldCharType="separate"/>
        </w:r>
        <w:r w:rsidRPr="00E11677">
          <w:rPr>
            <w:rStyle w:val="Hyperlink"/>
            <w:szCs w:val="24"/>
          </w:rPr>
          <w:t>http://www.fpc.org/river/Q_ladderwatertempgraph.php</w:t>
        </w:r>
        <w:r w:rsidRPr="00E11677">
          <w:rPr>
            <w:szCs w:val="24"/>
          </w:rPr>
          <w:fldChar w:fldCharType="end"/>
        </w:r>
      </w:ins>
      <w:ins w:id="31" w:author="G0PDWLSW" w:date="2016-09-08T10:29:00Z">
        <w:r w:rsidRPr="00796356">
          <w:rPr>
            <w:szCs w:val="24"/>
          </w:rPr>
          <w:t>.</w:t>
        </w:r>
      </w:ins>
      <w:r w:rsidR="00064A36">
        <w:t xml:space="preserve">  </w:t>
      </w:r>
      <w:r w:rsidR="002D741D">
        <w:tab/>
      </w:r>
    </w:p>
    <w:p w:rsidR="00B6560B" w:rsidRDefault="00B6560B" w:rsidP="00A152BD">
      <w:pPr>
        <w:spacing w:before="240" w:after="240"/>
        <w:rPr>
          <w:sz w:val="16"/>
          <w:szCs w:val="16"/>
          <w:u w:val="single"/>
        </w:rPr>
        <w:sectPr w:rsidR="00B6560B" w:rsidSect="00401050">
          <w:headerReference w:type="default" r:id="rId8"/>
          <w:footerReference w:type="default" r:id="rId9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  <w:bookmarkStart w:id="32" w:name="_GoBack"/>
      <w:bookmarkEnd w:id="32"/>
    </w:p>
    <w:p w:rsidR="005B5FC7" w:rsidRDefault="005B5FC7" w:rsidP="005B5FC7">
      <w:pPr>
        <w:keepNext/>
        <w:rPr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8412480" cy="5943600"/>
            <wp:effectExtent l="76200" t="76200" r="140970" b="13335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480" cy="5943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3C0" w:rsidRDefault="00D573C0" w:rsidP="005B5FC7">
      <w:pPr>
        <w:pStyle w:val="Caption"/>
      </w:pPr>
      <w:bookmarkStart w:id="33" w:name="_Ref442194332"/>
    </w:p>
    <w:p w:rsidR="00D573C0" w:rsidRDefault="00D573C0" w:rsidP="005B5FC7">
      <w:pPr>
        <w:pStyle w:val="Caption"/>
      </w:pPr>
    </w:p>
    <w:p w:rsidR="00D573C0" w:rsidRDefault="00D573C0" w:rsidP="005B5FC7">
      <w:pPr>
        <w:pStyle w:val="Caption"/>
      </w:pPr>
    </w:p>
    <w:p w:rsidR="00D573C0" w:rsidRDefault="00D573C0" w:rsidP="005B5FC7">
      <w:pPr>
        <w:pStyle w:val="Caption"/>
      </w:pPr>
    </w:p>
    <w:p w:rsidR="00D573C0" w:rsidRDefault="00D573C0" w:rsidP="005B5FC7">
      <w:pPr>
        <w:pStyle w:val="Caption"/>
      </w:pPr>
    </w:p>
    <w:p w:rsidR="00D573C0" w:rsidRDefault="00D573C0" w:rsidP="005B5FC7">
      <w:pPr>
        <w:pStyle w:val="Caption"/>
      </w:pPr>
    </w:p>
    <w:p w:rsidR="00D573C0" w:rsidRDefault="005B1CC9" w:rsidP="005B5FC7">
      <w:pPr>
        <w:pStyle w:val="Caption"/>
      </w:pPr>
      <w:ins w:id="34" w:author="G0PDWLSW" w:date="2017-01-09T11:55:00Z">
        <w:r w:rsidRPr="00DC7E3B">
          <w:rPr>
            <w:noProof/>
          </w:rPr>
          <mc:AlternateContent>
            <mc:Choice Requires="wps">
              <w:drawing>
                <wp:anchor distT="0" distB="0" distL="114300" distR="114300" simplePos="0" relativeHeight="251715584" behindDoc="0" locked="0" layoutInCell="1" allowOverlap="1" wp14:anchorId="230A7D6D" wp14:editId="647A93F0">
                  <wp:simplePos x="0" y="0"/>
                  <wp:positionH relativeFrom="column">
                    <wp:posOffset>5944870</wp:posOffset>
                  </wp:positionH>
                  <wp:positionV relativeFrom="paragraph">
                    <wp:posOffset>137160</wp:posOffset>
                  </wp:positionV>
                  <wp:extent cx="122309" cy="365780"/>
                  <wp:effectExtent l="38100" t="0" r="30480" b="53340"/>
                  <wp:wrapNone/>
                  <wp:docPr id="19" name="Straight Arrow Connector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122309" cy="36578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9C0291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26" type="#_x0000_t32" style="position:absolute;margin-left:468.1pt;margin-top:10.8pt;width:9.65pt;height:28.8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" strokecolor="black [3213]">
                  <v:stroke endarrow="block" joinstyle="miter"/>
                </v:shape>
              </w:pict>
            </mc:Fallback>
          </mc:AlternateContent>
        </w:r>
        <w:r w:rsidRPr="00DC7E3B">
          <w:t xml:space="preserve"> </w:t>
        </w:r>
      </w:ins>
      <w:r w:rsidR="00DC7E3B" w:rsidRPr="00DC7E3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53808D" wp14:editId="4E77A6F8">
                <wp:simplePos x="0" y="0"/>
                <wp:positionH relativeFrom="column">
                  <wp:posOffset>5246443</wp:posOffset>
                </wp:positionH>
                <wp:positionV relativeFrom="paragraph">
                  <wp:posOffset>137500</wp:posOffset>
                </wp:positionV>
                <wp:extent cx="821213" cy="365760"/>
                <wp:effectExtent l="38100" t="0" r="17145" b="533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1213" cy="36576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5FF94" id="Straight Arrow Connector 20" o:spid="_x0000_s1026" type="#_x0000_t32" style="position:absolute;margin-left:413.1pt;margin-top:10.85pt;width:64.65pt;height:28.8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" strokecolor="black [3213]">
                <v:stroke endarrow="block" joinstyle="miter"/>
              </v:shape>
            </w:pict>
          </mc:Fallback>
        </mc:AlternateContent>
      </w:r>
      <w:r w:rsidR="00DC7E3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6065520</wp:posOffset>
                </wp:positionH>
                <wp:positionV relativeFrom="paragraph">
                  <wp:posOffset>140861</wp:posOffset>
                </wp:positionV>
                <wp:extent cx="1510402" cy="0"/>
                <wp:effectExtent l="0" t="0" r="1397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040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B7060" id="Straight Connector 22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6pt,11.1pt" to="596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" strokecolor="black [3213]">
                <v:stroke joinstyle="miter"/>
              </v:line>
            </w:pict>
          </mc:Fallback>
        </mc:AlternateContent>
      </w:r>
      <w:r w:rsidR="00DC7E3B" w:rsidRPr="00DC7E3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E4CF22" wp14:editId="4DEB5897">
                <wp:simplePos x="0" y="0"/>
                <wp:positionH relativeFrom="column">
                  <wp:posOffset>6020435</wp:posOffset>
                </wp:positionH>
                <wp:positionV relativeFrom="paragraph">
                  <wp:posOffset>112395</wp:posOffset>
                </wp:positionV>
                <wp:extent cx="1647825" cy="2286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E3B" w:rsidRPr="00E53834" w:rsidRDefault="005B1CC9" w:rsidP="00DC7E3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ins w:id="35" w:author="G0PDWLSW" w:date="2017-01-09T11:55:00Z">
                              <w:r w:rsidRPr="00E5383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Ladder Temperature Monitors</w:t>
                              </w:r>
                            </w:ins>
                          </w:p>
                          <w:p w:rsidR="00DC7E3B" w:rsidRPr="00E53834" w:rsidRDefault="00DC7E3B" w:rsidP="00DC7E3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E4CF2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74.05pt;margin-top:8.85pt;width:129.75pt;height:18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" filled="f" stroked="f">
                <v:textbox>
                  <w:txbxContent>
                    <w:p w:rsidR="00DC7E3B" w:rsidRPr="00E53834" w:rsidRDefault="005B1CC9" w:rsidP="00DC7E3B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ins w:id="36" w:author="G0PDWLSW" w:date="2017-01-09T11:55:00Z">
                        <w:r w:rsidRPr="00E5383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Ladder Temperature Monitors</w:t>
                        </w:r>
                      </w:ins>
                    </w:p>
                    <w:p w:rsidR="00DC7E3B" w:rsidRPr="00E53834" w:rsidRDefault="00DC7E3B" w:rsidP="00DC7E3B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73C0" w:rsidRDefault="00D573C0" w:rsidP="005B5FC7">
      <w:pPr>
        <w:pStyle w:val="Caption"/>
      </w:pPr>
    </w:p>
    <w:p w:rsidR="00D573C0" w:rsidRDefault="00D573C0" w:rsidP="005B5FC7">
      <w:pPr>
        <w:pStyle w:val="Caption"/>
      </w:pPr>
    </w:p>
    <w:p w:rsidR="00D573C0" w:rsidRDefault="00D573C0" w:rsidP="005B5FC7">
      <w:pPr>
        <w:pStyle w:val="Caption"/>
      </w:pPr>
    </w:p>
    <w:p w:rsidR="00D573C0" w:rsidRDefault="00D573C0" w:rsidP="005B5FC7">
      <w:pPr>
        <w:pStyle w:val="Caption"/>
      </w:pPr>
    </w:p>
    <w:p w:rsidR="00D573C0" w:rsidRDefault="00D573C0" w:rsidP="005B5FC7">
      <w:pPr>
        <w:pStyle w:val="Caption"/>
      </w:pPr>
    </w:p>
    <w:p w:rsidR="00D573C0" w:rsidRDefault="00D573C0" w:rsidP="005B5FC7">
      <w:pPr>
        <w:pStyle w:val="Caption"/>
      </w:pPr>
    </w:p>
    <w:p w:rsidR="00D573C0" w:rsidRDefault="00D573C0" w:rsidP="005B5FC7">
      <w:pPr>
        <w:pStyle w:val="Caption"/>
      </w:pPr>
    </w:p>
    <w:p w:rsidR="00D573C0" w:rsidRDefault="00D573C0" w:rsidP="005B5FC7">
      <w:pPr>
        <w:pStyle w:val="Caption"/>
      </w:pPr>
    </w:p>
    <w:p w:rsidR="00D573C0" w:rsidRDefault="00D573C0" w:rsidP="005B5FC7">
      <w:pPr>
        <w:pStyle w:val="Caption"/>
      </w:pPr>
    </w:p>
    <w:p w:rsidR="00D573C0" w:rsidRDefault="00D573C0" w:rsidP="005B5FC7">
      <w:pPr>
        <w:pStyle w:val="Caption"/>
      </w:pPr>
    </w:p>
    <w:p w:rsidR="00D573C0" w:rsidRDefault="00A62E74" w:rsidP="00A62E74">
      <w:pPr>
        <w:pStyle w:val="Caption"/>
        <w:tabs>
          <w:tab w:val="left" w:pos="9072"/>
        </w:tabs>
      </w:pPr>
      <w:r>
        <w:tab/>
      </w:r>
    </w:p>
    <w:p w:rsidR="00D573C0" w:rsidRDefault="00D573C0" w:rsidP="005B5FC7">
      <w:pPr>
        <w:pStyle w:val="Caption"/>
      </w:pPr>
    </w:p>
    <w:p w:rsidR="00D573C0" w:rsidRDefault="00D573C0" w:rsidP="005B5FC7">
      <w:pPr>
        <w:pStyle w:val="Caption"/>
      </w:pPr>
    </w:p>
    <w:p w:rsidR="00D573C0" w:rsidRDefault="00D573C0" w:rsidP="005B5FC7">
      <w:pPr>
        <w:pStyle w:val="Caption"/>
      </w:pPr>
    </w:p>
    <w:p w:rsidR="00D573C0" w:rsidRDefault="00D573C0" w:rsidP="005B5FC7">
      <w:pPr>
        <w:pStyle w:val="Caption"/>
      </w:pPr>
    </w:p>
    <w:p w:rsidR="00D573C0" w:rsidRDefault="00D573C0" w:rsidP="005B5FC7">
      <w:pPr>
        <w:pStyle w:val="Caption"/>
      </w:pPr>
    </w:p>
    <w:p w:rsidR="00D573C0" w:rsidRDefault="00D573C0" w:rsidP="005B5FC7">
      <w:pPr>
        <w:pStyle w:val="Caption"/>
      </w:pPr>
    </w:p>
    <w:p w:rsidR="00D573C0" w:rsidRDefault="00D573C0" w:rsidP="005B5FC7">
      <w:pPr>
        <w:pStyle w:val="Caption"/>
      </w:pPr>
    </w:p>
    <w:p w:rsidR="00D573C0" w:rsidRDefault="00D573C0" w:rsidP="005B5FC7">
      <w:pPr>
        <w:pStyle w:val="Caption"/>
      </w:pPr>
    </w:p>
    <w:p w:rsidR="00D573C0" w:rsidRDefault="00D573C0" w:rsidP="005B5FC7">
      <w:pPr>
        <w:pStyle w:val="Caption"/>
      </w:pPr>
    </w:p>
    <w:p w:rsidR="00D573C0" w:rsidRDefault="00D573C0" w:rsidP="005B5FC7">
      <w:pPr>
        <w:pStyle w:val="Caption"/>
      </w:pPr>
    </w:p>
    <w:p w:rsidR="00D573C0" w:rsidRDefault="00D573C0" w:rsidP="005B5FC7">
      <w:pPr>
        <w:pStyle w:val="Caption"/>
      </w:pPr>
    </w:p>
    <w:p w:rsidR="00D573C0" w:rsidRDefault="00D573C0" w:rsidP="005B5FC7">
      <w:pPr>
        <w:pStyle w:val="Caption"/>
      </w:pPr>
    </w:p>
    <w:p w:rsidR="00D573C0" w:rsidRDefault="00D573C0" w:rsidP="005B5FC7">
      <w:pPr>
        <w:pStyle w:val="Caption"/>
      </w:pPr>
    </w:p>
    <w:p w:rsidR="00D573C0" w:rsidRDefault="00D573C0" w:rsidP="005B5FC7">
      <w:pPr>
        <w:pStyle w:val="Caption"/>
      </w:pPr>
    </w:p>
    <w:p w:rsidR="00D573C0" w:rsidRDefault="00D573C0" w:rsidP="005B5FC7">
      <w:pPr>
        <w:pStyle w:val="Caption"/>
      </w:pPr>
    </w:p>
    <w:p w:rsidR="00D573C0" w:rsidRDefault="00D573C0" w:rsidP="005B5FC7">
      <w:pPr>
        <w:pStyle w:val="Caption"/>
      </w:pPr>
    </w:p>
    <w:p w:rsidR="00A62E74" w:rsidRPr="00A62E74" w:rsidRDefault="005B5FC7" w:rsidP="00A62E74">
      <w:pPr>
        <w:pStyle w:val="Caption"/>
      </w:pPr>
      <w:r>
        <w:t>Figure JDA-</w:t>
      </w:r>
      <w:bookmarkEnd w:id="33"/>
      <w:r>
        <w:t>1. John Day Dam South Fish Ladder, Powerhouse Collection System, and Juvenile Bypass System.</w:t>
      </w:r>
      <w:r w:rsidR="00A62E74">
        <w:br w:type="page"/>
      </w:r>
    </w:p>
    <w:p w:rsidR="005B5FC7" w:rsidRDefault="005B5FC7" w:rsidP="005B5FC7"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8420100" cy="5943600"/>
            <wp:effectExtent l="76200" t="76200" r="133350" b="13335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0" cy="5943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E74" w:rsidRDefault="00A62E74" w:rsidP="005B5FC7">
      <w:pPr>
        <w:rPr>
          <w:b/>
        </w:rPr>
      </w:pPr>
      <w:bookmarkStart w:id="37" w:name="_Ref442194377"/>
    </w:p>
    <w:p w:rsidR="00A62E74" w:rsidRDefault="00A62E74" w:rsidP="005B5FC7">
      <w:pPr>
        <w:rPr>
          <w:b/>
        </w:rPr>
      </w:pPr>
    </w:p>
    <w:p w:rsidR="00A62E74" w:rsidRDefault="00A62E74" w:rsidP="005B5FC7">
      <w:pPr>
        <w:rPr>
          <w:b/>
        </w:rPr>
      </w:pPr>
    </w:p>
    <w:p w:rsidR="00A62E74" w:rsidRDefault="00A62E74" w:rsidP="005B5FC7">
      <w:pPr>
        <w:rPr>
          <w:b/>
        </w:rPr>
      </w:pPr>
    </w:p>
    <w:p w:rsidR="00A62E74" w:rsidRDefault="00A62E74" w:rsidP="005B5FC7">
      <w:pPr>
        <w:rPr>
          <w:b/>
        </w:rPr>
      </w:pPr>
    </w:p>
    <w:p w:rsidR="00A62E74" w:rsidRDefault="00A62E74" w:rsidP="005B5FC7">
      <w:pPr>
        <w:rPr>
          <w:b/>
        </w:rPr>
      </w:pPr>
    </w:p>
    <w:p w:rsidR="00A62E74" w:rsidRDefault="00A62E74" w:rsidP="005B5FC7">
      <w:pPr>
        <w:rPr>
          <w:b/>
        </w:rPr>
      </w:pPr>
    </w:p>
    <w:p w:rsidR="00A62E74" w:rsidRDefault="00A62E74" w:rsidP="005B5FC7">
      <w:pPr>
        <w:rPr>
          <w:b/>
        </w:rPr>
      </w:pPr>
    </w:p>
    <w:p w:rsidR="00A62E74" w:rsidRDefault="00A62E74" w:rsidP="005B5FC7">
      <w:pPr>
        <w:rPr>
          <w:b/>
        </w:rPr>
      </w:pPr>
    </w:p>
    <w:p w:rsidR="00A62E74" w:rsidRDefault="00A62E74" w:rsidP="005B5FC7">
      <w:pPr>
        <w:rPr>
          <w:b/>
        </w:rPr>
      </w:pPr>
    </w:p>
    <w:p w:rsidR="00A62E74" w:rsidRDefault="00A62E74" w:rsidP="005B5FC7">
      <w:pPr>
        <w:rPr>
          <w:b/>
        </w:rPr>
      </w:pPr>
    </w:p>
    <w:p w:rsidR="00A62E74" w:rsidRDefault="00334F1D" w:rsidP="005B5FC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41384</wp:posOffset>
                </wp:positionV>
                <wp:extent cx="1716951" cy="0"/>
                <wp:effectExtent l="0" t="0" r="3619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69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84397" id="Straight Connector 16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pt,3.25pt" to="215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" strokecolor="black [3213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E44F85" wp14:editId="69CB880A">
                <wp:simplePos x="0" y="0"/>
                <wp:positionH relativeFrom="column">
                  <wp:posOffset>2742035</wp:posOffset>
                </wp:positionH>
                <wp:positionV relativeFrom="paragraph">
                  <wp:posOffset>41643</wp:posOffset>
                </wp:positionV>
                <wp:extent cx="594069" cy="107315"/>
                <wp:effectExtent l="0" t="0" r="73025" b="8318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69" cy="10731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EF3CF" id="Straight Arrow Connector 15" o:spid="_x0000_s1026" type="#_x0000_t32" style="position:absolute;margin-left:215.9pt;margin-top:3.3pt;width:46.8pt;height:8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" strokecolor="black [3213]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52814</wp:posOffset>
                </wp:positionV>
                <wp:extent cx="285386" cy="273738"/>
                <wp:effectExtent l="0" t="0" r="76835" b="501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386" cy="273738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5B005" id="Straight Arrow Connector 13" o:spid="_x0000_s1026" type="#_x0000_t32" style="position:absolute;margin-left:215.9pt;margin-top:4.15pt;width:22.45pt;height:21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" strokecolor="black [3213]">
                <v:stroke endarrow="block" joinstyle="miter"/>
              </v:shape>
            </w:pict>
          </mc:Fallback>
        </mc:AlternateContent>
      </w:r>
      <w:r w:rsidRPr="0020672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E023FF" wp14:editId="58D1C7ED">
                <wp:simplePos x="0" y="0"/>
                <wp:positionH relativeFrom="column">
                  <wp:posOffset>995789</wp:posOffset>
                </wp:positionH>
                <wp:positionV relativeFrom="paragraph">
                  <wp:posOffset>21590</wp:posOffset>
                </wp:positionV>
                <wp:extent cx="1647825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CC9" w:rsidRPr="00E53834" w:rsidRDefault="005B1CC9" w:rsidP="005B1CC9">
                            <w:pPr>
                              <w:rPr>
                                <w:ins w:id="38" w:author="G0PDWLSW" w:date="2017-01-09T11:56:00Z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ins w:id="39" w:author="G0PDWLSW" w:date="2017-01-09T11:56:00Z">
                              <w:r w:rsidRPr="00E5383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Ladder Temperature Monitors</w:t>
                              </w:r>
                            </w:ins>
                          </w:p>
                          <w:p w:rsidR="00206725" w:rsidRPr="00E53834" w:rsidRDefault="00206725" w:rsidP="0020672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E023FF" id="Text Box 5" o:spid="_x0000_s1027" type="#_x0000_t202" style="position:absolute;margin-left:78.4pt;margin-top:1.7pt;width:129.75pt;height:1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" filled="f" stroked="f">
                <v:textbox>
                  <w:txbxContent>
                    <w:p w:rsidR="005B1CC9" w:rsidRPr="00E53834" w:rsidRDefault="005B1CC9" w:rsidP="005B1CC9">
                      <w:pPr>
                        <w:rPr>
                          <w:ins w:id="40" w:author="G0PDWLSW" w:date="2017-01-09T11:56:00Z"/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ins w:id="41" w:author="G0PDWLSW" w:date="2017-01-09T11:56:00Z">
                        <w:r w:rsidRPr="00E5383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Ladder Temperature Monitors</w:t>
                        </w:r>
                      </w:ins>
                    </w:p>
                    <w:p w:rsidR="00206725" w:rsidRPr="00E53834" w:rsidRDefault="00206725" w:rsidP="00206725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2E74" w:rsidRDefault="00A62E74" w:rsidP="005B5FC7">
      <w:pPr>
        <w:rPr>
          <w:b/>
        </w:rPr>
      </w:pPr>
    </w:p>
    <w:p w:rsidR="00A62E74" w:rsidRDefault="00A62E74" w:rsidP="005B5FC7">
      <w:pPr>
        <w:rPr>
          <w:b/>
        </w:rPr>
      </w:pPr>
    </w:p>
    <w:p w:rsidR="00A62E74" w:rsidRDefault="00A62E74" w:rsidP="005B5FC7">
      <w:pPr>
        <w:rPr>
          <w:b/>
        </w:rPr>
      </w:pPr>
    </w:p>
    <w:p w:rsidR="00A62E74" w:rsidRDefault="00A62E74" w:rsidP="005B5FC7">
      <w:pPr>
        <w:rPr>
          <w:b/>
        </w:rPr>
      </w:pPr>
    </w:p>
    <w:p w:rsidR="00A62E74" w:rsidRDefault="00A62E74" w:rsidP="005B5FC7">
      <w:pPr>
        <w:rPr>
          <w:b/>
        </w:rPr>
      </w:pPr>
    </w:p>
    <w:p w:rsidR="00A62E74" w:rsidRDefault="00A62E74" w:rsidP="005B5FC7">
      <w:pPr>
        <w:rPr>
          <w:b/>
        </w:rPr>
      </w:pPr>
    </w:p>
    <w:p w:rsidR="00A62E74" w:rsidRDefault="00A62E74" w:rsidP="005B5FC7">
      <w:pPr>
        <w:rPr>
          <w:b/>
        </w:rPr>
      </w:pPr>
    </w:p>
    <w:p w:rsidR="00A62E74" w:rsidRDefault="00A62E74" w:rsidP="005B5FC7">
      <w:pPr>
        <w:rPr>
          <w:b/>
        </w:rPr>
      </w:pPr>
    </w:p>
    <w:p w:rsidR="00A62E74" w:rsidRDefault="00A62E74" w:rsidP="005B5FC7">
      <w:pPr>
        <w:rPr>
          <w:b/>
        </w:rPr>
      </w:pPr>
    </w:p>
    <w:p w:rsidR="00A62E74" w:rsidRDefault="00A62E74" w:rsidP="005B5FC7">
      <w:pPr>
        <w:rPr>
          <w:b/>
        </w:rPr>
      </w:pPr>
    </w:p>
    <w:p w:rsidR="00A62E74" w:rsidRDefault="00A62E74" w:rsidP="005B5FC7">
      <w:pPr>
        <w:rPr>
          <w:b/>
        </w:rPr>
      </w:pPr>
    </w:p>
    <w:p w:rsidR="00A62E74" w:rsidRDefault="00A62E74" w:rsidP="005B5FC7">
      <w:pPr>
        <w:rPr>
          <w:b/>
        </w:rPr>
      </w:pPr>
    </w:p>
    <w:p w:rsidR="00A62E74" w:rsidRDefault="00A62E74" w:rsidP="005B5FC7">
      <w:pPr>
        <w:rPr>
          <w:b/>
        </w:rPr>
      </w:pPr>
    </w:p>
    <w:p w:rsidR="00A62E74" w:rsidRDefault="00A62E74" w:rsidP="005B5FC7">
      <w:pPr>
        <w:rPr>
          <w:b/>
        </w:rPr>
      </w:pPr>
    </w:p>
    <w:p w:rsidR="00A62E74" w:rsidRDefault="00A62E74" w:rsidP="005B5FC7">
      <w:pPr>
        <w:rPr>
          <w:b/>
        </w:rPr>
      </w:pPr>
    </w:p>
    <w:p w:rsidR="00A62E74" w:rsidRDefault="00A62E74" w:rsidP="005B5FC7">
      <w:pPr>
        <w:rPr>
          <w:b/>
        </w:rPr>
      </w:pPr>
    </w:p>
    <w:p w:rsidR="00A62E74" w:rsidRDefault="00A62E74" w:rsidP="005B5FC7">
      <w:pPr>
        <w:rPr>
          <w:b/>
        </w:rPr>
      </w:pPr>
    </w:p>
    <w:p w:rsidR="00A62E74" w:rsidRDefault="00A62E74" w:rsidP="005B5FC7">
      <w:pPr>
        <w:rPr>
          <w:b/>
        </w:rPr>
      </w:pPr>
    </w:p>
    <w:p w:rsidR="00A62E74" w:rsidRDefault="00A62E74" w:rsidP="005B5FC7">
      <w:pPr>
        <w:rPr>
          <w:b/>
        </w:rPr>
      </w:pPr>
    </w:p>
    <w:p w:rsidR="00A62E74" w:rsidRDefault="00A62E74" w:rsidP="005B5FC7">
      <w:pPr>
        <w:rPr>
          <w:b/>
        </w:rPr>
      </w:pPr>
    </w:p>
    <w:p w:rsidR="00A62E74" w:rsidRDefault="00A62E74" w:rsidP="005B5FC7">
      <w:pPr>
        <w:rPr>
          <w:b/>
        </w:rPr>
      </w:pPr>
    </w:p>
    <w:p w:rsidR="00A62E74" w:rsidRDefault="00A62E74" w:rsidP="005B5FC7">
      <w:pPr>
        <w:rPr>
          <w:b/>
        </w:rPr>
      </w:pPr>
    </w:p>
    <w:p w:rsidR="005B5FC7" w:rsidRPr="005B5FC7" w:rsidRDefault="005B5FC7" w:rsidP="005B5FC7">
      <w:pPr>
        <w:rPr>
          <w:b/>
          <w:szCs w:val="20"/>
        </w:rPr>
      </w:pPr>
      <w:r w:rsidRPr="005B5FC7">
        <w:rPr>
          <w:b/>
        </w:rPr>
        <w:t>Figure JDA-</w:t>
      </w:r>
      <w:bookmarkEnd w:id="37"/>
      <w:r>
        <w:rPr>
          <w:b/>
        </w:rPr>
        <w:t>2</w:t>
      </w:r>
      <w:r w:rsidRPr="005B5FC7">
        <w:rPr>
          <w:b/>
        </w:rPr>
        <w:t>. John Day Dam Spillway and North Fish Ladder.</w:t>
      </w:r>
    </w:p>
    <w:sectPr w:rsidR="005B5FC7" w:rsidRPr="005B5FC7" w:rsidSect="00B6560B">
      <w:pgSz w:w="15840" w:h="12240" w:orient="landscape"/>
      <w:pgMar w:top="1080" w:right="864" w:bottom="10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6C6" w:rsidRDefault="00AD76C6" w:rsidP="0007427B">
      <w:r>
        <w:separator/>
      </w:r>
    </w:p>
  </w:endnote>
  <w:endnote w:type="continuationSeparator" w:id="0">
    <w:p w:rsidR="00AD76C6" w:rsidRDefault="00AD76C6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63" w:rsidRPr="003A28B3" w:rsidRDefault="00B6560B" w:rsidP="003A28B3">
    <w:pPr>
      <w:pStyle w:val="Footer"/>
      <w:pBdr>
        <w:top w:val="single" w:sz="4" w:space="1" w:color="auto"/>
      </w:pBdr>
      <w:jc w:val="cent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  <w:lang w:val="en-US"/>
      </w:rPr>
      <w:t>17</w:t>
    </w:r>
    <w:r w:rsidR="00460179">
      <w:rPr>
        <w:rFonts w:ascii="Calibri" w:hAnsi="Calibri" w:cs="Calibri"/>
        <w:b/>
        <w:sz w:val="20"/>
        <w:szCs w:val="20"/>
        <w:lang w:val="en-US"/>
      </w:rPr>
      <w:t>J</w:t>
    </w:r>
    <w:r w:rsidR="006D51BD">
      <w:rPr>
        <w:rFonts w:ascii="Calibri" w:hAnsi="Calibri" w:cs="Calibri"/>
        <w:b/>
        <w:sz w:val="20"/>
        <w:szCs w:val="20"/>
        <w:lang w:val="en-US"/>
      </w:rPr>
      <w:t>DA002</w:t>
    </w:r>
    <w:r w:rsidR="00D573C0">
      <w:rPr>
        <w:rFonts w:ascii="Calibri" w:hAnsi="Calibri" w:cs="Calibri"/>
        <w:b/>
        <w:sz w:val="20"/>
        <w:szCs w:val="20"/>
        <w:lang w:val="en-US"/>
      </w:rPr>
      <w:t xml:space="preserve"> </w:t>
    </w:r>
    <w:r>
      <w:rPr>
        <w:rFonts w:ascii="Calibri" w:hAnsi="Calibri" w:cs="Calibri"/>
        <w:b/>
        <w:sz w:val="20"/>
        <w:szCs w:val="20"/>
        <w:lang w:val="en-US"/>
      </w:rPr>
      <w:t xml:space="preserve">- </w:t>
    </w:r>
    <w:r w:rsidR="003A28B3" w:rsidRPr="00B33D05">
      <w:rPr>
        <w:rFonts w:ascii="Calibri" w:hAnsi="Calibri" w:cs="Calibri"/>
        <w:b/>
        <w:sz w:val="20"/>
        <w:szCs w:val="20"/>
      </w:rPr>
      <w:t xml:space="preserve">Page </w:t>
    </w:r>
    <w:r w:rsidR="003A28B3" w:rsidRPr="00B33D05">
      <w:rPr>
        <w:rFonts w:ascii="Calibri" w:hAnsi="Calibri" w:cs="Calibri"/>
        <w:b/>
        <w:sz w:val="20"/>
        <w:szCs w:val="20"/>
      </w:rPr>
      <w:fldChar w:fldCharType="begin"/>
    </w:r>
    <w:r w:rsidR="003A28B3" w:rsidRPr="00B33D05">
      <w:rPr>
        <w:rFonts w:ascii="Calibri" w:hAnsi="Calibri" w:cs="Calibri"/>
        <w:b/>
        <w:sz w:val="20"/>
        <w:szCs w:val="20"/>
      </w:rPr>
      <w:instrText xml:space="preserve"> PAGE </w:instrText>
    </w:r>
    <w:r w:rsidR="003A28B3" w:rsidRPr="00B33D05">
      <w:rPr>
        <w:rFonts w:ascii="Calibri" w:hAnsi="Calibri" w:cs="Calibri"/>
        <w:b/>
        <w:sz w:val="20"/>
        <w:szCs w:val="20"/>
      </w:rPr>
      <w:fldChar w:fldCharType="separate"/>
    </w:r>
    <w:r w:rsidR="00B90222">
      <w:rPr>
        <w:rFonts w:ascii="Calibri" w:hAnsi="Calibri" w:cs="Calibri"/>
        <w:b/>
        <w:noProof/>
        <w:sz w:val="20"/>
        <w:szCs w:val="20"/>
      </w:rPr>
      <w:t>1</w:t>
    </w:r>
    <w:r w:rsidR="003A28B3" w:rsidRPr="00B33D05">
      <w:rPr>
        <w:rFonts w:ascii="Calibri" w:hAnsi="Calibri" w:cs="Calibri"/>
        <w:b/>
        <w:sz w:val="20"/>
        <w:szCs w:val="20"/>
      </w:rPr>
      <w:fldChar w:fldCharType="end"/>
    </w:r>
    <w:r w:rsidR="003A28B3" w:rsidRPr="00B33D05">
      <w:rPr>
        <w:rFonts w:ascii="Calibri" w:hAnsi="Calibri" w:cs="Calibri"/>
        <w:b/>
        <w:sz w:val="20"/>
        <w:szCs w:val="20"/>
      </w:rPr>
      <w:t xml:space="preserve"> of </w:t>
    </w:r>
    <w:r w:rsidR="003A28B3" w:rsidRPr="00B33D05">
      <w:rPr>
        <w:rFonts w:ascii="Calibri" w:hAnsi="Calibri" w:cs="Calibri"/>
        <w:b/>
        <w:sz w:val="20"/>
        <w:szCs w:val="20"/>
      </w:rPr>
      <w:fldChar w:fldCharType="begin"/>
    </w:r>
    <w:r w:rsidR="003A28B3" w:rsidRPr="00B33D05">
      <w:rPr>
        <w:rFonts w:ascii="Calibri" w:hAnsi="Calibri" w:cs="Calibri"/>
        <w:b/>
        <w:sz w:val="20"/>
        <w:szCs w:val="20"/>
      </w:rPr>
      <w:instrText xml:space="preserve"> NUMPAGES  </w:instrText>
    </w:r>
    <w:r w:rsidR="003A28B3" w:rsidRPr="00B33D05">
      <w:rPr>
        <w:rFonts w:ascii="Calibri" w:hAnsi="Calibri" w:cs="Calibri"/>
        <w:b/>
        <w:sz w:val="20"/>
        <w:szCs w:val="20"/>
      </w:rPr>
      <w:fldChar w:fldCharType="separate"/>
    </w:r>
    <w:r w:rsidR="00B90222">
      <w:rPr>
        <w:rFonts w:ascii="Calibri" w:hAnsi="Calibri" w:cs="Calibri"/>
        <w:b/>
        <w:noProof/>
        <w:sz w:val="20"/>
        <w:szCs w:val="20"/>
      </w:rPr>
      <w:t>4</w:t>
    </w:r>
    <w:r w:rsidR="003A28B3" w:rsidRPr="00B33D05">
      <w:rPr>
        <w:rFonts w:ascii="Calibri" w:hAnsi="Calibri"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6C6" w:rsidRDefault="00AD76C6" w:rsidP="0007427B">
      <w:r>
        <w:separator/>
      </w:r>
    </w:p>
  </w:footnote>
  <w:footnote w:type="continuationSeparator" w:id="0">
    <w:p w:rsidR="00AD76C6" w:rsidRDefault="00AD76C6" w:rsidP="0007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D0" w:rsidRPr="00352469" w:rsidRDefault="007811D0" w:rsidP="007811D0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0D63"/>
    <w:multiLevelType w:val="hybridMultilevel"/>
    <w:tmpl w:val="F440F930"/>
    <w:lvl w:ilvl="0" w:tplc="14EE3C7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50E2"/>
    <w:multiLevelType w:val="multilevel"/>
    <w:tmpl w:val="5588C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F47514"/>
    <w:multiLevelType w:val="multilevel"/>
    <w:tmpl w:val="B9B4CD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DF0FAE"/>
    <w:multiLevelType w:val="multilevel"/>
    <w:tmpl w:val="7320100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AE036D"/>
    <w:multiLevelType w:val="hybridMultilevel"/>
    <w:tmpl w:val="4E162BE4"/>
    <w:lvl w:ilvl="0" w:tplc="319EE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B9CF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125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6D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0B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5C3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84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60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7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B11C4"/>
    <w:multiLevelType w:val="hybridMultilevel"/>
    <w:tmpl w:val="7A6AB89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F4C01DC"/>
    <w:multiLevelType w:val="multilevel"/>
    <w:tmpl w:val="5A5ABA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736586"/>
    <w:multiLevelType w:val="hybridMultilevel"/>
    <w:tmpl w:val="62EC7A2A"/>
    <w:lvl w:ilvl="0" w:tplc="8140ECDC">
      <w:start w:val="4"/>
      <w:numFmt w:val="lowerLetter"/>
      <w:suff w:val="space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F40DA"/>
    <w:multiLevelType w:val="multilevel"/>
    <w:tmpl w:val="6338B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0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E100ED"/>
    <w:multiLevelType w:val="hybridMultilevel"/>
    <w:tmpl w:val="9D44B8C6"/>
    <w:lvl w:ilvl="0" w:tplc="2078E09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37BB9"/>
    <w:multiLevelType w:val="multilevel"/>
    <w:tmpl w:val="2F24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D24519F"/>
    <w:multiLevelType w:val="hybridMultilevel"/>
    <w:tmpl w:val="95542D90"/>
    <w:lvl w:ilvl="0" w:tplc="D4C2B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502C4E" w:tentative="1">
      <w:start w:val="1"/>
      <w:numFmt w:val="lowerLetter"/>
      <w:lvlText w:val="%2."/>
      <w:lvlJc w:val="left"/>
      <w:pPr>
        <w:ind w:left="1440" w:hanging="360"/>
      </w:pPr>
    </w:lvl>
    <w:lvl w:ilvl="2" w:tplc="13AAA720" w:tentative="1">
      <w:start w:val="1"/>
      <w:numFmt w:val="lowerRoman"/>
      <w:lvlText w:val="%3."/>
      <w:lvlJc w:val="right"/>
      <w:pPr>
        <w:ind w:left="2160" w:hanging="180"/>
      </w:pPr>
    </w:lvl>
    <w:lvl w:ilvl="3" w:tplc="296C603C" w:tentative="1">
      <w:start w:val="1"/>
      <w:numFmt w:val="decimal"/>
      <w:lvlText w:val="%4."/>
      <w:lvlJc w:val="left"/>
      <w:pPr>
        <w:ind w:left="2880" w:hanging="360"/>
      </w:pPr>
    </w:lvl>
    <w:lvl w:ilvl="4" w:tplc="6AE404C4" w:tentative="1">
      <w:start w:val="1"/>
      <w:numFmt w:val="lowerLetter"/>
      <w:lvlText w:val="%5."/>
      <w:lvlJc w:val="left"/>
      <w:pPr>
        <w:ind w:left="3600" w:hanging="360"/>
      </w:pPr>
    </w:lvl>
    <w:lvl w:ilvl="5" w:tplc="1DEE856A" w:tentative="1">
      <w:start w:val="1"/>
      <w:numFmt w:val="lowerRoman"/>
      <w:lvlText w:val="%6."/>
      <w:lvlJc w:val="right"/>
      <w:pPr>
        <w:ind w:left="4320" w:hanging="180"/>
      </w:pPr>
    </w:lvl>
    <w:lvl w:ilvl="6" w:tplc="DB6C51DC" w:tentative="1">
      <w:start w:val="1"/>
      <w:numFmt w:val="decimal"/>
      <w:lvlText w:val="%7."/>
      <w:lvlJc w:val="left"/>
      <w:pPr>
        <w:ind w:left="5040" w:hanging="360"/>
      </w:pPr>
    </w:lvl>
    <w:lvl w:ilvl="7" w:tplc="D16CCEF8" w:tentative="1">
      <w:start w:val="1"/>
      <w:numFmt w:val="lowerLetter"/>
      <w:lvlText w:val="%8."/>
      <w:lvlJc w:val="left"/>
      <w:pPr>
        <w:ind w:left="5760" w:hanging="360"/>
      </w:pPr>
    </w:lvl>
    <w:lvl w:ilvl="8" w:tplc="B8E4A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3447D"/>
    <w:multiLevelType w:val="multilevel"/>
    <w:tmpl w:val="614CFD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656" w:hanging="216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C065268"/>
    <w:multiLevelType w:val="hybridMultilevel"/>
    <w:tmpl w:val="0E065CE4"/>
    <w:lvl w:ilvl="0" w:tplc="A5A4F34A">
      <w:start w:val="1"/>
      <w:numFmt w:val="lowerRoman"/>
      <w:lvlText w:val="%1)"/>
      <w:lvlJc w:val="right"/>
      <w:pPr>
        <w:ind w:left="720" w:hanging="144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37C91"/>
    <w:multiLevelType w:val="hybridMultilevel"/>
    <w:tmpl w:val="3AECD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C37A3"/>
    <w:multiLevelType w:val="multilevel"/>
    <w:tmpl w:val="31A639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18"/>
  </w:num>
  <w:num w:numId="9">
    <w:abstractNumId w:val="17"/>
  </w:num>
  <w:num w:numId="10">
    <w:abstractNumId w:val="11"/>
  </w:num>
  <w:num w:numId="11">
    <w:abstractNumId w:val="15"/>
  </w:num>
  <w:num w:numId="12">
    <w:abstractNumId w:val="1"/>
  </w:num>
  <w:num w:numId="13">
    <w:abstractNumId w:val="5"/>
  </w:num>
  <w:num w:numId="14">
    <w:abstractNumId w:val="3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316C"/>
    <w:rsid w:val="00006003"/>
    <w:rsid w:val="00006289"/>
    <w:rsid w:val="00006E7E"/>
    <w:rsid w:val="00010468"/>
    <w:rsid w:val="00012EDE"/>
    <w:rsid w:val="00015C9B"/>
    <w:rsid w:val="00015DFA"/>
    <w:rsid w:val="00017367"/>
    <w:rsid w:val="000175C5"/>
    <w:rsid w:val="00020375"/>
    <w:rsid w:val="00021356"/>
    <w:rsid w:val="00021675"/>
    <w:rsid w:val="000216C6"/>
    <w:rsid w:val="000244A2"/>
    <w:rsid w:val="000254DC"/>
    <w:rsid w:val="000304B7"/>
    <w:rsid w:val="00031408"/>
    <w:rsid w:val="00033776"/>
    <w:rsid w:val="0004294E"/>
    <w:rsid w:val="000433BD"/>
    <w:rsid w:val="000461A0"/>
    <w:rsid w:val="00046957"/>
    <w:rsid w:val="000475E7"/>
    <w:rsid w:val="00051DEE"/>
    <w:rsid w:val="000535D4"/>
    <w:rsid w:val="00053EB3"/>
    <w:rsid w:val="00054163"/>
    <w:rsid w:val="000541DE"/>
    <w:rsid w:val="000556E5"/>
    <w:rsid w:val="00056572"/>
    <w:rsid w:val="00056C9A"/>
    <w:rsid w:val="00056FA0"/>
    <w:rsid w:val="000624A3"/>
    <w:rsid w:val="000624A4"/>
    <w:rsid w:val="00063EC2"/>
    <w:rsid w:val="0006475A"/>
    <w:rsid w:val="00064A36"/>
    <w:rsid w:val="00067482"/>
    <w:rsid w:val="0007106A"/>
    <w:rsid w:val="00071838"/>
    <w:rsid w:val="00072271"/>
    <w:rsid w:val="00072713"/>
    <w:rsid w:val="00072A45"/>
    <w:rsid w:val="000733EB"/>
    <w:rsid w:val="0007427B"/>
    <w:rsid w:val="0007437F"/>
    <w:rsid w:val="00076B5B"/>
    <w:rsid w:val="00082FCC"/>
    <w:rsid w:val="0008586E"/>
    <w:rsid w:val="000858E4"/>
    <w:rsid w:val="00086620"/>
    <w:rsid w:val="0009057A"/>
    <w:rsid w:val="00093642"/>
    <w:rsid w:val="000943CD"/>
    <w:rsid w:val="00094976"/>
    <w:rsid w:val="00095962"/>
    <w:rsid w:val="00097A63"/>
    <w:rsid w:val="000A1D72"/>
    <w:rsid w:val="000A5689"/>
    <w:rsid w:val="000A6447"/>
    <w:rsid w:val="000A76C1"/>
    <w:rsid w:val="000B0A49"/>
    <w:rsid w:val="000B1230"/>
    <w:rsid w:val="000B6082"/>
    <w:rsid w:val="000B789E"/>
    <w:rsid w:val="000C0BDA"/>
    <w:rsid w:val="000C0F1C"/>
    <w:rsid w:val="000C266D"/>
    <w:rsid w:val="000C3CB4"/>
    <w:rsid w:val="000C5624"/>
    <w:rsid w:val="000C6FC2"/>
    <w:rsid w:val="000C7AC2"/>
    <w:rsid w:val="000C7DB1"/>
    <w:rsid w:val="000C7EF4"/>
    <w:rsid w:val="000D0458"/>
    <w:rsid w:val="000D2FB2"/>
    <w:rsid w:val="000D78D7"/>
    <w:rsid w:val="000E1A8F"/>
    <w:rsid w:val="000E1BFE"/>
    <w:rsid w:val="000E2131"/>
    <w:rsid w:val="000E22A8"/>
    <w:rsid w:val="000E30FB"/>
    <w:rsid w:val="000E51ED"/>
    <w:rsid w:val="000E53E5"/>
    <w:rsid w:val="000F00AC"/>
    <w:rsid w:val="000F5851"/>
    <w:rsid w:val="000F65FF"/>
    <w:rsid w:val="000F7189"/>
    <w:rsid w:val="000F7593"/>
    <w:rsid w:val="00100A03"/>
    <w:rsid w:val="00103038"/>
    <w:rsid w:val="00104B30"/>
    <w:rsid w:val="00105722"/>
    <w:rsid w:val="00106D7D"/>
    <w:rsid w:val="00107FE5"/>
    <w:rsid w:val="001104FE"/>
    <w:rsid w:val="001117A1"/>
    <w:rsid w:val="001120B1"/>
    <w:rsid w:val="0011260E"/>
    <w:rsid w:val="0011502C"/>
    <w:rsid w:val="001152BE"/>
    <w:rsid w:val="0011588E"/>
    <w:rsid w:val="00117D59"/>
    <w:rsid w:val="00121888"/>
    <w:rsid w:val="00124FF7"/>
    <w:rsid w:val="0012672C"/>
    <w:rsid w:val="00130D76"/>
    <w:rsid w:val="00133171"/>
    <w:rsid w:val="00133DAC"/>
    <w:rsid w:val="00135BCD"/>
    <w:rsid w:val="001370D4"/>
    <w:rsid w:val="00143C83"/>
    <w:rsid w:val="00144819"/>
    <w:rsid w:val="0014503F"/>
    <w:rsid w:val="00145876"/>
    <w:rsid w:val="001528DF"/>
    <w:rsid w:val="001603FC"/>
    <w:rsid w:val="00161FE9"/>
    <w:rsid w:val="0016566C"/>
    <w:rsid w:val="00174292"/>
    <w:rsid w:val="00174CA7"/>
    <w:rsid w:val="001759F3"/>
    <w:rsid w:val="00176139"/>
    <w:rsid w:val="00183760"/>
    <w:rsid w:val="00183F4E"/>
    <w:rsid w:val="00184570"/>
    <w:rsid w:val="00184CF7"/>
    <w:rsid w:val="00185CD0"/>
    <w:rsid w:val="00186BE6"/>
    <w:rsid w:val="001874BB"/>
    <w:rsid w:val="001921C8"/>
    <w:rsid w:val="0019585E"/>
    <w:rsid w:val="0019635F"/>
    <w:rsid w:val="00196E51"/>
    <w:rsid w:val="00196E76"/>
    <w:rsid w:val="001A089C"/>
    <w:rsid w:val="001A1A1D"/>
    <w:rsid w:val="001A1B2F"/>
    <w:rsid w:val="001A21B8"/>
    <w:rsid w:val="001A25A2"/>
    <w:rsid w:val="001A272D"/>
    <w:rsid w:val="001A28AB"/>
    <w:rsid w:val="001A49E2"/>
    <w:rsid w:val="001B4072"/>
    <w:rsid w:val="001B4FDD"/>
    <w:rsid w:val="001B7268"/>
    <w:rsid w:val="001B72C0"/>
    <w:rsid w:val="001B7959"/>
    <w:rsid w:val="001B7DA4"/>
    <w:rsid w:val="001C105A"/>
    <w:rsid w:val="001C19DE"/>
    <w:rsid w:val="001C1C51"/>
    <w:rsid w:val="001C48D5"/>
    <w:rsid w:val="001C4B78"/>
    <w:rsid w:val="001C5680"/>
    <w:rsid w:val="001C609D"/>
    <w:rsid w:val="001C6420"/>
    <w:rsid w:val="001C7500"/>
    <w:rsid w:val="001D3625"/>
    <w:rsid w:val="001D3A46"/>
    <w:rsid w:val="001D538C"/>
    <w:rsid w:val="001E4AE4"/>
    <w:rsid w:val="001E51D9"/>
    <w:rsid w:val="001E5C5A"/>
    <w:rsid w:val="001E6E61"/>
    <w:rsid w:val="001F0764"/>
    <w:rsid w:val="001F0D48"/>
    <w:rsid w:val="001F16CD"/>
    <w:rsid w:val="001F275E"/>
    <w:rsid w:val="00200E17"/>
    <w:rsid w:val="00201366"/>
    <w:rsid w:val="00201BC6"/>
    <w:rsid w:val="00202153"/>
    <w:rsid w:val="002027E9"/>
    <w:rsid w:val="002038A7"/>
    <w:rsid w:val="002040FA"/>
    <w:rsid w:val="002043FB"/>
    <w:rsid w:val="00204578"/>
    <w:rsid w:val="00206725"/>
    <w:rsid w:val="00206E51"/>
    <w:rsid w:val="00207AF0"/>
    <w:rsid w:val="00210FFA"/>
    <w:rsid w:val="00211434"/>
    <w:rsid w:val="00212386"/>
    <w:rsid w:val="00212773"/>
    <w:rsid w:val="002134B9"/>
    <w:rsid w:val="00217E0D"/>
    <w:rsid w:val="00221410"/>
    <w:rsid w:val="00221DD3"/>
    <w:rsid w:val="00222DC2"/>
    <w:rsid w:val="002253AC"/>
    <w:rsid w:val="00225691"/>
    <w:rsid w:val="00232090"/>
    <w:rsid w:val="00233039"/>
    <w:rsid w:val="00233EDF"/>
    <w:rsid w:val="002348B3"/>
    <w:rsid w:val="00235C7A"/>
    <w:rsid w:val="002363DB"/>
    <w:rsid w:val="00237214"/>
    <w:rsid w:val="00240BBD"/>
    <w:rsid w:val="00241690"/>
    <w:rsid w:val="00241EDA"/>
    <w:rsid w:val="00243C4D"/>
    <w:rsid w:val="00245AE8"/>
    <w:rsid w:val="00246662"/>
    <w:rsid w:val="00246959"/>
    <w:rsid w:val="00247477"/>
    <w:rsid w:val="002504ED"/>
    <w:rsid w:val="002506A7"/>
    <w:rsid w:val="0025281C"/>
    <w:rsid w:val="002564D9"/>
    <w:rsid w:val="00256756"/>
    <w:rsid w:val="002639D3"/>
    <w:rsid w:val="00265253"/>
    <w:rsid w:val="00265A1F"/>
    <w:rsid w:val="00266995"/>
    <w:rsid w:val="002711F0"/>
    <w:rsid w:val="002713BC"/>
    <w:rsid w:val="0027311A"/>
    <w:rsid w:val="0027744E"/>
    <w:rsid w:val="00280833"/>
    <w:rsid w:val="00281761"/>
    <w:rsid w:val="00283C95"/>
    <w:rsid w:val="002863A0"/>
    <w:rsid w:val="00290361"/>
    <w:rsid w:val="00290671"/>
    <w:rsid w:val="0029074C"/>
    <w:rsid w:val="002A1931"/>
    <w:rsid w:val="002A300C"/>
    <w:rsid w:val="002A3801"/>
    <w:rsid w:val="002A7F9C"/>
    <w:rsid w:val="002B06E0"/>
    <w:rsid w:val="002B37BF"/>
    <w:rsid w:val="002B3C16"/>
    <w:rsid w:val="002C0660"/>
    <w:rsid w:val="002C0EEF"/>
    <w:rsid w:val="002C187C"/>
    <w:rsid w:val="002C2DE8"/>
    <w:rsid w:val="002C3550"/>
    <w:rsid w:val="002D3370"/>
    <w:rsid w:val="002D3A50"/>
    <w:rsid w:val="002D4977"/>
    <w:rsid w:val="002D5A21"/>
    <w:rsid w:val="002D5F25"/>
    <w:rsid w:val="002D6AA1"/>
    <w:rsid w:val="002D741D"/>
    <w:rsid w:val="002D7472"/>
    <w:rsid w:val="002E499D"/>
    <w:rsid w:val="002E4A1B"/>
    <w:rsid w:val="002F0B5D"/>
    <w:rsid w:val="002F2B0F"/>
    <w:rsid w:val="002F2C19"/>
    <w:rsid w:val="002F4CBD"/>
    <w:rsid w:val="002F5DC3"/>
    <w:rsid w:val="002F79CF"/>
    <w:rsid w:val="00300169"/>
    <w:rsid w:val="003033FE"/>
    <w:rsid w:val="0030372B"/>
    <w:rsid w:val="00304D00"/>
    <w:rsid w:val="0030531E"/>
    <w:rsid w:val="003073E7"/>
    <w:rsid w:val="00310746"/>
    <w:rsid w:val="00310FAB"/>
    <w:rsid w:val="00314D50"/>
    <w:rsid w:val="003218FF"/>
    <w:rsid w:val="0032395B"/>
    <w:rsid w:val="00323D27"/>
    <w:rsid w:val="00323E97"/>
    <w:rsid w:val="00324CC1"/>
    <w:rsid w:val="003253FC"/>
    <w:rsid w:val="00333E13"/>
    <w:rsid w:val="003340C1"/>
    <w:rsid w:val="00334F1D"/>
    <w:rsid w:val="00336B6D"/>
    <w:rsid w:val="00336D98"/>
    <w:rsid w:val="00341C3A"/>
    <w:rsid w:val="003433E2"/>
    <w:rsid w:val="003460CF"/>
    <w:rsid w:val="003466C2"/>
    <w:rsid w:val="003505AC"/>
    <w:rsid w:val="00352469"/>
    <w:rsid w:val="00360F75"/>
    <w:rsid w:val="003627FB"/>
    <w:rsid w:val="00367CEA"/>
    <w:rsid w:val="003718ED"/>
    <w:rsid w:val="00376CC7"/>
    <w:rsid w:val="003859A5"/>
    <w:rsid w:val="00385ECD"/>
    <w:rsid w:val="00387846"/>
    <w:rsid w:val="00387AE2"/>
    <w:rsid w:val="003908BB"/>
    <w:rsid w:val="0039112B"/>
    <w:rsid w:val="00391280"/>
    <w:rsid w:val="00391526"/>
    <w:rsid w:val="00391F4C"/>
    <w:rsid w:val="003938B4"/>
    <w:rsid w:val="00396C38"/>
    <w:rsid w:val="003A1404"/>
    <w:rsid w:val="003A28B3"/>
    <w:rsid w:val="003A3791"/>
    <w:rsid w:val="003A3B60"/>
    <w:rsid w:val="003A3F12"/>
    <w:rsid w:val="003A4C0C"/>
    <w:rsid w:val="003A4D44"/>
    <w:rsid w:val="003A7216"/>
    <w:rsid w:val="003B21D2"/>
    <w:rsid w:val="003B2EAE"/>
    <w:rsid w:val="003B4E18"/>
    <w:rsid w:val="003B5486"/>
    <w:rsid w:val="003B781E"/>
    <w:rsid w:val="003C0BD3"/>
    <w:rsid w:val="003C1FCF"/>
    <w:rsid w:val="003C6CC4"/>
    <w:rsid w:val="003C7261"/>
    <w:rsid w:val="003C7BBC"/>
    <w:rsid w:val="003D20E7"/>
    <w:rsid w:val="003D2BDB"/>
    <w:rsid w:val="003D2C9D"/>
    <w:rsid w:val="003D47A8"/>
    <w:rsid w:val="003D5413"/>
    <w:rsid w:val="003D72A5"/>
    <w:rsid w:val="003D77F7"/>
    <w:rsid w:val="003E16B8"/>
    <w:rsid w:val="003E1F6F"/>
    <w:rsid w:val="003F0E93"/>
    <w:rsid w:val="003F2170"/>
    <w:rsid w:val="003F62CC"/>
    <w:rsid w:val="003F6B1E"/>
    <w:rsid w:val="003F7E6A"/>
    <w:rsid w:val="00400B53"/>
    <w:rsid w:val="00401050"/>
    <w:rsid w:val="0040752E"/>
    <w:rsid w:val="0041224F"/>
    <w:rsid w:val="0041280B"/>
    <w:rsid w:val="004160A9"/>
    <w:rsid w:val="004164E7"/>
    <w:rsid w:val="00421AAF"/>
    <w:rsid w:val="00423690"/>
    <w:rsid w:val="00424FF9"/>
    <w:rsid w:val="0042569F"/>
    <w:rsid w:val="004307A5"/>
    <w:rsid w:val="00432FA4"/>
    <w:rsid w:val="00433DDE"/>
    <w:rsid w:val="004344E1"/>
    <w:rsid w:val="004375B0"/>
    <w:rsid w:val="004404FE"/>
    <w:rsid w:val="0044345B"/>
    <w:rsid w:val="00446FCF"/>
    <w:rsid w:val="004533CC"/>
    <w:rsid w:val="00454CA6"/>
    <w:rsid w:val="00455AEE"/>
    <w:rsid w:val="0045600B"/>
    <w:rsid w:val="00460179"/>
    <w:rsid w:val="00461F0D"/>
    <w:rsid w:val="00463250"/>
    <w:rsid w:val="00463760"/>
    <w:rsid w:val="00466BAD"/>
    <w:rsid w:val="00470F9A"/>
    <w:rsid w:val="00472DD5"/>
    <w:rsid w:val="00474807"/>
    <w:rsid w:val="00474D8D"/>
    <w:rsid w:val="00475DDA"/>
    <w:rsid w:val="004809A1"/>
    <w:rsid w:val="00481BD9"/>
    <w:rsid w:val="004821A2"/>
    <w:rsid w:val="00482AF7"/>
    <w:rsid w:val="0048364B"/>
    <w:rsid w:val="00485F61"/>
    <w:rsid w:val="0048645F"/>
    <w:rsid w:val="004906A3"/>
    <w:rsid w:val="00490A93"/>
    <w:rsid w:val="00497186"/>
    <w:rsid w:val="00497515"/>
    <w:rsid w:val="004A2857"/>
    <w:rsid w:val="004B0032"/>
    <w:rsid w:val="004B2041"/>
    <w:rsid w:val="004B3294"/>
    <w:rsid w:val="004B3EBF"/>
    <w:rsid w:val="004B596A"/>
    <w:rsid w:val="004B65CF"/>
    <w:rsid w:val="004B7115"/>
    <w:rsid w:val="004B7B9B"/>
    <w:rsid w:val="004B7FC0"/>
    <w:rsid w:val="004C03BA"/>
    <w:rsid w:val="004C3EAB"/>
    <w:rsid w:val="004C42B1"/>
    <w:rsid w:val="004C7045"/>
    <w:rsid w:val="004C7375"/>
    <w:rsid w:val="004C7848"/>
    <w:rsid w:val="004D070D"/>
    <w:rsid w:val="004D1821"/>
    <w:rsid w:val="004D3B59"/>
    <w:rsid w:val="004D6BCF"/>
    <w:rsid w:val="004D6F96"/>
    <w:rsid w:val="004E107D"/>
    <w:rsid w:val="004E174B"/>
    <w:rsid w:val="004E4F58"/>
    <w:rsid w:val="004E59E3"/>
    <w:rsid w:val="004E6F6E"/>
    <w:rsid w:val="004E72E5"/>
    <w:rsid w:val="004E79C5"/>
    <w:rsid w:val="004E7A23"/>
    <w:rsid w:val="004F110C"/>
    <w:rsid w:val="0050129F"/>
    <w:rsid w:val="00507B11"/>
    <w:rsid w:val="005104FF"/>
    <w:rsid w:val="005119D3"/>
    <w:rsid w:val="005132D6"/>
    <w:rsid w:val="00514B5B"/>
    <w:rsid w:val="005156F8"/>
    <w:rsid w:val="00515D85"/>
    <w:rsid w:val="00516EFF"/>
    <w:rsid w:val="005179B3"/>
    <w:rsid w:val="00520AE9"/>
    <w:rsid w:val="005244E1"/>
    <w:rsid w:val="005245C6"/>
    <w:rsid w:val="00524930"/>
    <w:rsid w:val="00524FB5"/>
    <w:rsid w:val="0052535B"/>
    <w:rsid w:val="005254FA"/>
    <w:rsid w:val="005274A2"/>
    <w:rsid w:val="005316FC"/>
    <w:rsid w:val="00533943"/>
    <w:rsid w:val="00533A34"/>
    <w:rsid w:val="00533FFF"/>
    <w:rsid w:val="00534207"/>
    <w:rsid w:val="0053437E"/>
    <w:rsid w:val="005349E6"/>
    <w:rsid w:val="005358D9"/>
    <w:rsid w:val="00540A1F"/>
    <w:rsid w:val="0054498A"/>
    <w:rsid w:val="00544D7B"/>
    <w:rsid w:val="0054781D"/>
    <w:rsid w:val="00551749"/>
    <w:rsid w:val="0055356D"/>
    <w:rsid w:val="00553BC0"/>
    <w:rsid w:val="005544FF"/>
    <w:rsid w:val="00555D74"/>
    <w:rsid w:val="0055630A"/>
    <w:rsid w:val="00557363"/>
    <w:rsid w:val="00557AE9"/>
    <w:rsid w:val="00560CEA"/>
    <w:rsid w:val="00564409"/>
    <w:rsid w:val="005673E6"/>
    <w:rsid w:val="00567A5E"/>
    <w:rsid w:val="00570BEF"/>
    <w:rsid w:val="0057111F"/>
    <w:rsid w:val="005729E0"/>
    <w:rsid w:val="0057380D"/>
    <w:rsid w:val="00574807"/>
    <w:rsid w:val="00575FB5"/>
    <w:rsid w:val="00580FCA"/>
    <w:rsid w:val="00581FEC"/>
    <w:rsid w:val="00582EF8"/>
    <w:rsid w:val="00586CF9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A53EA"/>
    <w:rsid w:val="005B1CC9"/>
    <w:rsid w:val="005B502F"/>
    <w:rsid w:val="005B5FC7"/>
    <w:rsid w:val="005C469F"/>
    <w:rsid w:val="005C7CC8"/>
    <w:rsid w:val="005D05C8"/>
    <w:rsid w:val="005D07F1"/>
    <w:rsid w:val="005D27A3"/>
    <w:rsid w:val="005D785A"/>
    <w:rsid w:val="005E1CBD"/>
    <w:rsid w:val="005E2A24"/>
    <w:rsid w:val="005E3722"/>
    <w:rsid w:val="005F06B7"/>
    <w:rsid w:val="005F2D44"/>
    <w:rsid w:val="005F495F"/>
    <w:rsid w:val="005F5AA8"/>
    <w:rsid w:val="0060177E"/>
    <w:rsid w:val="00603488"/>
    <w:rsid w:val="006038FE"/>
    <w:rsid w:val="00610BE5"/>
    <w:rsid w:val="006122D9"/>
    <w:rsid w:val="0061295A"/>
    <w:rsid w:val="00612CEE"/>
    <w:rsid w:val="0061403E"/>
    <w:rsid w:val="0061453C"/>
    <w:rsid w:val="0061469A"/>
    <w:rsid w:val="006172A4"/>
    <w:rsid w:val="00617DBB"/>
    <w:rsid w:val="006216B6"/>
    <w:rsid w:val="006216C4"/>
    <w:rsid w:val="0062223D"/>
    <w:rsid w:val="00625750"/>
    <w:rsid w:val="006264F2"/>
    <w:rsid w:val="00626C4E"/>
    <w:rsid w:val="00634EDD"/>
    <w:rsid w:val="00635BDC"/>
    <w:rsid w:val="006366E2"/>
    <w:rsid w:val="00637534"/>
    <w:rsid w:val="00641983"/>
    <w:rsid w:val="00645D4F"/>
    <w:rsid w:val="00647B78"/>
    <w:rsid w:val="00650D03"/>
    <w:rsid w:val="0065147E"/>
    <w:rsid w:val="00651F71"/>
    <w:rsid w:val="00654363"/>
    <w:rsid w:val="00654602"/>
    <w:rsid w:val="00654ED8"/>
    <w:rsid w:val="00655159"/>
    <w:rsid w:val="006557B2"/>
    <w:rsid w:val="00661050"/>
    <w:rsid w:val="00663A8B"/>
    <w:rsid w:val="006708E6"/>
    <w:rsid w:val="00672690"/>
    <w:rsid w:val="00672A0C"/>
    <w:rsid w:val="0067331E"/>
    <w:rsid w:val="00673C57"/>
    <w:rsid w:val="00674189"/>
    <w:rsid w:val="00675966"/>
    <w:rsid w:val="00677915"/>
    <w:rsid w:val="0068054A"/>
    <w:rsid w:val="00684EB9"/>
    <w:rsid w:val="006858F0"/>
    <w:rsid w:val="00692B32"/>
    <w:rsid w:val="00694A82"/>
    <w:rsid w:val="006954F5"/>
    <w:rsid w:val="006957D2"/>
    <w:rsid w:val="00697216"/>
    <w:rsid w:val="0069798B"/>
    <w:rsid w:val="006A1401"/>
    <w:rsid w:val="006A2240"/>
    <w:rsid w:val="006A3D56"/>
    <w:rsid w:val="006A43D9"/>
    <w:rsid w:val="006A4B9A"/>
    <w:rsid w:val="006B1C1F"/>
    <w:rsid w:val="006B241C"/>
    <w:rsid w:val="006B3842"/>
    <w:rsid w:val="006B480D"/>
    <w:rsid w:val="006B5713"/>
    <w:rsid w:val="006B6810"/>
    <w:rsid w:val="006B72E8"/>
    <w:rsid w:val="006C0EA0"/>
    <w:rsid w:val="006C733A"/>
    <w:rsid w:val="006D0FE4"/>
    <w:rsid w:val="006D26B8"/>
    <w:rsid w:val="006D423D"/>
    <w:rsid w:val="006D4F7A"/>
    <w:rsid w:val="006D51BD"/>
    <w:rsid w:val="006D685A"/>
    <w:rsid w:val="006E5586"/>
    <w:rsid w:val="006E55ED"/>
    <w:rsid w:val="006E67B6"/>
    <w:rsid w:val="006E7B68"/>
    <w:rsid w:val="006F3F0A"/>
    <w:rsid w:val="007062B4"/>
    <w:rsid w:val="007178F5"/>
    <w:rsid w:val="00723D63"/>
    <w:rsid w:val="00724751"/>
    <w:rsid w:val="0072583F"/>
    <w:rsid w:val="00727F50"/>
    <w:rsid w:val="0073145F"/>
    <w:rsid w:val="007320AC"/>
    <w:rsid w:val="00733DB3"/>
    <w:rsid w:val="00737236"/>
    <w:rsid w:val="007406C0"/>
    <w:rsid w:val="00743CCC"/>
    <w:rsid w:val="007455C4"/>
    <w:rsid w:val="0074669D"/>
    <w:rsid w:val="007513D7"/>
    <w:rsid w:val="007561CE"/>
    <w:rsid w:val="00756C70"/>
    <w:rsid w:val="007602FD"/>
    <w:rsid w:val="007608A3"/>
    <w:rsid w:val="0076249E"/>
    <w:rsid w:val="00763B25"/>
    <w:rsid w:val="00765BD1"/>
    <w:rsid w:val="007735C6"/>
    <w:rsid w:val="00774D43"/>
    <w:rsid w:val="007762F1"/>
    <w:rsid w:val="007767C2"/>
    <w:rsid w:val="007811D0"/>
    <w:rsid w:val="007829C0"/>
    <w:rsid w:val="0078512B"/>
    <w:rsid w:val="0078704E"/>
    <w:rsid w:val="00787A29"/>
    <w:rsid w:val="00787C8F"/>
    <w:rsid w:val="0079445E"/>
    <w:rsid w:val="00794F42"/>
    <w:rsid w:val="007A0D09"/>
    <w:rsid w:val="007A2DFC"/>
    <w:rsid w:val="007A770F"/>
    <w:rsid w:val="007A7B37"/>
    <w:rsid w:val="007A7F90"/>
    <w:rsid w:val="007B07E6"/>
    <w:rsid w:val="007B16A7"/>
    <w:rsid w:val="007B5D15"/>
    <w:rsid w:val="007B7C41"/>
    <w:rsid w:val="007C0843"/>
    <w:rsid w:val="007C12BD"/>
    <w:rsid w:val="007C1422"/>
    <w:rsid w:val="007C2281"/>
    <w:rsid w:val="007C4AF5"/>
    <w:rsid w:val="007C5981"/>
    <w:rsid w:val="007C7522"/>
    <w:rsid w:val="007D0F2D"/>
    <w:rsid w:val="007D13E0"/>
    <w:rsid w:val="007D3447"/>
    <w:rsid w:val="007D42A5"/>
    <w:rsid w:val="007D5F8E"/>
    <w:rsid w:val="007D6BA3"/>
    <w:rsid w:val="007E0D9C"/>
    <w:rsid w:val="007E35AC"/>
    <w:rsid w:val="007E3915"/>
    <w:rsid w:val="007E3DBC"/>
    <w:rsid w:val="007E6F86"/>
    <w:rsid w:val="007E748C"/>
    <w:rsid w:val="007F152A"/>
    <w:rsid w:val="007F4E50"/>
    <w:rsid w:val="007F5471"/>
    <w:rsid w:val="007F58F6"/>
    <w:rsid w:val="007F7E04"/>
    <w:rsid w:val="008026C9"/>
    <w:rsid w:val="008055D8"/>
    <w:rsid w:val="00805B53"/>
    <w:rsid w:val="00806089"/>
    <w:rsid w:val="00810E75"/>
    <w:rsid w:val="008110F4"/>
    <w:rsid w:val="008118EE"/>
    <w:rsid w:val="0081365A"/>
    <w:rsid w:val="00816975"/>
    <w:rsid w:val="008171B6"/>
    <w:rsid w:val="00817F64"/>
    <w:rsid w:val="00820113"/>
    <w:rsid w:val="008211B1"/>
    <w:rsid w:val="00821674"/>
    <w:rsid w:val="00821868"/>
    <w:rsid w:val="008236BA"/>
    <w:rsid w:val="00825DD9"/>
    <w:rsid w:val="008328E6"/>
    <w:rsid w:val="008347EA"/>
    <w:rsid w:val="008352D9"/>
    <w:rsid w:val="00835B44"/>
    <w:rsid w:val="0083618E"/>
    <w:rsid w:val="00836209"/>
    <w:rsid w:val="00840168"/>
    <w:rsid w:val="00840715"/>
    <w:rsid w:val="00845503"/>
    <w:rsid w:val="00847E79"/>
    <w:rsid w:val="00855A6C"/>
    <w:rsid w:val="008605D6"/>
    <w:rsid w:val="00862446"/>
    <w:rsid w:val="0087275C"/>
    <w:rsid w:val="00872CA3"/>
    <w:rsid w:val="00873CFA"/>
    <w:rsid w:val="00874315"/>
    <w:rsid w:val="00875730"/>
    <w:rsid w:val="00876015"/>
    <w:rsid w:val="008761B9"/>
    <w:rsid w:val="00880785"/>
    <w:rsid w:val="008812F3"/>
    <w:rsid w:val="008813CB"/>
    <w:rsid w:val="00881C89"/>
    <w:rsid w:val="00881E82"/>
    <w:rsid w:val="0088262C"/>
    <w:rsid w:val="00882E14"/>
    <w:rsid w:val="00882EC6"/>
    <w:rsid w:val="00885121"/>
    <w:rsid w:val="00886E03"/>
    <w:rsid w:val="008938EB"/>
    <w:rsid w:val="00893999"/>
    <w:rsid w:val="00893D5B"/>
    <w:rsid w:val="0089402D"/>
    <w:rsid w:val="0089745A"/>
    <w:rsid w:val="008A3131"/>
    <w:rsid w:val="008A39EF"/>
    <w:rsid w:val="008A41B4"/>
    <w:rsid w:val="008B031E"/>
    <w:rsid w:val="008B0C48"/>
    <w:rsid w:val="008B1C58"/>
    <w:rsid w:val="008B26E0"/>
    <w:rsid w:val="008B4820"/>
    <w:rsid w:val="008C2F79"/>
    <w:rsid w:val="008C3FCF"/>
    <w:rsid w:val="008C4B57"/>
    <w:rsid w:val="008C56CF"/>
    <w:rsid w:val="008D1559"/>
    <w:rsid w:val="008D16E9"/>
    <w:rsid w:val="008D318B"/>
    <w:rsid w:val="008D66FF"/>
    <w:rsid w:val="008D74DB"/>
    <w:rsid w:val="008D7AD8"/>
    <w:rsid w:val="008E5932"/>
    <w:rsid w:val="008F1206"/>
    <w:rsid w:val="008F30C3"/>
    <w:rsid w:val="008F4134"/>
    <w:rsid w:val="008F6216"/>
    <w:rsid w:val="008F7D22"/>
    <w:rsid w:val="00902162"/>
    <w:rsid w:val="009036E9"/>
    <w:rsid w:val="0090391E"/>
    <w:rsid w:val="00905256"/>
    <w:rsid w:val="0090649E"/>
    <w:rsid w:val="009072C3"/>
    <w:rsid w:val="009077FD"/>
    <w:rsid w:val="00907C9D"/>
    <w:rsid w:val="009100C7"/>
    <w:rsid w:val="0091055C"/>
    <w:rsid w:val="00911BC0"/>
    <w:rsid w:val="0091267D"/>
    <w:rsid w:val="009248DA"/>
    <w:rsid w:val="009277E6"/>
    <w:rsid w:val="00931402"/>
    <w:rsid w:val="0093172D"/>
    <w:rsid w:val="00934D7E"/>
    <w:rsid w:val="00935974"/>
    <w:rsid w:val="009372CA"/>
    <w:rsid w:val="0093784A"/>
    <w:rsid w:val="00940342"/>
    <w:rsid w:val="00941745"/>
    <w:rsid w:val="00943B3B"/>
    <w:rsid w:val="009445E5"/>
    <w:rsid w:val="00950F91"/>
    <w:rsid w:val="009526AA"/>
    <w:rsid w:val="00953236"/>
    <w:rsid w:val="00956816"/>
    <w:rsid w:val="00957BBE"/>
    <w:rsid w:val="00957D53"/>
    <w:rsid w:val="00957F22"/>
    <w:rsid w:val="00960C0F"/>
    <w:rsid w:val="00963524"/>
    <w:rsid w:val="00963716"/>
    <w:rsid w:val="009711BA"/>
    <w:rsid w:val="009725B0"/>
    <w:rsid w:val="009760FC"/>
    <w:rsid w:val="00976186"/>
    <w:rsid w:val="009777FE"/>
    <w:rsid w:val="00982C38"/>
    <w:rsid w:val="009841AF"/>
    <w:rsid w:val="00984845"/>
    <w:rsid w:val="00986B91"/>
    <w:rsid w:val="009873CE"/>
    <w:rsid w:val="009942E5"/>
    <w:rsid w:val="009946BE"/>
    <w:rsid w:val="00994B04"/>
    <w:rsid w:val="00995033"/>
    <w:rsid w:val="009960AB"/>
    <w:rsid w:val="0099732F"/>
    <w:rsid w:val="009A0E71"/>
    <w:rsid w:val="009A2D48"/>
    <w:rsid w:val="009A2DD5"/>
    <w:rsid w:val="009A321C"/>
    <w:rsid w:val="009A32AC"/>
    <w:rsid w:val="009A393B"/>
    <w:rsid w:val="009A3D43"/>
    <w:rsid w:val="009B5466"/>
    <w:rsid w:val="009B5954"/>
    <w:rsid w:val="009B67EC"/>
    <w:rsid w:val="009C60E7"/>
    <w:rsid w:val="009C6310"/>
    <w:rsid w:val="009C6814"/>
    <w:rsid w:val="009D4FDD"/>
    <w:rsid w:val="009D509B"/>
    <w:rsid w:val="009D605B"/>
    <w:rsid w:val="009E35D7"/>
    <w:rsid w:val="009F3775"/>
    <w:rsid w:val="009F3DCB"/>
    <w:rsid w:val="009F5C96"/>
    <w:rsid w:val="009F67C7"/>
    <w:rsid w:val="009F7BFB"/>
    <w:rsid w:val="00A01A4E"/>
    <w:rsid w:val="00A0207E"/>
    <w:rsid w:val="00A03085"/>
    <w:rsid w:val="00A05837"/>
    <w:rsid w:val="00A05B3C"/>
    <w:rsid w:val="00A07772"/>
    <w:rsid w:val="00A10FC9"/>
    <w:rsid w:val="00A11020"/>
    <w:rsid w:val="00A1242C"/>
    <w:rsid w:val="00A152BD"/>
    <w:rsid w:val="00A15BA9"/>
    <w:rsid w:val="00A21DB3"/>
    <w:rsid w:val="00A22FC7"/>
    <w:rsid w:val="00A2574B"/>
    <w:rsid w:val="00A25DF9"/>
    <w:rsid w:val="00A309FD"/>
    <w:rsid w:val="00A31144"/>
    <w:rsid w:val="00A34D10"/>
    <w:rsid w:val="00A42209"/>
    <w:rsid w:val="00A42A7C"/>
    <w:rsid w:val="00A44999"/>
    <w:rsid w:val="00A46CC5"/>
    <w:rsid w:val="00A5077D"/>
    <w:rsid w:val="00A548BA"/>
    <w:rsid w:val="00A55365"/>
    <w:rsid w:val="00A55773"/>
    <w:rsid w:val="00A60F82"/>
    <w:rsid w:val="00A62B58"/>
    <w:rsid w:val="00A62E74"/>
    <w:rsid w:val="00A63DE0"/>
    <w:rsid w:val="00A663C4"/>
    <w:rsid w:val="00A7225C"/>
    <w:rsid w:val="00A75E0A"/>
    <w:rsid w:val="00A80B08"/>
    <w:rsid w:val="00A81050"/>
    <w:rsid w:val="00A81607"/>
    <w:rsid w:val="00A8600E"/>
    <w:rsid w:val="00A861A4"/>
    <w:rsid w:val="00A874E9"/>
    <w:rsid w:val="00A9118F"/>
    <w:rsid w:val="00A91CCA"/>
    <w:rsid w:val="00A92F4E"/>
    <w:rsid w:val="00A938CD"/>
    <w:rsid w:val="00A951F4"/>
    <w:rsid w:val="00AA5E51"/>
    <w:rsid w:val="00AB3CCD"/>
    <w:rsid w:val="00AB4424"/>
    <w:rsid w:val="00AC0A05"/>
    <w:rsid w:val="00AC2B9F"/>
    <w:rsid w:val="00AC3234"/>
    <w:rsid w:val="00AC4468"/>
    <w:rsid w:val="00AD1045"/>
    <w:rsid w:val="00AD166A"/>
    <w:rsid w:val="00AD2D47"/>
    <w:rsid w:val="00AD43F8"/>
    <w:rsid w:val="00AD5BF3"/>
    <w:rsid w:val="00AD76C6"/>
    <w:rsid w:val="00AE10E0"/>
    <w:rsid w:val="00AE38E9"/>
    <w:rsid w:val="00AE7C15"/>
    <w:rsid w:val="00AE7F2E"/>
    <w:rsid w:val="00AF0E65"/>
    <w:rsid w:val="00AF1EB2"/>
    <w:rsid w:val="00AF1F6A"/>
    <w:rsid w:val="00B00982"/>
    <w:rsid w:val="00B00EBD"/>
    <w:rsid w:val="00B02026"/>
    <w:rsid w:val="00B02B46"/>
    <w:rsid w:val="00B032B5"/>
    <w:rsid w:val="00B049EF"/>
    <w:rsid w:val="00B05038"/>
    <w:rsid w:val="00B051D0"/>
    <w:rsid w:val="00B06983"/>
    <w:rsid w:val="00B06E12"/>
    <w:rsid w:val="00B07083"/>
    <w:rsid w:val="00B07F9B"/>
    <w:rsid w:val="00B1230A"/>
    <w:rsid w:val="00B14174"/>
    <w:rsid w:val="00B207F0"/>
    <w:rsid w:val="00B21CD7"/>
    <w:rsid w:val="00B2243F"/>
    <w:rsid w:val="00B24096"/>
    <w:rsid w:val="00B26DD9"/>
    <w:rsid w:val="00B30D83"/>
    <w:rsid w:val="00B321D5"/>
    <w:rsid w:val="00B3352D"/>
    <w:rsid w:val="00B36603"/>
    <w:rsid w:val="00B405B8"/>
    <w:rsid w:val="00B44738"/>
    <w:rsid w:val="00B447F6"/>
    <w:rsid w:val="00B4579E"/>
    <w:rsid w:val="00B45A90"/>
    <w:rsid w:val="00B46D3A"/>
    <w:rsid w:val="00B52A54"/>
    <w:rsid w:val="00B54BF2"/>
    <w:rsid w:val="00B56290"/>
    <w:rsid w:val="00B60978"/>
    <w:rsid w:val="00B60C32"/>
    <w:rsid w:val="00B6215A"/>
    <w:rsid w:val="00B627C5"/>
    <w:rsid w:val="00B6560B"/>
    <w:rsid w:val="00B675D3"/>
    <w:rsid w:val="00B71926"/>
    <w:rsid w:val="00B73289"/>
    <w:rsid w:val="00B73EC1"/>
    <w:rsid w:val="00B75D9C"/>
    <w:rsid w:val="00B77828"/>
    <w:rsid w:val="00B8213E"/>
    <w:rsid w:val="00B86D4D"/>
    <w:rsid w:val="00B9011D"/>
    <w:rsid w:val="00B90222"/>
    <w:rsid w:val="00B92BA5"/>
    <w:rsid w:val="00B95E7F"/>
    <w:rsid w:val="00B96310"/>
    <w:rsid w:val="00BA09E4"/>
    <w:rsid w:val="00BA0D01"/>
    <w:rsid w:val="00BA122C"/>
    <w:rsid w:val="00BA5999"/>
    <w:rsid w:val="00BA6582"/>
    <w:rsid w:val="00BA6739"/>
    <w:rsid w:val="00BB1786"/>
    <w:rsid w:val="00BB506E"/>
    <w:rsid w:val="00BC1C8F"/>
    <w:rsid w:val="00BC2430"/>
    <w:rsid w:val="00BC4657"/>
    <w:rsid w:val="00BD1EBA"/>
    <w:rsid w:val="00BD2CD1"/>
    <w:rsid w:val="00BD3550"/>
    <w:rsid w:val="00BD42AB"/>
    <w:rsid w:val="00BD7E1A"/>
    <w:rsid w:val="00BE0B13"/>
    <w:rsid w:val="00BE105D"/>
    <w:rsid w:val="00BE14EE"/>
    <w:rsid w:val="00BE15A5"/>
    <w:rsid w:val="00BE1F13"/>
    <w:rsid w:val="00BE220A"/>
    <w:rsid w:val="00BE3420"/>
    <w:rsid w:val="00BE46FC"/>
    <w:rsid w:val="00BE4E65"/>
    <w:rsid w:val="00BE5F70"/>
    <w:rsid w:val="00BE788D"/>
    <w:rsid w:val="00BF13ED"/>
    <w:rsid w:val="00BF323B"/>
    <w:rsid w:val="00BF4788"/>
    <w:rsid w:val="00BF7AF8"/>
    <w:rsid w:val="00C004D0"/>
    <w:rsid w:val="00C03F20"/>
    <w:rsid w:val="00C111A6"/>
    <w:rsid w:val="00C1792A"/>
    <w:rsid w:val="00C2217B"/>
    <w:rsid w:val="00C23A7D"/>
    <w:rsid w:val="00C274D0"/>
    <w:rsid w:val="00C31B2C"/>
    <w:rsid w:val="00C3340A"/>
    <w:rsid w:val="00C371B8"/>
    <w:rsid w:val="00C3771A"/>
    <w:rsid w:val="00C44939"/>
    <w:rsid w:val="00C45A15"/>
    <w:rsid w:val="00C46A0D"/>
    <w:rsid w:val="00C52A4D"/>
    <w:rsid w:val="00C5322C"/>
    <w:rsid w:val="00C56EFF"/>
    <w:rsid w:val="00C5732D"/>
    <w:rsid w:val="00C61823"/>
    <w:rsid w:val="00C61E09"/>
    <w:rsid w:val="00C63495"/>
    <w:rsid w:val="00C63A3B"/>
    <w:rsid w:val="00C641B3"/>
    <w:rsid w:val="00C64697"/>
    <w:rsid w:val="00C6585C"/>
    <w:rsid w:val="00C65AA7"/>
    <w:rsid w:val="00C70EAB"/>
    <w:rsid w:val="00C71048"/>
    <w:rsid w:val="00C7306F"/>
    <w:rsid w:val="00C73B35"/>
    <w:rsid w:val="00C746AB"/>
    <w:rsid w:val="00C75255"/>
    <w:rsid w:val="00C76204"/>
    <w:rsid w:val="00C77260"/>
    <w:rsid w:val="00C77C6E"/>
    <w:rsid w:val="00C8275B"/>
    <w:rsid w:val="00C87C3E"/>
    <w:rsid w:val="00C91039"/>
    <w:rsid w:val="00C9160B"/>
    <w:rsid w:val="00C91623"/>
    <w:rsid w:val="00C91EA0"/>
    <w:rsid w:val="00C91EA8"/>
    <w:rsid w:val="00C92C75"/>
    <w:rsid w:val="00C92D81"/>
    <w:rsid w:val="00C943EC"/>
    <w:rsid w:val="00CA04CB"/>
    <w:rsid w:val="00CA2A72"/>
    <w:rsid w:val="00CA6CF3"/>
    <w:rsid w:val="00CA7B2E"/>
    <w:rsid w:val="00CB038C"/>
    <w:rsid w:val="00CB0D7E"/>
    <w:rsid w:val="00CB36D5"/>
    <w:rsid w:val="00CB5591"/>
    <w:rsid w:val="00CB63A8"/>
    <w:rsid w:val="00CB71DA"/>
    <w:rsid w:val="00CC7773"/>
    <w:rsid w:val="00CD20B0"/>
    <w:rsid w:val="00CD5090"/>
    <w:rsid w:val="00CD704F"/>
    <w:rsid w:val="00CE0746"/>
    <w:rsid w:val="00CE1096"/>
    <w:rsid w:val="00CE6461"/>
    <w:rsid w:val="00CE7461"/>
    <w:rsid w:val="00CF5B3E"/>
    <w:rsid w:val="00CF652C"/>
    <w:rsid w:val="00CF68D3"/>
    <w:rsid w:val="00CF6DB9"/>
    <w:rsid w:val="00CF7FC4"/>
    <w:rsid w:val="00D01A59"/>
    <w:rsid w:val="00D01E72"/>
    <w:rsid w:val="00D02A7E"/>
    <w:rsid w:val="00D032B8"/>
    <w:rsid w:val="00D04868"/>
    <w:rsid w:val="00D05FFD"/>
    <w:rsid w:val="00D06B25"/>
    <w:rsid w:val="00D11332"/>
    <w:rsid w:val="00D12B68"/>
    <w:rsid w:val="00D151E3"/>
    <w:rsid w:val="00D163C4"/>
    <w:rsid w:val="00D26672"/>
    <w:rsid w:val="00D3093C"/>
    <w:rsid w:val="00D30CC4"/>
    <w:rsid w:val="00D3118C"/>
    <w:rsid w:val="00D33451"/>
    <w:rsid w:val="00D35B1C"/>
    <w:rsid w:val="00D36DAD"/>
    <w:rsid w:val="00D43E17"/>
    <w:rsid w:val="00D43F96"/>
    <w:rsid w:val="00D45F64"/>
    <w:rsid w:val="00D46B4E"/>
    <w:rsid w:val="00D471F8"/>
    <w:rsid w:val="00D52E86"/>
    <w:rsid w:val="00D54A17"/>
    <w:rsid w:val="00D569DC"/>
    <w:rsid w:val="00D573C0"/>
    <w:rsid w:val="00D6169E"/>
    <w:rsid w:val="00D647B2"/>
    <w:rsid w:val="00D6748F"/>
    <w:rsid w:val="00D679D8"/>
    <w:rsid w:val="00D730A7"/>
    <w:rsid w:val="00D74827"/>
    <w:rsid w:val="00D74AFD"/>
    <w:rsid w:val="00D74B01"/>
    <w:rsid w:val="00D76F0B"/>
    <w:rsid w:val="00D775E0"/>
    <w:rsid w:val="00D80730"/>
    <w:rsid w:val="00D81A3B"/>
    <w:rsid w:val="00D821F7"/>
    <w:rsid w:val="00D83276"/>
    <w:rsid w:val="00D83E80"/>
    <w:rsid w:val="00D83FBC"/>
    <w:rsid w:val="00D94399"/>
    <w:rsid w:val="00D94629"/>
    <w:rsid w:val="00D9584D"/>
    <w:rsid w:val="00D95AE1"/>
    <w:rsid w:val="00D96939"/>
    <w:rsid w:val="00DA0E3B"/>
    <w:rsid w:val="00DA2587"/>
    <w:rsid w:val="00DA27AE"/>
    <w:rsid w:val="00DA3AA4"/>
    <w:rsid w:val="00DA7263"/>
    <w:rsid w:val="00DA7D81"/>
    <w:rsid w:val="00DB6B56"/>
    <w:rsid w:val="00DB7051"/>
    <w:rsid w:val="00DB7780"/>
    <w:rsid w:val="00DB7981"/>
    <w:rsid w:val="00DC1A3B"/>
    <w:rsid w:val="00DC7838"/>
    <w:rsid w:val="00DC7E3B"/>
    <w:rsid w:val="00DD51D8"/>
    <w:rsid w:val="00DD667E"/>
    <w:rsid w:val="00DD698D"/>
    <w:rsid w:val="00DE08B0"/>
    <w:rsid w:val="00DE1E19"/>
    <w:rsid w:val="00DE265D"/>
    <w:rsid w:val="00DE31A2"/>
    <w:rsid w:val="00DE5C5A"/>
    <w:rsid w:val="00DE5CD8"/>
    <w:rsid w:val="00DF2660"/>
    <w:rsid w:val="00DF39CD"/>
    <w:rsid w:val="00DF509B"/>
    <w:rsid w:val="00DF5793"/>
    <w:rsid w:val="00DF738E"/>
    <w:rsid w:val="00DF78A9"/>
    <w:rsid w:val="00DF79CE"/>
    <w:rsid w:val="00DF7B8F"/>
    <w:rsid w:val="00E00844"/>
    <w:rsid w:val="00E026CF"/>
    <w:rsid w:val="00E02E64"/>
    <w:rsid w:val="00E05439"/>
    <w:rsid w:val="00E073B0"/>
    <w:rsid w:val="00E079EA"/>
    <w:rsid w:val="00E100B3"/>
    <w:rsid w:val="00E102C0"/>
    <w:rsid w:val="00E113E8"/>
    <w:rsid w:val="00E11677"/>
    <w:rsid w:val="00E1276C"/>
    <w:rsid w:val="00E13C54"/>
    <w:rsid w:val="00E13DBF"/>
    <w:rsid w:val="00E15EBF"/>
    <w:rsid w:val="00E1613A"/>
    <w:rsid w:val="00E175B7"/>
    <w:rsid w:val="00E23B6C"/>
    <w:rsid w:val="00E269EC"/>
    <w:rsid w:val="00E36739"/>
    <w:rsid w:val="00E37DF8"/>
    <w:rsid w:val="00E41AAB"/>
    <w:rsid w:val="00E422AF"/>
    <w:rsid w:val="00E44451"/>
    <w:rsid w:val="00E4463A"/>
    <w:rsid w:val="00E4662E"/>
    <w:rsid w:val="00E46665"/>
    <w:rsid w:val="00E516E6"/>
    <w:rsid w:val="00E538BB"/>
    <w:rsid w:val="00E53A6F"/>
    <w:rsid w:val="00E60A40"/>
    <w:rsid w:val="00E6201D"/>
    <w:rsid w:val="00E62196"/>
    <w:rsid w:val="00E62419"/>
    <w:rsid w:val="00E630E5"/>
    <w:rsid w:val="00E63BD9"/>
    <w:rsid w:val="00E652AB"/>
    <w:rsid w:val="00E65F3A"/>
    <w:rsid w:val="00E70126"/>
    <w:rsid w:val="00E71383"/>
    <w:rsid w:val="00E7200C"/>
    <w:rsid w:val="00E73436"/>
    <w:rsid w:val="00E73C22"/>
    <w:rsid w:val="00E73FFD"/>
    <w:rsid w:val="00E76167"/>
    <w:rsid w:val="00E8178B"/>
    <w:rsid w:val="00E82FFC"/>
    <w:rsid w:val="00E8783E"/>
    <w:rsid w:val="00E90C34"/>
    <w:rsid w:val="00E96899"/>
    <w:rsid w:val="00E97039"/>
    <w:rsid w:val="00EA6A78"/>
    <w:rsid w:val="00EA752C"/>
    <w:rsid w:val="00EB19F4"/>
    <w:rsid w:val="00EB1F53"/>
    <w:rsid w:val="00EB3394"/>
    <w:rsid w:val="00EB3E46"/>
    <w:rsid w:val="00EB3F07"/>
    <w:rsid w:val="00EB6A6F"/>
    <w:rsid w:val="00EC12D1"/>
    <w:rsid w:val="00EC5989"/>
    <w:rsid w:val="00EC6201"/>
    <w:rsid w:val="00EC68D6"/>
    <w:rsid w:val="00EC699D"/>
    <w:rsid w:val="00EC76FE"/>
    <w:rsid w:val="00ED04BF"/>
    <w:rsid w:val="00ED0AB1"/>
    <w:rsid w:val="00ED27E0"/>
    <w:rsid w:val="00ED4779"/>
    <w:rsid w:val="00EE251F"/>
    <w:rsid w:val="00EE4FF9"/>
    <w:rsid w:val="00EE6935"/>
    <w:rsid w:val="00EF17A7"/>
    <w:rsid w:val="00EF57C0"/>
    <w:rsid w:val="00EF6DA0"/>
    <w:rsid w:val="00EF6EC4"/>
    <w:rsid w:val="00F05C46"/>
    <w:rsid w:val="00F06039"/>
    <w:rsid w:val="00F15D35"/>
    <w:rsid w:val="00F17998"/>
    <w:rsid w:val="00F20C48"/>
    <w:rsid w:val="00F222CC"/>
    <w:rsid w:val="00F22F9D"/>
    <w:rsid w:val="00F2340F"/>
    <w:rsid w:val="00F249A1"/>
    <w:rsid w:val="00F24E74"/>
    <w:rsid w:val="00F25582"/>
    <w:rsid w:val="00F26CAB"/>
    <w:rsid w:val="00F30102"/>
    <w:rsid w:val="00F30417"/>
    <w:rsid w:val="00F30971"/>
    <w:rsid w:val="00F32E9D"/>
    <w:rsid w:val="00F33C07"/>
    <w:rsid w:val="00F33DBC"/>
    <w:rsid w:val="00F34071"/>
    <w:rsid w:val="00F4026F"/>
    <w:rsid w:val="00F42026"/>
    <w:rsid w:val="00F46736"/>
    <w:rsid w:val="00F46DA7"/>
    <w:rsid w:val="00F47209"/>
    <w:rsid w:val="00F47595"/>
    <w:rsid w:val="00F47DEF"/>
    <w:rsid w:val="00F532CF"/>
    <w:rsid w:val="00F53BDF"/>
    <w:rsid w:val="00F54E6C"/>
    <w:rsid w:val="00F55C0A"/>
    <w:rsid w:val="00F60346"/>
    <w:rsid w:val="00F60D4C"/>
    <w:rsid w:val="00F60F7D"/>
    <w:rsid w:val="00F60FE9"/>
    <w:rsid w:val="00F67449"/>
    <w:rsid w:val="00F720CA"/>
    <w:rsid w:val="00F8300F"/>
    <w:rsid w:val="00F851DD"/>
    <w:rsid w:val="00F8609C"/>
    <w:rsid w:val="00F87848"/>
    <w:rsid w:val="00F9175F"/>
    <w:rsid w:val="00F93B09"/>
    <w:rsid w:val="00F9427E"/>
    <w:rsid w:val="00F972CB"/>
    <w:rsid w:val="00FA3476"/>
    <w:rsid w:val="00FA4932"/>
    <w:rsid w:val="00FA4E61"/>
    <w:rsid w:val="00FA6F22"/>
    <w:rsid w:val="00FB0E18"/>
    <w:rsid w:val="00FB1218"/>
    <w:rsid w:val="00FB5852"/>
    <w:rsid w:val="00FB6B81"/>
    <w:rsid w:val="00FB7C3E"/>
    <w:rsid w:val="00FC16DA"/>
    <w:rsid w:val="00FC6456"/>
    <w:rsid w:val="00FC7D52"/>
    <w:rsid w:val="00FD4091"/>
    <w:rsid w:val="00FD76F5"/>
    <w:rsid w:val="00FE3450"/>
    <w:rsid w:val="00FE3FA5"/>
    <w:rsid w:val="00FE3FAC"/>
    <w:rsid w:val="00FE4B53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E327D3-7DA6-4ECF-A4D2-1AB9C696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FC"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07427B"/>
    <w:rPr>
      <w:rFonts w:ascii="Courier New" w:hAnsi="Courier New"/>
    </w:rPr>
  </w:style>
  <w:style w:type="character" w:styleId="FootnoteReference">
    <w:name w:val="footnote reference"/>
    <w:rsid w:val="0007427B"/>
    <w:rPr>
      <w:rFonts w:cs="Times New Roman"/>
      <w:vertAlign w:val="superscript"/>
    </w:rPr>
  </w:style>
  <w:style w:type="character" w:styleId="CommentReference">
    <w:name w:val="annotation reference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  <w:lang w:val="x-none" w:eastAsia="x-none"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A3791"/>
    <w:rPr>
      <w:sz w:val="24"/>
      <w:szCs w:val="24"/>
    </w:rPr>
  </w:style>
  <w:style w:type="paragraph" w:customStyle="1" w:styleId="Default">
    <w:name w:val="Default"/>
    <w:rsid w:val="00F402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31402"/>
    <w:rPr>
      <w:sz w:val="24"/>
      <w:szCs w:val="24"/>
    </w:rPr>
  </w:style>
  <w:style w:type="paragraph" w:styleId="List">
    <w:name w:val="List"/>
    <w:basedOn w:val="Normal"/>
    <w:rsid w:val="002A1931"/>
    <w:pPr>
      <w:spacing w:after="240"/>
    </w:pPr>
    <w:rPr>
      <w:szCs w:val="20"/>
    </w:rPr>
  </w:style>
  <w:style w:type="character" w:customStyle="1" w:styleId="FPP2Char">
    <w:name w:val="FPP2 Char"/>
    <w:link w:val="FPP2"/>
    <w:rsid w:val="007513D7"/>
    <w:rPr>
      <w:b/>
      <w:sz w:val="24"/>
      <w:szCs w:val="24"/>
    </w:rPr>
  </w:style>
  <w:style w:type="character" w:styleId="FollowedHyperlink">
    <w:name w:val="FollowedHyperlink"/>
    <w:rsid w:val="00B30D83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2D741D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2D741D"/>
    <w:rPr>
      <w:b/>
      <w:bCs/>
      <w:sz w:val="24"/>
    </w:rPr>
  </w:style>
  <w:style w:type="paragraph" w:styleId="Revision">
    <w:name w:val="Revision"/>
    <w:hidden/>
    <w:uiPriority w:val="99"/>
    <w:semiHidden/>
    <w:rsid w:val="0054781D"/>
    <w:rPr>
      <w:sz w:val="24"/>
      <w:szCs w:val="24"/>
    </w:rPr>
  </w:style>
  <w:style w:type="character" w:customStyle="1" w:styleId="FPP1Char">
    <w:name w:val="FPP1 Char"/>
    <w:link w:val="FPP1"/>
    <w:rsid w:val="00376CC7"/>
    <w:rPr>
      <w:rFonts w:ascii="Times New Roman Bold" w:hAnsi="Times New Roman Bold"/>
      <w:b/>
      <w:caps/>
      <w:sz w:val="24"/>
      <w:u w:val="single"/>
    </w:rPr>
  </w:style>
  <w:style w:type="paragraph" w:styleId="ListParagraph">
    <w:name w:val="List Paragraph"/>
    <w:basedOn w:val="Normal"/>
    <w:uiPriority w:val="34"/>
    <w:qFormat/>
    <w:rsid w:val="00A55773"/>
    <w:pPr>
      <w:ind w:left="720"/>
      <w:contextualSpacing/>
    </w:pPr>
  </w:style>
  <w:style w:type="character" w:customStyle="1" w:styleId="FPP3Char">
    <w:name w:val="FPP3 Char"/>
    <w:link w:val="FPP3"/>
    <w:rsid w:val="00D11332"/>
    <w:rPr>
      <w:sz w:val="24"/>
    </w:rPr>
  </w:style>
  <w:style w:type="paragraph" w:styleId="Caption">
    <w:name w:val="caption"/>
    <w:basedOn w:val="Normal"/>
    <w:next w:val="Normal"/>
    <w:autoRedefine/>
    <w:unhideWhenUsed/>
    <w:qFormat/>
    <w:rsid w:val="00F60346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D8782-640D-4DFB-B0A3-790A9001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3380</CharactersWithSpaces>
  <SharedDoc>false</SharedDoc>
  <HLinks>
    <vt:vector size="12" baseType="variant">
      <vt:variant>
        <vt:i4>1572890</vt:i4>
      </vt:variant>
      <vt:variant>
        <vt:i4>3</vt:i4>
      </vt:variant>
      <vt:variant>
        <vt:i4>0</vt:i4>
      </vt:variant>
      <vt:variant>
        <vt:i4>5</vt:i4>
      </vt:variant>
      <vt:variant>
        <vt:lpwstr>http://www.fpc.org/documents/memos/43-15.pdf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http://www.nwd-wc.usace.army.mil/tmt/documents/fpp/2015/changes/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2</cp:revision>
  <cp:lastPrinted>2015-05-12T18:21:00Z</cp:lastPrinted>
  <dcterms:created xsi:type="dcterms:W3CDTF">2017-02-02T00:53:00Z</dcterms:created>
  <dcterms:modified xsi:type="dcterms:W3CDTF">2017-02-02T00:53:00Z</dcterms:modified>
</cp:coreProperties>
</file>