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F60346">
        <w:t>17</w:t>
      </w:r>
      <w:r w:rsidR="00DF0257">
        <w:t>JDA</w:t>
      </w:r>
      <w:r w:rsidR="002564D9">
        <w:t>001</w:t>
      </w:r>
      <w:r w:rsidR="00943B3B">
        <w:t xml:space="preserve"> – </w:t>
      </w:r>
      <w:r w:rsidR="00831366">
        <w:t>Table JDA-5 Daytime Spill Hours Clarification</w:t>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831366">
        <w:t>5/14</w:t>
      </w:r>
      <w:r w:rsidR="002F79CF">
        <w:t>/</w:t>
      </w:r>
      <w:r w:rsidR="00941745">
        <w:t>2016</w:t>
      </w:r>
    </w:p>
    <w:p w:rsidR="0052535B" w:rsidRPr="009C6814" w:rsidRDefault="0052535B" w:rsidP="00EB3394">
      <w:r w:rsidRPr="009C6814">
        <w:rPr>
          <w:b/>
        </w:rPr>
        <w:t>Project</w:t>
      </w:r>
      <w:r w:rsidRPr="009C6814">
        <w:t>:</w:t>
      </w:r>
      <w:r w:rsidR="005D05C8">
        <w:tab/>
      </w:r>
      <w:r w:rsidR="005D05C8">
        <w:tab/>
      </w:r>
      <w:r w:rsidR="005D05C8">
        <w:tab/>
      </w:r>
      <w:r w:rsidR="00831366">
        <w:t>JDA</w:t>
      </w:r>
      <w:r w:rsidR="00F53BDF">
        <w:tab/>
      </w:r>
    </w:p>
    <w:p w:rsidR="00CD704F" w:rsidRDefault="00B1230A" w:rsidP="00EB3394">
      <w:r w:rsidRPr="009C6814">
        <w:rPr>
          <w:b/>
        </w:rPr>
        <w:t>Requester Name, Agency</w:t>
      </w:r>
      <w:r w:rsidR="00CD704F" w:rsidRPr="009C6814">
        <w:t>:</w:t>
      </w:r>
      <w:r w:rsidR="005D05C8">
        <w:tab/>
      </w:r>
      <w:r w:rsidR="00831366">
        <w:t>Lisa Wright, COE RCC</w:t>
      </w:r>
    </w:p>
    <w:p w:rsidR="005D05C8" w:rsidRPr="009C6814" w:rsidRDefault="005D05C8" w:rsidP="005D05C8">
      <w:pPr>
        <w:pBdr>
          <w:bottom w:val="single" w:sz="4" w:space="1" w:color="auto"/>
        </w:pBdr>
      </w:pPr>
      <w:r>
        <w:rPr>
          <w:b/>
        </w:rPr>
        <w:t>Final Action:</w:t>
      </w:r>
      <w:r>
        <w:tab/>
      </w:r>
      <w:r>
        <w:tab/>
      </w:r>
      <w:r>
        <w:tab/>
      </w:r>
      <w:r w:rsidR="001D5E0C" w:rsidRPr="00EC09E6">
        <w:rPr>
          <w:b/>
          <w:color w:val="00B050"/>
        </w:rPr>
        <w:t xml:space="preserve">APPROVED </w:t>
      </w:r>
      <w:r w:rsidR="00EC09E6" w:rsidRPr="00EC09E6">
        <w:rPr>
          <w:b/>
          <w:color w:val="00B050"/>
        </w:rPr>
        <w:t xml:space="preserve">- </w:t>
      </w:r>
      <w:r w:rsidR="001D5E0C" w:rsidRPr="00EC09E6">
        <w:rPr>
          <w:b/>
          <w:color w:val="00B050"/>
        </w:rPr>
        <w:t>5/12/2016</w:t>
      </w:r>
    </w:p>
    <w:p w:rsidR="00787C8F" w:rsidRPr="00F60346" w:rsidRDefault="0052535B" w:rsidP="00F26CAB">
      <w:pPr>
        <w:pStyle w:val="NoSpacing"/>
        <w:spacing w:before="360" w:after="240"/>
      </w:pPr>
      <w:r w:rsidRPr="00F60346">
        <w:rPr>
          <w:b/>
          <w:caps/>
          <w:u w:val="single"/>
        </w:rPr>
        <w:t>FPP Section</w:t>
      </w:r>
      <w:r w:rsidR="00AB4424" w:rsidRPr="00F60346">
        <w:t>:</w:t>
      </w:r>
      <w:r w:rsidR="005D05C8" w:rsidRPr="00F60346">
        <w:t xml:space="preserve"> </w:t>
      </w:r>
      <w:r w:rsidR="000216C6" w:rsidRPr="00F60346">
        <w:t xml:space="preserve"> </w:t>
      </w:r>
      <w:r w:rsidR="00831366">
        <w:t>JDA section 2.2.3, Table JDA-5</w:t>
      </w:r>
      <w:r w:rsidR="00174CA7">
        <w:t>.</w:t>
      </w:r>
      <w:r w:rsidR="00941745" w:rsidRPr="00F60346">
        <w:t xml:space="preserve"> </w:t>
      </w:r>
      <w:bookmarkStart w:id="0" w:name="_GoBack"/>
      <w:bookmarkEnd w:id="0"/>
    </w:p>
    <w:p w:rsidR="00174CA7" w:rsidRPr="00AA5E51" w:rsidRDefault="0004294E" w:rsidP="002F79CF">
      <w:pPr>
        <w:spacing w:before="240" w:after="240"/>
      </w:pPr>
      <w:r w:rsidRPr="00F60346">
        <w:rPr>
          <w:b/>
          <w:caps/>
          <w:u w:val="single"/>
        </w:rPr>
        <w:t>Justification for Change</w:t>
      </w:r>
      <w:r w:rsidRPr="00F60346">
        <w:t xml:space="preserve">:  </w:t>
      </w:r>
      <w:r w:rsidR="00D623B1">
        <w:t>In 2014, Table JDA-5 was added to the FPP to define daytime hours for adult attraction</w:t>
      </w:r>
      <w:r w:rsidR="00BE165D" w:rsidRPr="00BE165D">
        <w:t xml:space="preserve"> </w:t>
      </w:r>
      <w:r w:rsidR="00BE165D">
        <w:t>spill</w:t>
      </w:r>
      <w:r w:rsidR="00D623B1">
        <w:t xml:space="preserve"> Sept 1-Nov 30 (see Change Form 14JDA007).  The caption was edited at </w:t>
      </w:r>
      <w:proofErr w:type="spellStart"/>
      <w:r w:rsidR="00D623B1">
        <w:t>FPOM’s</w:t>
      </w:r>
      <w:proofErr w:type="spellEnd"/>
      <w:r w:rsidR="00D623B1">
        <w:t xml:space="preserve"> request to clarify the dates of the operation, but </w:t>
      </w:r>
      <w:r w:rsidR="00700A55">
        <w:t>this</w:t>
      </w:r>
      <w:r w:rsidR="00D623B1">
        <w:t xml:space="preserve"> edit did not get copied into the final 2014 FPP.  This Change Form corrects that oversight.  </w:t>
      </w:r>
    </w:p>
    <w:p w:rsidR="008D1559" w:rsidRDefault="00CD704F" w:rsidP="008D1559">
      <w:pPr>
        <w:spacing w:before="240" w:after="240"/>
      </w:pPr>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p>
    <w:p w:rsidR="00EC09E6" w:rsidRPr="00EC09E6" w:rsidRDefault="00EC09E6" w:rsidP="00EC09E6">
      <w:pPr>
        <w:spacing w:after="240"/>
        <w:rPr>
          <w:i/>
        </w:rPr>
      </w:pPr>
      <w:r w:rsidRPr="00EC09E6">
        <w:rPr>
          <w:i/>
          <w:caps/>
        </w:rPr>
        <w:t>(</w:t>
      </w:r>
      <w:proofErr w:type="gramStart"/>
      <w:r w:rsidRPr="00EC09E6">
        <w:rPr>
          <w:i/>
        </w:rPr>
        <w:t>edits</w:t>
      </w:r>
      <w:proofErr w:type="gramEnd"/>
      <w:r w:rsidRPr="00EC09E6">
        <w:rPr>
          <w:i/>
        </w:rPr>
        <w:t xml:space="preserve"> to existing FPP text shown in track changes)</w:t>
      </w:r>
    </w:p>
    <w:p w:rsidR="00831366" w:rsidRDefault="00831366" w:rsidP="00831366">
      <w:pPr>
        <w:pStyle w:val="Caption"/>
        <w:keepNext/>
      </w:pPr>
      <w:bookmarkStart w:id="1" w:name="_Ref442194543"/>
      <w:r>
        <w:t>Table JDA-</w:t>
      </w:r>
      <w:r w:rsidR="00192702">
        <w:fldChar w:fldCharType="begin"/>
      </w:r>
      <w:r w:rsidR="00192702">
        <w:instrText xml:space="preserve"> SEQ Table_JDA- \* ARABIC </w:instrText>
      </w:r>
      <w:r w:rsidR="00192702">
        <w:fldChar w:fldCharType="separate"/>
      </w:r>
      <w:r>
        <w:rPr>
          <w:noProof/>
        </w:rPr>
        <w:t>5</w:t>
      </w:r>
      <w:r w:rsidR="00192702">
        <w:rPr>
          <w:noProof/>
        </w:rPr>
        <w:fldChar w:fldCharType="end"/>
      </w:r>
      <w:bookmarkEnd w:id="1"/>
      <w:r>
        <w:t xml:space="preserve">. </w:t>
      </w:r>
      <w:r w:rsidRPr="000A373A">
        <w:t>Day</w:t>
      </w:r>
      <w:ins w:id="2" w:author="G0PDWLSW" w:date="2016-05-05T16:45:00Z">
        <w:r>
          <w:t>time</w:t>
        </w:r>
      </w:ins>
      <w:del w:id="3" w:author="G0PDWLSW" w:date="2016-05-05T16:45:00Z">
        <w:r w:rsidDel="009419C4">
          <w:delText>/Night</w:delText>
        </w:r>
      </w:del>
      <w:r w:rsidRPr="000A373A">
        <w:t xml:space="preserve"> Spill Schedule for </w:t>
      </w:r>
      <w:ins w:id="4" w:author="G0PDWLSW" w:date="2016-05-05T16:45:00Z">
        <w:r>
          <w:t xml:space="preserve">Adult Attraction </w:t>
        </w:r>
      </w:ins>
      <w:ins w:id="5" w:author="G0PDWLSW" w:date="2016-05-05T16:51:00Z">
        <w:r>
          <w:t xml:space="preserve">Sep 1–Nov 30 at </w:t>
        </w:r>
      </w:ins>
      <w:r w:rsidRPr="000A373A">
        <w:t>John Day Dam</w:t>
      </w:r>
      <w:ins w:id="6" w:author="G0PDWLSW" w:date="2016-05-05T16:45:00Z">
        <w:r>
          <w:t xml:space="preserve"> (see section 2.2.3)</w:t>
        </w:r>
      </w:ins>
      <w:r w:rsidRPr="000A373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053"/>
        <w:gridCol w:w="960"/>
      </w:tblGrid>
      <w:tr w:rsidR="00831366" w:rsidRPr="00C13192" w:rsidTr="00B74DBE">
        <w:trPr>
          <w:cantSplit/>
          <w:trHeight w:hRule="exact" w:val="317"/>
          <w:jc w:val="center"/>
        </w:trPr>
        <w:tc>
          <w:tcPr>
            <w:tcW w:w="0" w:type="auto"/>
            <w:vMerge w:val="restart"/>
            <w:tcBorders>
              <w:top w:val="single" w:sz="12" w:space="0" w:color="auto"/>
              <w:left w:val="single" w:sz="12" w:space="0" w:color="auto"/>
            </w:tcBorders>
            <w:shd w:val="pct5" w:color="000000" w:fill="FFFFFF"/>
            <w:vAlign w:val="center"/>
          </w:tcPr>
          <w:p w:rsidR="00831366" w:rsidRDefault="00831366" w:rsidP="00B74DBE">
            <w:pPr>
              <w:keepNext/>
              <w:jc w:val="center"/>
              <w:rPr>
                <w:rFonts w:ascii="Calibri" w:hAnsi="Calibri" w:cs="Calibri"/>
                <w:b/>
                <w:sz w:val="22"/>
                <w:szCs w:val="22"/>
              </w:rPr>
            </w:pPr>
            <w:r w:rsidRPr="00C13192">
              <w:rPr>
                <w:rFonts w:ascii="Calibri" w:hAnsi="Calibri" w:cs="Calibri"/>
                <w:b/>
                <w:sz w:val="22"/>
                <w:szCs w:val="22"/>
              </w:rPr>
              <w:t xml:space="preserve">Date </w:t>
            </w:r>
          </w:p>
          <w:p w:rsidR="00831366" w:rsidRPr="00C13192" w:rsidRDefault="00831366" w:rsidP="00B74DBE">
            <w:pPr>
              <w:keepNext/>
              <w:jc w:val="center"/>
              <w:rPr>
                <w:rFonts w:ascii="Calibri" w:hAnsi="Calibri" w:cs="Calibri"/>
                <w:b/>
                <w:sz w:val="22"/>
                <w:szCs w:val="22"/>
              </w:rPr>
            </w:pPr>
            <w:r w:rsidRPr="00C13192">
              <w:rPr>
                <w:rFonts w:ascii="Calibri" w:hAnsi="Calibri" w:cs="Calibri"/>
                <w:b/>
                <w:sz w:val="22"/>
                <w:szCs w:val="22"/>
              </w:rPr>
              <w:t>Range</w:t>
            </w:r>
          </w:p>
        </w:tc>
        <w:tc>
          <w:tcPr>
            <w:tcW w:w="0" w:type="auto"/>
            <w:gridSpan w:val="2"/>
            <w:tcBorders>
              <w:top w:val="single" w:sz="12" w:space="0" w:color="auto"/>
              <w:bottom w:val="nil"/>
              <w:right w:val="single" w:sz="12" w:space="0" w:color="auto"/>
            </w:tcBorders>
            <w:shd w:val="pct5" w:color="000000" w:fill="FFFFFF"/>
            <w:vAlign w:val="center"/>
          </w:tcPr>
          <w:p w:rsidR="00831366" w:rsidRPr="00C13192" w:rsidRDefault="00831366" w:rsidP="00B74DBE">
            <w:pPr>
              <w:keepNext/>
              <w:jc w:val="center"/>
              <w:rPr>
                <w:rFonts w:ascii="Calibri" w:hAnsi="Calibri" w:cs="Calibri"/>
                <w:b/>
                <w:sz w:val="22"/>
                <w:szCs w:val="22"/>
              </w:rPr>
            </w:pPr>
            <w:r w:rsidRPr="00C13192">
              <w:rPr>
                <w:rFonts w:ascii="Calibri" w:hAnsi="Calibri" w:cs="Calibri"/>
                <w:b/>
                <w:sz w:val="22"/>
                <w:szCs w:val="22"/>
              </w:rPr>
              <w:t>Daytime Spill Hours</w:t>
            </w:r>
          </w:p>
        </w:tc>
      </w:tr>
      <w:tr w:rsidR="00831366" w:rsidRPr="00C13192" w:rsidTr="00B74DBE">
        <w:trPr>
          <w:cantSplit/>
          <w:trHeight w:hRule="exact" w:val="317"/>
          <w:jc w:val="center"/>
        </w:trPr>
        <w:tc>
          <w:tcPr>
            <w:tcW w:w="0" w:type="auto"/>
            <w:vMerge/>
            <w:tcBorders>
              <w:left w:val="single" w:sz="12" w:space="0" w:color="auto"/>
              <w:bottom w:val="single" w:sz="12" w:space="0" w:color="auto"/>
            </w:tcBorders>
            <w:shd w:val="pct5" w:color="000000" w:fill="FFFFFF"/>
            <w:vAlign w:val="center"/>
          </w:tcPr>
          <w:p w:rsidR="00831366" w:rsidRPr="00C13192" w:rsidRDefault="00831366" w:rsidP="00B74DBE">
            <w:pPr>
              <w:keepNext/>
              <w:jc w:val="center"/>
              <w:rPr>
                <w:rFonts w:ascii="Calibri" w:hAnsi="Calibri" w:cs="Calibri"/>
                <w:b/>
                <w:sz w:val="22"/>
                <w:szCs w:val="22"/>
              </w:rPr>
            </w:pPr>
          </w:p>
        </w:tc>
        <w:tc>
          <w:tcPr>
            <w:tcW w:w="0" w:type="auto"/>
            <w:tcBorders>
              <w:top w:val="nil"/>
              <w:bottom w:val="single" w:sz="12" w:space="0" w:color="auto"/>
            </w:tcBorders>
            <w:shd w:val="pct5" w:color="000000" w:fill="FFFFFF"/>
            <w:vAlign w:val="center"/>
          </w:tcPr>
          <w:p w:rsidR="00831366" w:rsidRPr="00C13192" w:rsidRDefault="00831366" w:rsidP="00B74DBE">
            <w:pPr>
              <w:keepNext/>
              <w:jc w:val="center"/>
              <w:rPr>
                <w:rFonts w:ascii="Calibri" w:hAnsi="Calibri" w:cs="Calibri"/>
                <w:b/>
                <w:sz w:val="22"/>
                <w:szCs w:val="22"/>
              </w:rPr>
            </w:pPr>
            <w:r w:rsidRPr="00C13192">
              <w:rPr>
                <w:rFonts w:ascii="Calibri" w:hAnsi="Calibri" w:cs="Calibri"/>
                <w:b/>
                <w:sz w:val="22"/>
                <w:szCs w:val="22"/>
              </w:rPr>
              <w:t>Begin</w:t>
            </w:r>
          </w:p>
        </w:tc>
        <w:tc>
          <w:tcPr>
            <w:tcW w:w="0" w:type="auto"/>
            <w:tcBorders>
              <w:top w:val="nil"/>
              <w:bottom w:val="single" w:sz="12" w:space="0" w:color="auto"/>
              <w:right w:val="single" w:sz="12" w:space="0" w:color="auto"/>
            </w:tcBorders>
            <w:shd w:val="pct5" w:color="000000" w:fill="FFFFFF"/>
            <w:vAlign w:val="center"/>
          </w:tcPr>
          <w:p w:rsidR="00831366" w:rsidRPr="00C13192" w:rsidRDefault="00831366" w:rsidP="00B74DBE">
            <w:pPr>
              <w:keepNext/>
              <w:jc w:val="center"/>
              <w:rPr>
                <w:rFonts w:ascii="Calibri" w:hAnsi="Calibri" w:cs="Calibri"/>
                <w:b/>
                <w:sz w:val="22"/>
                <w:szCs w:val="22"/>
              </w:rPr>
            </w:pPr>
            <w:r w:rsidRPr="00C13192">
              <w:rPr>
                <w:rFonts w:ascii="Calibri" w:hAnsi="Calibri" w:cs="Calibri"/>
                <w:b/>
                <w:sz w:val="22"/>
                <w:szCs w:val="22"/>
              </w:rPr>
              <w:t>End</w:t>
            </w:r>
          </w:p>
        </w:tc>
      </w:tr>
      <w:tr w:rsidR="00831366" w:rsidRPr="00C13192" w:rsidTr="00B74DBE">
        <w:trPr>
          <w:cantSplit/>
          <w:trHeight w:hRule="exact" w:val="317"/>
          <w:jc w:val="center"/>
        </w:trPr>
        <w:tc>
          <w:tcPr>
            <w:tcW w:w="0" w:type="auto"/>
            <w:tcBorders>
              <w:top w:val="single" w:sz="12" w:space="0" w:color="auto"/>
              <w:left w:val="single" w:sz="12" w:space="0" w:color="auto"/>
              <w:bottom w:val="nil"/>
              <w:right w:val="single" w:sz="4" w:space="0" w:color="auto"/>
            </w:tcBorders>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Jan 1 – Jan 19</w:t>
            </w:r>
          </w:p>
        </w:tc>
        <w:tc>
          <w:tcPr>
            <w:tcW w:w="0" w:type="auto"/>
            <w:tcBorders>
              <w:top w:val="single" w:sz="12" w:space="0" w:color="auto"/>
              <w:left w:val="single" w:sz="4" w:space="0" w:color="auto"/>
              <w:bottom w:val="nil"/>
              <w:right w:val="single" w:sz="4"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0700</w:t>
            </w:r>
          </w:p>
        </w:tc>
        <w:tc>
          <w:tcPr>
            <w:tcW w:w="0" w:type="auto"/>
            <w:tcBorders>
              <w:top w:val="single" w:sz="12" w:space="0" w:color="auto"/>
              <w:left w:val="single" w:sz="4" w:space="0" w:color="auto"/>
              <w:bottom w:val="nil"/>
              <w:right w:val="single" w:sz="12"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1730</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Jan 20 – Feb 14</w:t>
            </w:r>
          </w:p>
        </w:tc>
        <w:tc>
          <w:tcPr>
            <w:tcW w:w="0" w:type="auto"/>
            <w:tcBorders>
              <w:top w:val="nil"/>
              <w:left w:val="single" w:sz="4" w:space="0" w:color="auto"/>
              <w:bottom w:val="nil"/>
              <w:right w:val="single" w:sz="4"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0630</w:t>
            </w:r>
          </w:p>
        </w:tc>
        <w:tc>
          <w:tcPr>
            <w:tcW w:w="0" w:type="auto"/>
            <w:tcBorders>
              <w:top w:val="nil"/>
              <w:left w:val="single" w:sz="4" w:space="0" w:color="auto"/>
              <w:bottom w:val="nil"/>
              <w:right w:val="single" w:sz="12"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1800</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Feb 15 – Mar 1</w:t>
            </w:r>
          </w:p>
        </w:tc>
        <w:tc>
          <w:tcPr>
            <w:tcW w:w="0" w:type="auto"/>
            <w:tcBorders>
              <w:top w:val="nil"/>
              <w:left w:val="single" w:sz="4" w:space="0" w:color="auto"/>
              <w:bottom w:val="nil"/>
              <w:right w:val="single" w:sz="4"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0600</w:t>
            </w:r>
          </w:p>
        </w:tc>
        <w:tc>
          <w:tcPr>
            <w:tcW w:w="0" w:type="auto"/>
            <w:tcBorders>
              <w:top w:val="nil"/>
              <w:left w:val="single" w:sz="4" w:space="0" w:color="auto"/>
              <w:bottom w:val="nil"/>
              <w:right w:val="single" w:sz="12"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1830</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Mar 2 – Apr 2</w:t>
            </w:r>
          </w:p>
        </w:tc>
        <w:tc>
          <w:tcPr>
            <w:tcW w:w="0" w:type="auto"/>
            <w:tcBorders>
              <w:top w:val="nil"/>
              <w:left w:val="single" w:sz="4" w:space="0" w:color="auto"/>
              <w:bottom w:val="nil"/>
              <w:right w:val="single" w:sz="4"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0600</w:t>
            </w:r>
          </w:p>
        </w:tc>
        <w:tc>
          <w:tcPr>
            <w:tcW w:w="0" w:type="auto"/>
            <w:tcBorders>
              <w:top w:val="nil"/>
              <w:left w:val="single" w:sz="4" w:space="0" w:color="auto"/>
              <w:bottom w:val="nil"/>
              <w:right w:val="single" w:sz="12"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1930</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Apr 3 – Apr 20</w:t>
            </w:r>
          </w:p>
        </w:tc>
        <w:tc>
          <w:tcPr>
            <w:tcW w:w="0" w:type="auto"/>
            <w:tcBorders>
              <w:top w:val="nil"/>
              <w:left w:val="single" w:sz="4" w:space="0" w:color="auto"/>
              <w:bottom w:val="nil"/>
              <w:right w:val="single" w:sz="4"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0500</w:t>
            </w:r>
          </w:p>
        </w:tc>
        <w:tc>
          <w:tcPr>
            <w:tcW w:w="0" w:type="auto"/>
            <w:tcBorders>
              <w:top w:val="nil"/>
              <w:left w:val="single" w:sz="4" w:space="0" w:color="auto"/>
              <w:bottom w:val="nil"/>
              <w:right w:val="single" w:sz="12"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2030</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Apr 21 – May 16</w:t>
            </w:r>
          </w:p>
        </w:tc>
        <w:tc>
          <w:tcPr>
            <w:tcW w:w="0" w:type="auto"/>
            <w:tcBorders>
              <w:top w:val="nil"/>
              <w:left w:val="single" w:sz="4" w:space="0" w:color="auto"/>
              <w:bottom w:val="nil"/>
              <w:right w:val="single" w:sz="4"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0500</w:t>
            </w:r>
          </w:p>
        </w:tc>
        <w:tc>
          <w:tcPr>
            <w:tcW w:w="0" w:type="auto"/>
            <w:tcBorders>
              <w:top w:val="nil"/>
              <w:left w:val="single" w:sz="4" w:space="0" w:color="auto"/>
              <w:bottom w:val="nil"/>
              <w:right w:val="single" w:sz="12"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2100</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May 17 – May 31</w:t>
            </w:r>
          </w:p>
        </w:tc>
        <w:tc>
          <w:tcPr>
            <w:tcW w:w="0" w:type="auto"/>
            <w:tcBorders>
              <w:top w:val="nil"/>
              <w:left w:val="single" w:sz="4" w:space="0" w:color="auto"/>
              <w:bottom w:val="nil"/>
              <w:right w:val="single" w:sz="4"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0430</w:t>
            </w:r>
          </w:p>
        </w:tc>
        <w:tc>
          <w:tcPr>
            <w:tcW w:w="0" w:type="auto"/>
            <w:tcBorders>
              <w:top w:val="nil"/>
              <w:left w:val="single" w:sz="4" w:space="0" w:color="auto"/>
              <w:bottom w:val="nil"/>
              <w:right w:val="single" w:sz="12"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2130</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Jun 1 – Jun 30</w:t>
            </w:r>
          </w:p>
        </w:tc>
        <w:tc>
          <w:tcPr>
            <w:tcW w:w="0" w:type="auto"/>
            <w:tcBorders>
              <w:top w:val="nil"/>
              <w:left w:val="single" w:sz="4" w:space="0" w:color="auto"/>
              <w:bottom w:val="nil"/>
              <w:right w:val="single" w:sz="4"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0430</w:t>
            </w:r>
          </w:p>
        </w:tc>
        <w:tc>
          <w:tcPr>
            <w:tcW w:w="0" w:type="auto"/>
            <w:tcBorders>
              <w:top w:val="nil"/>
              <w:left w:val="single" w:sz="4" w:space="0" w:color="auto"/>
              <w:bottom w:val="nil"/>
              <w:right w:val="single" w:sz="12"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2130</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Jul 1 – Jul 31</w:t>
            </w:r>
          </w:p>
        </w:tc>
        <w:tc>
          <w:tcPr>
            <w:tcW w:w="0" w:type="auto"/>
            <w:tcBorders>
              <w:top w:val="nil"/>
              <w:left w:val="single" w:sz="4" w:space="0" w:color="auto"/>
              <w:bottom w:val="nil"/>
              <w:right w:val="single" w:sz="4"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0430</w:t>
            </w:r>
          </w:p>
        </w:tc>
        <w:tc>
          <w:tcPr>
            <w:tcW w:w="0" w:type="auto"/>
            <w:tcBorders>
              <w:top w:val="nil"/>
              <w:left w:val="single" w:sz="4" w:space="0" w:color="auto"/>
              <w:bottom w:val="nil"/>
              <w:right w:val="single" w:sz="12"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2200</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Aug 1 – Aug 15</w:t>
            </w:r>
          </w:p>
        </w:tc>
        <w:tc>
          <w:tcPr>
            <w:tcW w:w="0" w:type="auto"/>
            <w:tcBorders>
              <w:top w:val="nil"/>
              <w:left w:val="single" w:sz="4" w:space="0" w:color="auto"/>
              <w:bottom w:val="nil"/>
              <w:right w:val="single" w:sz="4"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0500</w:t>
            </w:r>
          </w:p>
        </w:tc>
        <w:tc>
          <w:tcPr>
            <w:tcW w:w="0" w:type="auto"/>
            <w:tcBorders>
              <w:top w:val="nil"/>
              <w:left w:val="single" w:sz="4" w:space="0" w:color="auto"/>
              <w:bottom w:val="nil"/>
              <w:right w:val="single" w:sz="12"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2145</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Aug 16 – Aug 31</w:t>
            </w:r>
          </w:p>
        </w:tc>
        <w:tc>
          <w:tcPr>
            <w:tcW w:w="0" w:type="auto"/>
            <w:tcBorders>
              <w:top w:val="nil"/>
              <w:left w:val="single" w:sz="4" w:space="0" w:color="auto"/>
              <w:bottom w:val="nil"/>
              <w:right w:val="single" w:sz="4"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0500</w:t>
            </w:r>
          </w:p>
        </w:tc>
        <w:tc>
          <w:tcPr>
            <w:tcW w:w="0" w:type="auto"/>
            <w:tcBorders>
              <w:top w:val="nil"/>
              <w:left w:val="single" w:sz="4" w:space="0" w:color="auto"/>
              <w:bottom w:val="nil"/>
              <w:right w:val="single" w:sz="12"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2030</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Sep 1 – Sep 16</w:t>
            </w:r>
          </w:p>
        </w:tc>
        <w:tc>
          <w:tcPr>
            <w:tcW w:w="0" w:type="auto"/>
            <w:tcBorders>
              <w:top w:val="nil"/>
              <w:left w:val="single" w:sz="4" w:space="0" w:color="auto"/>
              <w:bottom w:val="nil"/>
              <w:right w:val="single" w:sz="4"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0530</w:t>
            </w:r>
          </w:p>
        </w:tc>
        <w:tc>
          <w:tcPr>
            <w:tcW w:w="0" w:type="auto"/>
            <w:tcBorders>
              <w:top w:val="nil"/>
              <w:left w:val="single" w:sz="4" w:space="0" w:color="auto"/>
              <w:bottom w:val="nil"/>
              <w:right w:val="single" w:sz="12"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2000</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Sep 17 – Oct 4</w:t>
            </w:r>
          </w:p>
        </w:tc>
        <w:tc>
          <w:tcPr>
            <w:tcW w:w="0" w:type="auto"/>
            <w:tcBorders>
              <w:top w:val="nil"/>
              <w:left w:val="single" w:sz="4" w:space="0" w:color="auto"/>
              <w:bottom w:val="nil"/>
              <w:right w:val="single" w:sz="4"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0600</w:t>
            </w:r>
          </w:p>
        </w:tc>
        <w:tc>
          <w:tcPr>
            <w:tcW w:w="0" w:type="auto"/>
            <w:tcBorders>
              <w:top w:val="nil"/>
              <w:left w:val="single" w:sz="4" w:space="0" w:color="auto"/>
              <w:bottom w:val="nil"/>
              <w:right w:val="single" w:sz="12"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1930</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Oct 5 – Oct 19</w:t>
            </w:r>
          </w:p>
        </w:tc>
        <w:tc>
          <w:tcPr>
            <w:tcW w:w="0" w:type="auto"/>
            <w:tcBorders>
              <w:top w:val="nil"/>
              <w:left w:val="single" w:sz="4" w:space="0" w:color="auto"/>
              <w:bottom w:val="nil"/>
              <w:right w:val="single" w:sz="4"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0630</w:t>
            </w:r>
          </w:p>
        </w:tc>
        <w:tc>
          <w:tcPr>
            <w:tcW w:w="0" w:type="auto"/>
            <w:tcBorders>
              <w:top w:val="nil"/>
              <w:left w:val="single" w:sz="4" w:space="0" w:color="auto"/>
              <w:bottom w:val="nil"/>
              <w:right w:val="single" w:sz="12"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1900</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Oct 20 – Oct 29</w:t>
            </w:r>
          </w:p>
        </w:tc>
        <w:tc>
          <w:tcPr>
            <w:tcW w:w="0" w:type="auto"/>
            <w:tcBorders>
              <w:top w:val="nil"/>
              <w:left w:val="single" w:sz="4" w:space="0" w:color="auto"/>
              <w:bottom w:val="nil"/>
              <w:right w:val="single" w:sz="4"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0630</w:t>
            </w:r>
          </w:p>
        </w:tc>
        <w:tc>
          <w:tcPr>
            <w:tcW w:w="0" w:type="auto"/>
            <w:tcBorders>
              <w:top w:val="nil"/>
              <w:left w:val="single" w:sz="4" w:space="0" w:color="auto"/>
              <w:bottom w:val="nil"/>
              <w:right w:val="single" w:sz="12" w:space="0" w:color="auto"/>
            </w:tcBorders>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1830</w:t>
            </w:r>
          </w:p>
        </w:tc>
      </w:tr>
      <w:tr w:rsidR="00831366" w:rsidRPr="00C13192" w:rsidTr="00B74DBE">
        <w:trPr>
          <w:cantSplit/>
          <w:trHeight w:hRule="exact" w:val="317"/>
          <w:jc w:val="center"/>
        </w:trPr>
        <w:tc>
          <w:tcPr>
            <w:tcW w:w="0" w:type="auto"/>
            <w:tcBorders>
              <w:top w:val="nil"/>
              <w:left w:val="single" w:sz="12" w:space="0" w:color="auto"/>
              <w:bottom w:val="nil"/>
              <w:right w:val="single" w:sz="4" w:space="0" w:color="auto"/>
            </w:tcBorders>
            <w:shd w:val="clear" w:color="auto" w:fill="D9D9D9"/>
            <w:vAlign w:val="center"/>
          </w:tcPr>
          <w:p w:rsidR="00831366" w:rsidRPr="00C13192" w:rsidRDefault="00831366" w:rsidP="00B74DBE">
            <w:pPr>
              <w:keepNext/>
              <w:rPr>
                <w:rFonts w:ascii="Calibri" w:hAnsi="Calibri" w:cs="Calibri"/>
                <w:sz w:val="22"/>
                <w:szCs w:val="22"/>
              </w:rPr>
            </w:pPr>
            <w:r w:rsidRPr="00C13192">
              <w:rPr>
                <w:rFonts w:ascii="Calibri" w:hAnsi="Calibri" w:cs="Calibri"/>
                <w:sz w:val="22"/>
                <w:szCs w:val="22"/>
              </w:rPr>
              <w:t>Oct 30 – Nov 30</w:t>
            </w:r>
          </w:p>
        </w:tc>
        <w:tc>
          <w:tcPr>
            <w:tcW w:w="0" w:type="auto"/>
            <w:tcBorders>
              <w:top w:val="nil"/>
              <w:left w:val="single" w:sz="4" w:space="0" w:color="auto"/>
              <w:bottom w:val="nil"/>
              <w:right w:val="single" w:sz="4"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0600</w:t>
            </w:r>
          </w:p>
        </w:tc>
        <w:tc>
          <w:tcPr>
            <w:tcW w:w="0" w:type="auto"/>
            <w:tcBorders>
              <w:top w:val="nil"/>
              <w:left w:val="single" w:sz="4" w:space="0" w:color="auto"/>
              <w:bottom w:val="nil"/>
              <w:right w:val="single" w:sz="12" w:space="0" w:color="auto"/>
            </w:tcBorders>
            <w:shd w:val="clear" w:color="auto" w:fill="D9D9D9"/>
            <w:vAlign w:val="center"/>
          </w:tcPr>
          <w:p w:rsidR="00831366" w:rsidRPr="00C13192" w:rsidRDefault="00831366" w:rsidP="00B74DBE">
            <w:pPr>
              <w:keepNext/>
              <w:jc w:val="center"/>
              <w:rPr>
                <w:rFonts w:ascii="Calibri" w:hAnsi="Calibri" w:cs="Calibri"/>
                <w:sz w:val="22"/>
                <w:szCs w:val="22"/>
              </w:rPr>
            </w:pPr>
            <w:r w:rsidRPr="00C13192">
              <w:rPr>
                <w:rFonts w:ascii="Calibri" w:hAnsi="Calibri" w:cs="Calibri"/>
                <w:sz w:val="22"/>
                <w:szCs w:val="22"/>
              </w:rPr>
              <w:t>1700</w:t>
            </w:r>
          </w:p>
        </w:tc>
      </w:tr>
      <w:tr w:rsidR="00831366" w:rsidRPr="00C13192" w:rsidTr="00B74DBE">
        <w:trPr>
          <w:cantSplit/>
          <w:trHeight w:hRule="exact" w:val="317"/>
          <w:jc w:val="center"/>
        </w:trPr>
        <w:tc>
          <w:tcPr>
            <w:tcW w:w="0" w:type="auto"/>
            <w:tcBorders>
              <w:top w:val="nil"/>
              <w:left w:val="single" w:sz="12" w:space="0" w:color="auto"/>
              <w:bottom w:val="single" w:sz="12" w:space="0" w:color="auto"/>
              <w:right w:val="single" w:sz="4" w:space="0" w:color="auto"/>
            </w:tcBorders>
            <w:vAlign w:val="center"/>
          </w:tcPr>
          <w:p w:rsidR="00831366" w:rsidRPr="00C13192" w:rsidRDefault="00831366" w:rsidP="00B74DBE">
            <w:pPr>
              <w:rPr>
                <w:rFonts w:ascii="Calibri" w:hAnsi="Calibri" w:cs="Calibri"/>
                <w:sz w:val="22"/>
                <w:szCs w:val="22"/>
              </w:rPr>
            </w:pPr>
            <w:r w:rsidRPr="00C13192">
              <w:rPr>
                <w:rFonts w:ascii="Calibri" w:hAnsi="Calibri" w:cs="Calibri"/>
                <w:sz w:val="22"/>
                <w:szCs w:val="22"/>
              </w:rPr>
              <w:t>Dec 1 – Dec 31</w:t>
            </w:r>
          </w:p>
        </w:tc>
        <w:tc>
          <w:tcPr>
            <w:tcW w:w="0" w:type="auto"/>
            <w:tcBorders>
              <w:top w:val="nil"/>
              <w:left w:val="single" w:sz="4" w:space="0" w:color="auto"/>
              <w:bottom w:val="single" w:sz="12" w:space="0" w:color="auto"/>
              <w:right w:val="single" w:sz="4" w:space="0" w:color="auto"/>
            </w:tcBorders>
            <w:vAlign w:val="center"/>
          </w:tcPr>
          <w:p w:rsidR="00831366" w:rsidRPr="00C13192" w:rsidRDefault="00831366" w:rsidP="00B74DBE">
            <w:pPr>
              <w:jc w:val="center"/>
              <w:rPr>
                <w:rFonts w:ascii="Calibri" w:hAnsi="Calibri" w:cs="Calibri"/>
                <w:sz w:val="22"/>
                <w:szCs w:val="22"/>
              </w:rPr>
            </w:pPr>
            <w:r w:rsidRPr="00C13192">
              <w:rPr>
                <w:rFonts w:ascii="Calibri" w:hAnsi="Calibri" w:cs="Calibri"/>
                <w:sz w:val="22"/>
                <w:szCs w:val="22"/>
              </w:rPr>
              <w:t>0630</w:t>
            </w:r>
          </w:p>
        </w:tc>
        <w:tc>
          <w:tcPr>
            <w:tcW w:w="0" w:type="auto"/>
            <w:tcBorders>
              <w:top w:val="nil"/>
              <w:left w:val="single" w:sz="4" w:space="0" w:color="auto"/>
              <w:bottom w:val="single" w:sz="12" w:space="0" w:color="auto"/>
              <w:right w:val="single" w:sz="12" w:space="0" w:color="auto"/>
            </w:tcBorders>
            <w:vAlign w:val="center"/>
          </w:tcPr>
          <w:p w:rsidR="00831366" w:rsidRPr="00C13192" w:rsidRDefault="00831366" w:rsidP="00B74DBE">
            <w:pPr>
              <w:jc w:val="center"/>
              <w:rPr>
                <w:rFonts w:ascii="Calibri" w:hAnsi="Calibri" w:cs="Calibri"/>
                <w:sz w:val="22"/>
                <w:szCs w:val="22"/>
              </w:rPr>
            </w:pPr>
            <w:r w:rsidRPr="00C13192">
              <w:rPr>
                <w:rFonts w:ascii="Calibri" w:hAnsi="Calibri" w:cs="Calibri"/>
                <w:sz w:val="22"/>
                <w:szCs w:val="22"/>
              </w:rPr>
              <w:t>1700</w:t>
            </w:r>
          </w:p>
        </w:tc>
      </w:tr>
    </w:tbl>
    <w:p w:rsidR="00700A55" w:rsidRDefault="00064A36" w:rsidP="001D5E0C">
      <w:pPr>
        <w:pStyle w:val="Default"/>
        <w:spacing w:before="240" w:after="240"/>
        <w:rPr>
          <w:rFonts w:ascii="Times New Roman Bold" w:hAnsi="Times New Roman Bold"/>
          <w:b/>
          <w:caps/>
          <w:u w:val="single"/>
        </w:rPr>
      </w:pPr>
      <w:r w:rsidRPr="00F26CAB">
        <w:rPr>
          <w:rFonts w:ascii="Times New Roman Bold" w:hAnsi="Times New Roman Bold"/>
          <w:b/>
          <w:caps/>
          <w:u w:val="single"/>
        </w:rPr>
        <w:t>Comments</w:t>
      </w:r>
      <w:r w:rsidRPr="00D74B01">
        <w:t xml:space="preserve">:  </w:t>
      </w:r>
      <w:r w:rsidR="001D5E0C">
        <w:t xml:space="preserve">May 12, 2016 FPOM – Fredricks asked about deleting the irrelevant dates in the table. Mackey responded they’d prefer to leave them in just in case daytime hours are needed at other times of the year. </w:t>
      </w:r>
    </w:p>
    <w:p w:rsidR="00281761" w:rsidRPr="00281761" w:rsidRDefault="00064A36" w:rsidP="00700A55">
      <w:pPr>
        <w:spacing w:before="240" w:after="240"/>
        <w:rPr>
          <w:sz w:val="16"/>
          <w:szCs w:val="16"/>
          <w:u w:val="single"/>
        </w:rPr>
      </w:pPr>
      <w:r w:rsidRPr="00F26CAB">
        <w:rPr>
          <w:rFonts w:ascii="Times New Roman Bold" w:hAnsi="Times New Roman Bold"/>
          <w:b/>
          <w:caps/>
          <w:u w:val="single"/>
        </w:rPr>
        <w:t>Record of Final Action</w:t>
      </w:r>
      <w:r w:rsidRPr="009C6814">
        <w:t>:</w:t>
      </w:r>
      <w:r>
        <w:t xml:space="preserve">  </w:t>
      </w:r>
      <w:r w:rsidR="002D741D">
        <w:tab/>
      </w:r>
      <w:r w:rsidR="001D5E0C">
        <w:t>APPROVED at FPOM 5/12/2016.</w:t>
      </w:r>
    </w:p>
    <w:sectPr w:rsidR="00281761" w:rsidRPr="00281761" w:rsidSect="00401050">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702" w:rsidRDefault="00192702" w:rsidP="0007427B">
      <w:r>
        <w:separator/>
      </w:r>
    </w:p>
  </w:endnote>
  <w:endnote w:type="continuationSeparator" w:id="0">
    <w:p w:rsidR="00192702" w:rsidRDefault="00192702"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3A28B3" w:rsidP="003A28B3">
    <w:pPr>
      <w:pStyle w:val="Footer"/>
      <w:pBdr>
        <w:top w:val="single" w:sz="4" w:space="1" w:color="auto"/>
      </w:pBdr>
      <w:jc w:val="center"/>
      <w:rPr>
        <w:rFonts w:ascii="Calibri" w:hAnsi="Calibri" w:cs="Calibri"/>
        <w:b/>
        <w:sz w:val="20"/>
        <w:szCs w:val="20"/>
      </w:rPr>
    </w:pPr>
    <w:r w:rsidRPr="00B33D05">
      <w:rPr>
        <w:rFonts w:ascii="Calibri" w:hAnsi="Calibri" w:cs="Calibri"/>
        <w:b/>
        <w:sz w:val="20"/>
        <w:szCs w:val="20"/>
      </w:rPr>
      <w:t xml:space="preserve">Page </w:t>
    </w:r>
    <w:r w:rsidRPr="00B33D05">
      <w:rPr>
        <w:rFonts w:ascii="Calibri" w:hAnsi="Calibri" w:cs="Calibri"/>
        <w:b/>
        <w:sz w:val="20"/>
        <w:szCs w:val="20"/>
      </w:rPr>
      <w:fldChar w:fldCharType="begin"/>
    </w:r>
    <w:r w:rsidRPr="00B33D05">
      <w:rPr>
        <w:rFonts w:ascii="Calibri" w:hAnsi="Calibri" w:cs="Calibri"/>
        <w:b/>
        <w:sz w:val="20"/>
        <w:szCs w:val="20"/>
      </w:rPr>
      <w:instrText xml:space="preserve"> PAGE </w:instrText>
    </w:r>
    <w:r w:rsidRPr="00B33D05">
      <w:rPr>
        <w:rFonts w:ascii="Calibri" w:hAnsi="Calibri" w:cs="Calibri"/>
        <w:b/>
        <w:sz w:val="20"/>
        <w:szCs w:val="20"/>
      </w:rPr>
      <w:fldChar w:fldCharType="separate"/>
    </w:r>
    <w:r w:rsidR="00EC09E6">
      <w:rPr>
        <w:rFonts w:ascii="Calibri" w:hAnsi="Calibri" w:cs="Calibri"/>
        <w:b/>
        <w:noProof/>
        <w:sz w:val="20"/>
        <w:szCs w:val="20"/>
      </w:rPr>
      <w:t>1</w:t>
    </w:r>
    <w:r w:rsidRPr="00B33D05">
      <w:rPr>
        <w:rFonts w:ascii="Calibri" w:hAnsi="Calibri" w:cs="Calibri"/>
        <w:b/>
        <w:sz w:val="20"/>
        <w:szCs w:val="20"/>
      </w:rPr>
      <w:fldChar w:fldCharType="end"/>
    </w:r>
    <w:r w:rsidRPr="00B33D05">
      <w:rPr>
        <w:rFonts w:ascii="Calibri" w:hAnsi="Calibri" w:cs="Calibri"/>
        <w:b/>
        <w:sz w:val="20"/>
        <w:szCs w:val="20"/>
      </w:rPr>
      <w:t xml:space="preserve"> of </w:t>
    </w:r>
    <w:r w:rsidRPr="00B33D05">
      <w:rPr>
        <w:rFonts w:ascii="Calibri" w:hAnsi="Calibri" w:cs="Calibri"/>
        <w:b/>
        <w:sz w:val="20"/>
        <w:szCs w:val="20"/>
      </w:rPr>
      <w:fldChar w:fldCharType="begin"/>
    </w:r>
    <w:r w:rsidRPr="00B33D05">
      <w:rPr>
        <w:rFonts w:ascii="Calibri" w:hAnsi="Calibri" w:cs="Calibri"/>
        <w:b/>
        <w:sz w:val="20"/>
        <w:szCs w:val="20"/>
      </w:rPr>
      <w:instrText xml:space="preserve"> NUMPAGES  </w:instrText>
    </w:r>
    <w:r w:rsidRPr="00B33D05">
      <w:rPr>
        <w:rFonts w:ascii="Calibri" w:hAnsi="Calibri" w:cs="Calibri"/>
        <w:b/>
        <w:sz w:val="20"/>
        <w:szCs w:val="20"/>
      </w:rPr>
      <w:fldChar w:fldCharType="separate"/>
    </w:r>
    <w:r w:rsidR="00EC09E6">
      <w:rPr>
        <w:rFonts w:ascii="Calibri" w:hAnsi="Calibri" w:cs="Calibri"/>
        <w:b/>
        <w:noProof/>
        <w:sz w:val="20"/>
        <w:szCs w:val="20"/>
      </w:rPr>
      <w:t>1</w:t>
    </w:r>
    <w:r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702" w:rsidRDefault="00192702" w:rsidP="0007427B">
      <w:r>
        <w:separator/>
      </w:r>
    </w:p>
  </w:footnote>
  <w:footnote w:type="continuationSeparator" w:id="0">
    <w:p w:rsidR="00192702" w:rsidRDefault="00192702"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352469" w:rsidP="007811D0">
    <w:pPr>
      <w:pStyle w:val="Header"/>
      <w:jc w:val="right"/>
      <w:rPr>
        <w:lang w:val="en-US"/>
      </w:rPr>
    </w:pPr>
    <w:r>
      <w:rPr>
        <w:rFonts w:ascii="Calibri" w:hAnsi="Calibri" w:cs="Calibri"/>
        <w:b/>
        <w:sz w:val="20"/>
        <w:szCs w:val="20"/>
        <w:lang w:val="en-US"/>
      </w:rPr>
      <w:t>17</w:t>
    </w:r>
    <w:r w:rsidR="00DF0257">
      <w:rPr>
        <w:rFonts w:ascii="Calibri" w:hAnsi="Calibri" w:cs="Calibri"/>
        <w:b/>
        <w:sz w:val="20"/>
        <w:szCs w:val="20"/>
        <w:lang w:val="en-US"/>
      </w:rPr>
      <w:t>JDA</w:t>
    </w:r>
    <w:r w:rsidR="002564D9">
      <w:rPr>
        <w:rFonts w:ascii="Calibri" w:hAnsi="Calibri" w:cs="Calibri"/>
        <w:b/>
        <w:sz w:val="20"/>
        <w:szCs w:val="20"/>
        <w:lang w:val="en-US"/>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5"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4"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4"/>
  </w:num>
  <w:num w:numId="3">
    <w:abstractNumId w:val="14"/>
  </w:num>
  <w:num w:numId="4">
    <w:abstractNumId w:val="9"/>
  </w:num>
  <w:num w:numId="5">
    <w:abstractNumId w:val="10"/>
  </w:num>
  <w:num w:numId="6">
    <w:abstractNumId w:val="7"/>
  </w:num>
  <w:num w:numId="7">
    <w:abstractNumId w:val="8"/>
  </w:num>
  <w:num w:numId="8">
    <w:abstractNumId w:val="17"/>
  </w:num>
  <w:num w:numId="9">
    <w:abstractNumId w:val="16"/>
  </w:num>
  <w:num w:numId="10">
    <w:abstractNumId w:val="11"/>
  </w:num>
  <w:num w:numId="11">
    <w:abstractNumId w:val="15"/>
  </w:num>
  <w:num w:numId="12">
    <w:abstractNumId w:val="1"/>
  </w:num>
  <w:num w:numId="13">
    <w:abstractNumId w:val="5"/>
  </w:num>
  <w:num w:numId="14">
    <w:abstractNumId w:val="3"/>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56E5"/>
    <w:rsid w:val="00056572"/>
    <w:rsid w:val="00056C9A"/>
    <w:rsid w:val="00056FA0"/>
    <w:rsid w:val="000624A3"/>
    <w:rsid w:val="000624A4"/>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E4"/>
    <w:rsid w:val="00086620"/>
    <w:rsid w:val="0009057A"/>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2702"/>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D5E0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691"/>
    <w:rsid w:val="00232090"/>
    <w:rsid w:val="00233039"/>
    <w:rsid w:val="00233EDF"/>
    <w:rsid w:val="002348B3"/>
    <w:rsid w:val="00235C7A"/>
    <w:rsid w:val="002363DB"/>
    <w:rsid w:val="002364CA"/>
    <w:rsid w:val="00237214"/>
    <w:rsid w:val="00240BBD"/>
    <w:rsid w:val="00241690"/>
    <w:rsid w:val="00241EDA"/>
    <w:rsid w:val="00243C4D"/>
    <w:rsid w:val="00245AE8"/>
    <w:rsid w:val="00246662"/>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1761"/>
    <w:rsid w:val="00283C95"/>
    <w:rsid w:val="002863A0"/>
    <w:rsid w:val="00290361"/>
    <w:rsid w:val="00290671"/>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62CC"/>
    <w:rsid w:val="003F6B1E"/>
    <w:rsid w:val="003F7E6A"/>
    <w:rsid w:val="00400B53"/>
    <w:rsid w:val="00401050"/>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64B"/>
    <w:rsid w:val="00485F61"/>
    <w:rsid w:val="004906A3"/>
    <w:rsid w:val="00490A93"/>
    <w:rsid w:val="00490CFA"/>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50129F"/>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356D"/>
    <w:rsid w:val="00553BC0"/>
    <w:rsid w:val="005544FF"/>
    <w:rsid w:val="00555D74"/>
    <w:rsid w:val="0055630A"/>
    <w:rsid w:val="00557363"/>
    <w:rsid w:val="00557AE9"/>
    <w:rsid w:val="00560CEA"/>
    <w:rsid w:val="00564409"/>
    <w:rsid w:val="005673E6"/>
    <w:rsid w:val="00567A5E"/>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BDC"/>
    <w:rsid w:val="006366E2"/>
    <w:rsid w:val="00637534"/>
    <w:rsid w:val="00641983"/>
    <w:rsid w:val="00645D4F"/>
    <w:rsid w:val="00647B78"/>
    <w:rsid w:val="00650D03"/>
    <w:rsid w:val="0065147E"/>
    <w:rsid w:val="00651F71"/>
    <w:rsid w:val="00654363"/>
    <w:rsid w:val="00654602"/>
    <w:rsid w:val="00654ED8"/>
    <w:rsid w:val="00655159"/>
    <w:rsid w:val="006557B2"/>
    <w:rsid w:val="00661050"/>
    <w:rsid w:val="00663A8B"/>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3F0A"/>
    <w:rsid w:val="00700A55"/>
    <w:rsid w:val="007062B4"/>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62F1"/>
    <w:rsid w:val="007767C2"/>
    <w:rsid w:val="007811D0"/>
    <w:rsid w:val="007829C0"/>
    <w:rsid w:val="0078512B"/>
    <w:rsid w:val="0078704E"/>
    <w:rsid w:val="00787A29"/>
    <w:rsid w:val="00787C8F"/>
    <w:rsid w:val="0079445E"/>
    <w:rsid w:val="00794F42"/>
    <w:rsid w:val="007A0D09"/>
    <w:rsid w:val="007A2DFC"/>
    <w:rsid w:val="007A770F"/>
    <w:rsid w:val="007A7B37"/>
    <w:rsid w:val="007A7F90"/>
    <w:rsid w:val="007B07E6"/>
    <w:rsid w:val="007B16A7"/>
    <w:rsid w:val="007B5D15"/>
    <w:rsid w:val="007B7C41"/>
    <w:rsid w:val="007C0843"/>
    <w:rsid w:val="007C12BD"/>
    <w:rsid w:val="007C1422"/>
    <w:rsid w:val="007C2281"/>
    <w:rsid w:val="007C4AF5"/>
    <w:rsid w:val="007C5981"/>
    <w:rsid w:val="007C7522"/>
    <w:rsid w:val="007D0F2D"/>
    <w:rsid w:val="007D13E0"/>
    <w:rsid w:val="007D1A31"/>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DD9"/>
    <w:rsid w:val="00831366"/>
    <w:rsid w:val="008328E6"/>
    <w:rsid w:val="008347EA"/>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2162"/>
    <w:rsid w:val="009036E9"/>
    <w:rsid w:val="00905256"/>
    <w:rsid w:val="0090649E"/>
    <w:rsid w:val="009072C3"/>
    <w:rsid w:val="009077FD"/>
    <w:rsid w:val="00907C9D"/>
    <w:rsid w:val="009100C7"/>
    <w:rsid w:val="00911BC0"/>
    <w:rsid w:val="0091267D"/>
    <w:rsid w:val="0092121E"/>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816"/>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5BA9"/>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59F5"/>
    <w:rsid w:val="00A663C4"/>
    <w:rsid w:val="00A7225C"/>
    <w:rsid w:val="00A75E0A"/>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603"/>
    <w:rsid w:val="00B405B8"/>
    <w:rsid w:val="00B44738"/>
    <w:rsid w:val="00B447F6"/>
    <w:rsid w:val="00B4579E"/>
    <w:rsid w:val="00B45A90"/>
    <w:rsid w:val="00B46D3A"/>
    <w:rsid w:val="00B52A54"/>
    <w:rsid w:val="00B54BF2"/>
    <w:rsid w:val="00B56290"/>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5E7F"/>
    <w:rsid w:val="00B96310"/>
    <w:rsid w:val="00BA09E4"/>
    <w:rsid w:val="00BA0D01"/>
    <w:rsid w:val="00BA122C"/>
    <w:rsid w:val="00BA5999"/>
    <w:rsid w:val="00BA6582"/>
    <w:rsid w:val="00BA6739"/>
    <w:rsid w:val="00BB1786"/>
    <w:rsid w:val="00BB506E"/>
    <w:rsid w:val="00BC1C8F"/>
    <w:rsid w:val="00BC2430"/>
    <w:rsid w:val="00BC4657"/>
    <w:rsid w:val="00BD1EBA"/>
    <w:rsid w:val="00BD2CD1"/>
    <w:rsid w:val="00BD3550"/>
    <w:rsid w:val="00BD42AB"/>
    <w:rsid w:val="00BD7E1A"/>
    <w:rsid w:val="00BE0B13"/>
    <w:rsid w:val="00BE105D"/>
    <w:rsid w:val="00BE14EE"/>
    <w:rsid w:val="00BE15A5"/>
    <w:rsid w:val="00BE165D"/>
    <w:rsid w:val="00BE1F13"/>
    <w:rsid w:val="00BE220A"/>
    <w:rsid w:val="00BE3420"/>
    <w:rsid w:val="00BE46FC"/>
    <w:rsid w:val="00BE4E65"/>
    <w:rsid w:val="00BE5F70"/>
    <w:rsid w:val="00BE788D"/>
    <w:rsid w:val="00BF13ED"/>
    <w:rsid w:val="00BF323B"/>
    <w:rsid w:val="00BF4788"/>
    <w:rsid w:val="00BF7AF8"/>
    <w:rsid w:val="00C004D0"/>
    <w:rsid w:val="00C03F20"/>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5591"/>
    <w:rsid w:val="00CB63A8"/>
    <w:rsid w:val="00CB71DA"/>
    <w:rsid w:val="00CC7773"/>
    <w:rsid w:val="00CD20B0"/>
    <w:rsid w:val="00CD5090"/>
    <w:rsid w:val="00CD704F"/>
    <w:rsid w:val="00CE0746"/>
    <w:rsid w:val="00CE1096"/>
    <w:rsid w:val="00CE6461"/>
    <w:rsid w:val="00CE7461"/>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3093C"/>
    <w:rsid w:val="00D30CC4"/>
    <w:rsid w:val="00D3118C"/>
    <w:rsid w:val="00D33451"/>
    <w:rsid w:val="00D35B1C"/>
    <w:rsid w:val="00D36DAD"/>
    <w:rsid w:val="00D43E17"/>
    <w:rsid w:val="00D43F96"/>
    <w:rsid w:val="00D45F64"/>
    <w:rsid w:val="00D46B4E"/>
    <w:rsid w:val="00D471F8"/>
    <w:rsid w:val="00D52E86"/>
    <w:rsid w:val="00D54A17"/>
    <w:rsid w:val="00D569DC"/>
    <w:rsid w:val="00D6169E"/>
    <w:rsid w:val="00D623B1"/>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0257"/>
    <w:rsid w:val="00DF2660"/>
    <w:rsid w:val="00DF39CD"/>
    <w:rsid w:val="00DF509B"/>
    <w:rsid w:val="00DF5793"/>
    <w:rsid w:val="00DF738E"/>
    <w:rsid w:val="00DF78A9"/>
    <w:rsid w:val="00DF7B8F"/>
    <w:rsid w:val="00E00844"/>
    <w:rsid w:val="00E026CF"/>
    <w:rsid w:val="00E02E64"/>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6739"/>
    <w:rsid w:val="00E37DF8"/>
    <w:rsid w:val="00E41AAB"/>
    <w:rsid w:val="00E422AF"/>
    <w:rsid w:val="00E44451"/>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09E6"/>
    <w:rsid w:val="00EC5989"/>
    <w:rsid w:val="00EC6201"/>
    <w:rsid w:val="00EC68D6"/>
    <w:rsid w:val="00EC699D"/>
    <w:rsid w:val="00EC71E9"/>
    <w:rsid w:val="00EC76FE"/>
    <w:rsid w:val="00ED04BF"/>
    <w:rsid w:val="00ED0AB1"/>
    <w:rsid w:val="00ED27E0"/>
    <w:rsid w:val="00ED4779"/>
    <w:rsid w:val="00EE251F"/>
    <w:rsid w:val="00EE4FF9"/>
    <w:rsid w:val="00EE6935"/>
    <w:rsid w:val="00EF17A7"/>
    <w:rsid w:val="00EF57C0"/>
    <w:rsid w:val="00EF6DA0"/>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68F"/>
    <w:rsid w:val="00F46736"/>
    <w:rsid w:val="00F46DA7"/>
    <w:rsid w:val="00F47209"/>
    <w:rsid w:val="00F47595"/>
    <w:rsid w:val="00F47DEF"/>
    <w:rsid w:val="00F532CF"/>
    <w:rsid w:val="00F53BDF"/>
    <w:rsid w:val="00F54E6C"/>
    <w:rsid w:val="00F55C0A"/>
    <w:rsid w:val="00F60346"/>
    <w:rsid w:val="00F60D4C"/>
    <w:rsid w:val="00F60F7D"/>
    <w:rsid w:val="00F60FE9"/>
    <w:rsid w:val="00F67449"/>
    <w:rsid w:val="00F720CA"/>
    <w:rsid w:val="00F8300F"/>
    <w:rsid w:val="00F851DD"/>
    <w:rsid w:val="00F8609C"/>
    <w:rsid w:val="00F87848"/>
    <w:rsid w:val="00F93B09"/>
    <w:rsid w:val="00F9427E"/>
    <w:rsid w:val="00F972CB"/>
    <w:rsid w:val="00FA3476"/>
    <w:rsid w:val="00FA4932"/>
    <w:rsid w:val="00FA4E61"/>
    <w:rsid w:val="00FA6F22"/>
    <w:rsid w:val="00FB0E18"/>
    <w:rsid w:val="00FB1218"/>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26869-AC3D-44F6-B8A2-DCE5364F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1612</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5</cp:revision>
  <cp:lastPrinted>2015-05-12T18:21:00Z</cp:lastPrinted>
  <dcterms:created xsi:type="dcterms:W3CDTF">2016-05-06T00:08:00Z</dcterms:created>
  <dcterms:modified xsi:type="dcterms:W3CDTF">2016-09-12T16:19:00Z</dcterms:modified>
</cp:coreProperties>
</file>