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3200E3">
        <w:tab/>
        <w:t>17</w:t>
      </w:r>
      <w:r w:rsidR="00D13682">
        <w:t>IHR</w:t>
      </w:r>
      <w:r w:rsidR="003200E3">
        <w:t>006 – Count Station Pickets</w:t>
      </w:r>
      <w:r w:rsidR="00100A03">
        <w:t xml:space="preserve"> </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3200E3">
        <w:t>2/13/17</w:t>
      </w:r>
    </w:p>
    <w:p w:rsidR="0052535B" w:rsidRPr="009C6814" w:rsidRDefault="0052535B" w:rsidP="00EB3394">
      <w:r w:rsidRPr="009C6814">
        <w:rPr>
          <w:b/>
        </w:rPr>
        <w:t>Project</w:t>
      </w:r>
      <w:r w:rsidRPr="009C6814">
        <w:t>:</w:t>
      </w:r>
      <w:r w:rsidR="005D05C8">
        <w:tab/>
      </w:r>
      <w:r w:rsidR="003200E3">
        <w:tab/>
      </w:r>
      <w:r w:rsidR="003200E3">
        <w:tab/>
      </w:r>
      <w:r w:rsidR="00D13682">
        <w:t>IHR</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3200E3">
        <w:t>Chris Peery, Ann Setter, NWW</w:t>
      </w:r>
    </w:p>
    <w:p w:rsidR="005D05C8" w:rsidRPr="009C6814" w:rsidRDefault="005D05C8" w:rsidP="005D05C8">
      <w:pPr>
        <w:pBdr>
          <w:bottom w:val="single" w:sz="4" w:space="1" w:color="auto"/>
        </w:pBdr>
      </w:pPr>
      <w:r>
        <w:rPr>
          <w:b/>
        </w:rPr>
        <w:t>Final Action:</w:t>
      </w:r>
      <w:r>
        <w:tab/>
      </w:r>
      <w:r>
        <w:tab/>
      </w:r>
      <w:r>
        <w:tab/>
      </w:r>
      <w:r w:rsidR="00595968" w:rsidRPr="00F23A7E">
        <w:rPr>
          <w:b/>
          <w:color w:val="00B050"/>
        </w:rPr>
        <w:t>APPROVED at FPOM May 11, 2017</w:t>
      </w:r>
    </w:p>
    <w:p w:rsidR="00EF4590" w:rsidRDefault="00EF4590" w:rsidP="00EF4590">
      <w:pPr>
        <w:pStyle w:val="NoSpacing"/>
        <w:rPr>
          <w:b/>
          <w:caps/>
          <w:u w:val="single"/>
        </w:rPr>
      </w:pPr>
    </w:p>
    <w:p w:rsidR="00EF4590" w:rsidRDefault="00EF4590" w:rsidP="00EF4590">
      <w:pPr>
        <w:pStyle w:val="NoSpacing"/>
        <w:rPr>
          <w:b/>
          <w:caps/>
          <w:u w:val="single"/>
        </w:rPr>
      </w:pPr>
    </w:p>
    <w:p w:rsidR="00787C8F" w:rsidRPr="00F60346" w:rsidRDefault="0052535B" w:rsidP="00EF4590">
      <w:pPr>
        <w:pStyle w:val="NoSpacing"/>
      </w:pPr>
      <w:r w:rsidRPr="00F60346">
        <w:rPr>
          <w:b/>
          <w:caps/>
          <w:u w:val="single"/>
        </w:rPr>
        <w:t>FPP Section</w:t>
      </w:r>
      <w:r w:rsidR="00AB4424" w:rsidRPr="00F60346">
        <w:t>:</w:t>
      </w:r>
      <w:r w:rsidR="005D05C8" w:rsidRPr="00F60346">
        <w:t xml:space="preserve"> </w:t>
      </w:r>
      <w:r w:rsidR="000216C6" w:rsidRPr="00F60346">
        <w:t xml:space="preserve"> </w:t>
      </w:r>
      <w:r w:rsidR="003200E3">
        <w:t xml:space="preserve">Chapter </w:t>
      </w:r>
      <w:r w:rsidR="00D13682">
        <w:t>6</w:t>
      </w:r>
      <w:r w:rsidR="003200E3">
        <w:t xml:space="preserve">. </w:t>
      </w:r>
      <w:r w:rsidR="00D13682">
        <w:t>IHR</w:t>
      </w:r>
      <w:r w:rsidR="003200E3">
        <w:t xml:space="preserve"> Section 2.4.2.2 Counting Window</w:t>
      </w:r>
    </w:p>
    <w:p w:rsidR="006623C9" w:rsidRDefault="006623C9" w:rsidP="00EF4590">
      <w:pPr>
        <w:rPr>
          <w:b/>
          <w:caps/>
          <w:u w:val="single"/>
        </w:rPr>
      </w:pPr>
    </w:p>
    <w:p w:rsidR="00EF4590" w:rsidRDefault="00EF4590" w:rsidP="00EF4590">
      <w:pPr>
        <w:rPr>
          <w:b/>
          <w:caps/>
          <w:u w:val="single"/>
        </w:rPr>
      </w:pPr>
    </w:p>
    <w:p w:rsidR="00D26672" w:rsidRPr="00AA5E51" w:rsidRDefault="0004294E" w:rsidP="00EF4590">
      <w:r w:rsidRPr="00F60346">
        <w:rPr>
          <w:b/>
          <w:caps/>
          <w:u w:val="single"/>
        </w:rPr>
        <w:t>Justification for Change</w:t>
      </w:r>
      <w:r w:rsidRPr="00F60346">
        <w:t xml:space="preserve">:  </w:t>
      </w:r>
      <w:r w:rsidR="003200E3">
        <w:t xml:space="preserve">Removing picketed leads will facilitate fish passage and reduce maintenance and cleaning workload during winter when fish counts are not being made.  </w:t>
      </w:r>
    </w:p>
    <w:p w:rsidR="006623C9" w:rsidRDefault="006623C9" w:rsidP="00EF4590">
      <w:pPr>
        <w:rPr>
          <w:rFonts w:ascii="Times New Roman Bold" w:hAnsi="Times New Roman Bold"/>
          <w:b/>
          <w:caps/>
          <w:u w:val="single"/>
        </w:rPr>
      </w:pPr>
    </w:p>
    <w:p w:rsidR="00EF4590" w:rsidRDefault="00EF4590" w:rsidP="00EF4590">
      <w:pPr>
        <w:rPr>
          <w:rFonts w:ascii="Times New Roman Bold" w:hAnsi="Times New Roman Bold"/>
          <w:b/>
          <w:caps/>
          <w:u w:val="single"/>
        </w:rPr>
      </w:pPr>
    </w:p>
    <w:p w:rsidR="008D1559" w:rsidRDefault="00CD704F" w:rsidP="00EF4590">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C745B9">
        <w:t>(edits to existing FPP text in “track changes”)</w:t>
      </w:r>
    </w:p>
    <w:p w:rsidR="00EF4590" w:rsidRDefault="00EF4590" w:rsidP="00EF4590"/>
    <w:p w:rsidR="00C745B9" w:rsidRDefault="00C745B9" w:rsidP="007A1CC9">
      <w:pPr>
        <w:pBdr>
          <w:top w:val="single" w:sz="4" w:space="1" w:color="auto"/>
          <w:left w:val="single" w:sz="4" w:space="4" w:color="auto"/>
          <w:right w:val="single" w:sz="4" w:space="4" w:color="auto"/>
        </w:pBdr>
        <w:autoSpaceDE w:val="0"/>
        <w:autoSpaceDN w:val="0"/>
        <w:adjustRightInd w:val="0"/>
        <w:rPr>
          <w:rFonts w:eastAsia="TimesNewRoman,Bold"/>
          <w:b/>
          <w:bCs/>
        </w:rPr>
      </w:pPr>
    </w:p>
    <w:p w:rsidR="00D13682" w:rsidRDefault="00D13682" w:rsidP="007A1CC9">
      <w:pPr>
        <w:pBdr>
          <w:left w:val="single" w:sz="4" w:space="4" w:color="auto"/>
          <w:right w:val="single" w:sz="4" w:space="4" w:color="auto"/>
        </w:pBdr>
        <w:autoSpaceDE w:val="0"/>
        <w:autoSpaceDN w:val="0"/>
        <w:adjustRightInd w:val="0"/>
        <w:rPr>
          <w:rFonts w:eastAsia="TimesNewRoman,Bold"/>
        </w:rPr>
      </w:pPr>
      <w:r w:rsidRPr="00D13682">
        <w:rPr>
          <w:rFonts w:eastAsia="TimesNewRoman,Bold"/>
          <w:b/>
          <w:bCs/>
        </w:rPr>
        <w:t xml:space="preserve">2.4.2.2. Counting Windows. </w:t>
      </w:r>
      <w:r w:rsidRPr="00D13682">
        <w:rPr>
          <w:rFonts w:eastAsia="TimesNewRoman,Bold"/>
        </w:rPr>
        <w:t xml:space="preserve">The </w:t>
      </w:r>
      <w:proofErr w:type="spellStart"/>
      <w:r w:rsidRPr="00D13682">
        <w:rPr>
          <w:rFonts w:eastAsia="TimesNewRoman,Bold"/>
        </w:rPr>
        <w:t>crowder</w:t>
      </w:r>
      <w:proofErr w:type="spellEnd"/>
      <w:r w:rsidRPr="00D13682">
        <w:rPr>
          <w:rFonts w:eastAsia="TimesNewRoman,Bold"/>
        </w:rPr>
        <w:t xml:space="preserve"> shall be opened to full count slot width </w:t>
      </w:r>
      <w:ins w:id="0" w:author="Peery, Christopher A NWW" w:date="2017-02-13T12:10:00Z">
        <w:r>
          <w:rPr>
            <w:rFonts w:eastAsia="TimesNewRoman,Bold"/>
          </w:rPr>
          <w:t xml:space="preserve">and the picketed leads shall be removed </w:t>
        </w:r>
      </w:ins>
      <w:r w:rsidRPr="00D13682">
        <w:rPr>
          <w:rFonts w:eastAsia="TimesNewRoman,Bold"/>
        </w:rPr>
        <w:t>when not</w:t>
      </w:r>
      <w:r>
        <w:rPr>
          <w:rFonts w:eastAsia="TimesNewRoman,Bold"/>
        </w:rPr>
        <w:t xml:space="preserve"> </w:t>
      </w:r>
      <w:r w:rsidRPr="00D13682">
        <w:rPr>
          <w:rFonts w:eastAsia="TimesNewRoman,Bold"/>
        </w:rPr>
        <w:t xml:space="preserve">counting. The </w:t>
      </w:r>
      <w:proofErr w:type="spellStart"/>
      <w:r w:rsidRPr="00D13682">
        <w:rPr>
          <w:rFonts w:eastAsia="TimesNewRoman,Bold"/>
        </w:rPr>
        <w:t>crowder</w:t>
      </w:r>
      <w:proofErr w:type="spellEnd"/>
      <w:r w:rsidRPr="00D13682">
        <w:rPr>
          <w:rFonts w:eastAsia="TimesNewRoman,Bold"/>
        </w:rPr>
        <w:t xml:space="preserve"> shall be open as far as possible to allow accurate counting and shall</w:t>
      </w:r>
      <w:r>
        <w:rPr>
          <w:rFonts w:eastAsia="TimesNewRoman,Bold"/>
        </w:rPr>
        <w:t xml:space="preserve"> </w:t>
      </w:r>
      <w:r w:rsidRPr="00D13682">
        <w:rPr>
          <w:rFonts w:eastAsia="TimesNewRoman,Bold"/>
        </w:rPr>
        <w:t>not be closed to less than 18” while counting. This will usually occur during high turbidity</w:t>
      </w:r>
      <w:r>
        <w:rPr>
          <w:rFonts w:eastAsia="TimesNewRoman,Bold"/>
        </w:rPr>
        <w:t xml:space="preserve"> </w:t>
      </w:r>
      <w:r w:rsidRPr="00D13682">
        <w:rPr>
          <w:rFonts w:eastAsia="TimesNewRoman,Bold"/>
        </w:rPr>
        <w:t>conditions to allow count accuracy criteria to be achieved. All equipment should be</w:t>
      </w:r>
      <w:r>
        <w:rPr>
          <w:rFonts w:eastAsia="TimesNewRoman,Bold"/>
        </w:rPr>
        <w:t xml:space="preserve"> </w:t>
      </w:r>
      <w:r w:rsidRPr="00D13682">
        <w:rPr>
          <w:rFonts w:eastAsia="TimesNewRoman,Bold"/>
        </w:rPr>
        <w:t>maintained and in good condition. The counting window and backboard should be cleaned as</w:t>
      </w:r>
      <w:r>
        <w:rPr>
          <w:rFonts w:eastAsia="TimesNewRoman,Bold"/>
        </w:rPr>
        <w:t xml:space="preserve"> </w:t>
      </w:r>
      <w:r w:rsidRPr="00D13682">
        <w:rPr>
          <w:rFonts w:eastAsia="TimesNewRoman,Bold"/>
        </w:rPr>
        <w:t>needed to maintain good visibility. Crowder ranges at IHR are as follows:</w:t>
      </w:r>
    </w:p>
    <w:p w:rsidR="00EF4590" w:rsidRDefault="00EF4590" w:rsidP="007A1CC9">
      <w:pPr>
        <w:pBdr>
          <w:left w:val="single" w:sz="4" w:space="4" w:color="auto"/>
          <w:right w:val="single" w:sz="4" w:space="4" w:color="auto"/>
        </w:pBdr>
        <w:autoSpaceDE w:val="0"/>
        <w:autoSpaceDN w:val="0"/>
        <w:adjustRightInd w:val="0"/>
        <w:rPr>
          <w:rFonts w:eastAsia="TimesNewRoman,Bold"/>
        </w:rPr>
      </w:pPr>
      <w:bookmarkStart w:id="1" w:name="_GoBack"/>
      <w:bookmarkEnd w:id="1"/>
    </w:p>
    <w:p w:rsidR="00D13682" w:rsidRDefault="00D13682" w:rsidP="007A1CC9">
      <w:pPr>
        <w:pBdr>
          <w:right w:val="single" w:sz="4" w:space="4" w:color="auto"/>
        </w:pBdr>
        <w:autoSpaceDE w:val="0"/>
        <w:autoSpaceDN w:val="0"/>
        <w:adjustRightInd w:val="0"/>
        <w:ind w:left="1350"/>
        <w:rPr>
          <w:rFonts w:eastAsia="TimesNewRoman,Bold"/>
        </w:rPr>
      </w:pPr>
      <w:r w:rsidRPr="00D13682">
        <w:rPr>
          <w:rFonts w:eastAsia="TimesNewRoman,Bold"/>
        </w:rPr>
        <w:t>• North = 19.5” (fixed width)</w:t>
      </w:r>
    </w:p>
    <w:p w:rsidR="00EF4590" w:rsidRPr="00D13682" w:rsidRDefault="00EF4590" w:rsidP="007A1CC9">
      <w:pPr>
        <w:pBdr>
          <w:right w:val="single" w:sz="4" w:space="4" w:color="auto"/>
        </w:pBdr>
        <w:autoSpaceDE w:val="0"/>
        <w:autoSpaceDN w:val="0"/>
        <w:adjustRightInd w:val="0"/>
        <w:ind w:left="1350"/>
        <w:rPr>
          <w:rFonts w:eastAsia="TimesNewRoman,Bold"/>
        </w:rPr>
      </w:pPr>
    </w:p>
    <w:p w:rsidR="00D13682" w:rsidRDefault="00D13682" w:rsidP="007A1CC9">
      <w:pPr>
        <w:pBdr>
          <w:right w:val="single" w:sz="4" w:space="4" w:color="auto"/>
        </w:pBdr>
        <w:autoSpaceDE w:val="0"/>
        <w:autoSpaceDN w:val="0"/>
        <w:adjustRightInd w:val="0"/>
        <w:ind w:left="1350"/>
        <w:rPr>
          <w:rFonts w:eastAsia="TimesNewRoman,Bold"/>
        </w:rPr>
      </w:pPr>
      <w:r w:rsidRPr="00D13682">
        <w:rPr>
          <w:rFonts w:eastAsia="TimesNewRoman,Bold"/>
        </w:rPr>
        <w:t>• South = 19.5” (fixed width)</w:t>
      </w:r>
    </w:p>
    <w:p w:rsidR="00C745B9" w:rsidRDefault="00C745B9" w:rsidP="007A1CC9">
      <w:pPr>
        <w:pBdr>
          <w:left w:val="single" w:sz="4" w:space="4" w:color="auto"/>
          <w:bottom w:val="single" w:sz="4" w:space="1" w:color="auto"/>
          <w:right w:val="single" w:sz="4" w:space="4" w:color="auto"/>
        </w:pBdr>
        <w:autoSpaceDE w:val="0"/>
        <w:autoSpaceDN w:val="0"/>
        <w:adjustRightInd w:val="0"/>
        <w:rPr>
          <w:rFonts w:eastAsia="TimesNewRoman,Bold"/>
        </w:rPr>
      </w:pPr>
    </w:p>
    <w:p w:rsidR="006623C9" w:rsidRDefault="006623C9" w:rsidP="00EF4590">
      <w:pPr>
        <w:autoSpaceDE w:val="0"/>
        <w:autoSpaceDN w:val="0"/>
        <w:adjustRightInd w:val="0"/>
        <w:rPr>
          <w:rFonts w:ascii="Times New Roman Bold" w:hAnsi="Times New Roman Bold"/>
          <w:b/>
          <w:caps/>
          <w:u w:val="single"/>
        </w:rPr>
      </w:pPr>
    </w:p>
    <w:p w:rsidR="00EF4590" w:rsidRDefault="00EF4590" w:rsidP="00EF4590">
      <w:pPr>
        <w:autoSpaceDE w:val="0"/>
        <w:autoSpaceDN w:val="0"/>
        <w:adjustRightInd w:val="0"/>
        <w:rPr>
          <w:rFonts w:ascii="Times New Roman Bold" w:hAnsi="Times New Roman Bold"/>
          <w:b/>
          <w:caps/>
          <w:u w:val="single"/>
        </w:rPr>
      </w:pPr>
    </w:p>
    <w:p w:rsidR="00064A36" w:rsidRDefault="00064A36" w:rsidP="00EF4590">
      <w:pPr>
        <w:autoSpaceDE w:val="0"/>
        <w:autoSpaceDN w:val="0"/>
        <w:adjustRightInd w:val="0"/>
      </w:pPr>
      <w:r w:rsidRPr="00F26CAB">
        <w:rPr>
          <w:rFonts w:ascii="Times New Roman Bold" w:hAnsi="Times New Roman Bold"/>
          <w:b/>
          <w:caps/>
          <w:u w:val="single"/>
        </w:rPr>
        <w:t>Comments</w:t>
      </w:r>
      <w:r w:rsidRPr="00D74B01">
        <w:t xml:space="preserve">:  </w:t>
      </w:r>
    </w:p>
    <w:p w:rsidR="003B5E23" w:rsidRDefault="003B5E23" w:rsidP="00EF4590">
      <w:pPr>
        <w:autoSpaceDE w:val="0"/>
        <w:autoSpaceDN w:val="0"/>
        <w:adjustRightInd w:val="0"/>
      </w:pPr>
    </w:p>
    <w:p w:rsidR="003B5E23" w:rsidRDefault="003B5E23" w:rsidP="003B5E23">
      <w:pPr>
        <w:autoSpaceDE w:val="0"/>
        <w:autoSpaceDN w:val="0"/>
        <w:adjustRightInd w:val="0"/>
      </w:pPr>
      <w:r w:rsidRPr="008A2206">
        <w:rPr>
          <w:u w:val="single"/>
        </w:rPr>
        <w:t>2/9/17 FPOM</w:t>
      </w:r>
      <w:r>
        <w:t>: Morrill will summarize the need for PIT-tag data and send to Setter.</w:t>
      </w:r>
    </w:p>
    <w:p w:rsidR="003B5E23" w:rsidRDefault="003B5E23" w:rsidP="003B5E23">
      <w:pPr>
        <w:autoSpaceDE w:val="0"/>
        <w:autoSpaceDN w:val="0"/>
        <w:adjustRightInd w:val="0"/>
      </w:pPr>
    </w:p>
    <w:p w:rsidR="003B5E23" w:rsidRDefault="003B5E23" w:rsidP="003B5E23">
      <w:pPr>
        <w:autoSpaceDE w:val="0"/>
        <w:autoSpaceDN w:val="0"/>
        <w:adjustRightInd w:val="0"/>
        <w:rPr>
          <w:highlight w:val="yellow"/>
        </w:rPr>
      </w:pPr>
      <w:r w:rsidRPr="008A2206">
        <w:rPr>
          <w:u w:val="single"/>
        </w:rPr>
        <w:t>3/9/17 FPOM</w:t>
      </w:r>
      <w:r>
        <w:t xml:space="preserve">: Morrill talked to Joe Baumgartner and confirmed the PIT-tag data are important. There were more than 100 detections in November. Morrill will find out if detections at one project are more important than others and what timeframe is most significant. If the count station picket leads are removed, the PIT-tag readers would miss Nov 1–Mar 31.  Baumgartner will report to FPOM on why these data are important.  </w:t>
      </w:r>
    </w:p>
    <w:p w:rsidR="00E61177" w:rsidRDefault="00E61177" w:rsidP="003B5E23">
      <w:pPr>
        <w:autoSpaceDE w:val="0"/>
        <w:autoSpaceDN w:val="0"/>
        <w:adjustRightInd w:val="0"/>
      </w:pPr>
    </w:p>
    <w:p w:rsidR="00595968" w:rsidRDefault="00595968" w:rsidP="00595968">
      <w:pPr>
        <w:rPr>
          <w:rFonts w:ascii="Times New Roman Bold" w:hAnsi="Times New Roman Bold"/>
          <w:b/>
          <w:caps/>
          <w:u w:val="single"/>
        </w:rPr>
      </w:pPr>
      <w:r>
        <w:rPr>
          <w:u w:val="single"/>
        </w:rPr>
        <w:t>5/11</w:t>
      </w:r>
      <w:r w:rsidRPr="008A2206">
        <w:rPr>
          <w:u w:val="single"/>
        </w:rPr>
        <w:t>/17 FPOM</w:t>
      </w:r>
      <w:r>
        <w:t>: FPOM approved removing the picketed leads when not counting except at LMN and LGS where PIT-tag detection data outweighs the unknown risk of delay.</w:t>
      </w:r>
    </w:p>
    <w:p w:rsidR="00595968" w:rsidRDefault="00595968" w:rsidP="00595968">
      <w:pPr>
        <w:rPr>
          <w:rFonts w:ascii="Times New Roman Bold" w:hAnsi="Times New Roman Bold"/>
          <w:b/>
          <w:caps/>
          <w:u w:val="single"/>
        </w:rPr>
      </w:pPr>
    </w:p>
    <w:p w:rsidR="00595968" w:rsidRPr="00281761" w:rsidRDefault="00595968" w:rsidP="00595968">
      <w:pPr>
        <w:rPr>
          <w:sz w:val="16"/>
          <w:szCs w:val="16"/>
          <w:u w:val="single"/>
        </w:rPr>
      </w:pPr>
      <w:r w:rsidRPr="00F26CAB">
        <w:rPr>
          <w:rFonts w:ascii="Times New Roman Bold" w:hAnsi="Times New Roman Bold"/>
          <w:b/>
          <w:caps/>
          <w:u w:val="single"/>
        </w:rPr>
        <w:t>Record of Final Action</w:t>
      </w:r>
      <w:r w:rsidRPr="009C6814">
        <w:t>:</w:t>
      </w:r>
      <w:r>
        <w:t xml:space="preserve">  </w:t>
      </w:r>
      <w:r>
        <w:tab/>
      </w:r>
      <w:r w:rsidRPr="00F23A7E">
        <w:rPr>
          <w:b/>
          <w:color w:val="00B050"/>
        </w:rPr>
        <w:t>APPROVED at FPOM May 11, 2017</w:t>
      </w:r>
    </w:p>
    <w:p w:rsidR="00281761" w:rsidRPr="00281761" w:rsidRDefault="00281761" w:rsidP="00595968">
      <w:pPr>
        <w:autoSpaceDE w:val="0"/>
        <w:autoSpaceDN w:val="0"/>
        <w:adjustRightInd w:val="0"/>
        <w:rPr>
          <w:sz w:val="16"/>
          <w:szCs w:val="16"/>
          <w:u w:val="single"/>
        </w:rPr>
      </w:pPr>
    </w:p>
    <w:sectPr w:rsidR="00281761" w:rsidRPr="00281761"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5F" w:rsidRDefault="0043065F" w:rsidP="0007427B">
      <w:r>
        <w:separator/>
      </w:r>
    </w:p>
  </w:endnote>
  <w:endnote w:type="continuationSeparator" w:id="0">
    <w:p w:rsidR="0043065F" w:rsidRDefault="0043065F"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595968"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 xml:space="preserve">17IHR006 -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7A1CC9">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7A1CC9">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5F" w:rsidRDefault="0043065F" w:rsidP="0007427B">
      <w:r>
        <w:separator/>
      </w:r>
    </w:p>
  </w:footnote>
  <w:footnote w:type="continuationSeparator" w:id="0">
    <w:p w:rsidR="0043065F" w:rsidRDefault="0043065F"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128D"/>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4AB1"/>
    <w:rsid w:val="001603FC"/>
    <w:rsid w:val="00161FE9"/>
    <w:rsid w:val="0016566C"/>
    <w:rsid w:val="00174292"/>
    <w:rsid w:val="00174CA7"/>
    <w:rsid w:val="001759F3"/>
    <w:rsid w:val="00176139"/>
    <w:rsid w:val="00183760"/>
    <w:rsid w:val="00183F4E"/>
    <w:rsid w:val="00184570"/>
    <w:rsid w:val="00184CF7"/>
    <w:rsid w:val="00185364"/>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1BAD"/>
    <w:rsid w:val="002F2B0F"/>
    <w:rsid w:val="002F2C19"/>
    <w:rsid w:val="002F5DC3"/>
    <w:rsid w:val="002F79CF"/>
    <w:rsid w:val="00300169"/>
    <w:rsid w:val="003033FE"/>
    <w:rsid w:val="0030372B"/>
    <w:rsid w:val="00304D00"/>
    <w:rsid w:val="0030531E"/>
    <w:rsid w:val="003073E7"/>
    <w:rsid w:val="00310746"/>
    <w:rsid w:val="00310FAB"/>
    <w:rsid w:val="00314D50"/>
    <w:rsid w:val="003200E3"/>
    <w:rsid w:val="003218FF"/>
    <w:rsid w:val="0032395B"/>
    <w:rsid w:val="00323D27"/>
    <w:rsid w:val="00323E97"/>
    <w:rsid w:val="00324CC1"/>
    <w:rsid w:val="003253FC"/>
    <w:rsid w:val="00326D30"/>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5E23"/>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752E"/>
    <w:rsid w:val="0041224F"/>
    <w:rsid w:val="0041280B"/>
    <w:rsid w:val="004160A9"/>
    <w:rsid w:val="004164E7"/>
    <w:rsid w:val="00421AAF"/>
    <w:rsid w:val="00423690"/>
    <w:rsid w:val="00424FF9"/>
    <w:rsid w:val="0042569F"/>
    <w:rsid w:val="0043065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34"/>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5968"/>
    <w:rsid w:val="0059634F"/>
    <w:rsid w:val="00596583"/>
    <w:rsid w:val="0059714C"/>
    <w:rsid w:val="005975EF"/>
    <w:rsid w:val="00597AC8"/>
    <w:rsid w:val="005A269B"/>
    <w:rsid w:val="005A2BBD"/>
    <w:rsid w:val="005A53EA"/>
    <w:rsid w:val="005B502F"/>
    <w:rsid w:val="005C237E"/>
    <w:rsid w:val="005C469F"/>
    <w:rsid w:val="005C7CC8"/>
    <w:rsid w:val="005D05C8"/>
    <w:rsid w:val="005D07F1"/>
    <w:rsid w:val="005D27A3"/>
    <w:rsid w:val="005D785A"/>
    <w:rsid w:val="005E1CBD"/>
    <w:rsid w:val="005E2A24"/>
    <w:rsid w:val="005E3722"/>
    <w:rsid w:val="005F06B7"/>
    <w:rsid w:val="005F1510"/>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23C9"/>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56B6"/>
    <w:rsid w:val="006D685A"/>
    <w:rsid w:val="006E5586"/>
    <w:rsid w:val="006E55ED"/>
    <w:rsid w:val="006E67B6"/>
    <w:rsid w:val="006E7B68"/>
    <w:rsid w:val="006F3F0A"/>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1CC9"/>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11E0"/>
    <w:rsid w:val="00902162"/>
    <w:rsid w:val="009025A8"/>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B7449"/>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5B9"/>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3682"/>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3A55"/>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1675"/>
    <w:rsid w:val="00E23B6C"/>
    <w:rsid w:val="00E269EC"/>
    <w:rsid w:val="00E36739"/>
    <w:rsid w:val="00E37DF8"/>
    <w:rsid w:val="00E41AAB"/>
    <w:rsid w:val="00E422AF"/>
    <w:rsid w:val="00E44451"/>
    <w:rsid w:val="00E4662E"/>
    <w:rsid w:val="00E46665"/>
    <w:rsid w:val="00E538BB"/>
    <w:rsid w:val="00E53A6F"/>
    <w:rsid w:val="00E60A40"/>
    <w:rsid w:val="00E61177"/>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494E"/>
    <w:rsid w:val="00EC5989"/>
    <w:rsid w:val="00EC6201"/>
    <w:rsid w:val="00EC68D6"/>
    <w:rsid w:val="00EC699D"/>
    <w:rsid w:val="00EC76FE"/>
    <w:rsid w:val="00ED04BF"/>
    <w:rsid w:val="00ED0AB1"/>
    <w:rsid w:val="00ED27E0"/>
    <w:rsid w:val="00ED4779"/>
    <w:rsid w:val="00EE251F"/>
    <w:rsid w:val="00EE4FF9"/>
    <w:rsid w:val="00EE6935"/>
    <w:rsid w:val="00EF17A7"/>
    <w:rsid w:val="00EF4590"/>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609C"/>
    <w:rsid w:val="00F87848"/>
    <w:rsid w:val="00F93B09"/>
    <w:rsid w:val="00F9427E"/>
    <w:rsid w:val="00F972CB"/>
    <w:rsid w:val="00FA3476"/>
    <w:rsid w:val="00FA4932"/>
    <w:rsid w:val="00FA4E61"/>
    <w:rsid w:val="00FA64A8"/>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D6617-F3DC-455A-A854-5AE58847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1922</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12</cp:revision>
  <cp:lastPrinted>2015-05-12T18:21:00Z</cp:lastPrinted>
  <dcterms:created xsi:type="dcterms:W3CDTF">2017-02-13T22:58:00Z</dcterms:created>
  <dcterms:modified xsi:type="dcterms:W3CDTF">2017-05-17T00:12:00Z</dcterms:modified>
</cp:coreProperties>
</file>