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922F9E">
        <w:t>17</w:t>
      </w:r>
      <w:r w:rsidR="00F76A7F">
        <w:t>IHR</w:t>
      </w:r>
      <w:r w:rsidR="00922F9E">
        <w:t>00</w:t>
      </w:r>
      <w:r w:rsidR="00810C48">
        <w:t>5</w:t>
      </w:r>
      <w:r w:rsidR="004833FE">
        <w:t xml:space="preserve"> </w:t>
      </w:r>
      <w:r w:rsidR="00074551">
        <w:t>–</w:t>
      </w:r>
      <w:r w:rsidR="004833FE">
        <w:t xml:space="preserve"> </w:t>
      </w:r>
      <w:r w:rsidR="00074551">
        <w:t>Hazardous Materials Spill</w:t>
      </w:r>
      <w:r w:rsidR="005A6F42" w:rsidRPr="00B3648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4833FE">
        <w:tab/>
      </w:r>
      <w:r w:rsidR="00E4624C">
        <w:t>1/26/2017</w:t>
      </w:r>
      <w:r w:rsidR="00100A03">
        <w:tab/>
      </w:r>
    </w:p>
    <w:p w:rsidR="0052535B" w:rsidRPr="009C6814" w:rsidRDefault="0052535B" w:rsidP="00EB3394">
      <w:r w:rsidRPr="009C6814">
        <w:rPr>
          <w:b/>
        </w:rPr>
        <w:t>Project</w:t>
      </w:r>
      <w:r w:rsidRPr="009C6814">
        <w:t>:</w:t>
      </w:r>
      <w:r w:rsidR="005D05C8">
        <w:tab/>
      </w:r>
      <w:r w:rsidR="004833FE">
        <w:tab/>
      </w:r>
      <w:r w:rsidR="004833FE">
        <w:tab/>
      </w:r>
      <w:r w:rsidR="00F76A7F">
        <w:t>IHR</w:t>
      </w:r>
      <w:r w:rsidR="005A6F42">
        <w:t xml:space="preserve"> </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074551">
        <w:t>Corps RCC</w:t>
      </w:r>
    </w:p>
    <w:p w:rsidR="005D05C8" w:rsidRPr="00406621" w:rsidRDefault="005D05C8" w:rsidP="005D05C8">
      <w:pPr>
        <w:pBdr>
          <w:bottom w:val="single" w:sz="4" w:space="1" w:color="auto"/>
        </w:pBdr>
        <w:rPr>
          <w:b/>
          <w:color w:val="00B050"/>
        </w:rPr>
      </w:pPr>
      <w:r>
        <w:rPr>
          <w:b/>
        </w:rPr>
        <w:t>Final Action:</w:t>
      </w:r>
      <w:r>
        <w:tab/>
      </w:r>
      <w:r>
        <w:tab/>
      </w:r>
      <w:r>
        <w:tab/>
      </w:r>
      <w:r w:rsidR="00A85A4A">
        <w:rPr>
          <w:b/>
          <w:color w:val="00B050"/>
        </w:rPr>
        <w:t xml:space="preserve">APPROVED </w:t>
      </w:r>
      <w:r w:rsidR="00406621">
        <w:rPr>
          <w:b/>
          <w:color w:val="00B050"/>
        </w:rPr>
        <w:t>1/26/17</w:t>
      </w:r>
    </w:p>
    <w:p w:rsidR="00787C8F" w:rsidRPr="00F60346" w:rsidRDefault="0052535B" w:rsidP="00090AEE">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F76A7F">
        <w:t>IHR</w:t>
      </w:r>
      <w:r w:rsidR="000641F7">
        <w:t xml:space="preserve"> 3.3.2</w:t>
      </w:r>
      <w:r w:rsidR="0054699E">
        <w:t>.</w:t>
      </w:r>
      <w:r w:rsidR="00483797">
        <w:t xml:space="preserve"> Unscheduled Maintenance</w:t>
      </w:r>
      <w:r w:rsidR="000641F7">
        <w:t xml:space="preserve"> – Adult Facilities</w:t>
      </w:r>
      <w:r w:rsidR="00922F9E">
        <w:t xml:space="preserve">.  </w:t>
      </w:r>
    </w:p>
    <w:p w:rsidR="00074551" w:rsidRDefault="00074551" w:rsidP="00D26672">
      <w:pPr>
        <w:spacing w:before="240" w:after="240"/>
        <w:rPr>
          <w:b/>
          <w:caps/>
          <w:u w:val="single"/>
        </w:rPr>
      </w:pPr>
    </w:p>
    <w:p w:rsidR="00074551" w:rsidRDefault="0004294E" w:rsidP="007C2B0D">
      <w:pPr>
        <w:spacing w:before="240" w:after="240"/>
      </w:pPr>
      <w:r w:rsidRPr="00F60346">
        <w:rPr>
          <w:b/>
          <w:caps/>
          <w:u w:val="single"/>
        </w:rPr>
        <w:t>Justification for Change</w:t>
      </w:r>
      <w:r w:rsidRPr="00F60346">
        <w:t xml:space="preserve">:  </w:t>
      </w:r>
      <w:r w:rsidR="0095634B">
        <w:t xml:space="preserve">  </w:t>
      </w:r>
      <w:r w:rsidR="004C6B7B">
        <w:t xml:space="preserve">Per FPOM task group, timeliness will likely be critical to prevent oil from entering </w:t>
      </w:r>
      <w:proofErr w:type="spellStart"/>
      <w:r w:rsidR="004C6B7B">
        <w:t>fishways</w:t>
      </w:r>
      <w:proofErr w:type="spellEnd"/>
      <w:r w:rsidR="004C6B7B">
        <w:t>. The on-site biologist can make some adjustments that will affect criteria without prior fish manager approval. These steps are outlined on the FPOM website.</w:t>
      </w:r>
    </w:p>
    <w:p w:rsidR="004C6B7B" w:rsidRDefault="004C6B7B" w:rsidP="007C2B0D">
      <w:pPr>
        <w:spacing w:before="240" w:after="240"/>
        <w:rPr>
          <w:rFonts w:ascii="Times New Roman Bold" w:hAnsi="Times New Roman Bold"/>
          <w:b/>
          <w:caps/>
          <w:u w:val="single"/>
        </w:rPr>
      </w:pPr>
    </w:p>
    <w:p w:rsidR="007C2B0D" w:rsidRDefault="007C2B0D" w:rsidP="007C2B0D">
      <w:pPr>
        <w:spacing w:before="240" w:after="240"/>
      </w:pPr>
      <w:r w:rsidRPr="00F26CAB">
        <w:rPr>
          <w:rFonts w:ascii="Times New Roman Bold" w:hAnsi="Times New Roman Bold"/>
          <w:b/>
          <w:caps/>
          <w:u w:val="single"/>
        </w:rPr>
        <w:t>Proposed Change</w:t>
      </w:r>
      <w:r w:rsidRPr="005D05C8">
        <w:t>:</w:t>
      </w:r>
      <w:r>
        <w:t xml:space="preserve">  (edits to existing FPP text in track changes)</w:t>
      </w:r>
    </w:p>
    <w:p w:rsidR="00483797" w:rsidRDefault="00483797" w:rsidP="00483797">
      <w:pPr>
        <w:suppressAutoHyphens/>
        <w:spacing w:after="240"/>
        <w:rPr>
          <w:b/>
        </w:rPr>
      </w:pPr>
      <w:r>
        <w:rPr>
          <w:b/>
        </w:rPr>
        <w:t xml:space="preserve">3.3.2. </w:t>
      </w:r>
      <w:r w:rsidR="00055281">
        <w:rPr>
          <w:b/>
        </w:rPr>
        <w:t xml:space="preserve">Adult Facilities - </w:t>
      </w:r>
      <w:r w:rsidRPr="00205CE6">
        <w:rPr>
          <w:b/>
        </w:rPr>
        <w:t>Unscheduled Maintenance.</w:t>
      </w:r>
    </w:p>
    <w:p w:rsidR="00074551" w:rsidRDefault="00074551" w:rsidP="00483797">
      <w:pPr>
        <w:suppressAutoHyphens/>
        <w:spacing w:after="240"/>
        <w:rPr>
          <w:b/>
        </w:rPr>
      </w:pPr>
      <w:r>
        <w:rPr>
          <w:b/>
        </w:rPr>
        <w:t xml:space="preserve">3.3.2.2. </w:t>
      </w:r>
      <w:r w:rsidR="00F76A7F" w:rsidRPr="00A66042">
        <w:rPr>
          <w:b/>
        </w:rPr>
        <w:t>Fish Ladders and Counting Stations.</w:t>
      </w:r>
      <w:r w:rsidR="00F76A7F">
        <w:rPr>
          <w:b/>
        </w:rPr>
        <w:t xml:space="preserve"> </w:t>
      </w:r>
      <w:r w:rsidR="00F76A7F" w:rsidRPr="00A66042">
        <w:t xml:space="preserve">The fish ladders contain fixed weirs, counting stations with picket leads, and fish exits with </w:t>
      </w:r>
      <w:proofErr w:type="spellStart"/>
      <w:r w:rsidR="00F76A7F" w:rsidRPr="00A66042">
        <w:t>trashracks</w:t>
      </w:r>
      <w:proofErr w:type="spellEnd"/>
      <w:r w:rsidR="00F76A7F" w:rsidRPr="00A66042">
        <w:t>.</w:t>
      </w:r>
      <w:r w:rsidR="00F76A7F">
        <w:t xml:space="preserve"> </w:t>
      </w:r>
      <w:r w:rsidR="00F76A7F" w:rsidRPr="00A66042">
        <w:t>If any part of the ladder fails or is blocked with debris during fish passage season, efforts will first be made to correct the problem without dewatering the ladder.</w:t>
      </w:r>
      <w:r w:rsidR="00F76A7F">
        <w:t xml:space="preserve"> </w:t>
      </w:r>
      <w:proofErr w:type="spellStart"/>
      <w:r w:rsidR="00F76A7F" w:rsidRPr="00A66042">
        <w:t>Trashracks</w:t>
      </w:r>
      <w:proofErr w:type="spellEnd"/>
      <w:r w:rsidR="00F76A7F" w:rsidRPr="00A66042">
        <w:t>, picket leads, and counting stations can sometimes be repaired or maintained without dewatering the ladder.</w:t>
      </w:r>
      <w:r w:rsidR="00F76A7F">
        <w:t xml:space="preserve"> </w:t>
      </w:r>
      <w:r w:rsidR="00F76A7F" w:rsidRPr="00A66042">
        <w:t>The decision to dewater the ladder and make repairs during the fish passage season or wait until the winter maintenance period will be made after coordination with the fish agencies and tribes.</w:t>
      </w:r>
    </w:p>
    <w:p w:rsidR="00483797" w:rsidRPr="00074551" w:rsidRDefault="002572D6" w:rsidP="00074551">
      <w:pPr>
        <w:suppressAutoHyphens/>
        <w:spacing w:after="240"/>
        <w:ind w:left="432"/>
        <w:rPr>
          <w:b/>
        </w:rPr>
      </w:pPr>
      <w:ins w:id="0" w:author="G0PDWLSW" w:date="2017-01-26T14:29:00Z">
        <w:r>
          <w:rPr>
            <w:b/>
          </w:rPr>
          <w:t>3.</w:t>
        </w:r>
      </w:ins>
      <w:ins w:id="1" w:author="G0PDWLSW" w:date="2017-02-01T14:00:00Z">
        <w:r>
          <w:rPr>
            <w:b/>
          </w:rPr>
          <w:t>3.2.2</w:t>
        </w:r>
      </w:ins>
      <w:proofErr w:type="gramStart"/>
      <w:ins w:id="2" w:author="G0PDWLSW" w:date="2017-01-26T14:29:00Z">
        <w:r>
          <w:rPr>
            <w:b/>
          </w:rPr>
          <w:t>.</w:t>
        </w:r>
      </w:ins>
      <w:ins w:id="3" w:author="G0PDWLSW" w:date="2017-02-01T14:04:00Z">
        <w:r w:rsidR="00074551">
          <w:rPr>
            <w:b/>
          </w:rPr>
          <w:t>a</w:t>
        </w:r>
        <w:proofErr w:type="gramEnd"/>
        <w:r w:rsidR="00074551">
          <w:rPr>
            <w:b/>
          </w:rPr>
          <w:t xml:space="preserve">. </w:t>
        </w:r>
      </w:ins>
      <w:ins w:id="4" w:author="G0PDWLSW" w:date="2017-01-26T14:29:00Z">
        <w:r>
          <w:rPr>
            <w:b/>
          </w:rPr>
          <w:t>Hazardous Materials Spill</w:t>
        </w:r>
        <w:r w:rsidRPr="00205CE6">
          <w:rPr>
            <w:b/>
          </w:rPr>
          <w:t xml:space="preserve">.  </w:t>
        </w:r>
      </w:ins>
      <w:ins w:id="5" w:author="G0PDWLSW" w:date="2017-01-26T14:33:00Z">
        <w:r>
          <w:t xml:space="preserve">In the event of a hazardous materials spill, </w:t>
        </w:r>
      </w:ins>
      <w:ins w:id="6" w:author="G0PDWLSW" w:date="2017-01-26T14:34:00Z">
        <w:r>
          <w:t>t</w:t>
        </w:r>
      </w:ins>
      <w:ins w:id="7" w:author="G0PDWLSW" w:date="2016-08-29T10:31:00Z">
        <w:r>
          <w:t xml:space="preserve">he </w:t>
        </w:r>
      </w:ins>
      <w:ins w:id="8" w:author="G0PDWLSW" w:date="2017-01-26T14:29:00Z">
        <w:r>
          <w:t>Project B</w:t>
        </w:r>
      </w:ins>
      <w:ins w:id="9" w:author="G0PDWLSW" w:date="2016-08-29T10:31:00Z">
        <w:r>
          <w:t xml:space="preserve">iologist has </w:t>
        </w:r>
      </w:ins>
      <w:ins w:id="10" w:author="G0PDWLSW" w:date="2017-01-26T14:56:00Z">
        <w:r>
          <w:t xml:space="preserve">the </w:t>
        </w:r>
      </w:ins>
      <w:ins w:id="11" w:author="G0PDWLSW" w:date="2016-08-29T10:31:00Z">
        <w:r>
          <w:t>authority to ma</w:t>
        </w:r>
        <w:r w:rsidRPr="00FB530D">
          <w:t xml:space="preserve">ke </w:t>
        </w:r>
      </w:ins>
      <w:ins w:id="12" w:author="G0PDWLSW" w:date="2017-01-26T15:09:00Z">
        <w:r w:rsidRPr="00FB530D">
          <w:t xml:space="preserve">fishway </w:t>
        </w:r>
      </w:ins>
      <w:ins w:id="13" w:author="G0PDWLSW" w:date="2017-01-26T15:07:00Z">
        <w:r>
          <w:t xml:space="preserve">adjustments </w:t>
        </w:r>
      </w:ins>
      <w:ins w:id="14" w:author="G0PDWLSW" w:date="2017-01-26T15:08:00Z">
        <w:r>
          <w:t xml:space="preserve">outside of operating criteria </w:t>
        </w:r>
      </w:ins>
      <w:ins w:id="15" w:author="G0PDWLSW" w:date="2017-01-27T09:30:00Z">
        <w:r>
          <w:t>as</w:t>
        </w:r>
      </w:ins>
      <w:ins w:id="16" w:author="G0PDWLSW" w:date="2017-01-27T09:26:00Z">
        <w:r>
          <w:t xml:space="preserve"> necessary </w:t>
        </w:r>
      </w:ins>
      <w:ins w:id="17" w:author="G0PDWLSW" w:date="2017-01-26T14:35:00Z">
        <w:r>
          <w:t xml:space="preserve">to prevent </w:t>
        </w:r>
      </w:ins>
      <w:ins w:id="18" w:author="G0PDWLSW" w:date="2017-01-26T14:39:00Z">
        <w:r>
          <w:t xml:space="preserve">contamination of </w:t>
        </w:r>
      </w:ins>
      <w:ins w:id="19" w:author="G0PDWLSW" w:date="2017-01-26T14:35:00Z">
        <w:r>
          <w:t xml:space="preserve">the ladder until unified command is formed and consultation is established with FPOM. NOAA Fisheries </w:t>
        </w:r>
      </w:ins>
      <w:ins w:id="20" w:author="G0PDWLSW" w:date="2017-01-26T14:36:00Z">
        <w:r>
          <w:t>will be notified within 24 hours of a ladder closure.</w:t>
        </w:r>
      </w:ins>
      <w:ins w:id="21" w:author="G0PDWLSW" w:date="2017-01-26T12:54:00Z">
        <w:r w:rsidR="00483797" w:rsidRPr="00483797">
          <w:t xml:space="preserve">  </w:t>
        </w:r>
      </w:ins>
      <w:del w:id="22" w:author="G0PDWLSW" w:date="2017-01-26T14:40:00Z">
        <w:r w:rsidR="007129E8" w:rsidDel="005D2806">
          <w:delText xml:space="preserve"> </w:delText>
        </w:r>
      </w:del>
    </w:p>
    <w:p w:rsidR="00074551" w:rsidRDefault="00074551" w:rsidP="00F625A3">
      <w:pPr>
        <w:autoSpaceDE w:val="0"/>
        <w:autoSpaceDN w:val="0"/>
        <w:adjustRightInd w:val="0"/>
        <w:spacing w:before="240" w:after="240"/>
        <w:rPr>
          <w:rFonts w:ascii="Times New Roman Bold" w:hAnsi="Times New Roman Bold"/>
          <w:b/>
          <w:caps/>
          <w:u w:val="single"/>
        </w:rPr>
      </w:pPr>
    </w:p>
    <w:p w:rsidR="00F625A3" w:rsidRDefault="00F625A3" w:rsidP="00F625A3">
      <w:pPr>
        <w:autoSpaceDE w:val="0"/>
        <w:autoSpaceDN w:val="0"/>
        <w:adjustRightInd w:val="0"/>
        <w:spacing w:before="240" w:after="240"/>
      </w:pPr>
      <w:r w:rsidRPr="00F26CAB">
        <w:rPr>
          <w:rFonts w:ascii="Times New Roman Bold" w:hAnsi="Times New Roman Bold"/>
          <w:b/>
          <w:caps/>
          <w:u w:val="single"/>
        </w:rPr>
        <w:t>Comments</w:t>
      </w:r>
      <w:r w:rsidRPr="00D74B01">
        <w:t xml:space="preserve">:  </w:t>
      </w:r>
    </w:p>
    <w:p w:rsidR="00074551" w:rsidRPr="004E53F4" w:rsidRDefault="00074551" w:rsidP="00074551">
      <w:pPr>
        <w:spacing w:before="240" w:after="240"/>
      </w:pPr>
      <w:r>
        <w:rPr>
          <w:u w:val="single"/>
        </w:rPr>
        <w:t>1/26/2017 FPOM FPP Meeting</w:t>
      </w:r>
      <w:r w:rsidRPr="004C6B7B">
        <w:t xml:space="preserve">: </w:t>
      </w:r>
      <w:r w:rsidRPr="00424851">
        <w:t xml:space="preserve">FPOM </w:t>
      </w:r>
      <w:r>
        <w:t>requested adding language that</w:t>
      </w:r>
      <w:r w:rsidRPr="00424851">
        <w:t xml:space="preserve"> has already been coordinated and approved for BON and TDA (change forms </w:t>
      </w:r>
      <w:hyperlink r:id="rId8" w:history="1">
        <w:r w:rsidRPr="00424851">
          <w:rPr>
            <w:rStyle w:val="Hyperlink"/>
          </w:rPr>
          <w:t>17BON005, 17TDA001</w:t>
        </w:r>
      </w:hyperlink>
      <w:r w:rsidRPr="00424851">
        <w:t xml:space="preserve">).  </w:t>
      </w:r>
      <w:r>
        <w:t xml:space="preserve"> </w:t>
      </w:r>
    </w:p>
    <w:p w:rsidR="00074551" w:rsidRDefault="00074551" w:rsidP="00074551">
      <w:pPr>
        <w:spacing w:before="240" w:after="240"/>
        <w:rPr>
          <w:rFonts w:ascii="Times New Roman Bold" w:hAnsi="Times New Roman Bold"/>
          <w:b/>
          <w:caps/>
          <w:u w:val="single"/>
        </w:rPr>
      </w:pPr>
    </w:p>
    <w:p w:rsidR="00F625A3" w:rsidRPr="00281761" w:rsidRDefault="00074551" w:rsidP="00074551">
      <w:pPr>
        <w:spacing w:before="240" w:after="240"/>
        <w:rPr>
          <w:sz w:val="16"/>
          <w:szCs w:val="16"/>
          <w:u w:val="single"/>
        </w:rPr>
      </w:pPr>
      <w:r w:rsidRPr="00F26CAB">
        <w:rPr>
          <w:rFonts w:ascii="Times New Roman Bold" w:hAnsi="Times New Roman Bold"/>
          <w:b/>
          <w:caps/>
          <w:u w:val="single"/>
        </w:rPr>
        <w:t>Record of Final Action</w:t>
      </w:r>
      <w:r w:rsidRPr="009C6814">
        <w:t>:</w:t>
      </w:r>
      <w:r>
        <w:t xml:space="preserve">  </w:t>
      </w:r>
      <w:r>
        <w:tab/>
        <w:t>APPROVED 1/26/2017 per FPOM request to add this language to all projects.</w:t>
      </w:r>
      <w:bookmarkStart w:id="23" w:name="_GoBack"/>
      <w:bookmarkEnd w:id="23"/>
    </w:p>
    <w:sectPr w:rsidR="00F625A3" w:rsidRPr="00281761" w:rsidSect="004833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BD" w:rsidRDefault="007A6EBD" w:rsidP="0007427B">
      <w:r>
        <w:separator/>
      </w:r>
    </w:p>
  </w:endnote>
  <w:endnote w:type="continuationSeparator" w:id="0">
    <w:p w:rsidR="007A6EBD" w:rsidRDefault="007A6EB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4833FE"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F76A7F">
      <w:rPr>
        <w:rFonts w:ascii="Calibri" w:hAnsi="Calibri" w:cs="Calibri"/>
        <w:b/>
        <w:sz w:val="20"/>
        <w:szCs w:val="20"/>
        <w:lang w:val="en-US"/>
      </w:rPr>
      <w:t>IHR</w:t>
    </w:r>
    <w:r>
      <w:rPr>
        <w:rFonts w:ascii="Calibri" w:hAnsi="Calibri" w:cs="Calibri"/>
        <w:b/>
        <w:sz w:val="20"/>
        <w:szCs w:val="20"/>
        <w:lang w:val="en-US"/>
      </w:rPr>
      <w:t>00</w:t>
    </w:r>
    <w:r w:rsidR="00810C48">
      <w:rPr>
        <w:rFonts w:ascii="Calibri" w:hAnsi="Calibri" w:cs="Calibri"/>
        <w:b/>
        <w:sz w:val="20"/>
        <w:szCs w:val="20"/>
        <w:lang w:val="en-US"/>
      </w:rPr>
      <w:t>5</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F76A7F">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F76A7F">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BD" w:rsidRDefault="007A6EBD" w:rsidP="0007427B">
      <w:r>
        <w:separator/>
      </w:r>
    </w:p>
  </w:footnote>
  <w:footnote w:type="continuationSeparator" w:id="0">
    <w:p w:rsidR="007A6EBD" w:rsidRDefault="007A6EBD"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D707F"/>
    <w:multiLevelType w:val="hybridMultilevel"/>
    <w:tmpl w:val="14EAC94A"/>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6"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4AA5"/>
    <w:multiLevelType w:val="hybridMultilevel"/>
    <w:tmpl w:val="D2D6141C"/>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5"/>
  </w:num>
  <w:num w:numId="3">
    <w:abstractNumId w:val="15"/>
  </w:num>
  <w:num w:numId="4">
    <w:abstractNumId w:val="10"/>
  </w:num>
  <w:num w:numId="5">
    <w:abstractNumId w:val="11"/>
  </w:num>
  <w:num w:numId="6">
    <w:abstractNumId w:val="8"/>
  </w:num>
  <w:num w:numId="7">
    <w:abstractNumId w:val="9"/>
  </w:num>
  <w:num w:numId="8">
    <w:abstractNumId w:val="19"/>
  </w:num>
  <w:num w:numId="9">
    <w:abstractNumId w:val="17"/>
  </w:num>
  <w:num w:numId="10">
    <w:abstractNumId w:val="12"/>
  </w:num>
  <w:num w:numId="11">
    <w:abstractNumId w:val="16"/>
  </w:num>
  <w:num w:numId="12">
    <w:abstractNumId w:val="1"/>
  </w:num>
  <w:num w:numId="13">
    <w:abstractNumId w:val="6"/>
  </w:num>
  <w:num w:numId="14">
    <w:abstractNumId w:val="4"/>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1AA"/>
    <w:rsid w:val="000254DC"/>
    <w:rsid w:val="000304B7"/>
    <w:rsid w:val="0003113A"/>
    <w:rsid w:val="00031408"/>
    <w:rsid w:val="00033776"/>
    <w:rsid w:val="0004294E"/>
    <w:rsid w:val="000433BD"/>
    <w:rsid w:val="000461A0"/>
    <w:rsid w:val="00046957"/>
    <w:rsid w:val="000475E7"/>
    <w:rsid w:val="00051DEE"/>
    <w:rsid w:val="000535D4"/>
    <w:rsid w:val="00053EB3"/>
    <w:rsid w:val="00054163"/>
    <w:rsid w:val="000541DE"/>
    <w:rsid w:val="00055281"/>
    <w:rsid w:val="000556E5"/>
    <w:rsid w:val="00056572"/>
    <w:rsid w:val="00056C9A"/>
    <w:rsid w:val="00056FA0"/>
    <w:rsid w:val="000624A3"/>
    <w:rsid w:val="000624A4"/>
    <w:rsid w:val="00063EC2"/>
    <w:rsid w:val="000641F7"/>
    <w:rsid w:val="0006475A"/>
    <w:rsid w:val="00064A36"/>
    <w:rsid w:val="00067482"/>
    <w:rsid w:val="0007106A"/>
    <w:rsid w:val="00071838"/>
    <w:rsid w:val="00072271"/>
    <w:rsid w:val="00072713"/>
    <w:rsid w:val="00072A45"/>
    <w:rsid w:val="000733EB"/>
    <w:rsid w:val="0007427B"/>
    <w:rsid w:val="0007437F"/>
    <w:rsid w:val="00074551"/>
    <w:rsid w:val="00076B5B"/>
    <w:rsid w:val="00082FCC"/>
    <w:rsid w:val="0008586E"/>
    <w:rsid w:val="000858E4"/>
    <w:rsid w:val="00086620"/>
    <w:rsid w:val="0009057A"/>
    <w:rsid w:val="00090AEE"/>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572D6"/>
    <w:rsid w:val="002639D3"/>
    <w:rsid w:val="00265253"/>
    <w:rsid w:val="00265A1F"/>
    <w:rsid w:val="00266995"/>
    <w:rsid w:val="00271065"/>
    <w:rsid w:val="002711F0"/>
    <w:rsid w:val="002713BC"/>
    <w:rsid w:val="0027311A"/>
    <w:rsid w:val="0027744E"/>
    <w:rsid w:val="00280833"/>
    <w:rsid w:val="00281761"/>
    <w:rsid w:val="00283C95"/>
    <w:rsid w:val="002863A0"/>
    <w:rsid w:val="00290361"/>
    <w:rsid w:val="00290671"/>
    <w:rsid w:val="00295AF4"/>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192"/>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6621"/>
    <w:rsid w:val="0040752E"/>
    <w:rsid w:val="0041042B"/>
    <w:rsid w:val="0041224F"/>
    <w:rsid w:val="0041280B"/>
    <w:rsid w:val="004160A9"/>
    <w:rsid w:val="004164E7"/>
    <w:rsid w:val="00421AAF"/>
    <w:rsid w:val="00423690"/>
    <w:rsid w:val="00424851"/>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3FE"/>
    <w:rsid w:val="0048364B"/>
    <w:rsid w:val="00483797"/>
    <w:rsid w:val="00485F61"/>
    <w:rsid w:val="004906A3"/>
    <w:rsid w:val="00490A93"/>
    <w:rsid w:val="004956AF"/>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6B7B"/>
    <w:rsid w:val="004C7045"/>
    <w:rsid w:val="004C7848"/>
    <w:rsid w:val="004D070D"/>
    <w:rsid w:val="004D1821"/>
    <w:rsid w:val="004D3B59"/>
    <w:rsid w:val="004D6BCF"/>
    <w:rsid w:val="004D6F96"/>
    <w:rsid w:val="004E107D"/>
    <w:rsid w:val="004E174B"/>
    <w:rsid w:val="004E4F58"/>
    <w:rsid w:val="004E53F4"/>
    <w:rsid w:val="004E59E3"/>
    <w:rsid w:val="004E6F6E"/>
    <w:rsid w:val="004E72E5"/>
    <w:rsid w:val="004E79C5"/>
    <w:rsid w:val="004E7A23"/>
    <w:rsid w:val="004F110C"/>
    <w:rsid w:val="0050129F"/>
    <w:rsid w:val="00507B11"/>
    <w:rsid w:val="005119D3"/>
    <w:rsid w:val="00511D8F"/>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3401"/>
    <w:rsid w:val="0054498A"/>
    <w:rsid w:val="00544D7B"/>
    <w:rsid w:val="0054699E"/>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11D5"/>
    <w:rsid w:val="005A269B"/>
    <w:rsid w:val="005A2BBD"/>
    <w:rsid w:val="005A53EA"/>
    <w:rsid w:val="005A6F42"/>
    <w:rsid w:val="005B502F"/>
    <w:rsid w:val="005C43F9"/>
    <w:rsid w:val="005C469F"/>
    <w:rsid w:val="005C7CC8"/>
    <w:rsid w:val="005D05C8"/>
    <w:rsid w:val="005D07F1"/>
    <w:rsid w:val="005D27A3"/>
    <w:rsid w:val="005D2806"/>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A97"/>
    <w:rsid w:val="00647B78"/>
    <w:rsid w:val="00650D03"/>
    <w:rsid w:val="0065147E"/>
    <w:rsid w:val="00651F71"/>
    <w:rsid w:val="00654363"/>
    <w:rsid w:val="00654602"/>
    <w:rsid w:val="00654ED8"/>
    <w:rsid w:val="00655159"/>
    <w:rsid w:val="006557B2"/>
    <w:rsid w:val="00661050"/>
    <w:rsid w:val="00663A8B"/>
    <w:rsid w:val="0067024D"/>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A78DC"/>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129E8"/>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4D6A"/>
    <w:rsid w:val="00765BD1"/>
    <w:rsid w:val="00766261"/>
    <w:rsid w:val="007735C6"/>
    <w:rsid w:val="00774D43"/>
    <w:rsid w:val="007762F1"/>
    <w:rsid w:val="007767C2"/>
    <w:rsid w:val="007811D0"/>
    <w:rsid w:val="007829C0"/>
    <w:rsid w:val="0078512B"/>
    <w:rsid w:val="00785F49"/>
    <w:rsid w:val="0078704E"/>
    <w:rsid w:val="00787A29"/>
    <w:rsid w:val="00787C8F"/>
    <w:rsid w:val="0079445E"/>
    <w:rsid w:val="00794F42"/>
    <w:rsid w:val="007A0D09"/>
    <w:rsid w:val="007A2DFC"/>
    <w:rsid w:val="007A6EBD"/>
    <w:rsid w:val="007A770F"/>
    <w:rsid w:val="007A7B37"/>
    <w:rsid w:val="007A7F90"/>
    <w:rsid w:val="007B07E6"/>
    <w:rsid w:val="007B16A7"/>
    <w:rsid w:val="007B5D15"/>
    <w:rsid w:val="007B7C41"/>
    <w:rsid w:val="007C0843"/>
    <w:rsid w:val="007C12BD"/>
    <w:rsid w:val="007C1422"/>
    <w:rsid w:val="007C2281"/>
    <w:rsid w:val="007C2B0D"/>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C48"/>
    <w:rsid w:val="00810E75"/>
    <w:rsid w:val="008110F4"/>
    <w:rsid w:val="008118EE"/>
    <w:rsid w:val="0081365A"/>
    <w:rsid w:val="00816975"/>
    <w:rsid w:val="008171B6"/>
    <w:rsid w:val="00817F64"/>
    <w:rsid w:val="00820113"/>
    <w:rsid w:val="008211B1"/>
    <w:rsid w:val="00821674"/>
    <w:rsid w:val="00821868"/>
    <w:rsid w:val="008236BA"/>
    <w:rsid w:val="00825DD9"/>
    <w:rsid w:val="00827DF8"/>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2F9E"/>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34B"/>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57A"/>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2752"/>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5A4A"/>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AF4391"/>
    <w:rsid w:val="00B00982"/>
    <w:rsid w:val="00B00EBD"/>
    <w:rsid w:val="00B02026"/>
    <w:rsid w:val="00B02B46"/>
    <w:rsid w:val="00B032B5"/>
    <w:rsid w:val="00B049EF"/>
    <w:rsid w:val="00B05038"/>
    <w:rsid w:val="00B051D0"/>
    <w:rsid w:val="00B061BD"/>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484"/>
    <w:rsid w:val="00B36603"/>
    <w:rsid w:val="00B405B8"/>
    <w:rsid w:val="00B44738"/>
    <w:rsid w:val="00B447F6"/>
    <w:rsid w:val="00B4579E"/>
    <w:rsid w:val="00B45A90"/>
    <w:rsid w:val="00B46D3A"/>
    <w:rsid w:val="00B52A54"/>
    <w:rsid w:val="00B54BF2"/>
    <w:rsid w:val="00B56290"/>
    <w:rsid w:val="00B6095E"/>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D7F"/>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CEB"/>
    <w:rsid w:val="00BE4E65"/>
    <w:rsid w:val="00BE5F70"/>
    <w:rsid w:val="00BE788D"/>
    <w:rsid w:val="00BF13ED"/>
    <w:rsid w:val="00BF323B"/>
    <w:rsid w:val="00BF4788"/>
    <w:rsid w:val="00BF7AF8"/>
    <w:rsid w:val="00C004D0"/>
    <w:rsid w:val="00C03F20"/>
    <w:rsid w:val="00C04F47"/>
    <w:rsid w:val="00C07A8F"/>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57B"/>
    <w:rsid w:val="00C92C75"/>
    <w:rsid w:val="00C92D81"/>
    <w:rsid w:val="00C943EC"/>
    <w:rsid w:val="00CA04CB"/>
    <w:rsid w:val="00CA09AA"/>
    <w:rsid w:val="00CA2A72"/>
    <w:rsid w:val="00CA6CF3"/>
    <w:rsid w:val="00CA7B2E"/>
    <w:rsid w:val="00CB038C"/>
    <w:rsid w:val="00CB0D7E"/>
    <w:rsid w:val="00CB5591"/>
    <w:rsid w:val="00CB63A8"/>
    <w:rsid w:val="00CB71DA"/>
    <w:rsid w:val="00CC7773"/>
    <w:rsid w:val="00CD20B0"/>
    <w:rsid w:val="00CD5090"/>
    <w:rsid w:val="00CD704F"/>
    <w:rsid w:val="00CD7A2A"/>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24C"/>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D69AA"/>
    <w:rsid w:val="00EE251F"/>
    <w:rsid w:val="00EE4FF9"/>
    <w:rsid w:val="00EE6935"/>
    <w:rsid w:val="00EE79F8"/>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25A3"/>
    <w:rsid w:val="00F67449"/>
    <w:rsid w:val="00F720CA"/>
    <w:rsid w:val="00F76A7F"/>
    <w:rsid w:val="00F8300F"/>
    <w:rsid w:val="00F851DD"/>
    <w:rsid w:val="00F8609C"/>
    <w:rsid w:val="00F87848"/>
    <w:rsid w:val="00F93B09"/>
    <w:rsid w:val="00F9427E"/>
    <w:rsid w:val="00F972CB"/>
    <w:rsid w:val="00FA3476"/>
    <w:rsid w:val="00FA4932"/>
    <w:rsid w:val="00FA4E61"/>
    <w:rsid w:val="00FA6F22"/>
    <w:rsid w:val="00FB0E18"/>
    <w:rsid w:val="00FB1218"/>
    <w:rsid w:val="00FB530D"/>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03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7/ch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E8FB6-3004-4CD3-B3FA-6A81E25D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2053</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3</cp:revision>
  <cp:lastPrinted>2015-05-12T18:21:00Z</cp:lastPrinted>
  <dcterms:created xsi:type="dcterms:W3CDTF">2017-02-01T22:06:00Z</dcterms:created>
  <dcterms:modified xsi:type="dcterms:W3CDTF">2017-02-01T22:12:00Z</dcterms:modified>
</cp:coreProperties>
</file>