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4691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14:paraId="5B3513F9" w14:textId="45FCB92A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5042D2">
        <w:t>1</w:t>
      </w:r>
      <w:r w:rsidR="005F4BB8">
        <w:t>7</w:t>
      </w:r>
      <w:r w:rsidR="000A4A8C">
        <w:t>IHR</w:t>
      </w:r>
      <w:r w:rsidR="00645863">
        <w:t>00</w:t>
      </w:r>
      <w:r w:rsidR="00CE65AA">
        <w:t>4</w:t>
      </w:r>
      <w:r w:rsidR="0004294E">
        <w:t xml:space="preserve"> – </w:t>
      </w:r>
      <w:r w:rsidR="004914CF">
        <w:t xml:space="preserve">Turbine unit </w:t>
      </w:r>
      <w:r w:rsidR="00CE65AA">
        <w:t>operating range</w:t>
      </w:r>
      <w:r w:rsidR="00233039">
        <w:tab/>
      </w:r>
      <w:r w:rsidR="005D05C8">
        <w:tab/>
      </w:r>
      <w:r w:rsidR="00237214" w:rsidRPr="00237214">
        <w:t xml:space="preserve"> </w:t>
      </w:r>
    </w:p>
    <w:p w14:paraId="1E4C157F" w14:textId="6F510488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F3525E">
        <w:t xml:space="preserve">15 </w:t>
      </w:r>
      <w:r w:rsidR="005F4BB8">
        <w:t>December</w:t>
      </w:r>
      <w:r w:rsidR="00E31AC8">
        <w:t xml:space="preserve"> 201</w:t>
      </w:r>
      <w:r w:rsidR="00217D93">
        <w:t>6</w:t>
      </w:r>
    </w:p>
    <w:p w14:paraId="67E15B09" w14:textId="0B125250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0A4A8C">
        <w:t>Ice Harbor</w:t>
      </w:r>
      <w:r w:rsidR="004838C2">
        <w:t xml:space="preserve"> </w:t>
      </w:r>
    </w:p>
    <w:p w14:paraId="4B6E676C" w14:textId="2D30D6D7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CE65AA">
        <w:t>John Bailey, Corps, NWW</w:t>
      </w:r>
    </w:p>
    <w:p w14:paraId="65827D70" w14:textId="2D2F8264" w:rsidR="005D05C8" w:rsidRPr="00B4048D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B4048D">
        <w:rPr>
          <w:b/>
          <w:color w:val="00B050"/>
        </w:rPr>
        <w:t>APPROVED 1/26/2017</w:t>
      </w:r>
    </w:p>
    <w:p w14:paraId="5A131E68" w14:textId="2C0287C3" w:rsidR="00645863" w:rsidRDefault="0052535B" w:rsidP="004914CF">
      <w:pPr>
        <w:pStyle w:val="NoSpacing"/>
        <w:spacing w:before="480" w:after="240"/>
      </w:pPr>
      <w:r w:rsidRPr="009C6814">
        <w:rPr>
          <w:b/>
          <w:u w:val="single"/>
        </w:rPr>
        <w:t xml:space="preserve">FPP </w:t>
      </w:r>
      <w:r w:rsidR="003D5826">
        <w:rPr>
          <w:b/>
          <w:u w:val="single"/>
        </w:rPr>
        <w:t>SECTION</w:t>
      </w:r>
      <w:r w:rsidR="00AB4424" w:rsidRPr="005D05C8">
        <w:t>:</w:t>
      </w:r>
      <w:r w:rsidR="005D05C8">
        <w:t xml:space="preserve"> </w:t>
      </w:r>
      <w:r w:rsidR="005D05C8" w:rsidRPr="000C7751">
        <w:t xml:space="preserve"> </w:t>
      </w:r>
      <w:r w:rsidR="00CE65AA">
        <w:t>IHR 4.2</w:t>
      </w:r>
      <w:r w:rsidR="004914CF">
        <w:t xml:space="preserve">.2. </w:t>
      </w:r>
      <w:r w:rsidR="00CE65AA">
        <w:t>Turbine Unit Operating Range – Off Season.</w:t>
      </w:r>
    </w:p>
    <w:p w14:paraId="70D306E3" w14:textId="77777777" w:rsidR="004E4417" w:rsidRDefault="004E4417" w:rsidP="0053626D">
      <w:pPr>
        <w:pStyle w:val="NoSpacing"/>
        <w:spacing w:before="240" w:after="240"/>
        <w:rPr>
          <w:b/>
          <w:u w:val="single"/>
        </w:rPr>
      </w:pPr>
    </w:p>
    <w:p w14:paraId="28176C94" w14:textId="77777777" w:rsidR="00CE65AA" w:rsidRDefault="003D5826" w:rsidP="0053626D">
      <w:pPr>
        <w:pStyle w:val="NoSpacing"/>
        <w:spacing w:before="240" w:after="240"/>
      </w:pPr>
      <w:r>
        <w:rPr>
          <w:b/>
          <w:u w:val="single"/>
        </w:rPr>
        <w:t>JUSTIFICATION</w:t>
      </w:r>
      <w:r w:rsidR="0004294E" w:rsidRPr="005D05C8">
        <w:t>:</w:t>
      </w:r>
      <w:r w:rsidR="0004294E">
        <w:t xml:space="preserve">  </w:t>
      </w:r>
    </w:p>
    <w:p w14:paraId="2A826B20" w14:textId="1E716EDE" w:rsidR="0053626D" w:rsidRDefault="00CE65AA" w:rsidP="0053626D">
      <w:pPr>
        <w:pStyle w:val="NoSpacing"/>
        <w:spacing w:before="240" w:after="240"/>
      </w:pPr>
      <w:r>
        <w:t>The current language in section IHR 4.2.2 is not consistent with language in Appendix C - Turbine Operations section 3.3.1 Off Season (November 1 to March 31).  The proposed change will remove confusion and clarify as to which Fish Passage Plan section has priority over the other.</w:t>
      </w:r>
    </w:p>
    <w:p w14:paraId="6ABC1717" w14:textId="77777777" w:rsidR="004E4417" w:rsidRDefault="004E4417" w:rsidP="00645863">
      <w:pPr>
        <w:autoSpaceDE w:val="0"/>
        <w:autoSpaceDN w:val="0"/>
        <w:adjustRightInd w:val="0"/>
        <w:spacing w:before="240" w:after="240"/>
        <w:rPr>
          <w:b/>
          <w:u w:val="single"/>
        </w:rPr>
      </w:pPr>
    </w:p>
    <w:p w14:paraId="68548151" w14:textId="77777777" w:rsidR="00792358" w:rsidRDefault="003D5826" w:rsidP="00645863">
      <w:pPr>
        <w:autoSpaceDE w:val="0"/>
        <w:autoSpaceDN w:val="0"/>
        <w:adjustRightInd w:val="0"/>
        <w:spacing w:before="240" w:after="240"/>
      </w:pPr>
      <w:r>
        <w:rPr>
          <w:b/>
          <w:u w:val="single"/>
        </w:rPr>
        <w:t>PROPOSED CHANGES</w:t>
      </w:r>
      <w:r w:rsidR="00CD704F" w:rsidRPr="005D05C8">
        <w:t>:</w:t>
      </w:r>
      <w:r w:rsidR="004160A9">
        <w:t xml:space="preserve"> </w:t>
      </w:r>
      <w:bookmarkStart w:id="0" w:name="_Ref388454115"/>
      <w:r w:rsidR="00E019C3">
        <w:t xml:space="preserve"> </w:t>
      </w:r>
    </w:p>
    <w:p w14:paraId="7C0F46E2" w14:textId="30EC0C0F" w:rsidR="004E4417" w:rsidRPr="00766C4A" w:rsidRDefault="004E4417" w:rsidP="004E4417">
      <w:pPr>
        <w:pStyle w:val="FPP2"/>
        <w:numPr>
          <w:ilvl w:val="1"/>
          <w:numId w:val="49"/>
        </w:numPr>
        <w:rPr>
          <w:u w:val="single"/>
        </w:rPr>
      </w:pPr>
      <w:bookmarkStart w:id="1" w:name="_Toc437345209"/>
      <w:r w:rsidRPr="004E4417">
        <w:t xml:space="preserve"> </w:t>
      </w:r>
      <w:r w:rsidRPr="00766C4A">
        <w:rPr>
          <w:u w:val="single"/>
        </w:rPr>
        <w:t>Turbine Unit Operating Range.</w:t>
      </w:r>
      <w:bookmarkEnd w:id="1"/>
      <w:r w:rsidRPr="00766C4A">
        <w:rPr>
          <w:u w:val="single"/>
        </w:rPr>
        <w:t xml:space="preserve">  </w:t>
      </w:r>
    </w:p>
    <w:p w14:paraId="578ECC0F" w14:textId="0B0C26C9" w:rsidR="00CE65AA" w:rsidRDefault="00A1707B" w:rsidP="00CE65AA">
      <w:pPr>
        <w:pStyle w:val="Default"/>
        <w:rPr>
          <w:ins w:id="2" w:author="G4ODTJCB" w:date="2016-12-15T09:48:00Z"/>
          <w:sz w:val="23"/>
          <w:szCs w:val="23"/>
        </w:rPr>
      </w:pPr>
      <w:r>
        <w:rPr>
          <w:b/>
          <w:bCs/>
          <w:sz w:val="23"/>
          <w:szCs w:val="23"/>
        </w:rPr>
        <w:t xml:space="preserve">4.2.2. </w:t>
      </w:r>
      <w:ins w:id="3" w:author="G4ODTJCB" w:date="2016-12-15T09:49:00Z">
        <w:r w:rsidR="00CE65AA">
          <w:rPr>
            <w:b/>
            <w:bCs/>
            <w:sz w:val="23"/>
            <w:szCs w:val="23"/>
          </w:rPr>
          <w:t>Off-Season (November 1–March 31).</w:t>
        </w:r>
      </w:ins>
      <w:r>
        <w:rPr>
          <w:sz w:val="23"/>
          <w:szCs w:val="23"/>
        </w:rPr>
        <w:t xml:space="preserve"> </w:t>
      </w:r>
      <w:del w:id="4" w:author="G4ODTJCB" w:date="2016-12-15T09:49:00Z">
        <w:r w:rsidR="00CE65AA" w:rsidDel="00DB27C0">
          <w:rPr>
            <w:sz w:val="23"/>
            <w:szCs w:val="23"/>
          </w:rPr>
          <w:delText>From November 1–March 31,</w:delText>
        </w:r>
      </w:del>
      <w:r w:rsidR="00CE65AA">
        <w:rPr>
          <w:sz w:val="23"/>
          <w:szCs w:val="23"/>
        </w:rPr>
        <w:t xml:space="preserve"> </w:t>
      </w:r>
      <w:del w:id="5" w:author="G4ODTJCB" w:date="2016-12-15T09:48:00Z">
        <w:r w:rsidR="00CE65AA" w:rsidDel="00DB27C0">
          <w:rPr>
            <w:sz w:val="23"/>
            <w:szCs w:val="23"/>
          </w:rPr>
          <w:delText>turbine units will continue to be operated within the 1% range except when BPA load requests require units to be operated outside the 1% range.</w:delText>
        </w:r>
      </w:del>
      <w:r w:rsidR="00CE65AA">
        <w:rPr>
          <w:sz w:val="23"/>
          <w:szCs w:val="23"/>
        </w:rPr>
        <w:t xml:space="preserve"> </w:t>
      </w:r>
      <w:bookmarkStart w:id="6" w:name="_GoBack"/>
      <w:ins w:id="7" w:author="G4ODTJCB" w:date="2016-12-15T09:48:00Z">
        <w:r w:rsidR="00CE65AA">
          <w:rPr>
            <w:sz w:val="23"/>
            <w:szCs w:val="23"/>
          </w:rPr>
          <w:t xml:space="preserve">While not required to do so in the off-season, turbines will normally run within the 1% range since it is the optimum point for maximizing energy output of a given unit of water over time. Operation outside the 1% range is allowed if needed for power generation or other needs. </w:t>
        </w:r>
        <w:bookmarkEnd w:id="6"/>
      </w:ins>
    </w:p>
    <w:p w14:paraId="1B1637CE" w14:textId="5DCB33CB" w:rsidR="003C5298" w:rsidRPr="00F23C7D" w:rsidRDefault="003C5298" w:rsidP="00CE65AA">
      <w:pPr>
        <w:pStyle w:val="Default"/>
        <w:rPr>
          <w:b/>
          <w:u w:val="single"/>
        </w:rPr>
      </w:pPr>
    </w:p>
    <w:p w14:paraId="28D7645D" w14:textId="77777777" w:rsidR="00BE5ED8" w:rsidRDefault="003D5826" w:rsidP="001330FB">
      <w:pPr>
        <w:keepNext/>
        <w:autoSpaceDE w:val="0"/>
        <w:autoSpaceDN w:val="0"/>
        <w:adjustRightInd w:val="0"/>
        <w:spacing w:before="240" w:after="240"/>
      </w:pPr>
      <w:r>
        <w:rPr>
          <w:b/>
          <w:u w:val="single"/>
        </w:rPr>
        <w:t>COMMENTS</w:t>
      </w:r>
      <w:r w:rsidR="00BE5ED8" w:rsidRPr="009C6814">
        <w:t>:</w:t>
      </w:r>
      <w:r w:rsidR="00BE5ED8">
        <w:t xml:space="preserve">  </w:t>
      </w:r>
    </w:p>
    <w:p w14:paraId="48D06C0F" w14:textId="70087B4D" w:rsidR="00B4048D" w:rsidRDefault="00B4048D" w:rsidP="00B4048D">
      <w:pPr>
        <w:keepNext/>
        <w:spacing w:before="240" w:after="240"/>
      </w:pPr>
      <w:r>
        <w:rPr>
          <w:u w:val="single"/>
        </w:rPr>
        <w:t>1/26/2017 FPOM FPP</w:t>
      </w:r>
      <w:r w:rsidR="006A4223">
        <w:rPr>
          <w:u w:val="single"/>
        </w:rPr>
        <w:t xml:space="preserve"> Meeting</w:t>
      </w:r>
      <w:r>
        <w:t>: Also add to NWP projects.</w:t>
      </w:r>
    </w:p>
    <w:p w14:paraId="19780A4A" w14:textId="77777777" w:rsidR="00B4048D" w:rsidRDefault="00B4048D" w:rsidP="00B4048D">
      <w:pPr>
        <w:keepNext/>
        <w:spacing w:after="240"/>
        <w:rPr>
          <w:b/>
          <w:u w:val="single"/>
        </w:rPr>
      </w:pPr>
    </w:p>
    <w:p w14:paraId="6AA00F4E" w14:textId="05357CFC" w:rsidR="00B4048D" w:rsidRPr="00C37379" w:rsidRDefault="003D5826" w:rsidP="00B4048D">
      <w:pPr>
        <w:keepNext/>
        <w:spacing w:after="240"/>
      </w:pPr>
      <w:r>
        <w:rPr>
          <w:b/>
          <w:u w:val="single"/>
        </w:rPr>
        <w:t>RECORD OF FINAL ACTION</w:t>
      </w:r>
      <w:r w:rsidR="00BE5ED8" w:rsidRPr="009C6814">
        <w:t>:</w:t>
      </w:r>
      <w:r w:rsidR="00BE5ED8">
        <w:t xml:space="preserve">  </w:t>
      </w:r>
      <w:bookmarkEnd w:id="0"/>
      <w:r w:rsidR="001F599D">
        <w:tab/>
      </w:r>
      <w:r w:rsidR="00B4048D">
        <w:t>Approved at FPOM FPP</w:t>
      </w:r>
      <w:r w:rsidR="006A4223">
        <w:t xml:space="preserve"> Meeting</w:t>
      </w:r>
      <w:r w:rsidR="00B4048D">
        <w:t xml:space="preserve"> 1/26/2017</w:t>
      </w:r>
    </w:p>
    <w:p w14:paraId="1E6B2306" w14:textId="77777777" w:rsidR="00635BDC" w:rsidRDefault="00635BDC" w:rsidP="005B02EB">
      <w:pPr>
        <w:keepNext/>
        <w:spacing w:after="240"/>
      </w:pPr>
    </w:p>
    <w:p w14:paraId="0F2B6F87" w14:textId="77777777" w:rsidR="005F4BB8" w:rsidRPr="00D20244" w:rsidRDefault="005F4BB8" w:rsidP="005B02EB">
      <w:pPr>
        <w:keepNext/>
        <w:spacing w:after="240"/>
      </w:pPr>
    </w:p>
    <w:sectPr w:rsidR="005F4BB8" w:rsidRPr="00D20244" w:rsidSect="00141F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065A6" w14:textId="77777777" w:rsidR="001D5C82" w:rsidRDefault="001D5C82" w:rsidP="0007427B">
      <w:r>
        <w:separator/>
      </w:r>
    </w:p>
  </w:endnote>
  <w:endnote w:type="continuationSeparator" w:id="0">
    <w:p w14:paraId="1180E92E" w14:textId="77777777" w:rsidR="001D5C82" w:rsidRDefault="001D5C82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D26F" w14:textId="41DF3C53" w:rsidR="00037037" w:rsidRPr="003A28B3" w:rsidRDefault="000A4A8C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17IHR00</w:t>
    </w:r>
    <w:r w:rsidR="00CE65AA">
      <w:rPr>
        <w:rFonts w:ascii="Calibri" w:hAnsi="Calibri" w:cs="Calibri"/>
        <w:b/>
        <w:sz w:val="20"/>
        <w:szCs w:val="20"/>
      </w:rPr>
      <w:t>4</w:t>
    </w:r>
    <w:r>
      <w:rPr>
        <w:rFonts w:ascii="Calibri" w:hAnsi="Calibri" w:cs="Calibri"/>
        <w:b/>
        <w:sz w:val="20"/>
        <w:szCs w:val="20"/>
      </w:rPr>
      <w:t xml:space="preserve"> - </w:t>
    </w:r>
    <w:r w:rsidR="00037037" w:rsidRPr="00B33D05">
      <w:rPr>
        <w:rFonts w:ascii="Calibri" w:hAnsi="Calibri" w:cs="Calibri"/>
        <w:b/>
        <w:sz w:val="20"/>
        <w:szCs w:val="20"/>
      </w:rPr>
      <w:t xml:space="preserve">Page </w:t>
    </w:r>
    <w:r w:rsidR="00037037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037037" w:rsidRPr="00B33D05">
      <w:rPr>
        <w:rFonts w:ascii="Calibri" w:hAnsi="Calibri" w:cs="Calibri"/>
        <w:b/>
        <w:sz w:val="20"/>
        <w:szCs w:val="20"/>
      </w:rPr>
      <w:fldChar w:fldCharType="separate"/>
    </w:r>
    <w:r w:rsidR="006A4223">
      <w:rPr>
        <w:rFonts w:ascii="Calibri" w:hAnsi="Calibri" w:cs="Calibri"/>
        <w:b/>
        <w:noProof/>
        <w:sz w:val="20"/>
        <w:szCs w:val="20"/>
      </w:rPr>
      <w:t>1</w:t>
    </w:r>
    <w:r w:rsidR="00037037" w:rsidRPr="00B33D05">
      <w:rPr>
        <w:rFonts w:ascii="Calibri" w:hAnsi="Calibri" w:cs="Calibri"/>
        <w:b/>
        <w:sz w:val="20"/>
        <w:szCs w:val="20"/>
      </w:rPr>
      <w:fldChar w:fldCharType="end"/>
    </w:r>
    <w:r w:rsidR="00037037" w:rsidRPr="00B33D05">
      <w:rPr>
        <w:rFonts w:ascii="Calibri" w:hAnsi="Calibri" w:cs="Calibri"/>
        <w:b/>
        <w:sz w:val="20"/>
        <w:szCs w:val="20"/>
      </w:rPr>
      <w:t xml:space="preserve"> of </w:t>
    </w:r>
    <w:r w:rsidR="00037037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037037" w:rsidRPr="00B33D05">
      <w:rPr>
        <w:rFonts w:ascii="Calibri" w:hAnsi="Calibri" w:cs="Calibri"/>
        <w:b/>
        <w:sz w:val="20"/>
        <w:szCs w:val="20"/>
      </w:rPr>
      <w:fldChar w:fldCharType="separate"/>
    </w:r>
    <w:r w:rsidR="006A4223">
      <w:rPr>
        <w:rFonts w:ascii="Calibri" w:hAnsi="Calibri" w:cs="Calibri"/>
        <w:b/>
        <w:noProof/>
        <w:sz w:val="20"/>
        <w:szCs w:val="20"/>
      </w:rPr>
      <w:t>1</w:t>
    </w:r>
    <w:r w:rsidR="00037037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6D2D5" w14:textId="77777777" w:rsidR="001D5C82" w:rsidRDefault="001D5C82" w:rsidP="0007427B">
      <w:r>
        <w:separator/>
      </w:r>
    </w:p>
  </w:footnote>
  <w:footnote w:type="continuationSeparator" w:id="0">
    <w:p w14:paraId="4B0BD486" w14:textId="77777777" w:rsidR="001D5C82" w:rsidRDefault="001D5C82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6AA9" w14:textId="04F6EC62" w:rsidR="00792358" w:rsidRDefault="00792358" w:rsidP="007923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F986397"/>
    <w:multiLevelType w:val="multilevel"/>
    <w:tmpl w:val="AACA7B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FED0F5B"/>
    <w:multiLevelType w:val="multilevel"/>
    <w:tmpl w:val="887A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531339"/>
    <w:multiLevelType w:val="multilevel"/>
    <w:tmpl w:val="45843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AE036D"/>
    <w:multiLevelType w:val="hybridMultilevel"/>
    <w:tmpl w:val="4E162BE4"/>
    <w:lvl w:ilvl="0" w:tplc="E61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6CD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83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7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9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4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D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078CC"/>
    <w:multiLevelType w:val="multilevel"/>
    <w:tmpl w:val="80CCA1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0D01DB1"/>
    <w:multiLevelType w:val="hybridMultilevel"/>
    <w:tmpl w:val="0FB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36586"/>
    <w:multiLevelType w:val="hybridMultilevel"/>
    <w:tmpl w:val="62EC7A2A"/>
    <w:lvl w:ilvl="0" w:tplc="319EE41A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B9CFAC2" w:tentative="1">
      <w:start w:val="1"/>
      <w:numFmt w:val="lowerLetter"/>
      <w:lvlText w:val="%2."/>
      <w:lvlJc w:val="left"/>
      <w:pPr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D1BD1"/>
    <w:multiLevelType w:val="hybridMultilevel"/>
    <w:tmpl w:val="BBAA1F20"/>
    <w:lvl w:ilvl="0" w:tplc="8ED4F5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46ECE"/>
    <w:multiLevelType w:val="multilevel"/>
    <w:tmpl w:val="2AB23B9A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C91A52"/>
    <w:multiLevelType w:val="hybridMultilevel"/>
    <w:tmpl w:val="1036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034CA"/>
    <w:multiLevelType w:val="hybridMultilevel"/>
    <w:tmpl w:val="42C00F7A"/>
    <w:lvl w:ilvl="0" w:tplc="11900B14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24519F"/>
    <w:multiLevelType w:val="hybridMultilevel"/>
    <w:tmpl w:val="95542D90"/>
    <w:lvl w:ilvl="0" w:tplc="70F63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346E5A" w:tentative="1">
      <w:start w:val="1"/>
      <w:numFmt w:val="lowerLetter"/>
      <w:lvlText w:val="%2."/>
      <w:lvlJc w:val="left"/>
      <w:pPr>
        <w:ind w:left="1440" w:hanging="360"/>
      </w:pPr>
    </w:lvl>
    <w:lvl w:ilvl="2" w:tplc="0B229920" w:tentative="1">
      <w:start w:val="1"/>
      <w:numFmt w:val="lowerRoman"/>
      <w:lvlText w:val="%3."/>
      <w:lvlJc w:val="right"/>
      <w:pPr>
        <w:ind w:left="2160" w:hanging="180"/>
      </w:pPr>
    </w:lvl>
    <w:lvl w:ilvl="3" w:tplc="FB06BDA8" w:tentative="1">
      <w:start w:val="1"/>
      <w:numFmt w:val="decimal"/>
      <w:lvlText w:val="%4."/>
      <w:lvlJc w:val="left"/>
      <w:pPr>
        <w:ind w:left="2880" w:hanging="360"/>
      </w:pPr>
    </w:lvl>
    <w:lvl w:ilvl="4" w:tplc="55EE21F0" w:tentative="1">
      <w:start w:val="1"/>
      <w:numFmt w:val="lowerLetter"/>
      <w:lvlText w:val="%5."/>
      <w:lvlJc w:val="left"/>
      <w:pPr>
        <w:ind w:left="3600" w:hanging="360"/>
      </w:pPr>
    </w:lvl>
    <w:lvl w:ilvl="5" w:tplc="5F747482" w:tentative="1">
      <w:start w:val="1"/>
      <w:numFmt w:val="lowerRoman"/>
      <w:lvlText w:val="%6."/>
      <w:lvlJc w:val="right"/>
      <w:pPr>
        <w:ind w:left="4320" w:hanging="180"/>
      </w:pPr>
    </w:lvl>
    <w:lvl w:ilvl="6" w:tplc="1EB6B7B8" w:tentative="1">
      <w:start w:val="1"/>
      <w:numFmt w:val="decimal"/>
      <w:lvlText w:val="%7."/>
      <w:lvlJc w:val="left"/>
      <w:pPr>
        <w:ind w:left="5040" w:hanging="360"/>
      </w:pPr>
    </w:lvl>
    <w:lvl w:ilvl="7" w:tplc="8A2C3278" w:tentative="1">
      <w:start w:val="1"/>
      <w:numFmt w:val="lowerLetter"/>
      <w:lvlText w:val="%8."/>
      <w:lvlJc w:val="left"/>
      <w:pPr>
        <w:ind w:left="5760" w:hanging="360"/>
      </w:pPr>
    </w:lvl>
    <w:lvl w:ilvl="8" w:tplc="7A325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7" w15:restartNumberingAfterBreak="0">
    <w:nsid w:val="6F7E09D9"/>
    <w:multiLevelType w:val="hybridMultilevel"/>
    <w:tmpl w:val="CCF0BE20"/>
    <w:lvl w:ilvl="0" w:tplc="D4C2B8AC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502C4E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13AAA720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9"/>
  </w:num>
  <w:num w:numId="3">
    <w:abstractNumId w:val="37"/>
  </w:num>
  <w:num w:numId="4">
    <w:abstractNumId w:val="27"/>
  </w:num>
  <w:num w:numId="5">
    <w:abstractNumId w:val="30"/>
  </w:num>
  <w:num w:numId="6">
    <w:abstractNumId w:val="24"/>
  </w:num>
  <w:num w:numId="7">
    <w:abstractNumId w:val="26"/>
  </w:num>
  <w:num w:numId="8">
    <w:abstractNumId w:val="1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22"/>
  </w:num>
  <w:num w:numId="22">
    <w:abstractNumId w:val="33"/>
  </w:num>
  <w:num w:numId="23">
    <w:abstractNumId w:val="28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4"/>
  </w:num>
  <w:num w:numId="32">
    <w:abstractNumId w:val="16"/>
  </w:num>
  <w:num w:numId="33">
    <w:abstractNumId w:val="38"/>
  </w:num>
  <w:num w:numId="34">
    <w:abstractNumId w:val="17"/>
  </w:num>
  <w:num w:numId="35">
    <w:abstractNumId w:val="11"/>
  </w:num>
  <w:num w:numId="36">
    <w:abstractNumId w:val="21"/>
  </w:num>
  <w:num w:numId="37">
    <w:abstractNumId w:val="2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3"/>
  </w:num>
  <w:num w:numId="44">
    <w:abstractNumId w:val="20"/>
  </w:num>
  <w:num w:numId="45">
    <w:abstractNumId w:val="14"/>
  </w:num>
  <w:num w:numId="46">
    <w:abstractNumId w:val="31"/>
  </w:num>
  <w:num w:numId="47">
    <w:abstractNumId w:val="32"/>
  </w:num>
  <w:num w:numId="48">
    <w:abstractNumId w:val="15"/>
  </w:num>
  <w:num w:numId="4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4ODTJCB">
    <w15:presenceInfo w15:providerId="None" w15:userId="G4ODTJ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1E4"/>
    <w:rsid w:val="00006003"/>
    <w:rsid w:val="00006289"/>
    <w:rsid w:val="00006E7E"/>
    <w:rsid w:val="00010468"/>
    <w:rsid w:val="00012EDE"/>
    <w:rsid w:val="00015C30"/>
    <w:rsid w:val="00017367"/>
    <w:rsid w:val="000175C5"/>
    <w:rsid w:val="00020375"/>
    <w:rsid w:val="00021675"/>
    <w:rsid w:val="00022DE6"/>
    <w:rsid w:val="000239B1"/>
    <w:rsid w:val="000244A2"/>
    <w:rsid w:val="000304B7"/>
    <w:rsid w:val="00031408"/>
    <w:rsid w:val="00033776"/>
    <w:rsid w:val="00037037"/>
    <w:rsid w:val="000416C8"/>
    <w:rsid w:val="0004294E"/>
    <w:rsid w:val="000433BD"/>
    <w:rsid w:val="00046957"/>
    <w:rsid w:val="000475E7"/>
    <w:rsid w:val="000479DA"/>
    <w:rsid w:val="00051B35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0581"/>
    <w:rsid w:val="00071838"/>
    <w:rsid w:val="00072271"/>
    <w:rsid w:val="00072713"/>
    <w:rsid w:val="000733EB"/>
    <w:rsid w:val="000738B4"/>
    <w:rsid w:val="0007427B"/>
    <w:rsid w:val="00076B5B"/>
    <w:rsid w:val="00077DEE"/>
    <w:rsid w:val="0008282E"/>
    <w:rsid w:val="00082FCC"/>
    <w:rsid w:val="000835A0"/>
    <w:rsid w:val="000858E4"/>
    <w:rsid w:val="000861A6"/>
    <w:rsid w:val="00087351"/>
    <w:rsid w:val="0009057A"/>
    <w:rsid w:val="000943CD"/>
    <w:rsid w:val="00095962"/>
    <w:rsid w:val="00097A63"/>
    <w:rsid w:val="000A1D72"/>
    <w:rsid w:val="000A4A8C"/>
    <w:rsid w:val="000B0A49"/>
    <w:rsid w:val="000B1230"/>
    <w:rsid w:val="000B6082"/>
    <w:rsid w:val="000B789E"/>
    <w:rsid w:val="000C04AA"/>
    <w:rsid w:val="000C0F1C"/>
    <w:rsid w:val="000C6FC2"/>
    <w:rsid w:val="000C738F"/>
    <w:rsid w:val="000C7751"/>
    <w:rsid w:val="000C7AC2"/>
    <w:rsid w:val="000C7DB1"/>
    <w:rsid w:val="000D0458"/>
    <w:rsid w:val="000D78D7"/>
    <w:rsid w:val="000E11AD"/>
    <w:rsid w:val="000E1A8F"/>
    <w:rsid w:val="000E22A8"/>
    <w:rsid w:val="000E30FB"/>
    <w:rsid w:val="000E51ED"/>
    <w:rsid w:val="000E53E5"/>
    <w:rsid w:val="000F00AC"/>
    <w:rsid w:val="000F133B"/>
    <w:rsid w:val="000F29D3"/>
    <w:rsid w:val="000F4DC9"/>
    <w:rsid w:val="000F65FF"/>
    <w:rsid w:val="000F7189"/>
    <w:rsid w:val="000F744E"/>
    <w:rsid w:val="00100496"/>
    <w:rsid w:val="00103038"/>
    <w:rsid w:val="001040D1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0FB"/>
    <w:rsid w:val="00133171"/>
    <w:rsid w:val="00133DAC"/>
    <w:rsid w:val="00135BCD"/>
    <w:rsid w:val="001370D4"/>
    <w:rsid w:val="00141F4C"/>
    <w:rsid w:val="00143C83"/>
    <w:rsid w:val="0014503F"/>
    <w:rsid w:val="00145876"/>
    <w:rsid w:val="001528DF"/>
    <w:rsid w:val="00153F4E"/>
    <w:rsid w:val="001603FC"/>
    <w:rsid w:val="0016566C"/>
    <w:rsid w:val="0017318C"/>
    <w:rsid w:val="00174292"/>
    <w:rsid w:val="0017575E"/>
    <w:rsid w:val="001759F3"/>
    <w:rsid w:val="00176139"/>
    <w:rsid w:val="00183760"/>
    <w:rsid w:val="00183F4E"/>
    <w:rsid w:val="00186BE6"/>
    <w:rsid w:val="00192B9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4B78"/>
    <w:rsid w:val="001C609D"/>
    <w:rsid w:val="001C7500"/>
    <w:rsid w:val="001D3625"/>
    <w:rsid w:val="001D3A46"/>
    <w:rsid w:val="001D538C"/>
    <w:rsid w:val="001D5C82"/>
    <w:rsid w:val="001E4AE4"/>
    <w:rsid w:val="001E51D9"/>
    <w:rsid w:val="001F0764"/>
    <w:rsid w:val="001F16CD"/>
    <w:rsid w:val="001F275E"/>
    <w:rsid w:val="001F599D"/>
    <w:rsid w:val="001F5BFE"/>
    <w:rsid w:val="00201366"/>
    <w:rsid w:val="00202153"/>
    <w:rsid w:val="002027E9"/>
    <w:rsid w:val="002040FA"/>
    <w:rsid w:val="002043FB"/>
    <w:rsid w:val="00204578"/>
    <w:rsid w:val="00207AF0"/>
    <w:rsid w:val="00210FFA"/>
    <w:rsid w:val="00212386"/>
    <w:rsid w:val="00212773"/>
    <w:rsid w:val="002134B9"/>
    <w:rsid w:val="00217D93"/>
    <w:rsid w:val="00221DD3"/>
    <w:rsid w:val="00222DC2"/>
    <w:rsid w:val="002253AC"/>
    <w:rsid w:val="00225691"/>
    <w:rsid w:val="00226670"/>
    <w:rsid w:val="00233039"/>
    <w:rsid w:val="002348B3"/>
    <w:rsid w:val="00235555"/>
    <w:rsid w:val="00235C7A"/>
    <w:rsid w:val="00235DC6"/>
    <w:rsid w:val="00235E2A"/>
    <w:rsid w:val="002363DB"/>
    <w:rsid w:val="00237214"/>
    <w:rsid w:val="00241690"/>
    <w:rsid w:val="00243C4D"/>
    <w:rsid w:val="00246662"/>
    <w:rsid w:val="002504ED"/>
    <w:rsid w:val="002506A7"/>
    <w:rsid w:val="0025281C"/>
    <w:rsid w:val="00256756"/>
    <w:rsid w:val="00261560"/>
    <w:rsid w:val="00262E30"/>
    <w:rsid w:val="002636A7"/>
    <w:rsid w:val="002639D3"/>
    <w:rsid w:val="00265253"/>
    <w:rsid w:val="00265A1F"/>
    <w:rsid w:val="00266995"/>
    <w:rsid w:val="002702DF"/>
    <w:rsid w:val="00270478"/>
    <w:rsid w:val="0027069A"/>
    <w:rsid w:val="002711F0"/>
    <w:rsid w:val="00271BB1"/>
    <w:rsid w:val="0027311A"/>
    <w:rsid w:val="0027744E"/>
    <w:rsid w:val="00280833"/>
    <w:rsid w:val="00283C95"/>
    <w:rsid w:val="002863A0"/>
    <w:rsid w:val="00290361"/>
    <w:rsid w:val="00290671"/>
    <w:rsid w:val="00292689"/>
    <w:rsid w:val="002A1931"/>
    <w:rsid w:val="002A300C"/>
    <w:rsid w:val="002A3410"/>
    <w:rsid w:val="002A3801"/>
    <w:rsid w:val="002A55A6"/>
    <w:rsid w:val="002A7F9C"/>
    <w:rsid w:val="002B06E0"/>
    <w:rsid w:val="002B0D8F"/>
    <w:rsid w:val="002B121B"/>
    <w:rsid w:val="002B3C16"/>
    <w:rsid w:val="002C0660"/>
    <w:rsid w:val="002C0EEF"/>
    <w:rsid w:val="002C187C"/>
    <w:rsid w:val="002C2DE8"/>
    <w:rsid w:val="002C3550"/>
    <w:rsid w:val="002D3A50"/>
    <w:rsid w:val="002D4977"/>
    <w:rsid w:val="002D5A21"/>
    <w:rsid w:val="002D5F25"/>
    <w:rsid w:val="002D6AA1"/>
    <w:rsid w:val="002E0994"/>
    <w:rsid w:val="002E4CB3"/>
    <w:rsid w:val="002F0B5D"/>
    <w:rsid w:val="002F2C19"/>
    <w:rsid w:val="003004AA"/>
    <w:rsid w:val="00301ACF"/>
    <w:rsid w:val="0030372B"/>
    <w:rsid w:val="0030531E"/>
    <w:rsid w:val="003073E7"/>
    <w:rsid w:val="00310746"/>
    <w:rsid w:val="00310FAB"/>
    <w:rsid w:val="0031335A"/>
    <w:rsid w:val="00314D50"/>
    <w:rsid w:val="003176AA"/>
    <w:rsid w:val="0032395B"/>
    <w:rsid w:val="0033022B"/>
    <w:rsid w:val="0033031A"/>
    <w:rsid w:val="003323E6"/>
    <w:rsid w:val="00333E13"/>
    <w:rsid w:val="00336B6D"/>
    <w:rsid w:val="003460CF"/>
    <w:rsid w:val="003466C2"/>
    <w:rsid w:val="003505AC"/>
    <w:rsid w:val="00363092"/>
    <w:rsid w:val="00367CEA"/>
    <w:rsid w:val="003718ED"/>
    <w:rsid w:val="00373E53"/>
    <w:rsid w:val="0038581F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03"/>
    <w:rsid w:val="003B2EAE"/>
    <w:rsid w:val="003B4E18"/>
    <w:rsid w:val="003C0BD3"/>
    <w:rsid w:val="003C1FCF"/>
    <w:rsid w:val="003C363C"/>
    <w:rsid w:val="003C5298"/>
    <w:rsid w:val="003C5A0B"/>
    <w:rsid w:val="003C7BBC"/>
    <w:rsid w:val="003D2BDB"/>
    <w:rsid w:val="003D2C9D"/>
    <w:rsid w:val="003D5826"/>
    <w:rsid w:val="003D72A5"/>
    <w:rsid w:val="003E16B8"/>
    <w:rsid w:val="003E6903"/>
    <w:rsid w:val="003F0E93"/>
    <w:rsid w:val="003F2170"/>
    <w:rsid w:val="003F3CC4"/>
    <w:rsid w:val="003F58A8"/>
    <w:rsid w:val="003F74F4"/>
    <w:rsid w:val="003F7E6A"/>
    <w:rsid w:val="00400B53"/>
    <w:rsid w:val="0040752E"/>
    <w:rsid w:val="00411A8E"/>
    <w:rsid w:val="0041224F"/>
    <w:rsid w:val="0041280B"/>
    <w:rsid w:val="004160A9"/>
    <w:rsid w:val="00420541"/>
    <w:rsid w:val="00421AAF"/>
    <w:rsid w:val="00422F33"/>
    <w:rsid w:val="00424FF9"/>
    <w:rsid w:val="00432FA4"/>
    <w:rsid w:val="00433DDE"/>
    <w:rsid w:val="004344E1"/>
    <w:rsid w:val="004375B0"/>
    <w:rsid w:val="004404FE"/>
    <w:rsid w:val="0044345B"/>
    <w:rsid w:val="00446FCF"/>
    <w:rsid w:val="004533CC"/>
    <w:rsid w:val="00455AEE"/>
    <w:rsid w:val="0045600B"/>
    <w:rsid w:val="00461F0D"/>
    <w:rsid w:val="00463250"/>
    <w:rsid w:val="00463760"/>
    <w:rsid w:val="00465822"/>
    <w:rsid w:val="00474807"/>
    <w:rsid w:val="00474D8D"/>
    <w:rsid w:val="00481BD9"/>
    <w:rsid w:val="00482AF7"/>
    <w:rsid w:val="004838C2"/>
    <w:rsid w:val="00485F61"/>
    <w:rsid w:val="00490A93"/>
    <w:rsid w:val="004914CF"/>
    <w:rsid w:val="0049248A"/>
    <w:rsid w:val="00494F25"/>
    <w:rsid w:val="00497186"/>
    <w:rsid w:val="00497515"/>
    <w:rsid w:val="004A1DFD"/>
    <w:rsid w:val="004B2041"/>
    <w:rsid w:val="004B7B9B"/>
    <w:rsid w:val="004B7FC0"/>
    <w:rsid w:val="004C5932"/>
    <w:rsid w:val="004C7045"/>
    <w:rsid w:val="004C7848"/>
    <w:rsid w:val="004D1821"/>
    <w:rsid w:val="004D2F6E"/>
    <w:rsid w:val="004D30DB"/>
    <w:rsid w:val="004D3B59"/>
    <w:rsid w:val="004D60C6"/>
    <w:rsid w:val="004D6BCF"/>
    <w:rsid w:val="004E4417"/>
    <w:rsid w:val="004E4F58"/>
    <w:rsid w:val="004E59E3"/>
    <w:rsid w:val="004E6CF4"/>
    <w:rsid w:val="004E6F6E"/>
    <w:rsid w:val="004E79C5"/>
    <w:rsid w:val="004E7A23"/>
    <w:rsid w:val="004F110C"/>
    <w:rsid w:val="0050129F"/>
    <w:rsid w:val="00501543"/>
    <w:rsid w:val="005042D2"/>
    <w:rsid w:val="00510D8D"/>
    <w:rsid w:val="005119D3"/>
    <w:rsid w:val="00512DF3"/>
    <w:rsid w:val="00513DC6"/>
    <w:rsid w:val="00514B5B"/>
    <w:rsid w:val="005156F8"/>
    <w:rsid w:val="005179B3"/>
    <w:rsid w:val="00520AE9"/>
    <w:rsid w:val="00523E53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4207"/>
    <w:rsid w:val="005349E6"/>
    <w:rsid w:val="005358D9"/>
    <w:rsid w:val="0053626D"/>
    <w:rsid w:val="00537469"/>
    <w:rsid w:val="00541C47"/>
    <w:rsid w:val="00542B59"/>
    <w:rsid w:val="0054498A"/>
    <w:rsid w:val="00544D7B"/>
    <w:rsid w:val="00546E65"/>
    <w:rsid w:val="00546E91"/>
    <w:rsid w:val="0055356D"/>
    <w:rsid w:val="00553BC0"/>
    <w:rsid w:val="005544FF"/>
    <w:rsid w:val="00555D74"/>
    <w:rsid w:val="0055630A"/>
    <w:rsid w:val="00557363"/>
    <w:rsid w:val="00557AE9"/>
    <w:rsid w:val="00560CEA"/>
    <w:rsid w:val="005643C7"/>
    <w:rsid w:val="00564409"/>
    <w:rsid w:val="005673E6"/>
    <w:rsid w:val="005729E0"/>
    <w:rsid w:val="0057380D"/>
    <w:rsid w:val="00573D1E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02EB"/>
    <w:rsid w:val="005C469F"/>
    <w:rsid w:val="005D05C8"/>
    <w:rsid w:val="005D27A3"/>
    <w:rsid w:val="005D4E49"/>
    <w:rsid w:val="005D6E2D"/>
    <w:rsid w:val="005E174B"/>
    <w:rsid w:val="005E1CBD"/>
    <w:rsid w:val="005E3722"/>
    <w:rsid w:val="005F06B7"/>
    <w:rsid w:val="005F2D44"/>
    <w:rsid w:val="005F495F"/>
    <w:rsid w:val="005F4BB8"/>
    <w:rsid w:val="005F6E4D"/>
    <w:rsid w:val="0060177E"/>
    <w:rsid w:val="00602664"/>
    <w:rsid w:val="006038FE"/>
    <w:rsid w:val="0061026F"/>
    <w:rsid w:val="006111E6"/>
    <w:rsid w:val="006122D9"/>
    <w:rsid w:val="0061295A"/>
    <w:rsid w:val="0061403E"/>
    <w:rsid w:val="0061453C"/>
    <w:rsid w:val="0061469A"/>
    <w:rsid w:val="006172A4"/>
    <w:rsid w:val="00620424"/>
    <w:rsid w:val="006216B6"/>
    <w:rsid w:val="006216C4"/>
    <w:rsid w:val="0062176D"/>
    <w:rsid w:val="00622350"/>
    <w:rsid w:val="006264F2"/>
    <w:rsid w:val="00626C4E"/>
    <w:rsid w:val="00634EDD"/>
    <w:rsid w:val="00635BDC"/>
    <w:rsid w:val="0063698D"/>
    <w:rsid w:val="00637534"/>
    <w:rsid w:val="00641983"/>
    <w:rsid w:val="00645863"/>
    <w:rsid w:val="00645D4F"/>
    <w:rsid w:val="00650D03"/>
    <w:rsid w:val="0065147E"/>
    <w:rsid w:val="00654363"/>
    <w:rsid w:val="00654602"/>
    <w:rsid w:val="00654ED8"/>
    <w:rsid w:val="00655159"/>
    <w:rsid w:val="006557B2"/>
    <w:rsid w:val="00661050"/>
    <w:rsid w:val="006708E6"/>
    <w:rsid w:val="00672A0C"/>
    <w:rsid w:val="00674189"/>
    <w:rsid w:val="0068054A"/>
    <w:rsid w:val="00684EB9"/>
    <w:rsid w:val="006857A1"/>
    <w:rsid w:val="0069274B"/>
    <w:rsid w:val="00692B32"/>
    <w:rsid w:val="00694A82"/>
    <w:rsid w:val="006954F5"/>
    <w:rsid w:val="006957D2"/>
    <w:rsid w:val="00695E41"/>
    <w:rsid w:val="00697216"/>
    <w:rsid w:val="0069798B"/>
    <w:rsid w:val="006A1401"/>
    <w:rsid w:val="006A2240"/>
    <w:rsid w:val="006A4223"/>
    <w:rsid w:val="006A43B5"/>
    <w:rsid w:val="006A5A9E"/>
    <w:rsid w:val="006B241C"/>
    <w:rsid w:val="006B3842"/>
    <w:rsid w:val="006B480D"/>
    <w:rsid w:val="006B5713"/>
    <w:rsid w:val="006B5952"/>
    <w:rsid w:val="006C733A"/>
    <w:rsid w:val="006D0FE4"/>
    <w:rsid w:val="006D26B8"/>
    <w:rsid w:val="006D423D"/>
    <w:rsid w:val="006D4F7A"/>
    <w:rsid w:val="006D685A"/>
    <w:rsid w:val="006E5586"/>
    <w:rsid w:val="006E55ED"/>
    <w:rsid w:val="006E7B68"/>
    <w:rsid w:val="006F6C2A"/>
    <w:rsid w:val="007010BB"/>
    <w:rsid w:val="0071393F"/>
    <w:rsid w:val="00724ECA"/>
    <w:rsid w:val="0072583F"/>
    <w:rsid w:val="00727F50"/>
    <w:rsid w:val="0073145F"/>
    <w:rsid w:val="007320AC"/>
    <w:rsid w:val="00737236"/>
    <w:rsid w:val="007406C0"/>
    <w:rsid w:val="007455C4"/>
    <w:rsid w:val="0074669D"/>
    <w:rsid w:val="00752041"/>
    <w:rsid w:val="00753E51"/>
    <w:rsid w:val="007561CE"/>
    <w:rsid w:val="00756C70"/>
    <w:rsid w:val="007602FD"/>
    <w:rsid w:val="00762167"/>
    <w:rsid w:val="0076249E"/>
    <w:rsid w:val="007706A0"/>
    <w:rsid w:val="00774D43"/>
    <w:rsid w:val="007777C6"/>
    <w:rsid w:val="00780150"/>
    <w:rsid w:val="007813F5"/>
    <w:rsid w:val="007829C0"/>
    <w:rsid w:val="00782C3A"/>
    <w:rsid w:val="0078512B"/>
    <w:rsid w:val="0078704E"/>
    <w:rsid w:val="00792358"/>
    <w:rsid w:val="007A0D09"/>
    <w:rsid w:val="007A2DFC"/>
    <w:rsid w:val="007A4A0F"/>
    <w:rsid w:val="007A770F"/>
    <w:rsid w:val="007A7B37"/>
    <w:rsid w:val="007A7F90"/>
    <w:rsid w:val="007B19E4"/>
    <w:rsid w:val="007B5D15"/>
    <w:rsid w:val="007B7C41"/>
    <w:rsid w:val="007C0843"/>
    <w:rsid w:val="007C12BD"/>
    <w:rsid w:val="007C1422"/>
    <w:rsid w:val="007C2281"/>
    <w:rsid w:val="007C5981"/>
    <w:rsid w:val="007D1216"/>
    <w:rsid w:val="007D13E0"/>
    <w:rsid w:val="007D3447"/>
    <w:rsid w:val="007D42A5"/>
    <w:rsid w:val="007D6BA3"/>
    <w:rsid w:val="007E0D9C"/>
    <w:rsid w:val="007E3915"/>
    <w:rsid w:val="007E6F86"/>
    <w:rsid w:val="007F152A"/>
    <w:rsid w:val="007F2209"/>
    <w:rsid w:val="007F4A18"/>
    <w:rsid w:val="007F4E50"/>
    <w:rsid w:val="007F58F6"/>
    <w:rsid w:val="007F6F63"/>
    <w:rsid w:val="007F7B51"/>
    <w:rsid w:val="008026C9"/>
    <w:rsid w:val="008055D8"/>
    <w:rsid w:val="00805B53"/>
    <w:rsid w:val="00811F8F"/>
    <w:rsid w:val="008171B6"/>
    <w:rsid w:val="0081777D"/>
    <w:rsid w:val="00820113"/>
    <w:rsid w:val="008211B1"/>
    <w:rsid w:val="00825DD9"/>
    <w:rsid w:val="008328E6"/>
    <w:rsid w:val="00835B44"/>
    <w:rsid w:val="0083618E"/>
    <w:rsid w:val="00840715"/>
    <w:rsid w:val="0084248C"/>
    <w:rsid w:val="008429FD"/>
    <w:rsid w:val="00845503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2EC6"/>
    <w:rsid w:val="00885121"/>
    <w:rsid w:val="00886E03"/>
    <w:rsid w:val="008938EB"/>
    <w:rsid w:val="00893999"/>
    <w:rsid w:val="008939F5"/>
    <w:rsid w:val="00893D5B"/>
    <w:rsid w:val="00893E1C"/>
    <w:rsid w:val="0089402D"/>
    <w:rsid w:val="0089745A"/>
    <w:rsid w:val="008A41B4"/>
    <w:rsid w:val="008B031E"/>
    <w:rsid w:val="008B0C48"/>
    <w:rsid w:val="008B1C58"/>
    <w:rsid w:val="008B26E0"/>
    <w:rsid w:val="008C2F79"/>
    <w:rsid w:val="008C3FCF"/>
    <w:rsid w:val="008C56CF"/>
    <w:rsid w:val="008D0425"/>
    <w:rsid w:val="008D16E9"/>
    <w:rsid w:val="008D318B"/>
    <w:rsid w:val="008E5354"/>
    <w:rsid w:val="008F1206"/>
    <w:rsid w:val="008F30C3"/>
    <w:rsid w:val="008F3EA5"/>
    <w:rsid w:val="008F4134"/>
    <w:rsid w:val="008F6216"/>
    <w:rsid w:val="008F7D22"/>
    <w:rsid w:val="00901595"/>
    <w:rsid w:val="00902162"/>
    <w:rsid w:val="00902332"/>
    <w:rsid w:val="00905256"/>
    <w:rsid w:val="0090649E"/>
    <w:rsid w:val="009072C3"/>
    <w:rsid w:val="009077FD"/>
    <w:rsid w:val="00907C9D"/>
    <w:rsid w:val="00911BC0"/>
    <w:rsid w:val="0091267D"/>
    <w:rsid w:val="00922A61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051E"/>
    <w:rsid w:val="009421D7"/>
    <w:rsid w:val="00944C77"/>
    <w:rsid w:val="00950F91"/>
    <w:rsid w:val="009526AA"/>
    <w:rsid w:val="00956816"/>
    <w:rsid w:val="00957D53"/>
    <w:rsid w:val="00966CD2"/>
    <w:rsid w:val="00967438"/>
    <w:rsid w:val="009725B0"/>
    <w:rsid w:val="009760FC"/>
    <w:rsid w:val="009777FE"/>
    <w:rsid w:val="00982C38"/>
    <w:rsid w:val="00984845"/>
    <w:rsid w:val="009867AF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321C"/>
    <w:rsid w:val="009A3D43"/>
    <w:rsid w:val="009B3F40"/>
    <w:rsid w:val="009B5466"/>
    <w:rsid w:val="009B5954"/>
    <w:rsid w:val="009B67EC"/>
    <w:rsid w:val="009C2399"/>
    <w:rsid w:val="009C2D6D"/>
    <w:rsid w:val="009C47F0"/>
    <w:rsid w:val="009C60E7"/>
    <w:rsid w:val="009C6814"/>
    <w:rsid w:val="009D605B"/>
    <w:rsid w:val="009D66A2"/>
    <w:rsid w:val="009D760F"/>
    <w:rsid w:val="009E0EB2"/>
    <w:rsid w:val="009E35D7"/>
    <w:rsid w:val="009F3775"/>
    <w:rsid w:val="009F3DCB"/>
    <w:rsid w:val="009F5C96"/>
    <w:rsid w:val="009F7BFB"/>
    <w:rsid w:val="00A0207E"/>
    <w:rsid w:val="00A03085"/>
    <w:rsid w:val="00A05837"/>
    <w:rsid w:val="00A06E30"/>
    <w:rsid w:val="00A07772"/>
    <w:rsid w:val="00A10F3D"/>
    <w:rsid w:val="00A1242C"/>
    <w:rsid w:val="00A1707B"/>
    <w:rsid w:val="00A21DB3"/>
    <w:rsid w:val="00A22FC7"/>
    <w:rsid w:val="00A2365C"/>
    <w:rsid w:val="00A2574B"/>
    <w:rsid w:val="00A25DF9"/>
    <w:rsid w:val="00A309FD"/>
    <w:rsid w:val="00A34D10"/>
    <w:rsid w:val="00A41E5C"/>
    <w:rsid w:val="00A42209"/>
    <w:rsid w:val="00A44999"/>
    <w:rsid w:val="00A46CC5"/>
    <w:rsid w:val="00A47604"/>
    <w:rsid w:val="00A516F8"/>
    <w:rsid w:val="00A55365"/>
    <w:rsid w:val="00A62B58"/>
    <w:rsid w:val="00A63B14"/>
    <w:rsid w:val="00A63DE0"/>
    <w:rsid w:val="00A663C4"/>
    <w:rsid w:val="00A67E6D"/>
    <w:rsid w:val="00A7225C"/>
    <w:rsid w:val="00A7248B"/>
    <w:rsid w:val="00A74B77"/>
    <w:rsid w:val="00A80B08"/>
    <w:rsid w:val="00A81050"/>
    <w:rsid w:val="00A81607"/>
    <w:rsid w:val="00A861A4"/>
    <w:rsid w:val="00A874E9"/>
    <w:rsid w:val="00A91CCA"/>
    <w:rsid w:val="00A920EC"/>
    <w:rsid w:val="00A92F4E"/>
    <w:rsid w:val="00A951F4"/>
    <w:rsid w:val="00AA1208"/>
    <w:rsid w:val="00AB3CCD"/>
    <w:rsid w:val="00AB4424"/>
    <w:rsid w:val="00AC0A05"/>
    <w:rsid w:val="00AC2B9F"/>
    <w:rsid w:val="00AC4468"/>
    <w:rsid w:val="00AD1045"/>
    <w:rsid w:val="00AD166A"/>
    <w:rsid w:val="00AD5EA0"/>
    <w:rsid w:val="00AD6A95"/>
    <w:rsid w:val="00AD6CA5"/>
    <w:rsid w:val="00AE10E0"/>
    <w:rsid w:val="00AE6CF6"/>
    <w:rsid w:val="00AE7C15"/>
    <w:rsid w:val="00AE7F2E"/>
    <w:rsid w:val="00B00982"/>
    <w:rsid w:val="00B02026"/>
    <w:rsid w:val="00B02B46"/>
    <w:rsid w:val="00B032B5"/>
    <w:rsid w:val="00B03B12"/>
    <w:rsid w:val="00B049EF"/>
    <w:rsid w:val="00B05038"/>
    <w:rsid w:val="00B051D0"/>
    <w:rsid w:val="00B06E12"/>
    <w:rsid w:val="00B07F9B"/>
    <w:rsid w:val="00B1230A"/>
    <w:rsid w:val="00B14174"/>
    <w:rsid w:val="00B20551"/>
    <w:rsid w:val="00B21CD7"/>
    <w:rsid w:val="00B26DD9"/>
    <w:rsid w:val="00B3352D"/>
    <w:rsid w:val="00B34AA8"/>
    <w:rsid w:val="00B36CB9"/>
    <w:rsid w:val="00B4048D"/>
    <w:rsid w:val="00B405B8"/>
    <w:rsid w:val="00B44738"/>
    <w:rsid w:val="00B447F6"/>
    <w:rsid w:val="00B4579E"/>
    <w:rsid w:val="00B45A90"/>
    <w:rsid w:val="00B52A54"/>
    <w:rsid w:val="00B54BF2"/>
    <w:rsid w:val="00B56290"/>
    <w:rsid w:val="00B575C2"/>
    <w:rsid w:val="00B60978"/>
    <w:rsid w:val="00B627C5"/>
    <w:rsid w:val="00B63BB7"/>
    <w:rsid w:val="00B64BF4"/>
    <w:rsid w:val="00B73289"/>
    <w:rsid w:val="00B733CC"/>
    <w:rsid w:val="00B77828"/>
    <w:rsid w:val="00B8213E"/>
    <w:rsid w:val="00B867F5"/>
    <w:rsid w:val="00B87D3C"/>
    <w:rsid w:val="00B9011D"/>
    <w:rsid w:val="00B92888"/>
    <w:rsid w:val="00B92BA5"/>
    <w:rsid w:val="00B96310"/>
    <w:rsid w:val="00BA0D01"/>
    <w:rsid w:val="00BA122C"/>
    <w:rsid w:val="00BA6739"/>
    <w:rsid w:val="00BB48DF"/>
    <w:rsid w:val="00BB506E"/>
    <w:rsid w:val="00BC1C8F"/>
    <w:rsid w:val="00BC1CB8"/>
    <w:rsid w:val="00BC215A"/>
    <w:rsid w:val="00BC4657"/>
    <w:rsid w:val="00BD117F"/>
    <w:rsid w:val="00BD1EBA"/>
    <w:rsid w:val="00BD2CD1"/>
    <w:rsid w:val="00BD3550"/>
    <w:rsid w:val="00BD7E1A"/>
    <w:rsid w:val="00BE0B95"/>
    <w:rsid w:val="00BE105D"/>
    <w:rsid w:val="00BE14EE"/>
    <w:rsid w:val="00BE220A"/>
    <w:rsid w:val="00BE3420"/>
    <w:rsid w:val="00BE46FC"/>
    <w:rsid w:val="00BE4E65"/>
    <w:rsid w:val="00BE5ED8"/>
    <w:rsid w:val="00BF323B"/>
    <w:rsid w:val="00BF4788"/>
    <w:rsid w:val="00BF7AF8"/>
    <w:rsid w:val="00C004D0"/>
    <w:rsid w:val="00C03F20"/>
    <w:rsid w:val="00C10D85"/>
    <w:rsid w:val="00C111A6"/>
    <w:rsid w:val="00C12C36"/>
    <w:rsid w:val="00C16FC4"/>
    <w:rsid w:val="00C1792A"/>
    <w:rsid w:val="00C2217B"/>
    <w:rsid w:val="00C23A7D"/>
    <w:rsid w:val="00C30853"/>
    <w:rsid w:val="00C31B2C"/>
    <w:rsid w:val="00C3340A"/>
    <w:rsid w:val="00C371B8"/>
    <w:rsid w:val="00C37379"/>
    <w:rsid w:val="00C44939"/>
    <w:rsid w:val="00C46A0D"/>
    <w:rsid w:val="00C52A4D"/>
    <w:rsid w:val="00C5322C"/>
    <w:rsid w:val="00C5732D"/>
    <w:rsid w:val="00C57933"/>
    <w:rsid w:val="00C6015B"/>
    <w:rsid w:val="00C61823"/>
    <w:rsid w:val="00C63495"/>
    <w:rsid w:val="00C63A3B"/>
    <w:rsid w:val="00C641B3"/>
    <w:rsid w:val="00C64697"/>
    <w:rsid w:val="00C64C29"/>
    <w:rsid w:val="00C6585C"/>
    <w:rsid w:val="00C65AA7"/>
    <w:rsid w:val="00C71048"/>
    <w:rsid w:val="00C7306F"/>
    <w:rsid w:val="00C75255"/>
    <w:rsid w:val="00C8011F"/>
    <w:rsid w:val="00C8275B"/>
    <w:rsid w:val="00C902D6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5277"/>
    <w:rsid w:val="00CE65AA"/>
    <w:rsid w:val="00CE7461"/>
    <w:rsid w:val="00CF1EF1"/>
    <w:rsid w:val="00CF5B3E"/>
    <w:rsid w:val="00CF652C"/>
    <w:rsid w:val="00CF7FC4"/>
    <w:rsid w:val="00D01A59"/>
    <w:rsid w:val="00D01E72"/>
    <w:rsid w:val="00D032B8"/>
    <w:rsid w:val="00D04868"/>
    <w:rsid w:val="00D05FFD"/>
    <w:rsid w:val="00D12B68"/>
    <w:rsid w:val="00D12B6F"/>
    <w:rsid w:val="00D151E3"/>
    <w:rsid w:val="00D20244"/>
    <w:rsid w:val="00D30CC4"/>
    <w:rsid w:val="00D3118C"/>
    <w:rsid w:val="00D33451"/>
    <w:rsid w:val="00D35B1C"/>
    <w:rsid w:val="00D373D0"/>
    <w:rsid w:val="00D43F96"/>
    <w:rsid w:val="00D46B4E"/>
    <w:rsid w:val="00D471F8"/>
    <w:rsid w:val="00D52E86"/>
    <w:rsid w:val="00D562E0"/>
    <w:rsid w:val="00D5687E"/>
    <w:rsid w:val="00D569DC"/>
    <w:rsid w:val="00D647B2"/>
    <w:rsid w:val="00D6748F"/>
    <w:rsid w:val="00D679D8"/>
    <w:rsid w:val="00D74AFD"/>
    <w:rsid w:val="00D76C71"/>
    <w:rsid w:val="00D76F0B"/>
    <w:rsid w:val="00D775E0"/>
    <w:rsid w:val="00D80730"/>
    <w:rsid w:val="00D821F7"/>
    <w:rsid w:val="00D83276"/>
    <w:rsid w:val="00D83E80"/>
    <w:rsid w:val="00D94399"/>
    <w:rsid w:val="00D94629"/>
    <w:rsid w:val="00D95AE1"/>
    <w:rsid w:val="00D96939"/>
    <w:rsid w:val="00D96C5F"/>
    <w:rsid w:val="00DA0E3B"/>
    <w:rsid w:val="00DA2587"/>
    <w:rsid w:val="00DA27AE"/>
    <w:rsid w:val="00DA3AA4"/>
    <w:rsid w:val="00DA5C09"/>
    <w:rsid w:val="00DA7263"/>
    <w:rsid w:val="00DB6B56"/>
    <w:rsid w:val="00DB7051"/>
    <w:rsid w:val="00DC0F16"/>
    <w:rsid w:val="00DC11A7"/>
    <w:rsid w:val="00DC1A3B"/>
    <w:rsid w:val="00DC7AFB"/>
    <w:rsid w:val="00DD2226"/>
    <w:rsid w:val="00DD51D8"/>
    <w:rsid w:val="00DD667E"/>
    <w:rsid w:val="00DE1E19"/>
    <w:rsid w:val="00DE5C5A"/>
    <w:rsid w:val="00DE76E2"/>
    <w:rsid w:val="00DF2660"/>
    <w:rsid w:val="00DF509B"/>
    <w:rsid w:val="00DF5793"/>
    <w:rsid w:val="00DF738E"/>
    <w:rsid w:val="00DF7D66"/>
    <w:rsid w:val="00E00844"/>
    <w:rsid w:val="00E019C3"/>
    <w:rsid w:val="00E026CF"/>
    <w:rsid w:val="00E02E64"/>
    <w:rsid w:val="00E032A2"/>
    <w:rsid w:val="00E05439"/>
    <w:rsid w:val="00E073B0"/>
    <w:rsid w:val="00E079EA"/>
    <w:rsid w:val="00E102C0"/>
    <w:rsid w:val="00E113E8"/>
    <w:rsid w:val="00E1276C"/>
    <w:rsid w:val="00E13DBF"/>
    <w:rsid w:val="00E15EBF"/>
    <w:rsid w:val="00E160EE"/>
    <w:rsid w:val="00E1613A"/>
    <w:rsid w:val="00E175B7"/>
    <w:rsid w:val="00E23B6C"/>
    <w:rsid w:val="00E31AC8"/>
    <w:rsid w:val="00E37DF8"/>
    <w:rsid w:val="00E41AAB"/>
    <w:rsid w:val="00E43C1B"/>
    <w:rsid w:val="00E44451"/>
    <w:rsid w:val="00E53A6F"/>
    <w:rsid w:val="00E62196"/>
    <w:rsid w:val="00E62419"/>
    <w:rsid w:val="00E63BD9"/>
    <w:rsid w:val="00E652AB"/>
    <w:rsid w:val="00E65F3A"/>
    <w:rsid w:val="00E70126"/>
    <w:rsid w:val="00E71383"/>
    <w:rsid w:val="00E72B10"/>
    <w:rsid w:val="00E73C22"/>
    <w:rsid w:val="00E73FFD"/>
    <w:rsid w:val="00E8709A"/>
    <w:rsid w:val="00E8783E"/>
    <w:rsid w:val="00EA154C"/>
    <w:rsid w:val="00EA6A78"/>
    <w:rsid w:val="00EA752C"/>
    <w:rsid w:val="00EB3394"/>
    <w:rsid w:val="00EC0737"/>
    <w:rsid w:val="00EC221F"/>
    <w:rsid w:val="00EC5989"/>
    <w:rsid w:val="00EC68D6"/>
    <w:rsid w:val="00EC699D"/>
    <w:rsid w:val="00ED04BF"/>
    <w:rsid w:val="00ED0AB1"/>
    <w:rsid w:val="00ED228C"/>
    <w:rsid w:val="00ED27E0"/>
    <w:rsid w:val="00ED4779"/>
    <w:rsid w:val="00EE4FF9"/>
    <w:rsid w:val="00EF17A7"/>
    <w:rsid w:val="00EF57C0"/>
    <w:rsid w:val="00EF6DA0"/>
    <w:rsid w:val="00F01EEE"/>
    <w:rsid w:val="00F0495D"/>
    <w:rsid w:val="00F04996"/>
    <w:rsid w:val="00F05C46"/>
    <w:rsid w:val="00F07079"/>
    <w:rsid w:val="00F110CB"/>
    <w:rsid w:val="00F1684E"/>
    <w:rsid w:val="00F21086"/>
    <w:rsid w:val="00F2340F"/>
    <w:rsid w:val="00F23C7D"/>
    <w:rsid w:val="00F249A1"/>
    <w:rsid w:val="00F25178"/>
    <w:rsid w:val="00F25582"/>
    <w:rsid w:val="00F30102"/>
    <w:rsid w:val="00F30417"/>
    <w:rsid w:val="00F32E9D"/>
    <w:rsid w:val="00F33DBC"/>
    <w:rsid w:val="00F34071"/>
    <w:rsid w:val="00F3525E"/>
    <w:rsid w:val="00F4026F"/>
    <w:rsid w:val="00F42026"/>
    <w:rsid w:val="00F46736"/>
    <w:rsid w:val="00F46DA7"/>
    <w:rsid w:val="00F47065"/>
    <w:rsid w:val="00F47209"/>
    <w:rsid w:val="00F47595"/>
    <w:rsid w:val="00F47DEF"/>
    <w:rsid w:val="00F532CF"/>
    <w:rsid w:val="00F53BDF"/>
    <w:rsid w:val="00F55C0A"/>
    <w:rsid w:val="00F60D4C"/>
    <w:rsid w:val="00F60FE9"/>
    <w:rsid w:val="00F67449"/>
    <w:rsid w:val="00F72266"/>
    <w:rsid w:val="00F72ED6"/>
    <w:rsid w:val="00F81F44"/>
    <w:rsid w:val="00F8300F"/>
    <w:rsid w:val="00F8609C"/>
    <w:rsid w:val="00F87848"/>
    <w:rsid w:val="00F94A4A"/>
    <w:rsid w:val="00F97AB7"/>
    <w:rsid w:val="00FA3476"/>
    <w:rsid w:val="00FA4932"/>
    <w:rsid w:val="00FA4E61"/>
    <w:rsid w:val="00FB0E18"/>
    <w:rsid w:val="00FB1218"/>
    <w:rsid w:val="00FB4888"/>
    <w:rsid w:val="00FB5852"/>
    <w:rsid w:val="00FC16DA"/>
    <w:rsid w:val="00FE3450"/>
    <w:rsid w:val="00FE3FAC"/>
    <w:rsid w:val="00FE6A0E"/>
    <w:rsid w:val="00FE6A3B"/>
    <w:rsid w:val="00FE7EF5"/>
    <w:rsid w:val="00FF3131"/>
    <w:rsid w:val="00FF385B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9D3DE"/>
  <w15:docId w15:val="{872B836A-E491-495D-A741-21C5AE8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ED8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ED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5ED8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E5ED8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E5ED8"/>
    <w:pPr>
      <w:numPr>
        <w:ilvl w:val="6"/>
        <w:numId w:val="8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BE5ED8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E5ED8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5E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E5ED8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BE5ED8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BE5ED8"/>
    <w:rPr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BE5ED8"/>
    <w:rPr>
      <w:i/>
      <w:sz w:val="22"/>
    </w:rPr>
  </w:style>
  <w:style w:type="character" w:customStyle="1" w:styleId="Heading7Char">
    <w:name w:val="Heading 7 Char"/>
    <w:link w:val="Heading7"/>
    <w:rsid w:val="00BE5ED8"/>
    <w:rPr>
      <w:rFonts w:ascii="Arial" w:hAnsi="Arial"/>
      <w:sz w:val="24"/>
    </w:rPr>
  </w:style>
  <w:style w:type="character" w:customStyle="1" w:styleId="Heading8Char">
    <w:name w:val="Heading 8 Char"/>
    <w:link w:val="Heading8"/>
    <w:rsid w:val="00BE5ED8"/>
    <w:rPr>
      <w:rFonts w:ascii="Arial" w:hAnsi="Arial"/>
      <w:i/>
      <w:sz w:val="24"/>
    </w:rPr>
  </w:style>
  <w:style w:type="character" w:customStyle="1" w:styleId="Heading9Char">
    <w:name w:val="Heading 9 Char"/>
    <w:link w:val="Heading9"/>
    <w:rsid w:val="00BE5ED8"/>
    <w:rPr>
      <w:rFonts w:ascii="Arial" w:hAnsi="Arial"/>
      <w:b/>
      <w:i/>
      <w:sz w:val="18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BE5ED8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B733CC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paragraph" w:styleId="Title">
    <w:name w:val="Title"/>
    <w:basedOn w:val="Normal"/>
    <w:link w:val="TitleChar"/>
    <w:qFormat/>
    <w:rsid w:val="00893E1C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link w:val="Title"/>
    <w:rsid w:val="00893E1C"/>
    <w:rPr>
      <w:rFonts w:ascii="Courier New" w:hAnsi="Courier New"/>
      <w:b/>
      <w:sz w:val="24"/>
      <w:u w:val="single"/>
    </w:rPr>
  </w:style>
  <w:style w:type="paragraph" w:styleId="ListNumber">
    <w:name w:val="List Number"/>
    <w:basedOn w:val="Normal"/>
    <w:rsid w:val="00893E1C"/>
    <w:pPr>
      <w:tabs>
        <w:tab w:val="num" w:pos="360"/>
      </w:tabs>
      <w:spacing w:after="240"/>
      <w:ind w:left="360" w:hanging="360"/>
    </w:pPr>
    <w:rPr>
      <w:sz w:val="20"/>
      <w:szCs w:val="20"/>
    </w:rPr>
  </w:style>
  <w:style w:type="paragraph" w:customStyle="1" w:styleId="xl82">
    <w:name w:val="xl82"/>
    <w:basedOn w:val="Normal"/>
    <w:rsid w:val="00893E1C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110CB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link w:val="CommentSubject"/>
    <w:rsid w:val="00F110CB"/>
    <w:rPr>
      <w:b/>
      <w:bCs/>
      <w:sz w:val="24"/>
    </w:rPr>
  </w:style>
  <w:style w:type="character" w:styleId="PageNumber">
    <w:name w:val="page number"/>
    <w:basedOn w:val="DefaultParagraphFont"/>
    <w:rsid w:val="00BE5ED8"/>
  </w:style>
  <w:style w:type="character" w:customStyle="1" w:styleId="DocumentMapChar">
    <w:name w:val="Document Map Char"/>
    <w:link w:val="DocumentMap"/>
    <w:semiHidden/>
    <w:rsid w:val="00BE5ED8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E5ED8"/>
    <w:pPr>
      <w:shd w:val="clear" w:color="auto" w:fill="000080"/>
      <w:spacing w:after="240"/>
    </w:pPr>
    <w:rPr>
      <w:rFonts w:ascii="Tahoma" w:hAnsi="Tahoma"/>
      <w:szCs w:val="20"/>
    </w:rPr>
  </w:style>
  <w:style w:type="paragraph" w:styleId="BodyTextIndent">
    <w:name w:val="Body Text Indent"/>
    <w:basedOn w:val="Normal"/>
    <w:link w:val="BodyTextIndentChar"/>
    <w:rsid w:val="00BE5ED8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link w:val="BodyTextIndent"/>
    <w:rsid w:val="00BE5ED8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BE5ED8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link w:val="BodyText"/>
    <w:rsid w:val="00BE5ED8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BE5ED8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link w:val="BodyText2"/>
    <w:rsid w:val="00BE5ED8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link w:val="BodyText3"/>
    <w:rsid w:val="00BE5ED8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BE5ED8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link w:val="BodyTextIndent2"/>
    <w:rsid w:val="00BE5ED8"/>
    <w:rPr>
      <w:rFonts w:ascii="Courier" w:hAnsi="Courier"/>
      <w:sz w:val="24"/>
    </w:rPr>
  </w:style>
  <w:style w:type="paragraph" w:customStyle="1" w:styleId="xl24">
    <w:name w:val="xl2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BE5ED8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BE5ED8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BE5ED8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BE5ED8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BE5E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BE5ED8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BE5ED8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BE5ED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BE5ED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BE5ED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BE5ED8"/>
    <w:pPr>
      <w:spacing w:after="240"/>
    </w:pPr>
    <w:rPr>
      <w:sz w:val="20"/>
      <w:szCs w:val="20"/>
    </w:rPr>
  </w:style>
  <w:style w:type="paragraph" w:styleId="ListBullet">
    <w:name w:val="List Bullet"/>
    <w:basedOn w:val="Normal"/>
    <w:autoRedefine/>
    <w:rsid w:val="00BE5ED8"/>
    <w:pPr>
      <w:numPr>
        <w:numId w:val="10"/>
      </w:num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BE5ED8"/>
    <w:pPr>
      <w:numPr>
        <w:numId w:val="11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BE5ED8"/>
    <w:pPr>
      <w:numPr>
        <w:numId w:val="12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BE5ED8"/>
    <w:pPr>
      <w:numPr>
        <w:numId w:val="13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BE5ED8"/>
    <w:pPr>
      <w:numPr>
        <w:numId w:val="14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BE5ED8"/>
    <w:pPr>
      <w:numPr>
        <w:numId w:val="16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BE5ED8"/>
    <w:pPr>
      <w:numPr>
        <w:numId w:val="17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BE5ED8"/>
    <w:pPr>
      <w:numPr>
        <w:numId w:val="18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BE5ED8"/>
    <w:pPr>
      <w:numPr>
        <w:numId w:val="19"/>
      </w:numPr>
      <w:spacing w:after="240"/>
    </w:pPr>
    <w:rPr>
      <w:sz w:val="20"/>
      <w:szCs w:val="20"/>
    </w:rPr>
  </w:style>
  <w:style w:type="character" w:styleId="FollowedHyperlink">
    <w:name w:val="FollowedHyperlink"/>
    <w:uiPriority w:val="99"/>
    <w:rsid w:val="00BE5ED8"/>
    <w:rPr>
      <w:color w:val="800080"/>
      <w:u w:val="single"/>
    </w:rPr>
  </w:style>
  <w:style w:type="paragraph" w:customStyle="1" w:styleId="font5">
    <w:name w:val="font5"/>
    <w:basedOn w:val="Normal"/>
    <w:rsid w:val="00BE5ED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BE5ED8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BE5ED8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BE5ED8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BE5ED8"/>
    <w:pPr>
      <w:spacing w:after="240"/>
      <w:ind w:left="1800" w:hanging="360"/>
    </w:pPr>
    <w:rPr>
      <w:szCs w:val="20"/>
    </w:rPr>
  </w:style>
  <w:style w:type="paragraph" w:styleId="Caption">
    <w:name w:val="caption"/>
    <w:basedOn w:val="Normal"/>
    <w:next w:val="Normal"/>
    <w:qFormat/>
    <w:rsid w:val="00BE5ED8"/>
    <w:rPr>
      <w:b/>
      <w:bCs/>
      <w:szCs w:val="20"/>
    </w:rPr>
  </w:style>
  <w:style w:type="paragraph" w:styleId="BodyTextFirstIndent2">
    <w:name w:val="Body Text First Indent 2"/>
    <w:basedOn w:val="BodyTextIndent"/>
    <w:link w:val="BodyTextFirstIndent2Char"/>
    <w:rsid w:val="00BE5ED8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BE5ED8"/>
    <w:rPr>
      <w:rFonts w:ascii="Courier" w:hAnsi="Courier"/>
      <w:sz w:val="24"/>
    </w:rPr>
  </w:style>
  <w:style w:type="paragraph" w:styleId="BlockText">
    <w:name w:val="Block Text"/>
    <w:basedOn w:val="Normal"/>
    <w:rsid w:val="00BE5ED8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BE5ED8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link w:val="BodyTextFirstIndent"/>
    <w:rsid w:val="00BE5ED8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BE5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5ED8"/>
    <w:rPr>
      <w:sz w:val="16"/>
      <w:szCs w:val="16"/>
    </w:rPr>
  </w:style>
  <w:style w:type="paragraph" w:styleId="Closing">
    <w:name w:val="Closing"/>
    <w:basedOn w:val="Normal"/>
    <w:link w:val="ClosingChar"/>
    <w:rsid w:val="00BE5ED8"/>
    <w:pPr>
      <w:spacing w:after="240"/>
      <w:ind w:left="4320"/>
    </w:pPr>
    <w:rPr>
      <w:szCs w:val="20"/>
    </w:rPr>
  </w:style>
  <w:style w:type="character" w:customStyle="1" w:styleId="ClosingChar">
    <w:name w:val="Closing Char"/>
    <w:link w:val="Closing"/>
    <w:rsid w:val="00BE5ED8"/>
    <w:rPr>
      <w:sz w:val="24"/>
    </w:rPr>
  </w:style>
  <w:style w:type="paragraph" w:styleId="Date">
    <w:name w:val="Date"/>
    <w:basedOn w:val="Normal"/>
    <w:next w:val="Normal"/>
    <w:link w:val="DateChar"/>
    <w:rsid w:val="00BE5ED8"/>
    <w:pPr>
      <w:spacing w:after="240"/>
    </w:pPr>
    <w:rPr>
      <w:szCs w:val="20"/>
    </w:rPr>
  </w:style>
  <w:style w:type="character" w:customStyle="1" w:styleId="DateChar">
    <w:name w:val="Date Char"/>
    <w:link w:val="Date"/>
    <w:rsid w:val="00BE5ED8"/>
    <w:rPr>
      <w:sz w:val="24"/>
    </w:rPr>
  </w:style>
  <w:style w:type="paragraph" w:styleId="E-mailSignature">
    <w:name w:val="E-mail Signature"/>
    <w:basedOn w:val="Normal"/>
    <w:link w:val="E-mailSignatureChar"/>
    <w:rsid w:val="00BE5ED8"/>
    <w:pPr>
      <w:spacing w:after="240"/>
    </w:pPr>
    <w:rPr>
      <w:szCs w:val="20"/>
    </w:rPr>
  </w:style>
  <w:style w:type="character" w:customStyle="1" w:styleId="E-mailSignatureChar">
    <w:name w:val="E-mail Signature Char"/>
    <w:link w:val="E-mailSignature"/>
    <w:rsid w:val="00BE5ED8"/>
    <w:rPr>
      <w:sz w:val="24"/>
    </w:rPr>
  </w:style>
  <w:style w:type="paragraph" w:styleId="EndnoteText">
    <w:name w:val="endnote text"/>
    <w:basedOn w:val="Normal"/>
    <w:link w:val="EndnoteTextChar"/>
    <w:rsid w:val="00BE5ED8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5ED8"/>
  </w:style>
  <w:style w:type="paragraph" w:styleId="EnvelopeAddress">
    <w:name w:val="envelope address"/>
    <w:basedOn w:val="Normal"/>
    <w:rsid w:val="00BE5ED8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E5ED8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E5ED8"/>
    <w:pPr>
      <w:spacing w:after="240"/>
    </w:pPr>
    <w:rPr>
      <w:i/>
      <w:iCs/>
      <w:szCs w:val="20"/>
    </w:rPr>
  </w:style>
  <w:style w:type="character" w:customStyle="1" w:styleId="HTMLAddressChar">
    <w:name w:val="HTML Address Char"/>
    <w:link w:val="HTMLAddress"/>
    <w:rsid w:val="00BE5ED8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E5ED8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E5ED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E5ED8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BE5ED8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BE5ED8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BE5ED8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BE5ED8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BE5ED8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BE5ED8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BE5ED8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BE5ED8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BE5ED8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E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BE5ED8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BE5ED8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BE5ED8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BE5ED8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BE5ED8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BE5ED8"/>
    <w:pPr>
      <w:spacing w:after="120"/>
      <w:ind w:left="1800"/>
      <w:contextualSpacing/>
    </w:pPr>
    <w:rPr>
      <w:szCs w:val="20"/>
    </w:rPr>
  </w:style>
  <w:style w:type="paragraph" w:styleId="ListParagraph">
    <w:name w:val="List Paragraph"/>
    <w:basedOn w:val="Normal"/>
    <w:uiPriority w:val="34"/>
    <w:qFormat/>
    <w:rsid w:val="00BE5ED8"/>
    <w:pPr>
      <w:spacing w:after="240"/>
      <w:ind w:left="720"/>
    </w:pPr>
    <w:rPr>
      <w:szCs w:val="20"/>
    </w:rPr>
  </w:style>
  <w:style w:type="paragraph" w:styleId="MacroText">
    <w:name w:val="macro"/>
    <w:link w:val="MacroTextChar"/>
    <w:rsid w:val="00BE5ED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E5ED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BE5ED8"/>
    <w:rPr>
      <w:rFonts w:ascii="Cambria" w:hAnsi="Cambria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E5ED8"/>
    <w:pPr>
      <w:spacing w:after="240"/>
    </w:pPr>
  </w:style>
  <w:style w:type="paragraph" w:styleId="NormalIndent">
    <w:name w:val="Normal Indent"/>
    <w:basedOn w:val="Normal"/>
    <w:rsid w:val="00BE5ED8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BE5ED8"/>
    <w:pPr>
      <w:spacing w:after="240"/>
    </w:pPr>
    <w:rPr>
      <w:szCs w:val="20"/>
    </w:rPr>
  </w:style>
  <w:style w:type="character" w:customStyle="1" w:styleId="NoteHeadingChar">
    <w:name w:val="Note Heading Char"/>
    <w:link w:val="NoteHeading"/>
    <w:rsid w:val="00BE5ED8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5ED8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BE5ED8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BE5ED8"/>
    <w:pPr>
      <w:spacing w:after="240"/>
    </w:pPr>
    <w:rPr>
      <w:szCs w:val="20"/>
    </w:rPr>
  </w:style>
  <w:style w:type="character" w:customStyle="1" w:styleId="SalutationChar">
    <w:name w:val="Salutation Char"/>
    <w:link w:val="Salutation"/>
    <w:rsid w:val="00BE5ED8"/>
    <w:rPr>
      <w:sz w:val="24"/>
    </w:rPr>
  </w:style>
  <w:style w:type="paragraph" w:styleId="Signature">
    <w:name w:val="Signature"/>
    <w:basedOn w:val="Normal"/>
    <w:link w:val="SignatureChar"/>
    <w:rsid w:val="00BE5ED8"/>
    <w:pPr>
      <w:spacing w:after="240"/>
      <w:ind w:left="4320"/>
    </w:pPr>
    <w:rPr>
      <w:szCs w:val="20"/>
    </w:rPr>
  </w:style>
  <w:style w:type="character" w:customStyle="1" w:styleId="SignatureChar">
    <w:name w:val="Signature Char"/>
    <w:link w:val="Signature"/>
    <w:rsid w:val="00BE5ED8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E5E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E5ED8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BE5ED8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BE5ED8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BE5ED8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BE5ED8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E5ED8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BE5ED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E5ED8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E5ED8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E5ED8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E5ED8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E5ED8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E5ED8"/>
    <w:pPr>
      <w:ind w:left="1920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BE5ED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BE5ED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E5ED8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E5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BE5ED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BE5ED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BE5E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BE5E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BE5ED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BE5E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BE5ED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BE5E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E5E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BE5ED8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BE5ED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E5ED8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E5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BE5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table" w:styleId="TableGrid">
    <w:name w:val="Table Grid"/>
    <w:basedOn w:val="TableNormal"/>
    <w:rsid w:val="00F2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P3Char">
    <w:name w:val="FPP3 Char"/>
    <w:basedOn w:val="FPP2Char"/>
    <w:link w:val="FPP3"/>
    <w:rsid w:val="00620424"/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72F4-CD08-425B-A96E-4E29EF14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subject/>
  <dc:creator>G0PDWLSW</dc:creator>
  <cp:keywords/>
  <cp:lastModifiedBy>G0PDWLSW</cp:lastModifiedBy>
  <cp:revision>9</cp:revision>
  <cp:lastPrinted>2015-08-12T22:55:00Z</cp:lastPrinted>
  <dcterms:created xsi:type="dcterms:W3CDTF">2017-01-03T23:46:00Z</dcterms:created>
  <dcterms:modified xsi:type="dcterms:W3CDTF">2017-01-31T23:58:00Z</dcterms:modified>
</cp:coreProperties>
</file>