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994691" w14:textId="77777777" w:rsidR="00A81050" w:rsidRPr="00EC5989" w:rsidRDefault="00AC2B9F" w:rsidP="00EB3394">
      <w:pPr>
        <w:pStyle w:val="Heading1"/>
        <w:spacing w:before="0" w:after="0"/>
        <w:jc w:val="center"/>
        <w:rPr>
          <w:rFonts w:ascii="Times New Roman" w:hAnsi="Times New Roman" w:cs="Times New Roman"/>
          <w:sz w:val="24"/>
          <w:szCs w:val="24"/>
        </w:rPr>
      </w:pPr>
      <w:r>
        <w:rPr>
          <w:rFonts w:ascii="Times New Roman" w:hAnsi="Times New Roman" w:cs="Times New Roman"/>
          <w:sz w:val="24"/>
          <w:szCs w:val="24"/>
        </w:rPr>
        <w:t>Fish Passage Plan (</w:t>
      </w:r>
      <w:r w:rsidR="0072583F" w:rsidRPr="00EC5989">
        <w:rPr>
          <w:rFonts w:ascii="Times New Roman" w:hAnsi="Times New Roman" w:cs="Times New Roman"/>
          <w:sz w:val="24"/>
          <w:szCs w:val="24"/>
        </w:rPr>
        <w:t>FPP</w:t>
      </w:r>
      <w:r>
        <w:rPr>
          <w:rFonts w:ascii="Times New Roman" w:hAnsi="Times New Roman" w:cs="Times New Roman"/>
          <w:sz w:val="24"/>
          <w:szCs w:val="24"/>
        </w:rPr>
        <w:t>)</w:t>
      </w:r>
      <w:r w:rsidR="0072583F" w:rsidRPr="00EC5989">
        <w:rPr>
          <w:rFonts w:ascii="Times New Roman" w:hAnsi="Times New Roman" w:cs="Times New Roman"/>
          <w:sz w:val="24"/>
          <w:szCs w:val="24"/>
        </w:rPr>
        <w:t xml:space="preserve"> Change </w:t>
      </w:r>
      <w:r w:rsidR="008938EB" w:rsidRPr="00EC5989">
        <w:rPr>
          <w:rFonts w:ascii="Times New Roman" w:hAnsi="Times New Roman" w:cs="Times New Roman"/>
          <w:sz w:val="24"/>
          <w:szCs w:val="24"/>
        </w:rPr>
        <w:t xml:space="preserve">Request </w:t>
      </w:r>
      <w:r w:rsidR="0072583F" w:rsidRPr="00EC5989">
        <w:rPr>
          <w:rFonts w:ascii="Times New Roman" w:hAnsi="Times New Roman" w:cs="Times New Roman"/>
          <w:sz w:val="24"/>
          <w:szCs w:val="24"/>
        </w:rPr>
        <w:t>Form</w:t>
      </w:r>
    </w:p>
    <w:p w14:paraId="5B3513F9" w14:textId="0B9544E4" w:rsidR="00CD704F" w:rsidRPr="0061295A" w:rsidRDefault="00CD704F" w:rsidP="00EB3394">
      <w:pPr>
        <w:pBdr>
          <w:top w:val="single" w:sz="4" w:space="1" w:color="auto"/>
        </w:pBdr>
        <w:rPr>
          <w:i/>
        </w:rPr>
      </w:pPr>
      <w:r w:rsidRPr="009C6814">
        <w:rPr>
          <w:b/>
        </w:rPr>
        <w:t xml:space="preserve">Change </w:t>
      </w:r>
      <w:r w:rsidR="005D05C8">
        <w:rPr>
          <w:b/>
        </w:rPr>
        <w:t>Form #</w:t>
      </w:r>
      <w:r w:rsidR="00AC2B9F">
        <w:rPr>
          <w:b/>
        </w:rPr>
        <w:t xml:space="preserve"> </w:t>
      </w:r>
      <w:r w:rsidR="00FF78FC">
        <w:rPr>
          <w:b/>
        </w:rPr>
        <w:t>&amp; Title</w:t>
      </w:r>
      <w:r w:rsidRPr="009C6814">
        <w:t>:</w:t>
      </w:r>
      <w:r w:rsidR="005D05C8">
        <w:tab/>
      </w:r>
      <w:r w:rsidR="005042D2">
        <w:t>1</w:t>
      </w:r>
      <w:r w:rsidR="005F4BB8">
        <w:t>7</w:t>
      </w:r>
      <w:r w:rsidR="000A4A8C">
        <w:t>IHR</w:t>
      </w:r>
      <w:r w:rsidR="00645863">
        <w:t>00</w:t>
      </w:r>
      <w:r w:rsidR="004914CF">
        <w:t>3</w:t>
      </w:r>
      <w:r w:rsidR="0004294E">
        <w:t xml:space="preserve"> – </w:t>
      </w:r>
      <w:r w:rsidR="004914CF">
        <w:t>Turbine unit operational testing</w:t>
      </w:r>
      <w:r w:rsidR="00233039">
        <w:tab/>
      </w:r>
      <w:r w:rsidR="005D05C8">
        <w:tab/>
      </w:r>
      <w:r w:rsidR="00237214" w:rsidRPr="00237214">
        <w:t xml:space="preserve"> </w:t>
      </w:r>
    </w:p>
    <w:p w14:paraId="1E4C157F" w14:textId="31C22869" w:rsidR="00CD704F" w:rsidRPr="009C6814" w:rsidRDefault="00CD704F" w:rsidP="00EB3394">
      <w:r w:rsidRPr="009C6814">
        <w:rPr>
          <w:b/>
        </w:rPr>
        <w:t>Date</w:t>
      </w:r>
      <w:r w:rsidR="00B1230A" w:rsidRPr="009C6814">
        <w:rPr>
          <w:b/>
        </w:rPr>
        <w:t xml:space="preserve"> Submitted</w:t>
      </w:r>
      <w:r w:rsidRPr="009C6814">
        <w:t>:</w:t>
      </w:r>
      <w:r w:rsidR="005D05C8">
        <w:tab/>
      </w:r>
      <w:r w:rsidR="005D05C8">
        <w:tab/>
      </w:r>
      <w:r w:rsidR="005F4BB8">
        <w:t>December</w:t>
      </w:r>
      <w:r w:rsidR="00E31AC8">
        <w:t xml:space="preserve"> </w:t>
      </w:r>
      <w:r w:rsidR="005F4BB8">
        <w:t>15</w:t>
      </w:r>
      <w:r w:rsidR="00E31AC8">
        <w:t>, 201</w:t>
      </w:r>
      <w:r w:rsidR="00217D93">
        <w:t>6</w:t>
      </w:r>
      <w:ins w:id="0" w:author="G0PDWLSW" w:date="2017-01-27T10:54:00Z">
        <w:r w:rsidR="00985658">
          <w:t>; Revised</w:t>
        </w:r>
      </w:ins>
      <w:ins w:id="1" w:author="G0PDWLSW" w:date="2017-02-16T09:35:00Z">
        <w:r w:rsidR="00011026">
          <w:t>/Resubmitted</w:t>
        </w:r>
      </w:ins>
      <w:ins w:id="2" w:author="G0PDWLSW" w:date="2017-01-27T10:54:00Z">
        <w:r w:rsidR="00985658">
          <w:t xml:space="preserve"> January 26, 2017</w:t>
        </w:r>
      </w:ins>
    </w:p>
    <w:p w14:paraId="67E15B09" w14:textId="0B125250" w:rsidR="0052535B" w:rsidRPr="009C6814" w:rsidRDefault="0052535B" w:rsidP="00EB3394">
      <w:r w:rsidRPr="009C6814">
        <w:rPr>
          <w:b/>
        </w:rPr>
        <w:t>Project</w:t>
      </w:r>
      <w:r w:rsidRPr="009C6814">
        <w:t>:</w:t>
      </w:r>
      <w:r w:rsidR="005D05C8">
        <w:tab/>
      </w:r>
      <w:r w:rsidR="005D05C8">
        <w:tab/>
      </w:r>
      <w:r w:rsidR="005D05C8">
        <w:tab/>
      </w:r>
      <w:r w:rsidR="000A4A8C">
        <w:t>Ice Harbor</w:t>
      </w:r>
      <w:r w:rsidR="004838C2">
        <w:t xml:space="preserve"> </w:t>
      </w:r>
    </w:p>
    <w:p w14:paraId="4B6E676C" w14:textId="700AB224" w:rsidR="00CD704F" w:rsidRDefault="00B1230A" w:rsidP="00EB3394">
      <w:r w:rsidRPr="009C6814">
        <w:rPr>
          <w:b/>
        </w:rPr>
        <w:t>Requester Name, Agency</w:t>
      </w:r>
      <w:r w:rsidR="00CD704F" w:rsidRPr="009C6814">
        <w:t>:</w:t>
      </w:r>
      <w:r w:rsidR="005D05C8">
        <w:tab/>
      </w:r>
      <w:r w:rsidR="004914CF">
        <w:t>Brian</w:t>
      </w:r>
      <w:r w:rsidR="000A4A8C">
        <w:t xml:space="preserve"> </w:t>
      </w:r>
      <w:r w:rsidR="004914CF">
        <w:t>Vorheis</w:t>
      </w:r>
      <w:r w:rsidR="000A4A8C">
        <w:t xml:space="preserve">, Ice Harbor Dam, USACE </w:t>
      </w:r>
    </w:p>
    <w:p w14:paraId="65827D70" w14:textId="1DB6E60E" w:rsidR="005D05C8" w:rsidRPr="00F51190" w:rsidRDefault="005D05C8" w:rsidP="005D05C8">
      <w:pPr>
        <w:pBdr>
          <w:bottom w:val="single" w:sz="4" w:space="1" w:color="auto"/>
        </w:pBdr>
        <w:rPr>
          <w:b/>
          <w:color w:val="00B050"/>
        </w:rPr>
      </w:pPr>
      <w:r>
        <w:rPr>
          <w:b/>
        </w:rPr>
        <w:t>Final Action:</w:t>
      </w:r>
      <w:r>
        <w:tab/>
      </w:r>
      <w:r>
        <w:tab/>
      </w:r>
      <w:r>
        <w:tab/>
      </w:r>
      <w:r w:rsidR="00F51190">
        <w:rPr>
          <w:b/>
          <w:color w:val="00B050"/>
        </w:rPr>
        <w:t>APPROVED 2/16/17</w:t>
      </w:r>
      <w:bookmarkStart w:id="3" w:name="_GoBack"/>
      <w:bookmarkEnd w:id="3"/>
    </w:p>
    <w:p w14:paraId="5A131E68" w14:textId="2FD1B160" w:rsidR="00645863" w:rsidRDefault="0052535B" w:rsidP="004914CF">
      <w:pPr>
        <w:pStyle w:val="NoSpacing"/>
        <w:spacing w:before="480" w:after="240"/>
      </w:pPr>
      <w:r w:rsidRPr="009C6814">
        <w:rPr>
          <w:b/>
          <w:u w:val="single"/>
        </w:rPr>
        <w:t xml:space="preserve">FPP </w:t>
      </w:r>
      <w:r w:rsidR="003D5826">
        <w:rPr>
          <w:b/>
          <w:u w:val="single"/>
        </w:rPr>
        <w:t>SECTION</w:t>
      </w:r>
      <w:r w:rsidR="00AB4424" w:rsidRPr="005D05C8">
        <w:t>:</w:t>
      </w:r>
      <w:r w:rsidR="005D05C8">
        <w:t xml:space="preserve"> </w:t>
      </w:r>
      <w:r w:rsidR="005D05C8" w:rsidRPr="000C7751">
        <w:t xml:space="preserve"> </w:t>
      </w:r>
      <w:r w:rsidR="000A4A8C">
        <w:t xml:space="preserve">Ice Harbor </w:t>
      </w:r>
      <w:r w:rsidR="004914CF">
        <w:t>4.3.2. Operational Testing.</w:t>
      </w:r>
    </w:p>
    <w:p w14:paraId="2A826B20" w14:textId="7D21FD19" w:rsidR="0053626D" w:rsidRDefault="003D5826" w:rsidP="0053626D">
      <w:pPr>
        <w:pStyle w:val="NoSpacing"/>
        <w:spacing w:before="240" w:after="240"/>
      </w:pPr>
      <w:r>
        <w:rPr>
          <w:b/>
          <w:u w:val="single"/>
        </w:rPr>
        <w:t>JUSTIFICATION</w:t>
      </w:r>
      <w:r w:rsidR="0004294E" w:rsidRPr="005D05C8">
        <w:t>:</w:t>
      </w:r>
      <w:r w:rsidR="0004294E">
        <w:t xml:space="preserve">  </w:t>
      </w:r>
      <w:r w:rsidR="004914CF">
        <w:t>When taking a unit out of service or returning a unit to service following a 6 year overhaul, more than 30 minutes is needed to perform Pre and Post maintenance operational checks.</w:t>
      </w:r>
    </w:p>
    <w:p w14:paraId="68548151" w14:textId="0875FEF1" w:rsidR="00792358" w:rsidRDefault="003D5826" w:rsidP="00645863">
      <w:pPr>
        <w:autoSpaceDE w:val="0"/>
        <w:autoSpaceDN w:val="0"/>
        <w:adjustRightInd w:val="0"/>
        <w:spacing w:before="240" w:after="240"/>
      </w:pPr>
      <w:r>
        <w:rPr>
          <w:b/>
          <w:u w:val="single"/>
        </w:rPr>
        <w:t>PROPOSED CHANGES</w:t>
      </w:r>
      <w:r w:rsidR="00CD704F" w:rsidRPr="005D05C8">
        <w:t>:</w:t>
      </w:r>
      <w:r w:rsidR="004160A9">
        <w:t xml:space="preserve"> </w:t>
      </w:r>
      <w:bookmarkStart w:id="4" w:name="_Ref388454115"/>
      <w:r w:rsidR="00E019C3">
        <w:t xml:space="preserve"> </w:t>
      </w:r>
      <w:r w:rsidR="00011026">
        <w:t>(edits to existing FPP text in track changes)</w:t>
      </w:r>
    </w:p>
    <w:p w14:paraId="73EEF727" w14:textId="19190CAE" w:rsidR="004914CF" w:rsidRPr="00C412DE" w:rsidRDefault="004914CF" w:rsidP="004914CF">
      <w:pPr>
        <w:pStyle w:val="Default"/>
      </w:pPr>
      <w:r w:rsidRPr="007F7F70">
        <w:rPr>
          <w:b/>
          <w:bCs/>
        </w:rPr>
        <w:t xml:space="preserve">4.3.2.1. </w:t>
      </w:r>
      <w:r w:rsidRPr="007F7F70">
        <w:rPr>
          <w:b/>
        </w:rPr>
        <w:t>Pre-Maintenance:</w:t>
      </w:r>
      <w:r w:rsidRPr="007F7F70">
        <w:t xml:space="preserve"> Units may be operationally tested for up to 30 minutes </w:t>
      </w:r>
      <w:ins w:id="5" w:author="G0PDWLSW" w:date="2017-02-16T11:16:00Z">
        <w:r w:rsidR="00774F9C">
          <w:t xml:space="preserve">(or up to 1 hour for </w:t>
        </w:r>
      </w:ins>
      <w:ins w:id="6" w:author="G0PDWLSW" w:date="2017-02-16T11:20:00Z">
        <w:r w:rsidR="006F2A07">
          <w:t xml:space="preserve">6-year </w:t>
        </w:r>
      </w:ins>
      <w:ins w:id="7" w:author="G0PDWLSW" w:date="2017-02-16T11:16:00Z">
        <w:r w:rsidR="00774F9C">
          <w:t xml:space="preserve">overhaul) </w:t>
        </w:r>
      </w:ins>
      <w:r w:rsidRPr="007F7F70">
        <w:t xml:space="preserve">before going into maintenance status by running the unit at </w:t>
      </w:r>
      <w:ins w:id="8" w:author="G4ODTKRF" w:date="2017-01-26T12:49:00Z">
        <w:r w:rsidR="00750471" w:rsidRPr="007F7F70">
          <w:t xml:space="preserve">full load, </w:t>
        </w:r>
      </w:ins>
      <w:r w:rsidRPr="007F7F70">
        <w:t>speed-no-load</w:t>
      </w:r>
      <w:ins w:id="9" w:author="G4ODTKRF" w:date="2017-01-26T12:50:00Z">
        <w:r w:rsidR="00750471" w:rsidRPr="007F7F70">
          <w:t>,</w:t>
        </w:r>
      </w:ins>
      <w:r w:rsidRPr="007F7F70">
        <w:t xml:space="preserve"> and various loads within the 1% range for pre-maintenance measurements and testing, and to allow all fish to move through the unit. </w:t>
      </w:r>
      <w:ins w:id="10" w:author="G4ODTKRF" w:date="2017-01-26T12:50:00Z">
        <w:r w:rsidR="00750471" w:rsidRPr="007F7F70">
          <w:t xml:space="preserve"> </w:t>
        </w:r>
      </w:ins>
      <w:ins w:id="11" w:author="G4ODTKRF" w:date="2017-01-26T12:53:00Z">
        <w:r w:rsidR="00AA769C" w:rsidRPr="007F7F70">
          <w:t>The unit will be run continuously during the testing.</w:t>
        </w:r>
      </w:ins>
      <w:ins w:id="12" w:author="G0PDWLSW" w:date="2017-02-16T11:46:00Z">
        <w:r w:rsidR="00AA769C">
          <w:t xml:space="preserve"> </w:t>
        </w:r>
      </w:ins>
      <w:ins w:id="13" w:author="G0PDWLSW" w:date="2017-02-16T10:25:00Z">
        <w:r w:rsidR="00C412DE">
          <w:t>Prior to installing stop logs</w:t>
        </w:r>
      </w:ins>
      <w:ins w:id="14" w:author="G0PDWLSW" w:date="2017-02-16T10:44:00Z">
        <w:r w:rsidR="00D73600">
          <w:t xml:space="preserve"> for unwatering</w:t>
        </w:r>
      </w:ins>
      <w:ins w:id="15" w:author="G0PDWLSW" w:date="2017-02-16T10:25:00Z">
        <w:r w:rsidR="00D73600">
          <w:t xml:space="preserve">, the unit will be operated to flush fish as </w:t>
        </w:r>
      </w:ins>
      <w:ins w:id="16" w:author="G0PDWLSW" w:date="2017-02-16T10:45:00Z">
        <w:r w:rsidR="00D73600">
          <w:t>described in</w:t>
        </w:r>
      </w:ins>
      <w:ins w:id="17" w:author="G0PDWLSW" w:date="2017-02-16T10:25:00Z">
        <w:r w:rsidR="00C412DE">
          <w:t xml:space="preserve"> </w:t>
        </w:r>
      </w:ins>
      <w:ins w:id="18" w:author="G0PDWLSW" w:date="2017-02-16T10:26:00Z">
        <w:r w:rsidR="00C412DE" w:rsidRPr="00C412DE">
          <w:rPr>
            <w:b/>
          </w:rPr>
          <w:t xml:space="preserve">section </w:t>
        </w:r>
      </w:ins>
      <w:ins w:id="19" w:author="G0PDWLSW" w:date="2017-02-16T10:27:00Z">
        <w:r w:rsidR="00C412DE">
          <w:rPr>
            <w:b/>
          </w:rPr>
          <w:t>4.3.3</w:t>
        </w:r>
      </w:ins>
      <w:ins w:id="20" w:author="G0PDWLSW" w:date="2017-02-16T10:44:00Z">
        <w:r w:rsidR="00D73600">
          <w:rPr>
            <w:b/>
          </w:rPr>
          <w:t>. Unwatering Units</w:t>
        </w:r>
      </w:ins>
      <w:ins w:id="21" w:author="G0PDWLSW" w:date="2017-02-16T10:43:00Z">
        <w:r w:rsidR="00D73600">
          <w:t>.</w:t>
        </w:r>
      </w:ins>
    </w:p>
    <w:p w14:paraId="1B1637CE" w14:textId="71082216" w:rsidR="003C5298" w:rsidRPr="007F7F70" w:rsidRDefault="004914CF" w:rsidP="004914CF">
      <w:pPr>
        <w:keepNext/>
        <w:autoSpaceDE w:val="0"/>
        <w:autoSpaceDN w:val="0"/>
        <w:adjustRightInd w:val="0"/>
        <w:spacing w:before="240" w:after="240"/>
        <w:rPr>
          <w:b/>
          <w:u w:val="single"/>
        </w:rPr>
      </w:pPr>
      <w:r w:rsidRPr="007F7F70">
        <w:rPr>
          <w:b/>
          <w:bCs/>
        </w:rPr>
        <w:t xml:space="preserve">4.3.2.2. </w:t>
      </w:r>
      <w:r w:rsidRPr="007F7F70">
        <w:rPr>
          <w:b/>
        </w:rPr>
        <w:t>Post-Maintenance</w:t>
      </w:r>
      <w:r w:rsidRPr="007F7F70">
        <w:t xml:space="preserve">: Units may be operationally tested after maintenance or repair while remaining in maintenance or forced outage status. Operational testing may consist of running the unit </w:t>
      </w:r>
      <w:ins w:id="22" w:author="G0PDWLSW" w:date="2017-02-16T11:13:00Z">
        <w:r w:rsidR="00774F9C">
          <w:t xml:space="preserve">within the 1% range </w:t>
        </w:r>
      </w:ins>
      <w:r w:rsidRPr="007F7F70">
        <w:t xml:space="preserve">for up to </w:t>
      </w:r>
      <w:del w:id="23" w:author="G4ODTKRF" w:date="2017-01-26T12:52:00Z">
        <w:r w:rsidRPr="007F7F70" w:rsidDel="00750471">
          <w:delText xml:space="preserve">a cumulative time of </w:delText>
        </w:r>
      </w:del>
      <w:r w:rsidRPr="007F7F70">
        <w:t xml:space="preserve">30 minutes </w:t>
      </w:r>
      <w:del w:id="24" w:author="G0PDWLSW" w:date="2017-02-16T11:13:00Z">
        <w:r w:rsidRPr="007F7F70" w:rsidDel="00774F9C">
          <w:delText xml:space="preserve">(within 1% range) </w:delText>
        </w:r>
      </w:del>
      <w:ins w:id="25" w:author="G0PDWLSW" w:date="2017-02-16T11:13:00Z">
        <w:r w:rsidR="00774F9C">
          <w:t xml:space="preserve">(or up to 2 hours for </w:t>
        </w:r>
      </w:ins>
      <w:ins w:id="26" w:author="G0PDWLSW" w:date="2017-02-16T11:20:00Z">
        <w:r w:rsidR="006F2A07">
          <w:t xml:space="preserve">6-year </w:t>
        </w:r>
      </w:ins>
      <w:ins w:id="27" w:author="G0PDWLSW" w:date="2017-02-16T11:13:00Z">
        <w:r w:rsidR="00774F9C">
          <w:t xml:space="preserve">overhaul) </w:t>
        </w:r>
      </w:ins>
      <w:r w:rsidRPr="007F7F70">
        <w:t xml:space="preserve">before it is returned to operational status. </w:t>
      </w:r>
      <w:ins w:id="28" w:author="G4ODTKRF" w:date="2017-01-26T12:53:00Z">
        <w:r w:rsidR="00750471" w:rsidRPr="007F7F70">
          <w:t xml:space="preserve"> The unit will be run continuously during the testing</w:t>
        </w:r>
      </w:ins>
      <w:ins w:id="29" w:author="G0PDWLSW" w:date="2017-02-16T11:14:00Z">
        <w:r w:rsidR="00774F9C">
          <w:t xml:space="preserve"> in order to get </w:t>
        </w:r>
      </w:ins>
      <w:ins w:id="30" w:author="G0PDWLSW" w:date="2017-02-16T11:15:00Z">
        <w:r w:rsidR="00774F9C">
          <w:t>the unit up to operational temperature</w:t>
        </w:r>
      </w:ins>
      <w:ins w:id="31" w:author="G4ODTKRF" w:date="2017-01-26T12:53:00Z">
        <w:r w:rsidR="00750471" w:rsidRPr="007F7F70">
          <w:t>.</w:t>
        </w:r>
      </w:ins>
    </w:p>
    <w:p w14:paraId="077E0442" w14:textId="77777777" w:rsidR="00011026" w:rsidRDefault="00011026" w:rsidP="001330FB">
      <w:pPr>
        <w:keepNext/>
        <w:autoSpaceDE w:val="0"/>
        <w:autoSpaceDN w:val="0"/>
        <w:adjustRightInd w:val="0"/>
        <w:spacing w:before="240" w:after="240"/>
        <w:rPr>
          <w:b/>
          <w:u w:val="single"/>
        </w:rPr>
      </w:pPr>
    </w:p>
    <w:p w14:paraId="28D7645D" w14:textId="17259271" w:rsidR="00BE5ED8" w:rsidRDefault="003D5826" w:rsidP="001330FB">
      <w:pPr>
        <w:keepNext/>
        <w:autoSpaceDE w:val="0"/>
        <w:autoSpaceDN w:val="0"/>
        <w:adjustRightInd w:val="0"/>
        <w:spacing w:before="240" w:after="240"/>
      </w:pPr>
      <w:r>
        <w:rPr>
          <w:b/>
          <w:u w:val="single"/>
        </w:rPr>
        <w:t>COMMENTS</w:t>
      </w:r>
      <w:r w:rsidR="00BE5ED8" w:rsidRPr="009C6814">
        <w:t>:</w:t>
      </w:r>
      <w:r w:rsidR="00BE5ED8">
        <w:t xml:space="preserve">  </w:t>
      </w:r>
      <w:r w:rsidR="00E239B2">
        <w:t>(listed oldest to newest)</w:t>
      </w:r>
    </w:p>
    <w:p w14:paraId="6A321561" w14:textId="1F5F8A4C" w:rsidR="00C6015B" w:rsidRDefault="00EB4FDA" w:rsidP="00BE5ED8">
      <w:pPr>
        <w:keepNext/>
        <w:spacing w:after="240"/>
      </w:pPr>
      <w:r>
        <w:rPr>
          <w:u w:val="single"/>
        </w:rPr>
        <w:t>1/26/17 FPOM</w:t>
      </w:r>
      <w:r w:rsidR="00E239B2">
        <w:rPr>
          <w:u w:val="single"/>
        </w:rPr>
        <w:t xml:space="preserve"> FPP Meeting</w:t>
      </w:r>
      <w:r>
        <w:t xml:space="preserve">: </w:t>
      </w:r>
      <w:r w:rsidRPr="007F7F70">
        <w:t>Fredricks asked if testing require</w:t>
      </w:r>
      <w:r w:rsidR="00A45A01" w:rsidRPr="007F7F70">
        <w:t>s</w:t>
      </w:r>
      <w:r w:rsidRPr="007F7F70">
        <w:t xml:space="preserve"> operating above the 1% range</w:t>
      </w:r>
      <w:r w:rsidR="00E239B2">
        <w:t xml:space="preserve"> - a</w:t>
      </w:r>
      <w:r w:rsidRPr="007F7F70">
        <w:t>s written, it doesn’</w:t>
      </w:r>
      <w:r w:rsidR="00A45A01" w:rsidRPr="007F7F70">
        <w:t>t</w:t>
      </w:r>
      <w:r w:rsidRPr="007F7F70">
        <w:t xml:space="preserve">. Bettin thinks they do need to </w:t>
      </w:r>
      <w:r w:rsidR="00A45A01" w:rsidRPr="007F7F70">
        <w:t>test</w:t>
      </w:r>
      <w:r w:rsidRPr="007F7F70">
        <w:t xml:space="preserve"> above 1% and the language is a mistake – should be “outside</w:t>
      </w:r>
      <w:r w:rsidR="00A45A01" w:rsidRPr="007F7F70">
        <w:t>”</w:t>
      </w:r>
      <w:r w:rsidRPr="007F7F70">
        <w:t xml:space="preserve"> 1% instead of “within”.  Fredricks noted if </w:t>
      </w:r>
      <w:r w:rsidRPr="00011026">
        <w:t xml:space="preserve">testing is within 1%, then the only real impact </w:t>
      </w:r>
      <w:r w:rsidR="00A45A01" w:rsidRPr="00011026">
        <w:t>is</w:t>
      </w:r>
      <w:r w:rsidRPr="00011026">
        <w:t xml:space="preserve"> to unit priority order, potentially, so it</w:t>
      </w:r>
      <w:r w:rsidR="00A45A01" w:rsidRPr="00011026">
        <w:t xml:space="preserve">’s not really </w:t>
      </w:r>
      <w:r w:rsidRPr="00011026">
        <w:t xml:space="preserve">an issue.  Fone will check with Vorheis to confirm and </w:t>
      </w:r>
      <w:r w:rsidR="006D6D02" w:rsidRPr="00011026">
        <w:t xml:space="preserve">revise/resubmit </w:t>
      </w:r>
      <w:r w:rsidRPr="00011026">
        <w:t>for the next FPOM.</w:t>
      </w:r>
      <w:r w:rsidR="00A45A01" w:rsidRPr="00011026">
        <w:t xml:space="preserve"> PENDING</w:t>
      </w:r>
      <w:r w:rsidR="006D6D02" w:rsidRPr="00011026">
        <w:t xml:space="preserve"> Feb FPOM</w:t>
      </w:r>
      <w:r w:rsidR="00A45A01" w:rsidRPr="00011026">
        <w:t>.</w:t>
      </w:r>
    </w:p>
    <w:p w14:paraId="3D1470EE" w14:textId="6A68CBE4" w:rsidR="00A45A01" w:rsidRDefault="00A45A01" w:rsidP="00BE5ED8">
      <w:pPr>
        <w:keepNext/>
        <w:spacing w:after="240"/>
      </w:pPr>
      <w:r w:rsidRPr="00A45A01">
        <w:rPr>
          <w:u w:val="single"/>
        </w:rPr>
        <w:t>1/26/17 email</w:t>
      </w:r>
      <w:r>
        <w:rPr>
          <w:u w:val="single"/>
        </w:rPr>
        <w:t>s</w:t>
      </w:r>
      <w:r w:rsidRPr="00A45A01">
        <w:rPr>
          <w:u w:val="single"/>
        </w:rPr>
        <w:t xml:space="preserve"> from Ken Fone and Brian Vorheis</w:t>
      </w:r>
      <w:r>
        <w:t>:</w:t>
      </w:r>
    </w:p>
    <w:p w14:paraId="79F2F7CD" w14:textId="77777777" w:rsidR="002A1966" w:rsidRPr="00E239B2" w:rsidRDefault="002A1966" w:rsidP="002A1966">
      <w:pPr>
        <w:pStyle w:val="PlainText"/>
        <w:rPr>
          <w:sz w:val="22"/>
          <w:szCs w:val="22"/>
        </w:rPr>
      </w:pPr>
      <w:bookmarkStart w:id="32" w:name="_MailOriginal"/>
      <w:r w:rsidRPr="00E239B2">
        <w:rPr>
          <w:sz w:val="22"/>
          <w:szCs w:val="22"/>
        </w:rPr>
        <w:t xml:space="preserve">From: Fone, Kenneth R CIV CENWW CENWD (US) </w:t>
      </w:r>
      <w:r w:rsidRPr="00E239B2">
        <w:rPr>
          <w:sz w:val="22"/>
          <w:szCs w:val="22"/>
        </w:rPr>
        <w:br/>
        <w:t>Sent: Thursday, January 26, 2017 17:55</w:t>
      </w:r>
      <w:r w:rsidRPr="00E239B2">
        <w:rPr>
          <w:sz w:val="22"/>
          <w:szCs w:val="22"/>
        </w:rPr>
        <w:br/>
      </w:r>
    </w:p>
    <w:p w14:paraId="5D97A6B3" w14:textId="77777777" w:rsidR="002A1966" w:rsidRDefault="002A1966" w:rsidP="002A1966">
      <w:pPr>
        <w:pStyle w:val="PlainText"/>
        <w:rPr>
          <w:sz w:val="22"/>
          <w:szCs w:val="22"/>
        </w:rPr>
      </w:pPr>
      <w:r w:rsidRPr="002A1966">
        <w:rPr>
          <w:sz w:val="22"/>
          <w:szCs w:val="22"/>
        </w:rPr>
        <w:t>Here is the change form with the added information that FPOM was asking for.  Operation outside the 1% range will only be necessary to help flush fish out of the unit prior to installing stop logs.</w:t>
      </w:r>
    </w:p>
    <w:p w14:paraId="2B9BBBD5" w14:textId="77777777" w:rsidR="002A1966" w:rsidRDefault="002A1966" w:rsidP="002A1966">
      <w:pPr>
        <w:pStyle w:val="PlainText"/>
        <w:rPr>
          <w:sz w:val="22"/>
          <w:szCs w:val="22"/>
        </w:rPr>
      </w:pPr>
    </w:p>
    <w:p w14:paraId="1378A47F" w14:textId="77777777" w:rsidR="002A1966" w:rsidRPr="00E239B2" w:rsidRDefault="002A1966" w:rsidP="002A1966">
      <w:pPr>
        <w:pStyle w:val="PlainText"/>
        <w:keepNext/>
        <w:rPr>
          <w:sz w:val="22"/>
          <w:szCs w:val="22"/>
        </w:rPr>
      </w:pPr>
      <w:r w:rsidRPr="00E239B2">
        <w:rPr>
          <w:sz w:val="22"/>
          <w:szCs w:val="22"/>
        </w:rPr>
        <w:lastRenderedPageBreak/>
        <w:t>-----Original Message-----</w:t>
      </w:r>
    </w:p>
    <w:p w14:paraId="164B669E" w14:textId="77777777" w:rsidR="002A1966" w:rsidRPr="00E239B2" w:rsidRDefault="002A1966" w:rsidP="002A1966">
      <w:pPr>
        <w:pStyle w:val="PlainText"/>
        <w:rPr>
          <w:sz w:val="22"/>
          <w:szCs w:val="22"/>
        </w:rPr>
      </w:pPr>
      <w:r w:rsidRPr="00E239B2">
        <w:rPr>
          <w:sz w:val="22"/>
          <w:szCs w:val="22"/>
        </w:rPr>
        <w:t xml:space="preserve">From: Vorheis, Brian P CIV USARMY CENWW (US) </w:t>
      </w:r>
    </w:p>
    <w:p w14:paraId="65AC8401" w14:textId="77777777" w:rsidR="002A1966" w:rsidRPr="00E239B2" w:rsidRDefault="002A1966" w:rsidP="002A1966">
      <w:pPr>
        <w:pStyle w:val="PlainText"/>
        <w:rPr>
          <w:sz w:val="22"/>
          <w:szCs w:val="22"/>
        </w:rPr>
      </w:pPr>
      <w:r w:rsidRPr="00E239B2">
        <w:rPr>
          <w:sz w:val="22"/>
          <w:szCs w:val="22"/>
        </w:rPr>
        <w:t>Sent: Thursday, January 26, 2017 4:23 PM</w:t>
      </w:r>
    </w:p>
    <w:p w14:paraId="2650F494" w14:textId="77777777" w:rsidR="002A1966" w:rsidRPr="00E239B2" w:rsidRDefault="002A1966" w:rsidP="002A1966">
      <w:pPr>
        <w:pStyle w:val="PlainText"/>
        <w:rPr>
          <w:sz w:val="22"/>
          <w:szCs w:val="22"/>
        </w:rPr>
      </w:pPr>
    </w:p>
    <w:p w14:paraId="0AC39FEB" w14:textId="77777777" w:rsidR="002A1966" w:rsidRPr="00E239B2" w:rsidRDefault="002A1966" w:rsidP="002A1966">
      <w:pPr>
        <w:pStyle w:val="PlainText"/>
        <w:rPr>
          <w:sz w:val="22"/>
          <w:szCs w:val="22"/>
        </w:rPr>
      </w:pPr>
      <w:r w:rsidRPr="00E239B2">
        <w:rPr>
          <w:sz w:val="22"/>
          <w:szCs w:val="22"/>
        </w:rPr>
        <w:t>I'm good with it. Thanks.</w:t>
      </w:r>
    </w:p>
    <w:p w14:paraId="1B04E847" w14:textId="77777777" w:rsidR="002A1966" w:rsidRDefault="002A1966" w:rsidP="002A1966">
      <w:pPr>
        <w:pStyle w:val="PlainText"/>
        <w:rPr>
          <w:sz w:val="22"/>
          <w:szCs w:val="22"/>
        </w:rPr>
      </w:pPr>
    </w:p>
    <w:p w14:paraId="363B691D" w14:textId="77777777" w:rsidR="002A1966" w:rsidRPr="00E239B2" w:rsidRDefault="002A1966" w:rsidP="002A1966">
      <w:pPr>
        <w:pStyle w:val="PlainText"/>
        <w:rPr>
          <w:sz w:val="22"/>
          <w:szCs w:val="22"/>
        </w:rPr>
      </w:pPr>
      <w:r w:rsidRPr="00E239B2">
        <w:rPr>
          <w:sz w:val="22"/>
          <w:szCs w:val="22"/>
        </w:rPr>
        <w:t>-----Original Message-----</w:t>
      </w:r>
    </w:p>
    <w:p w14:paraId="203C5D25" w14:textId="77777777" w:rsidR="002A1966" w:rsidRPr="00E239B2" w:rsidRDefault="002A1966" w:rsidP="002A1966">
      <w:pPr>
        <w:pStyle w:val="PlainText"/>
        <w:rPr>
          <w:sz w:val="22"/>
          <w:szCs w:val="22"/>
        </w:rPr>
      </w:pPr>
      <w:r w:rsidRPr="00E239B2">
        <w:rPr>
          <w:sz w:val="22"/>
          <w:szCs w:val="22"/>
        </w:rPr>
        <w:t xml:space="preserve">From: Fone, Kenneth R CIV CENWW CENWD (US) </w:t>
      </w:r>
    </w:p>
    <w:p w14:paraId="46CE2597" w14:textId="77777777" w:rsidR="002A1966" w:rsidRPr="00E239B2" w:rsidRDefault="002A1966" w:rsidP="002A1966">
      <w:pPr>
        <w:pStyle w:val="PlainText"/>
        <w:rPr>
          <w:sz w:val="22"/>
          <w:szCs w:val="22"/>
        </w:rPr>
      </w:pPr>
      <w:r w:rsidRPr="00E239B2">
        <w:rPr>
          <w:sz w:val="22"/>
          <w:szCs w:val="22"/>
        </w:rPr>
        <w:t>Sent: Thursday, January 26, 2017 1:10 PM</w:t>
      </w:r>
    </w:p>
    <w:p w14:paraId="6D84E0D4" w14:textId="77777777" w:rsidR="002A1966" w:rsidRPr="00E239B2" w:rsidRDefault="002A1966" w:rsidP="002A1966">
      <w:pPr>
        <w:pStyle w:val="PlainText"/>
        <w:rPr>
          <w:sz w:val="22"/>
          <w:szCs w:val="22"/>
        </w:rPr>
      </w:pPr>
    </w:p>
    <w:p w14:paraId="603D99A0" w14:textId="1DB21017" w:rsidR="002A1966" w:rsidRDefault="002A1966" w:rsidP="002A1966">
      <w:pPr>
        <w:pStyle w:val="PlainText"/>
        <w:rPr>
          <w:sz w:val="22"/>
          <w:szCs w:val="22"/>
        </w:rPr>
      </w:pPr>
      <w:r w:rsidRPr="00E239B2">
        <w:rPr>
          <w:sz w:val="22"/>
          <w:szCs w:val="22"/>
        </w:rPr>
        <w:t>I modified the attached change form to answer FPOM's questions.  Also I added "full load" to the pre-maintenance testing paragraph, because in section 4.2.1.ii it says full load if possible to help get fish out of the draft tube prior to installing stop logs.  Please review to make sure you are good with my changes.</w:t>
      </w:r>
    </w:p>
    <w:p w14:paraId="53200B8F" w14:textId="77777777" w:rsidR="002A1966" w:rsidRDefault="002A1966" w:rsidP="002A1966">
      <w:pPr>
        <w:pStyle w:val="PlainText"/>
        <w:rPr>
          <w:sz w:val="22"/>
          <w:szCs w:val="22"/>
        </w:rPr>
      </w:pPr>
    </w:p>
    <w:p w14:paraId="07DC48A0" w14:textId="77777777" w:rsidR="002A1966" w:rsidRPr="00E239B2" w:rsidRDefault="002A1966" w:rsidP="002A1966">
      <w:pPr>
        <w:pStyle w:val="PlainText"/>
        <w:keepNext/>
        <w:rPr>
          <w:sz w:val="22"/>
          <w:szCs w:val="22"/>
        </w:rPr>
      </w:pPr>
      <w:r w:rsidRPr="00E239B2">
        <w:rPr>
          <w:sz w:val="22"/>
          <w:szCs w:val="22"/>
        </w:rPr>
        <w:t>-----Original Message-----</w:t>
      </w:r>
    </w:p>
    <w:p w14:paraId="28DAE171" w14:textId="77777777" w:rsidR="002A1966" w:rsidRPr="00E239B2" w:rsidRDefault="002A1966" w:rsidP="002A1966">
      <w:pPr>
        <w:pStyle w:val="PlainText"/>
        <w:keepNext/>
        <w:rPr>
          <w:sz w:val="22"/>
          <w:szCs w:val="22"/>
        </w:rPr>
      </w:pPr>
      <w:r w:rsidRPr="00E239B2">
        <w:rPr>
          <w:sz w:val="22"/>
          <w:szCs w:val="22"/>
        </w:rPr>
        <w:t xml:space="preserve">From: Vorheis, Brian P CIV USARMY CENWW (US) </w:t>
      </w:r>
    </w:p>
    <w:p w14:paraId="7007722E" w14:textId="77777777" w:rsidR="002A1966" w:rsidRPr="00E239B2" w:rsidRDefault="002A1966" w:rsidP="002A1966">
      <w:pPr>
        <w:pStyle w:val="PlainText"/>
        <w:keepNext/>
        <w:rPr>
          <w:sz w:val="22"/>
          <w:szCs w:val="22"/>
        </w:rPr>
      </w:pPr>
      <w:r w:rsidRPr="00E239B2">
        <w:rPr>
          <w:sz w:val="22"/>
          <w:szCs w:val="22"/>
        </w:rPr>
        <w:t>Sent: Thursday, January 26, 2017 12:19 PM</w:t>
      </w:r>
    </w:p>
    <w:p w14:paraId="68B44F83" w14:textId="77777777" w:rsidR="002A1966" w:rsidRPr="00E239B2" w:rsidRDefault="002A1966" w:rsidP="002A1966">
      <w:pPr>
        <w:pStyle w:val="PlainText"/>
        <w:rPr>
          <w:sz w:val="22"/>
          <w:szCs w:val="22"/>
        </w:rPr>
      </w:pPr>
    </w:p>
    <w:p w14:paraId="685B37B8" w14:textId="77777777" w:rsidR="002A1966" w:rsidRPr="00E239B2" w:rsidRDefault="002A1966" w:rsidP="002A1966">
      <w:pPr>
        <w:pStyle w:val="PlainText"/>
        <w:rPr>
          <w:sz w:val="22"/>
          <w:szCs w:val="22"/>
        </w:rPr>
      </w:pPr>
      <w:r w:rsidRPr="00E239B2">
        <w:rPr>
          <w:sz w:val="22"/>
          <w:szCs w:val="22"/>
        </w:rPr>
        <w:t>No will not involve running out of the 1% range. Requires constant run time to get unit up to running temperature.</w:t>
      </w:r>
    </w:p>
    <w:p w14:paraId="21DBECE5" w14:textId="77777777" w:rsidR="002A1966" w:rsidRDefault="002A1966" w:rsidP="002A1966">
      <w:pPr>
        <w:pStyle w:val="PlainText"/>
        <w:keepNext/>
        <w:rPr>
          <w:sz w:val="22"/>
          <w:szCs w:val="22"/>
        </w:rPr>
      </w:pPr>
    </w:p>
    <w:p w14:paraId="4AE081AF" w14:textId="77777777" w:rsidR="002A1966" w:rsidRPr="00E239B2" w:rsidRDefault="002A1966" w:rsidP="002A1966">
      <w:pPr>
        <w:pStyle w:val="PlainText"/>
        <w:keepNext/>
        <w:rPr>
          <w:sz w:val="22"/>
          <w:szCs w:val="22"/>
        </w:rPr>
      </w:pPr>
      <w:r w:rsidRPr="00E239B2">
        <w:rPr>
          <w:sz w:val="22"/>
          <w:szCs w:val="22"/>
        </w:rPr>
        <w:t>-----Original Message-----</w:t>
      </w:r>
    </w:p>
    <w:p w14:paraId="278098E5" w14:textId="1DE314A5" w:rsidR="007F7F70" w:rsidRPr="00E239B2" w:rsidRDefault="007F7F70" w:rsidP="002A1966">
      <w:pPr>
        <w:pStyle w:val="PlainText"/>
        <w:rPr>
          <w:sz w:val="22"/>
          <w:szCs w:val="22"/>
        </w:rPr>
      </w:pPr>
      <w:r w:rsidRPr="00E239B2">
        <w:rPr>
          <w:sz w:val="22"/>
          <w:szCs w:val="22"/>
        </w:rPr>
        <w:t xml:space="preserve">From: Fone, Kenneth R CIV CENWW CENWD (US) </w:t>
      </w:r>
    </w:p>
    <w:p w14:paraId="0B764091" w14:textId="77777777" w:rsidR="007F7F70" w:rsidRPr="00E239B2" w:rsidRDefault="007F7F70" w:rsidP="007F7F70">
      <w:pPr>
        <w:pStyle w:val="PlainText"/>
        <w:rPr>
          <w:sz w:val="22"/>
          <w:szCs w:val="22"/>
        </w:rPr>
      </w:pPr>
      <w:r w:rsidRPr="00E239B2">
        <w:rPr>
          <w:sz w:val="22"/>
          <w:szCs w:val="22"/>
        </w:rPr>
        <w:t>Sent: Thursday, January 26, 2017 10:58 AM</w:t>
      </w:r>
    </w:p>
    <w:p w14:paraId="2EAF0AC2" w14:textId="77777777" w:rsidR="007F7F70" w:rsidRPr="00E239B2" w:rsidRDefault="007F7F70" w:rsidP="007F7F70">
      <w:pPr>
        <w:pStyle w:val="PlainText"/>
        <w:rPr>
          <w:sz w:val="22"/>
          <w:szCs w:val="22"/>
        </w:rPr>
      </w:pPr>
    </w:p>
    <w:p w14:paraId="6E67B15C" w14:textId="77777777" w:rsidR="00095335" w:rsidRDefault="007F7F70" w:rsidP="007F7F70">
      <w:pPr>
        <w:pStyle w:val="PlainText"/>
        <w:rPr>
          <w:sz w:val="22"/>
          <w:szCs w:val="22"/>
        </w:rPr>
      </w:pPr>
      <w:r w:rsidRPr="00E239B2">
        <w:rPr>
          <w:sz w:val="22"/>
          <w:szCs w:val="22"/>
        </w:rPr>
        <w:t xml:space="preserve">Brian, </w:t>
      </w:r>
    </w:p>
    <w:p w14:paraId="2156F074" w14:textId="1B0C0AA3" w:rsidR="007F7F70" w:rsidRPr="00E239B2" w:rsidRDefault="007F7F70" w:rsidP="007F7F70">
      <w:pPr>
        <w:pStyle w:val="PlainText"/>
        <w:rPr>
          <w:sz w:val="22"/>
          <w:szCs w:val="22"/>
        </w:rPr>
      </w:pPr>
      <w:r w:rsidRPr="00E239B2">
        <w:rPr>
          <w:sz w:val="22"/>
          <w:szCs w:val="22"/>
        </w:rPr>
        <w:t>FPOM asked if the pre and post-maintenance operational testing for units involves running the unit out of the 1% range.  Also does the testing involve many starts and stops of the unit over a period of days up to the cumulative total of 1 or 2 hours, or is it pretty much continuous running the unit up to the 1 or 2 hours?</w:t>
      </w:r>
    </w:p>
    <w:p w14:paraId="7D525BC1" w14:textId="5BD922D8" w:rsidR="00A45A01" w:rsidRDefault="00A45A01" w:rsidP="00095335">
      <w:pPr>
        <w:pStyle w:val="PlainText"/>
        <w:pBdr>
          <w:bottom w:val="single" w:sz="4" w:space="1" w:color="auto"/>
        </w:pBdr>
      </w:pPr>
      <w:r w:rsidRPr="00E239B2">
        <w:rPr>
          <w:sz w:val="22"/>
          <w:szCs w:val="22"/>
        </w:rPr>
        <w:t xml:space="preserve">  </w:t>
      </w:r>
    </w:p>
    <w:p w14:paraId="35CF2CEF" w14:textId="77777777" w:rsidR="00A45A01" w:rsidRDefault="00A45A01" w:rsidP="00A45A01">
      <w:pPr>
        <w:pStyle w:val="PlainText"/>
      </w:pPr>
    </w:p>
    <w:p w14:paraId="73B6EAF0" w14:textId="28763A99" w:rsidR="00A45A01" w:rsidRPr="00F51190" w:rsidRDefault="00011026" w:rsidP="00AB3341">
      <w:pPr>
        <w:spacing w:after="240"/>
      </w:pPr>
      <w:r>
        <w:rPr>
          <w:u w:val="single"/>
        </w:rPr>
        <w:t>2/9</w:t>
      </w:r>
      <w:r w:rsidRPr="00011026">
        <w:rPr>
          <w:u w:val="single"/>
        </w:rPr>
        <w:t>/17 FPOM</w:t>
      </w:r>
      <w:r>
        <w:t xml:space="preserve">: </w:t>
      </w:r>
      <w:r w:rsidRPr="007F7F70">
        <w:t>F</w:t>
      </w:r>
      <w:r w:rsidR="008C2677">
        <w:t xml:space="preserve">one went over the revisions he made to the change form per FPOM’s request. Conder recalled that it was Lorz who had concerns with the language, so need to make sure he signs off on it. </w:t>
      </w:r>
      <w:r w:rsidR="004870EF">
        <w:t xml:space="preserve"> </w:t>
      </w:r>
      <w:r w:rsidR="008C2677">
        <w:t>Fredricks wond</w:t>
      </w:r>
      <w:r w:rsidR="008C2677" w:rsidRPr="00F51190">
        <w:t xml:space="preserve">ered what the issues were and was generally fine with the change form as long as it’s consistent with the Load Shaping Guidelines in Appendix C. </w:t>
      </w:r>
      <w:r w:rsidRPr="00F51190">
        <w:t xml:space="preserve"> </w:t>
      </w:r>
      <w:r w:rsidR="004870EF" w:rsidRPr="00F51190">
        <w:t xml:space="preserve">Conder </w:t>
      </w:r>
      <w:r w:rsidR="00AB3341" w:rsidRPr="00F51190">
        <w:t>doesn’t see any red flags</w:t>
      </w:r>
      <w:r w:rsidR="004870EF" w:rsidRPr="00F51190">
        <w:t xml:space="preserve"> but wants to confirm Lorz is</w:t>
      </w:r>
      <w:r w:rsidR="00AB3341" w:rsidRPr="00F51190">
        <w:t>,</w:t>
      </w:r>
      <w:r w:rsidR="004870EF" w:rsidRPr="00F51190">
        <w:t xml:space="preserve"> too. </w:t>
      </w:r>
      <w:r w:rsidR="004870EF" w:rsidRPr="00F51190">
        <w:rPr>
          <w:highlight w:val="yellow"/>
        </w:rPr>
        <w:t>PENDING review</w:t>
      </w:r>
      <w:r w:rsidR="002A1966" w:rsidRPr="00F51190">
        <w:rPr>
          <w:highlight w:val="yellow"/>
        </w:rPr>
        <w:t xml:space="preserve"> by Lorz</w:t>
      </w:r>
      <w:r w:rsidR="004870EF" w:rsidRPr="00F51190">
        <w:t>.</w:t>
      </w:r>
    </w:p>
    <w:bookmarkEnd w:id="32"/>
    <w:p w14:paraId="2F24D3B9" w14:textId="4A6B0E88" w:rsidR="00F51190" w:rsidRPr="00F51190" w:rsidRDefault="00DC65E8" w:rsidP="00F51190">
      <w:pPr>
        <w:pStyle w:val="PlainText"/>
        <w:rPr>
          <w:rFonts w:ascii="Times New Roman" w:hAnsi="Times New Roman"/>
          <w:sz w:val="24"/>
          <w:szCs w:val="24"/>
        </w:rPr>
      </w:pPr>
      <w:r w:rsidRPr="00F51190">
        <w:rPr>
          <w:rFonts w:ascii="Times New Roman" w:hAnsi="Times New Roman"/>
          <w:sz w:val="24"/>
          <w:szCs w:val="24"/>
          <w:u w:val="single"/>
        </w:rPr>
        <w:t>2/16/17 email from Tom Lorz</w:t>
      </w:r>
      <w:r w:rsidRPr="00F51190">
        <w:rPr>
          <w:rFonts w:ascii="Times New Roman" w:hAnsi="Times New Roman"/>
          <w:sz w:val="24"/>
          <w:szCs w:val="24"/>
        </w:rPr>
        <w:t xml:space="preserve">: </w:t>
      </w:r>
      <w:r w:rsidR="00F51190" w:rsidRPr="00F51190">
        <w:rPr>
          <w:rFonts w:ascii="Times New Roman" w:hAnsi="Times New Roman"/>
          <w:sz w:val="24"/>
          <w:szCs w:val="24"/>
        </w:rPr>
        <w:t>as long as they are going to run continuously and if they need to deviate come talk to us, no worries here.</w:t>
      </w:r>
    </w:p>
    <w:p w14:paraId="26E55E36" w14:textId="0D8188C3" w:rsidR="00F51190" w:rsidRDefault="00F51190" w:rsidP="00F51190">
      <w:pPr>
        <w:pStyle w:val="PlainText"/>
        <w:rPr>
          <w:b/>
          <w:u w:val="single"/>
        </w:rPr>
      </w:pPr>
      <w:r>
        <w:t xml:space="preserve"> </w:t>
      </w:r>
    </w:p>
    <w:p w14:paraId="1E6B2306" w14:textId="720340C6" w:rsidR="00635BDC" w:rsidRDefault="003D5826" w:rsidP="005B02EB">
      <w:pPr>
        <w:keepNext/>
        <w:spacing w:after="240"/>
      </w:pPr>
      <w:r>
        <w:rPr>
          <w:b/>
          <w:u w:val="single"/>
        </w:rPr>
        <w:t>RECORD OF FINAL ACTION</w:t>
      </w:r>
      <w:r w:rsidR="00BE5ED8" w:rsidRPr="009C6814">
        <w:t>:</w:t>
      </w:r>
      <w:r w:rsidR="00BE5ED8">
        <w:t xml:space="preserve">  </w:t>
      </w:r>
      <w:bookmarkEnd w:id="4"/>
      <w:r w:rsidR="00F51190">
        <w:t>APPROVED at FPOM 2/9/17 and email from Lorz 2/16/17</w:t>
      </w:r>
    </w:p>
    <w:p w14:paraId="0F2B6F87" w14:textId="77777777" w:rsidR="005F4BB8" w:rsidRPr="00D20244" w:rsidRDefault="005F4BB8" w:rsidP="005B02EB">
      <w:pPr>
        <w:keepNext/>
        <w:spacing w:after="240"/>
      </w:pPr>
    </w:p>
    <w:sectPr w:rsidR="005F4BB8" w:rsidRPr="00D20244" w:rsidSect="00141F4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58ED6A" w14:textId="77777777" w:rsidR="005F242F" w:rsidRDefault="005F242F" w:rsidP="0007427B">
      <w:r>
        <w:separator/>
      </w:r>
    </w:p>
  </w:endnote>
  <w:endnote w:type="continuationSeparator" w:id="0">
    <w:p w14:paraId="1268D294" w14:textId="77777777" w:rsidR="005F242F" w:rsidRDefault="005F242F" w:rsidP="0007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3D26F" w14:textId="39E82CF3" w:rsidR="00037037" w:rsidRPr="003A28B3" w:rsidRDefault="000A4A8C" w:rsidP="003A28B3">
    <w:pPr>
      <w:pStyle w:val="Footer"/>
      <w:pBdr>
        <w:top w:val="single" w:sz="4" w:space="1" w:color="auto"/>
      </w:pBdr>
      <w:jc w:val="center"/>
      <w:rPr>
        <w:rFonts w:ascii="Calibri" w:hAnsi="Calibri" w:cs="Calibri"/>
        <w:b/>
        <w:sz w:val="20"/>
        <w:szCs w:val="20"/>
      </w:rPr>
    </w:pPr>
    <w:r>
      <w:rPr>
        <w:rFonts w:ascii="Calibri" w:hAnsi="Calibri" w:cs="Calibri"/>
        <w:b/>
        <w:sz w:val="20"/>
        <w:szCs w:val="20"/>
      </w:rPr>
      <w:t>17IHR00</w:t>
    </w:r>
    <w:r w:rsidR="004914CF">
      <w:rPr>
        <w:rFonts w:ascii="Calibri" w:hAnsi="Calibri" w:cs="Calibri"/>
        <w:b/>
        <w:sz w:val="20"/>
        <w:szCs w:val="20"/>
      </w:rPr>
      <w:t>3</w:t>
    </w:r>
    <w:r>
      <w:rPr>
        <w:rFonts w:ascii="Calibri" w:hAnsi="Calibri" w:cs="Calibri"/>
        <w:b/>
        <w:sz w:val="20"/>
        <w:szCs w:val="20"/>
      </w:rPr>
      <w:t xml:space="preserve"> - </w:t>
    </w:r>
    <w:r w:rsidR="00037037" w:rsidRPr="00B33D05">
      <w:rPr>
        <w:rFonts w:ascii="Calibri" w:hAnsi="Calibri" w:cs="Calibri"/>
        <w:b/>
        <w:sz w:val="20"/>
        <w:szCs w:val="20"/>
      </w:rPr>
      <w:t xml:space="preserve">Page </w:t>
    </w:r>
    <w:r w:rsidR="00037037" w:rsidRPr="00B33D05">
      <w:rPr>
        <w:rFonts w:ascii="Calibri" w:hAnsi="Calibri" w:cs="Calibri"/>
        <w:b/>
        <w:sz w:val="20"/>
        <w:szCs w:val="20"/>
      </w:rPr>
      <w:fldChar w:fldCharType="begin"/>
    </w:r>
    <w:r w:rsidR="00037037" w:rsidRPr="00B33D05">
      <w:rPr>
        <w:rFonts w:ascii="Calibri" w:hAnsi="Calibri" w:cs="Calibri"/>
        <w:b/>
        <w:sz w:val="20"/>
        <w:szCs w:val="20"/>
      </w:rPr>
      <w:instrText xml:space="preserve"> PAGE </w:instrText>
    </w:r>
    <w:r w:rsidR="00037037" w:rsidRPr="00B33D05">
      <w:rPr>
        <w:rFonts w:ascii="Calibri" w:hAnsi="Calibri" w:cs="Calibri"/>
        <w:b/>
        <w:sz w:val="20"/>
        <w:szCs w:val="20"/>
      </w:rPr>
      <w:fldChar w:fldCharType="separate"/>
    </w:r>
    <w:r w:rsidR="00F51190">
      <w:rPr>
        <w:rFonts w:ascii="Calibri" w:hAnsi="Calibri" w:cs="Calibri"/>
        <w:b/>
        <w:noProof/>
        <w:sz w:val="20"/>
        <w:szCs w:val="20"/>
      </w:rPr>
      <w:t>2</w:t>
    </w:r>
    <w:r w:rsidR="00037037" w:rsidRPr="00B33D05">
      <w:rPr>
        <w:rFonts w:ascii="Calibri" w:hAnsi="Calibri" w:cs="Calibri"/>
        <w:b/>
        <w:sz w:val="20"/>
        <w:szCs w:val="20"/>
      </w:rPr>
      <w:fldChar w:fldCharType="end"/>
    </w:r>
    <w:r w:rsidR="00037037" w:rsidRPr="00B33D05">
      <w:rPr>
        <w:rFonts w:ascii="Calibri" w:hAnsi="Calibri" w:cs="Calibri"/>
        <w:b/>
        <w:sz w:val="20"/>
        <w:szCs w:val="20"/>
      </w:rPr>
      <w:t xml:space="preserve"> of </w:t>
    </w:r>
    <w:r w:rsidR="00037037" w:rsidRPr="00B33D05">
      <w:rPr>
        <w:rFonts w:ascii="Calibri" w:hAnsi="Calibri" w:cs="Calibri"/>
        <w:b/>
        <w:sz w:val="20"/>
        <w:szCs w:val="20"/>
      </w:rPr>
      <w:fldChar w:fldCharType="begin"/>
    </w:r>
    <w:r w:rsidR="00037037" w:rsidRPr="00B33D05">
      <w:rPr>
        <w:rFonts w:ascii="Calibri" w:hAnsi="Calibri" w:cs="Calibri"/>
        <w:b/>
        <w:sz w:val="20"/>
        <w:szCs w:val="20"/>
      </w:rPr>
      <w:instrText xml:space="preserve"> NUMPAGES  </w:instrText>
    </w:r>
    <w:r w:rsidR="00037037" w:rsidRPr="00B33D05">
      <w:rPr>
        <w:rFonts w:ascii="Calibri" w:hAnsi="Calibri" w:cs="Calibri"/>
        <w:b/>
        <w:sz w:val="20"/>
        <w:szCs w:val="20"/>
      </w:rPr>
      <w:fldChar w:fldCharType="separate"/>
    </w:r>
    <w:r w:rsidR="00F51190">
      <w:rPr>
        <w:rFonts w:ascii="Calibri" w:hAnsi="Calibri" w:cs="Calibri"/>
        <w:b/>
        <w:noProof/>
        <w:sz w:val="20"/>
        <w:szCs w:val="20"/>
      </w:rPr>
      <w:t>2</w:t>
    </w:r>
    <w:r w:rsidR="00037037" w:rsidRPr="00B33D05">
      <w:rPr>
        <w:rFonts w:ascii="Calibri" w:hAnsi="Calibri" w:cs="Calibri"/>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F78021" w14:textId="77777777" w:rsidR="005F242F" w:rsidRDefault="005F242F" w:rsidP="0007427B">
      <w:r>
        <w:separator/>
      </w:r>
    </w:p>
  </w:footnote>
  <w:footnote w:type="continuationSeparator" w:id="0">
    <w:p w14:paraId="18149BA4" w14:textId="77777777" w:rsidR="005F242F" w:rsidRDefault="005F242F" w:rsidP="000742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86AA9" w14:textId="04F6EC62" w:rsidR="00792358" w:rsidRDefault="00792358" w:rsidP="0079235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48E84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848449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DE43C8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5F014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ADC028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48BF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B2A5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02217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AC34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9C11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D38A0DB2"/>
    <w:lvl w:ilvl="0">
      <w:start w:val="1"/>
      <w:numFmt w:val="upperRoman"/>
      <w:lvlText w:val="%1."/>
      <w:legacy w:legacy="1" w:legacySpace="0" w:legacyIndent="720"/>
      <w:lvlJc w:val="left"/>
      <w:pPr>
        <w:ind w:left="1440" w:hanging="720"/>
      </w:pPr>
      <w:rPr>
        <w:rFonts w:ascii="Courier New" w:hAnsi="Courier New"/>
        <w:b w:val="0"/>
        <w:bCs w:val="0"/>
        <w:i w:val="0"/>
        <w:iCs w:val="0"/>
        <w:caps w:val="0"/>
        <w:smallCaps w:val="0"/>
        <w:strike w:val="0"/>
        <w:dstrike w:val="0"/>
        <w:color w:val="auto"/>
        <w:spacing w:val="0"/>
        <w:w w:val="100"/>
        <w:kern w:val="0"/>
        <w:position w:val="0"/>
        <w:sz w:val="22"/>
        <w:u w:val="none"/>
        <w:effect w:val="none"/>
        <w:bdr w:val="none" w:sz="0" w:space="0" w:color="auto"/>
        <w:shd w:val="clear" w:color="auto" w:fill="auto"/>
        <w:em w:val="none"/>
      </w:rPr>
    </w:lvl>
    <w:lvl w:ilvl="1">
      <w:start w:val="1"/>
      <w:numFmt w:val="upperLetter"/>
      <w:lvlText w:val="%2."/>
      <w:legacy w:legacy="1" w:legacySpace="0" w:legacyIndent="720"/>
      <w:lvlJc w:val="left"/>
      <w:pPr>
        <w:ind w:left="2160" w:hanging="720"/>
      </w:pPr>
    </w:lvl>
    <w:lvl w:ilvl="2">
      <w:start w:val="1"/>
      <w:numFmt w:val="decimal"/>
      <w:lvlText w:val="%3."/>
      <w:legacy w:legacy="1" w:legacySpace="0" w:legacyIndent="720"/>
      <w:lvlJc w:val="left"/>
      <w:pPr>
        <w:ind w:left="2880" w:hanging="720"/>
      </w:pPr>
    </w:lvl>
    <w:lvl w:ilvl="3">
      <w:start w:val="1"/>
      <w:numFmt w:val="lowerLetter"/>
      <w:lvlText w:val="%4)"/>
      <w:legacy w:legacy="1" w:legacySpace="0" w:legacyIndent="720"/>
      <w:lvlJc w:val="left"/>
      <w:pPr>
        <w:ind w:left="3600" w:hanging="720"/>
      </w:pPr>
    </w:lvl>
    <w:lvl w:ilvl="4">
      <w:start w:val="1"/>
      <w:numFmt w:val="decimal"/>
      <w:lvlText w:val="(%5)"/>
      <w:legacy w:legacy="1" w:legacySpace="0" w:legacyIndent="720"/>
      <w:lvlJc w:val="left"/>
      <w:pPr>
        <w:ind w:left="4320" w:hanging="720"/>
      </w:pPr>
    </w:lvl>
    <w:lvl w:ilvl="5">
      <w:start w:val="1"/>
      <w:numFmt w:val="lowerLetter"/>
      <w:pStyle w:val="Heading6"/>
      <w:lvlText w:val="(%6)"/>
      <w:legacy w:legacy="1" w:legacySpace="0" w:legacyIndent="720"/>
      <w:lvlJc w:val="left"/>
      <w:pPr>
        <w:ind w:left="5040" w:hanging="720"/>
      </w:pPr>
    </w:lvl>
    <w:lvl w:ilvl="6">
      <w:start w:val="1"/>
      <w:numFmt w:val="lowerRoman"/>
      <w:pStyle w:val="Heading7"/>
      <w:lvlText w:val="(%7)"/>
      <w:legacy w:legacy="1" w:legacySpace="0" w:legacyIndent="720"/>
      <w:lvlJc w:val="left"/>
      <w:pPr>
        <w:ind w:left="5760" w:hanging="720"/>
      </w:pPr>
    </w:lvl>
    <w:lvl w:ilvl="7">
      <w:start w:val="1"/>
      <w:numFmt w:val="lowerLetter"/>
      <w:pStyle w:val="Heading8"/>
      <w:lvlText w:val="(%8)"/>
      <w:legacy w:legacy="1" w:legacySpace="0" w:legacyIndent="720"/>
      <w:lvlJc w:val="left"/>
      <w:pPr>
        <w:ind w:left="6480" w:hanging="720"/>
      </w:pPr>
    </w:lvl>
    <w:lvl w:ilvl="8">
      <w:start w:val="1"/>
      <w:numFmt w:val="lowerRoman"/>
      <w:pStyle w:val="Heading9"/>
      <w:lvlText w:val="(%9)"/>
      <w:legacy w:legacy="1" w:legacySpace="0" w:legacyIndent="720"/>
      <w:lvlJc w:val="left"/>
      <w:pPr>
        <w:ind w:left="7200" w:hanging="720"/>
      </w:pPr>
    </w:lvl>
  </w:abstractNum>
  <w:abstractNum w:abstractNumId="11" w15:restartNumberingAfterBreak="0">
    <w:nsid w:val="0A9D480E"/>
    <w:multiLevelType w:val="multilevel"/>
    <w:tmpl w:val="22C2DEF6"/>
    <w:lvl w:ilvl="0">
      <w:start w:val="2"/>
      <w:numFmt w:val="decimal"/>
      <w:lvlText w:val="Section %1"/>
      <w:lvlJc w:val="left"/>
      <w:pPr>
        <w:ind w:left="432" w:hanging="432"/>
      </w:pPr>
      <w:rPr>
        <w:rFonts w:ascii="Times New Roman" w:hAnsi="Times New Roman" w:hint="default"/>
        <w:b/>
        <w:i w:val="0"/>
        <w:sz w:val="24"/>
      </w:rPr>
    </w:lvl>
    <w:lvl w:ilvl="1">
      <w:start w:val="1"/>
      <w:numFmt w:val="decimal"/>
      <w:suff w:val="space"/>
      <w:lvlText w:val="%2."/>
      <w:lvlJc w:val="left"/>
      <w:pPr>
        <w:ind w:left="576" w:hanging="576"/>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2.%3."/>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2.%3.%4."/>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2.%3.%4.%5"/>
      <w:lvlJc w:val="left"/>
      <w:pPr>
        <w:ind w:left="1080" w:hanging="360"/>
      </w:pPr>
      <w:rPr>
        <w:rFonts w:ascii="Times New Roman" w:hAnsi="Times New Roman" w:hint="default"/>
        <w:b/>
        <w:i w:val="0"/>
        <w:sz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185B1ABB"/>
    <w:multiLevelType w:val="hybridMultilevel"/>
    <w:tmpl w:val="960E3720"/>
    <w:lvl w:ilvl="0" w:tplc="B052E388">
      <w:start w:val="2"/>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1FED0F5B"/>
    <w:multiLevelType w:val="multilevel"/>
    <w:tmpl w:val="887A1AD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6595613"/>
    <w:multiLevelType w:val="hybridMultilevel"/>
    <w:tmpl w:val="6A001396"/>
    <w:lvl w:ilvl="0" w:tplc="C8CA624C">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7B170B0"/>
    <w:multiLevelType w:val="multilevel"/>
    <w:tmpl w:val="B88077D4"/>
    <w:lvl w:ilvl="0">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1.%2."/>
      <w:lvlJc w:val="left"/>
      <w:pPr>
        <w:tabs>
          <w:tab w:val="num" w:pos="792"/>
        </w:tabs>
        <w:ind w:left="792" w:hanging="432"/>
      </w:pPr>
      <w:rPr>
        <w:rFonts w:cs="Times New Roman"/>
        <w:b/>
        <w:i w:val="0"/>
        <w:sz w:val="24"/>
        <w:szCs w:val="24"/>
      </w:rPr>
    </w:lvl>
    <w:lvl w:ilvl="2">
      <w:start w:val="1"/>
      <w:numFmt w:val="decimal"/>
      <w:lvlText w:val="%1.%2.%3."/>
      <w:lvlJc w:val="left"/>
      <w:pPr>
        <w:tabs>
          <w:tab w:val="num" w:pos="1890"/>
        </w:tabs>
        <w:ind w:left="1674" w:hanging="504"/>
      </w:pPr>
      <w:rPr>
        <w:rFonts w:ascii="Times New Roman" w:hAnsi="Times New Roman" w:cs="Times New Roman" w:hint="default"/>
        <w:b/>
        <w:i w:val="0"/>
      </w:rPr>
    </w:lvl>
    <w:lvl w:ilvl="3">
      <w:start w:val="1"/>
      <w:numFmt w:val="decimal"/>
      <w:lvlText w:val="%1.%2.%3.%4."/>
      <w:lvlJc w:val="left"/>
      <w:pPr>
        <w:tabs>
          <w:tab w:val="num" w:pos="2340"/>
        </w:tabs>
        <w:ind w:left="1908" w:hanging="648"/>
      </w:pPr>
      <w:rPr>
        <w:rFonts w:cs="Times New Roman"/>
        <w:b/>
      </w:rPr>
    </w:lvl>
    <w:lvl w:ilvl="4">
      <w:start w:val="1"/>
      <w:numFmt w:val="upperLetter"/>
      <w:lvlText w:val="%5."/>
      <w:lvlJc w:val="left"/>
      <w:pPr>
        <w:tabs>
          <w:tab w:val="num" w:pos="2520"/>
        </w:tabs>
        <w:ind w:left="2232" w:hanging="792"/>
      </w:pPr>
      <w:rPr>
        <w:rFonts w:ascii="Times New Roman" w:eastAsia="Times New Roman" w:hAnsi="Times New Roman"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15:restartNumberingAfterBreak="0">
    <w:nsid w:val="28AC76C4"/>
    <w:multiLevelType w:val="hybridMultilevel"/>
    <w:tmpl w:val="691A7944"/>
    <w:lvl w:ilvl="0" w:tplc="27622562">
      <w:start w:val="3"/>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2AAE036D"/>
    <w:multiLevelType w:val="hybridMultilevel"/>
    <w:tmpl w:val="4E162BE4"/>
    <w:lvl w:ilvl="0" w:tplc="E61EB82A">
      <w:start w:val="1"/>
      <w:numFmt w:val="decimal"/>
      <w:lvlText w:val="%1."/>
      <w:lvlJc w:val="left"/>
      <w:pPr>
        <w:tabs>
          <w:tab w:val="num" w:pos="360"/>
        </w:tabs>
        <w:ind w:left="360" w:hanging="360"/>
      </w:pPr>
      <w:rPr>
        <w:b/>
      </w:rPr>
    </w:lvl>
    <w:lvl w:ilvl="1" w:tplc="C16CDA3A" w:tentative="1">
      <w:start w:val="1"/>
      <w:numFmt w:val="lowerLetter"/>
      <w:lvlText w:val="%2."/>
      <w:lvlJc w:val="left"/>
      <w:pPr>
        <w:tabs>
          <w:tab w:val="num" w:pos="1440"/>
        </w:tabs>
        <w:ind w:left="1440" w:hanging="360"/>
      </w:pPr>
    </w:lvl>
    <w:lvl w:ilvl="2" w:tplc="5C883EFA" w:tentative="1">
      <w:start w:val="1"/>
      <w:numFmt w:val="lowerRoman"/>
      <w:lvlText w:val="%3."/>
      <w:lvlJc w:val="right"/>
      <w:pPr>
        <w:tabs>
          <w:tab w:val="num" w:pos="2160"/>
        </w:tabs>
        <w:ind w:left="2160" w:hanging="180"/>
      </w:pPr>
    </w:lvl>
    <w:lvl w:ilvl="3" w:tplc="7F267422" w:tentative="1">
      <w:start w:val="1"/>
      <w:numFmt w:val="decimal"/>
      <w:lvlText w:val="%4."/>
      <w:lvlJc w:val="left"/>
      <w:pPr>
        <w:tabs>
          <w:tab w:val="num" w:pos="2880"/>
        </w:tabs>
        <w:ind w:left="2880" w:hanging="360"/>
      </w:pPr>
    </w:lvl>
    <w:lvl w:ilvl="4" w:tplc="C5A498DC" w:tentative="1">
      <w:start w:val="1"/>
      <w:numFmt w:val="lowerLetter"/>
      <w:lvlText w:val="%5."/>
      <w:lvlJc w:val="left"/>
      <w:pPr>
        <w:tabs>
          <w:tab w:val="num" w:pos="3600"/>
        </w:tabs>
        <w:ind w:left="3600" w:hanging="360"/>
      </w:pPr>
    </w:lvl>
    <w:lvl w:ilvl="5" w:tplc="AE3486F4" w:tentative="1">
      <w:start w:val="1"/>
      <w:numFmt w:val="lowerRoman"/>
      <w:lvlText w:val="%6."/>
      <w:lvlJc w:val="right"/>
      <w:pPr>
        <w:tabs>
          <w:tab w:val="num" w:pos="4320"/>
        </w:tabs>
        <w:ind w:left="4320" w:hanging="180"/>
      </w:pPr>
    </w:lvl>
    <w:lvl w:ilvl="6" w:tplc="D23493BC" w:tentative="1">
      <w:start w:val="1"/>
      <w:numFmt w:val="decimal"/>
      <w:lvlText w:val="%7."/>
      <w:lvlJc w:val="left"/>
      <w:pPr>
        <w:tabs>
          <w:tab w:val="num" w:pos="5040"/>
        </w:tabs>
        <w:ind w:left="5040" w:hanging="360"/>
      </w:pPr>
    </w:lvl>
    <w:lvl w:ilvl="7" w:tplc="3DF6890C" w:tentative="1">
      <w:start w:val="1"/>
      <w:numFmt w:val="lowerLetter"/>
      <w:lvlText w:val="%8."/>
      <w:lvlJc w:val="left"/>
      <w:pPr>
        <w:tabs>
          <w:tab w:val="num" w:pos="5760"/>
        </w:tabs>
        <w:ind w:left="5760" w:hanging="360"/>
      </w:pPr>
    </w:lvl>
    <w:lvl w:ilvl="8" w:tplc="3404D734" w:tentative="1">
      <w:start w:val="1"/>
      <w:numFmt w:val="lowerRoman"/>
      <w:lvlText w:val="%9."/>
      <w:lvlJc w:val="right"/>
      <w:pPr>
        <w:tabs>
          <w:tab w:val="num" w:pos="6480"/>
        </w:tabs>
        <w:ind w:left="6480" w:hanging="180"/>
      </w:pPr>
    </w:lvl>
  </w:abstractNum>
  <w:abstractNum w:abstractNumId="18" w15:restartNumberingAfterBreak="0">
    <w:nsid w:val="2B4078CC"/>
    <w:multiLevelType w:val="multilevel"/>
    <w:tmpl w:val="80CCA1B2"/>
    <w:lvl w:ilvl="0">
      <w:start w:val="1"/>
      <w:numFmt w:val="decimal"/>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lvlText w:val="(%5)"/>
      <w:lvlJc w:val="left"/>
      <w:pPr>
        <w:ind w:left="1080" w:hanging="360"/>
      </w:pPr>
      <w:rPr>
        <w:rFonts w:hint="default"/>
        <w: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D2F1CF2"/>
    <w:multiLevelType w:val="hybridMultilevel"/>
    <w:tmpl w:val="78FA7CE6"/>
    <w:lvl w:ilvl="0" w:tplc="3F1A48A6">
      <w:start w:val="1"/>
      <w:numFmt w:val="bullet"/>
      <w:suff w:val="space"/>
      <w:lvlText w:val=""/>
      <w:lvlJc w:val="left"/>
      <w:pPr>
        <w:ind w:left="2160" w:hanging="72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0CF07FF"/>
    <w:multiLevelType w:val="hybridMultilevel"/>
    <w:tmpl w:val="77BAB240"/>
    <w:lvl w:ilvl="0" w:tplc="E5CA0634">
      <w:start w:val="4"/>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40D01DB1"/>
    <w:multiLevelType w:val="hybridMultilevel"/>
    <w:tmpl w:val="0FBE2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736586"/>
    <w:multiLevelType w:val="hybridMultilevel"/>
    <w:tmpl w:val="62EC7A2A"/>
    <w:lvl w:ilvl="0" w:tplc="319EE41A">
      <w:start w:val="4"/>
      <w:numFmt w:val="lowerLetter"/>
      <w:suff w:val="space"/>
      <w:lvlText w:val="%1."/>
      <w:lvlJc w:val="left"/>
      <w:pPr>
        <w:ind w:left="0" w:firstLine="0"/>
      </w:pPr>
      <w:rPr>
        <w:rFonts w:ascii="Calibri" w:hAnsi="Calibri" w:cs="Calibri" w:hint="default"/>
      </w:rPr>
    </w:lvl>
    <w:lvl w:ilvl="1" w:tplc="5B9CFAC2" w:tentative="1">
      <w:start w:val="1"/>
      <w:numFmt w:val="lowerLetter"/>
      <w:lvlText w:val="%2."/>
      <w:lvlJc w:val="left"/>
      <w:pPr>
        <w:ind w:left="1440" w:hanging="360"/>
      </w:pPr>
    </w:lvl>
    <w:lvl w:ilvl="2" w:tplc="6612596A" w:tentative="1">
      <w:start w:val="1"/>
      <w:numFmt w:val="lowerRoman"/>
      <w:lvlText w:val="%3."/>
      <w:lvlJc w:val="right"/>
      <w:pPr>
        <w:ind w:left="2160" w:hanging="180"/>
      </w:pPr>
    </w:lvl>
    <w:lvl w:ilvl="3" w:tplc="91E6D09E" w:tentative="1">
      <w:start w:val="1"/>
      <w:numFmt w:val="decimal"/>
      <w:lvlText w:val="%4."/>
      <w:lvlJc w:val="left"/>
      <w:pPr>
        <w:ind w:left="2880" w:hanging="360"/>
      </w:pPr>
    </w:lvl>
    <w:lvl w:ilvl="4" w:tplc="B3A0B346" w:tentative="1">
      <w:start w:val="1"/>
      <w:numFmt w:val="lowerLetter"/>
      <w:lvlText w:val="%5."/>
      <w:lvlJc w:val="left"/>
      <w:pPr>
        <w:ind w:left="3600" w:hanging="360"/>
      </w:pPr>
    </w:lvl>
    <w:lvl w:ilvl="5" w:tplc="F25C367E" w:tentative="1">
      <w:start w:val="1"/>
      <w:numFmt w:val="lowerRoman"/>
      <w:lvlText w:val="%6."/>
      <w:lvlJc w:val="right"/>
      <w:pPr>
        <w:ind w:left="4320" w:hanging="180"/>
      </w:pPr>
    </w:lvl>
    <w:lvl w:ilvl="6" w:tplc="DF9846CE" w:tentative="1">
      <w:start w:val="1"/>
      <w:numFmt w:val="decimal"/>
      <w:lvlText w:val="%7."/>
      <w:lvlJc w:val="left"/>
      <w:pPr>
        <w:ind w:left="5040" w:hanging="360"/>
      </w:pPr>
    </w:lvl>
    <w:lvl w:ilvl="7" w:tplc="A666077C" w:tentative="1">
      <w:start w:val="1"/>
      <w:numFmt w:val="lowerLetter"/>
      <w:lvlText w:val="%8."/>
      <w:lvlJc w:val="left"/>
      <w:pPr>
        <w:ind w:left="5760" w:hanging="360"/>
      </w:pPr>
    </w:lvl>
    <w:lvl w:ilvl="8" w:tplc="A378C616" w:tentative="1">
      <w:start w:val="1"/>
      <w:numFmt w:val="lowerRoman"/>
      <w:lvlText w:val="%9."/>
      <w:lvlJc w:val="right"/>
      <w:pPr>
        <w:ind w:left="6480" w:hanging="180"/>
      </w:pPr>
    </w:lvl>
  </w:abstractNum>
  <w:abstractNum w:abstractNumId="23" w15:restartNumberingAfterBreak="0">
    <w:nsid w:val="46FD1BD1"/>
    <w:multiLevelType w:val="hybridMultilevel"/>
    <w:tmpl w:val="BBAA1F20"/>
    <w:lvl w:ilvl="0" w:tplc="8ED4F534">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7F40DA"/>
    <w:multiLevelType w:val="multilevel"/>
    <w:tmpl w:val="6338B612"/>
    <w:lvl w:ilvl="0">
      <w:start w:val="2"/>
      <w:numFmt w:val="decimal"/>
      <w:lvlText w:val="%1."/>
      <w:lvlJc w:val="left"/>
      <w:pPr>
        <w:ind w:left="540" w:hanging="540"/>
      </w:pPr>
      <w:rPr>
        <w:rFonts w:hint="default"/>
        <w:b/>
      </w:rPr>
    </w:lvl>
    <w:lvl w:ilvl="1">
      <w:start w:val="5"/>
      <w:numFmt w:val="decimal"/>
      <w:lvlText w:val="%1.%2."/>
      <w:lvlJc w:val="left"/>
      <w:pPr>
        <w:ind w:left="540" w:hanging="54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4A8E6C10"/>
    <w:multiLevelType w:val="multilevel"/>
    <w:tmpl w:val="1C8EC034"/>
    <w:lvl w:ilvl="0">
      <w:start w:val="8"/>
      <w:numFmt w:val="lowerLetter"/>
      <w:lvlText w:val="%1."/>
      <w:lvlJc w:val="left"/>
      <w:pPr>
        <w:ind w:left="720" w:firstLine="0"/>
      </w:pPr>
      <w:rPr>
        <w:rFonts w:hint="default"/>
        <w:b/>
        <w:i w:val="0"/>
      </w:rPr>
    </w:lvl>
    <w:lvl w:ilvl="1">
      <w:start w:val="1"/>
      <w:numFmt w:val="decimal"/>
      <w:suff w:val="space"/>
      <w:lvlText w:val="%2."/>
      <w:lvlJc w:val="left"/>
      <w:pPr>
        <w:ind w:left="1440" w:firstLine="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6" w15:restartNumberingAfterBreak="0">
    <w:nsid w:val="4D876736"/>
    <w:multiLevelType w:val="hybridMultilevel"/>
    <w:tmpl w:val="6AF24E10"/>
    <w:lvl w:ilvl="0" w:tplc="59DCD7B2">
      <w:start w:val="4"/>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DCE12B6"/>
    <w:multiLevelType w:val="hybridMultilevel"/>
    <w:tmpl w:val="A866FCDC"/>
    <w:lvl w:ilvl="0" w:tplc="05DAE6F6">
      <w:start w:val="1"/>
      <w:numFmt w:val="decimal"/>
      <w:lvlText w:val="%1."/>
      <w:lvlJc w:val="left"/>
      <w:pPr>
        <w:ind w:left="1080" w:hanging="360"/>
      </w:pPr>
      <w:rPr>
        <w:rFonts w:hint="default"/>
        <w:b/>
      </w:rPr>
    </w:lvl>
    <w:lvl w:ilvl="1" w:tplc="3154AAAE">
      <w:start w:val="1"/>
      <w:numFmt w:val="lowerLetter"/>
      <w:lvlText w:val="%2."/>
      <w:lvlJc w:val="left"/>
      <w:pPr>
        <w:ind w:left="1800" w:hanging="360"/>
      </w:pPr>
      <w:rPr>
        <w:rFonts w:hint="default"/>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F646ECE"/>
    <w:multiLevelType w:val="multilevel"/>
    <w:tmpl w:val="2AB23B9A"/>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5."/>
      <w:lvlJc w:val="left"/>
      <w:pPr>
        <w:ind w:left="360" w:firstLine="0"/>
      </w:pPr>
      <w:rPr>
        <w:rFonts w:ascii="Times New Roman" w:eastAsia="Times New Roman" w:hAnsi="Times New Roman" w:cs="Times New Roman"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3C91A52"/>
    <w:multiLevelType w:val="hybridMultilevel"/>
    <w:tmpl w:val="10364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A034CA"/>
    <w:multiLevelType w:val="hybridMultilevel"/>
    <w:tmpl w:val="42C00F7A"/>
    <w:lvl w:ilvl="0" w:tplc="11900B14">
      <w:start w:val="1"/>
      <w:numFmt w:val="lowerLetter"/>
      <w:suff w:val="space"/>
      <w:lvlText w:val="%1."/>
      <w:lvlJc w:val="left"/>
      <w:pPr>
        <w:ind w:left="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1654AF"/>
    <w:multiLevelType w:val="multilevel"/>
    <w:tmpl w:val="1810A4BA"/>
    <w:lvl w:ilvl="0">
      <w:start w:val="5"/>
      <w:numFmt w:val="decimal"/>
      <w:lvlText w:val="%1."/>
      <w:lvlJc w:val="left"/>
      <w:pPr>
        <w:tabs>
          <w:tab w:val="num" w:pos="660"/>
        </w:tabs>
        <w:ind w:left="660" w:hanging="660"/>
      </w:pPr>
      <w:rPr>
        <w:rFonts w:hint="default"/>
      </w:rPr>
    </w:lvl>
    <w:lvl w:ilvl="1">
      <w:start w:val="4"/>
      <w:numFmt w:val="decimal"/>
      <w:lvlText w:val="%1.%2."/>
      <w:lvlJc w:val="left"/>
      <w:pPr>
        <w:tabs>
          <w:tab w:val="num" w:pos="660"/>
        </w:tabs>
        <w:ind w:left="660" w:hanging="6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54733BF"/>
    <w:multiLevelType w:val="hybridMultilevel"/>
    <w:tmpl w:val="DF1E1748"/>
    <w:lvl w:ilvl="0" w:tplc="CB621494">
      <w:start w:val="1"/>
      <w:numFmt w:val="decimal"/>
      <w:suff w:val="space"/>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D24519F"/>
    <w:multiLevelType w:val="hybridMultilevel"/>
    <w:tmpl w:val="95542D90"/>
    <w:lvl w:ilvl="0" w:tplc="70F6320A">
      <w:start w:val="1"/>
      <w:numFmt w:val="decimal"/>
      <w:lvlText w:val="%1."/>
      <w:lvlJc w:val="left"/>
      <w:pPr>
        <w:ind w:left="720" w:hanging="360"/>
      </w:pPr>
      <w:rPr>
        <w:rFonts w:hint="default"/>
        <w:b/>
      </w:rPr>
    </w:lvl>
    <w:lvl w:ilvl="1" w:tplc="3A346E5A" w:tentative="1">
      <w:start w:val="1"/>
      <w:numFmt w:val="lowerLetter"/>
      <w:lvlText w:val="%2."/>
      <w:lvlJc w:val="left"/>
      <w:pPr>
        <w:ind w:left="1440" w:hanging="360"/>
      </w:pPr>
    </w:lvl>
    <w:lvl w:ilvl="2" w:tplc="0B229920" w:tentative="1">
      <w:start w:val="1"/>
      <w:numFmt w:val="lowerRoman"/>
      <w:lvlText w:val="%3."/>
      <w:lvlJc w:val="right"/>
      <w:pPr>
        <w:ind w:left="2160" w:hanging="180"/>
      </w:pPr>
    </w:lvl>
    <w:lvl w:ilvl="3" w:tplc="FB06BDA8" w:tentative="1">
      <w:start w:val="1"/>
      <w:numFmt w:val="decimal"/>
      <w:lvlText w:val="%4."/>
      <w:lvlJc w:val="left"/>
      <w:pPr>
        <w:ind w:left="2880" w:hanging="360"/>
      </w:pPr>
    </w:lvl>
    <w:lvl w:ilvl="4" w:tplc="55EE21F0" w:tentative="1">
      <w:start w:val="1"/>
      <w:numFmt w:val="lowerLetter"/>
      <w:lvlText w:val="%5."/>
      <w:lvlJc w:val="left"/>
      <w:pPr>
        <w:ind w:left="3600" w:hanging="360"/>
      </w:pPr>
    </w:lvl>
    <w:lvl w:ilvl="5" w:tplc="5F747482" w:tentative="1">
      <w:start w:val="1"/>
      <w:numFmt w:val="lowerRoman"/>
      <w:lvlText w:val="%6."/>
      <w:lvlJc w:val="right"/>
      <w:pPr>
        <w:ind w:left="4320" w:hanging="180"/>
      </w:pPr>
    </w:lvl>
    <w:lvl w:ilvl="6" w:tplc="1EB6B7B8" w:tentative="1">
      <w:start w:val="1"/>
      <w:numFmt w:val="decimal"/>
      <w:lvlText w:val="%7."/>
      <w:lvlJc w:val="left"/>
      <w:pPr>
        <w:ind w:left="5040" w:hanging="360"/>
      </w:pPr>
    </w:lvl>
    <w:lvl w:ilvl="7" w:tplc="8A2C3278" w:tentative="1">
      <w:start w:val="1"/>
      <w:numFmt w:val="lowerLetter"/>
      <w:lvlText w:val="%8."/>
      <w:lvlJc w:val="left"/>
      <w:pPr>
        <w:ind w:left="5760" w:hanging="360"/>
      </w:pPr>
    </w:lvl>
    <w:lvl w:ilvl="8" w:tplc="7A32547A" w:tentative="1">
      <w:start w:val="1"/>
      <w:numFmt w:val="lowerRoman"/>
      <w:lvlText w:val="%9."/>
      <w:lvlJc w:val="right"/>
      <w:pPr>
        <w:ind w:left="6480" w:hanging="180"/>
      </w:pPr>
    </w:lvl>
  </w:abstractNum>
  <w:abstractNum w:abstractNumId="34" w15:restartNumberingAfterBreak="0">
    <w:nsid w:val="6F20799D"/>
    <w:multiLevelType w:val="singleLevel"/>
    <w:tmpl w:val="F7F2BF6C"/>
    <w:lvl w:ilvl="0">
      <w:start w:val="1"/>
      <w:numFmt w:val="decimal"/>
      <w:lvlText w:val="2.4.3.%1. "/>
      <w:legacy w:legacy="1" w:legacySpace="0" w:legacyIndent="360"/>
      <w:lvlJc w:val="left"/>
      <w:pPr>
        <w:ind w:left="360" w:hanging="360"/>
      </w:pPr>
      <w:rPr>
        <w:rFonts w:ascii="Times New Roman" w:hAnsi="Times New Roman" w:cs="Times New Roman" w:hint="default"/>
        <w:b/>
        <w:i w:val="0"/>
        <w:sz w:val="24"/>
        <w:szCs w:val="24"/>
        <w:u w:val="none"/>
      </w:rPr>
    </w:lvl>
  </w:abstractNum>
  <w:abstractNum w:abstractNumId="35" w15:restartNumberingAfterBreak="0">
    <w:nsid w:val="6F7E09D9"/>
    <w:multiLevelType w:val="hybridMultilevel"/>
    <w:tmpl w:val="CCF0BE20"/>
    <w:lvl w:ilvl="0" w:tplc="D4C2B8AC">
      <w:start w:val="10"/>
      <w:numFmt w:val="lowerLetter"/>
      <w:lvlText w:val="%1."/>
      <w:lvlJc w:val="left"/>
      <w:pPr>
        <w:ind w:left="720" w:hanging="360"/>
      </w:pPr>
      <w:rPr>
        <w:rFonts w:hint="default"/>
        <w:b/>
      </w:rPr>
    </w:lvl>
    <w:lvl w:ilvl="1" w:tplc="34502C4E">
      <w:start w:val="1"/>
      <w:numFmt w:val="decimal"/>
      <w:suff w:val="space"/>
      <w:lvlText w:val="%2."/>
      <w:lvlJc w:val="left"/>
      <w:pPr>
        <w:ind w:left="1440" w:firstLine="0"/>
      </w:pPr>
      <w:rPr>
        <w:rFonts w:hint="default"/>
        <w:b w:val="0"/>
        <w:i w:val="0"/>
      </w:rPr>
    </w:lvl>
    <w:lvl w:ilvl="2" w:tplc="13AAA720">
      <w:start w:val="1"/>
      <w:numFmt w:val="lowerRoman"/>
      <w:lvlText w:val="%3."/>
      <w:lvlJc w:val="right"/>
      <w:pPr>
        <w:ind w:left="2160" w:hanging="180"/>
      </w:pPr>
    </w:lvl>
    <w:lvl w:ilvl="3" w:tplc="296C603C" w:tentative="1">
      <w:start w:val="1"/>
      <w:numFmt w:val="decimal"/>
      <w:lvlText w:val="%4."/>
      <w:lvlJc w:val="left"/>
      <w:pPr>
        <w:ind w:left="2880" w:hanging="360"/>
      </w:pPr>
    </w:lvl>
    <w:lvl w:ilvl="4" w:tplc="6AE404C4" w:tentative="1">
      <w:start w:val="1"/>
      <w:numFmt w:val="lowerLetter"/>
      <w:lvlText w:val="%5."/>
      <w:lvlJc w:val="left"/>
      <w:pPr>
        <w:ind w:left="3600" w:hanging="360"/>
      </w:pPr>
    </w:lvl>
    <w:lvl w:ilvl="5" w:tplc="1DEE856A" w:tentative="1">
      <w:start w:val="1"/>
      <w:numFmt w:val="lowerRoman"/>
      <w:lvlText w:val="%6."/>
      <w:lvlJc w:val="right"/>
      <w:pPr>
        <w:ind w:left="4320" w:hanging="180"/>
      </w:pPr>
    </w:lvl>
    <w:lvl w:ilvl="6" w:tplc="DB6C51DC" w:tentative="1">
      <w:start w:val="1"/>
      <w:numFmt w:val="decimal"/>
      <w:lvlText w:val="%7."/>
      <w:lvlJc w:val="left"/>
      <w:pPr>
        <w:ind w:left="5040" w:hanging="360"/>
      </w:pPr>
    </w:lvl>
    <w:lvl w:ilvl="7" w:tplc="D16CCEF8" w:tentative="1">
      <w:start w:val="1"/>
      <w:numFmt w:val="lowerLetter"/>
      <w:lvlText w:val="%8."/>
      <w:lvlJc w:val="left"/>
      <w:pPr>
        <w:ind w:left="5760" w:hanging="360"/>
      </w:pPr>
    </w:lvl>
    <w:lvl w:ilvl="8" w:tplc="B8E4AB92" w:tentative="1">
      <w:start w:val="1"/>
      <w:numFmt w:val="lowerRoman"/>
      <w:lvlText w:val="%9."/>
      <w:lvlJc w:val="right"/>
      <w:pPr>
        <w:ind w:left="6480" w:hanging="180"/>
      </w:pPr>
    </w:lvl>
  </w:abstractNum>
  <w:abstractNum w:abstractNumId="36" w15:restartNumberingAfterBreak="0">
    <w:nsid w:val="7F6E6EC4"/>
    <w:multiLevelType w:val="hybridMultilevel"/>
    <w:tmpl w:val="46440576"/>
    <w:lvl w:ilvl="0" w:tplc="DF92815C">
      <w:start w:val="1"/>
      <w:numFmt w:val="decimal"/>
      <w:suff w:val="space"/>
      <w:lvlText w:val="%1."/>
      <w:lvlJc w:val="left"/>
      <w:pPr>
        <w:ind w:left="2460" w:hanging="10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3"/>
  </w:num>
  <w:num w:numId="2">
    <w:abstractNumId w:val="17"/>
  </w:num>
  <w:num w:numId="3">
    <w:abstractNumId w:val="35"/>
  </w:num>
  <w:num w:numId="4">
    <w:abstractNumId w:val="25"/>
  </w:num>
  <w:num w:numId="5">
    <w:abstractNumId w:val="28"/>
  </w:num>
  <w:num w:numId="6">
    <w:abstractNumId w:val="22"/>
  </w:num>
  <w:num w:numId="7">
    <w:abstractNumId w:val="24"/>
  </w:num>
  <w:num w:numId="8">
    <w:abstractNumId w:val="10"/>
  </w:num>
  <w:num w:numId="9">
    <w:abstractNumId w:val="3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6"/>
  </w:num>
  <w:num w:numId="21">
    <w:abstractNumId w:val="20"/>
  </w:num>
  <w:num w:numId="22">
    <w:abstractNumId w:val="31"/>
  </w:num>
  <w:num w:numId="23">
    <w:abstractNumId w:val="26"/>
  </w:num>
  <w:num w:numId="24">
    <w:abstractNumId w:val="12"/>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num>
  <w:num w:numId="27">
    <w:abstractNumId w:val="3"/>
    <w:lvlOverride w:ilvl="0">
      <w:startOverride w:val="1"/>
    </w:lvlOverride>
  </w:num>
  <w:num w:numId="28">
    <w:abstractNumId w:val="2"/>
    <w:lvlOverride w:ilvl="0">
      <w:startOverride w:val="1"/>
    </w:lvlOverride>
  </w:num>
  <w:num w:numId="29">
    <w:abstractNumId w:val="1"/>
    <w:lvlOverride w:ilvl="0">
      <w:startOverride w:val="1"/>
    </w:lvlOverride>
  </w:num>
  <w:num w:numId="30">
    <w:abstractNumId w:val="0"/>
    <w:lvlOverride w:ilvl="0">
      <w:startOverride w:val="1"/>
    </w:lvlOverride>
  </w:num>
  <w:num w:numId="31">
    <w:abstractNumId w:val="32"/>
  </w:num>
  <w:num w:numId="32">
    <w:abstractNumId w:val="14"/>
  </w:num>
  <w:num w:numId="33">
    <w:abstractNumId w:val="36"/>
  </w:num>
  <w:num w:numId="34">
    <w:abstractNumId w:val="15"/>
  </w:num>
  <w:num w:numId="35">
    <w:abstractNumId w:val="11"/>
  </w:num>
  <w:num w:numId="36">
    <w:abstractNumId w:val="19"/>
  </w:num>
  <w:num w:numId="37">
    <w:abstractNumId w:val="27"/>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 w:numId="43">
    <w:abstractNumId w:val="21"/>
  </w:num>
  <w:num w:numId="44">
    <w:abstractNumId w:val="18"/>
  </w:num>
  <w:num w:numId="45">
    <w:abstractNumId w:val="13"/>
  </w:num>
  <w:num w:numId="46">
    <w:abstractNumId w:val="29"/>
  </w:num>
  <w:num w:numId="47">
    <w:abstractNumId w:val="3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0PDWLSW">
    <w15:presenceInfo w15:providerId="None" w15:userId="G0PDWLSW"/>
  </w15:person>
  <w15:person w15:author="G4ODTKRF">
    <w15:presenceInfo w15:providerId="None" w15:userId="G4ODTKR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216"/>
    <w:rsid w:val="000011E4"/>
    <w:rsid w:val="00006003"/>
    <w:rsid w:val="00006289"/>
    <w:rsid w:val="00006E7E"/>
    <w:rsid w:val="00010468"/>
    <w:rsid w:val="00011026"/>
    <w:rsid w:val="00012EDE"/>
    <w:rsid w:val="00015C30"/>
    <w:rsid w:val="00017367"/>
    <w:rsid w:val="000175C5"/>
    <w:rsid w:val="00020375"/>
    <w:rsid w:val="00021675"/>
    <w:rsid w:val="00022DE6"/>
    <w:rsid w:val="000239B1"/>
    <w:rsid w:val="000244A2"/>
    <w:rsid w:val="000304B7"/>
    <w:rsid w:val="00031408"/>
    <w:rsid w:val="00033776"/>
    <w:rsid w:val="00037037"/>
    <w:rsid w:val="000416C8"/>
    <w:rsid w:val="0004294E"/>
    <w:rsid w:val="000433BD"/>
    <w:rsid w:val="00046957"/>
    <w:rsid w:val="000475E7"/>
    <w:rsid w:val="000479DA"/>
    <w:rsid w:val="00051B35"/>
    <w:rsid w:val="00051DEE"/>
    <w:rsid w:val="000535D4"/>
    <w:rsid w:val="00053EB3"/>
    <w:rsid w:val="00054163"/>
    <w:rsid w:val="000556E5"/>
    <w:rsid w:val="00056572"/>
    <w:rsid w:val="00056C9A"/>
    <w:rsid w:val="000624A3"/>
    <w:rsid w:val="00067482"/>
    <w:rsid w:val="00070581"/>
    <w:rsid w:val="00071838"/>
    <w:rsid w:val="00072271"/>
    <w:rsid w:val="00072713"/>
    <w:rsid w:val="000733EB"/>
    <w:rsid w:val="000738B4"/>
    <w:rsid w:val="0007427B"/>
    <w:rsid w:val="00076B5B"/>
    <w:rsid w:val="00077DEE"/>
    <w:rsid w:val="0008282E"/>
    <w:rsid w:val="00082FCC"/>
    <w:rsid w:val="000835A0"/>
    <w:rsid w:val="000858E4"/>
    <w:rsid w:val="00087351"/>
    <w:rsid w:val="0009057A"/>
    <w:rsid w:val="000943CD"/>
    <w:rsid w:val="00095335"/>
    <w:rsid w:val="00095962"/>
    <w:rsid w:val="00097A63"/>
    <w:rsid w:val="000A1D72"/>
    <w:rsid w:val="000A4A8C"/>
    <w:rsid w:val="000B0A49"/>
    <w:rsid w:val="000B1230"/>
    <w:rsid w:val="000B6082"/>
    <w:rsid w:val="000B789E"/>
    <w:rsid w:val="000C04AA"/>
    <w:rsid w:val="000C0F1C"/>
    <w:rsid w:val="000C6FC2"/>
    <w:rsid w:val="000C738F"/>
    <w:rsid w:val="000C7751"/>
    <w:rsid w:val="000C7752"/>
    <w:rsid w:val="000C7AC2"/>
    <w:rsid w:val="000C7DB1"/>
    <w:rsid w:val="000D0458"/>
    <w:rsid w:val="000D78D7"/>
    <w:rsid w:val="000E11AD"/>
    <w:rsid w:val="000E1A8F"/>
    <w:rsid w:val="000E22A8"/>
    <w:rsid w:val="000E30FB"/>
    <w:rsid w:val="000E51ED"/>
    <w:rsid w:val="000E53E5"/>
    <w:rsid w:val="000F00AC"/>
    <w:rsid w:val="000F133B"/>
    <w:rsid w:val="000F29D3"/>
    <w:rsid w:val="000F4DC9"/>
    <w:rsid w:val="000F65FF"/>
    <w:rsid w:val="000F7189"/>
    <w:rsid w:val="000F744E"/>
    <w:rsid w:val="00100496"/>
    <w:rsid w:val="00103038"/>
    <w:rsid w:val="001040D1"/>
    <w:rsid w:val="00104B30"/>
    <w:rsid w:val="00105722"/>
    <w:rsid w:val="00106D7D"/>
    <w:rsid w:val="00107FE5"/>
    <w:rsid w:val="001104FE"/>
    <w:rsid w:val="001120B1"/>
    <w:rsid w:val="0011260E"/>
    <w:rsid w:val="001152BE"/>
    <w:rsid w:val="0011588E"/>
    <w:rsid w:val="00117D59"/>
    <w:rsid w:val="00121888"/>
    <w:rsid w:val="0012672C"/>
    <w:rsid w:val="00130D76"/>
    <w:rsid w:val="001330FB"/>
    <w:rsid w:val="00133171"/>
    <w:rsid w:val="00133DAC"/>
    <w:rsid w:val="00135646"/>
    <w:rsid w:val="00135BCD"/>
    <w:rsid w:val="001370D4"/>
    <w:rsid w:val="00141F4C"/>
    <w:rsid w:val="00143C83"/>
    <w:rsid w:val="0014503F"/>
    <w:rsid w:val="00145876"/>
    <w:rsid w:val="001528DF"/>
    <w:rsid w:val="00153F4E"/>
    <w:rsid w:val="001603FC"/>
    <w:rsid w:val="0016566C"/>
    <w:rsid w:val="0017318C"/>
    <w:rsid w:val="00174292"/>
    <w:rsid w:val="0017575E"/>
    <w:rsid w:val="001759F3"/>
    <w:rsid w:val="00176139"/>
    <w:rsid w:val="00183760"/>
    <w:rsid w:val="00183F4E"/>
    <w:rsid w:val="00186BE6"/>
    <w:rsid w:val="00192B96"/>
    <w:rsid w:val="00196E51"/>
    <w:rsid w:val="001A089C"/>
    <w:rsid w:val="001A1A1D"/>
    <w:rsid w:val="001A25A2"/>
    <w:rsid w:val="001A28AB"/>
    <w:rsid w:val="001A2D92"/>
    <w:rsid w:val="001A49E2"/>
    <w:rsid w:val="001B4072"/>
    <w:rsid w:val="001B7268"/>
    <w:rsid w:val="001B72C0"/>
    <w:rsid w:val="001B7DA4"/>
    <w:rsid w:val="001C105A"/>
    <w:rsid w:val="001C19DE"/>
    <w:rsid w:val="001C1C51"/>
    <w:rsid w:val="001C48D5"/>
    <w:rsid w:val="001C4B78"/>
    <w:rsid w:val="001C609D"/>
    <w:rsid w:val="001C7500"/>
    <w:rsid w:val="001D3625"/>
    <w:rsid w:val="001D3A46"/>
    <w:rsid w:val="001D538C"/>
    <w:rsid w:val="001E4AE4"/>
    <w:rsid w:val="001E51D9"/>
    <w:rsid w:val="001F0764"/>
    <w:rsid w:val="001F16CD"/>
    <w:rsid w:val="001F275E"/>
    <w:rsid w:val="001F599D"/>
    <w:rsid w:val="001F5BFE"/>
    <w:rsid w:val="00201366"/>
    <w:rsid w:val="00202153"/>
    <w:rsid w:val="002027E9"/>
    <w:rsid w:val="002040FA"/>
    <w:rsid w:val="002043FB"/>
    <w:rsid w:val="00204578"/>
    <w:rsid w:val="00207AF0"/>
    <w:rsid w:val="00210FFA"/>
    <w:rsid w:val="00212386"/>
    <w:rsid w:val="00212773"/>
    <w:rsid w:val="002134B9"/>
    <w:rsid w:val="00217D93"/>
    <w:rsid w:val="00221DD3"/>
    <w:rsid w:val="00222DC2"/>
    <w:rsid w:val="002253AC"/>
    <w:rsid w:val="00225691"/>
    <w:rsid w:val="00226670"/>
    <w:rsid w:val="00233039"/>
    <w:rsid w:val="002348B3"/>
    <w:rsid w:val="00235555"/>
    <w:rsid w:val="00235C7A"/>
    <w:rsid w:val="00235DC6"/>
    <w:rsid w:val="002363DB"/>
    <w:rsid w:val="00237214"/>
    <w:rsid w:val="00241690"/>
    <w:rsid w:val="00243C4D"/>
    <w:rsid w:val="00246662"/>
    <w:rsid w:val="002504ED"/>
    <w:rsid w:val="002506A7"/>
    <w:rsid w:val="0025281C"/>
    <w:rsid w:val="00256756"/>
    <w:rsid w:val="00261560"/>
    <w:rsid w:val="00262E30"/>
    <w:rsid w:val="002636A7"/>
    <w:rsid w:val="002639D3"/>
    <w:rsid w:val="00265253"/>
    <w:rsid w:val="00265A1F"/>
    <w:rsid w:val="00266995"/>
    <w:rsid w:val="002702DF"/>
    <w:rsid w:val="00270478"/>
    <w:rsid w:val="0027069A"/>
    <w:rsid w:val="002711F0"/>
    <w:rsid w:val="00271BB1"/>
    <w:rsid w:val="0027311A"/>
    <w:rsid w:val="0027744E"/>
    <w:rsid w:val="00280833"/>
    <w:rsid w:val="00283C95"/>
    <w:rsid w:val="002863A0"/>
    <w:rsid w:val="00290361"/>
    <w:rsid w:val="00290671"/>
    <w:rsid w:val="00292689"/>
    <w:rsid w:val="002A1931"/>
    <w:rsid w:val="002A1966"/>
    <w:rsid w:val="002A300C"/>
    <w:rsid w:val="002A3410"/>
    <w:rsid w:val="002A3801"/>
    <w:rsid w:val="002A55A6"/>
    <w:rsid w:val="002A7F9C"/>
    <w:rsid w:val="002B06E0"/>
    <w:rsid w:val="002B0D8F"/>
    <w:rsid w:val="002B121B"/>
    <w:rsid w:val="002B3C16"/>
    <w:rsid w:val="002C0660"/>
    <w:rsid w:val="002C0EEF"/>
    <w:rsid w:val="002C187C"/>
    <w:rsid w:val="002C2DE8"/>
    <w:rsid w:val="002C3550"/>
    <w:rsid w:val="002D3A50"/>
    <w:rsid w:val="002D4977"/>
    <w:rsid w:val="002D5A21"/>
    <w:rsid w:val="002D5F25"/>
    <w:rsid w:val="002D6AA1"/>
    <w:rsid w:val="002E0994"/>
    <w:rsid w:val="002E4CB3"/>
    <w:rsid w:val="002F0B5D"/>
    <w:rsid w:val="002F2C19"/>
    <w:rsid w:val="003004AA"/>
    <w:rsid w:val="00301ACF"/>
    <w:rsid w:val="0030372B"/>
    <w:rsid w:val="0030531E"/>
    <w:rsid w:val="003073E7"/>
    <w:rsid w:val="00310746"/>
    <w:rsid w:val="00310FAB"/>
    <w:rsid w:val="0031335A"/>
    <w:rsid w:val="00314D50"/>
    <w:rsid w:val="00316A0B"/>
    <w:rsid w:val="003176AA"/>
    <w:rsid w:val="0032395B"/>
    <w:rsid w:val="0033022B"/>
    <w:rsid w:val="0033031A"/>
    <w:rsid w:val="003323E6"/>
    <w:rsid w:val="00333E13"/>
    <w:rsid w:val="00336B6D"/>
    <w:rsid w:val="003460CF"/>
    <w:rsid w:val="003466C2"/>
    <w:rsid w:val="003505AC"/>
    <w:rsid w:val="00363092"/>
    <w:rsid w:val="00367CEA"/>
    <w:rsid w:val="003718ED"/>
    <w:rsid w:val="00373E53"/>
    <w:rsid w:val="0038581F"/>
    <w:rsid w:val="00387846"/>
    <w:rsid w:val="00387AE2"/>
    <w:rsid w:val="0039112B"/>
    <w:rsid w:val="00391280"/>
    <w:rsid w:val="00391526"/>
    <w:rsid w:val="00391F4C"/>
    <w:rsid w:val="003938B4"/>
    <w:rsid w:val="00396C38"/>
    <w:rsid w:val="003A1404"/>
    <w:rsid w:val="003A28B3"/>
    <w:rsid w:val="003A3791"/>
    <w:rsid w:val="003A3B60"/>
    <w:rsid w:val="003A3F12"/>
    <w:rsid w:val="003A4C0C"/>
    <w:rsid w:val="003A4D44"/>
    <w:rsid w:val="003A7203"/>
    <w:rsid w:val="003B2EAE"/>
    <w:rsid w:val="003B4E18"/>
    <w:rsid w:val="003C0BD3"/>
    <w:rsid w:val="003C1FCF"/>
    <w:rsid w:val="003C363C"/>
    <w:rsid w:val="003C5298"/>
    <w:rsid w:val="003C5A0B"/>
    <w:rsid w:val="003C7BBC"/>
    <w:rsid w:val="003D2BDB"/>
    <w:rsid w:val="003D2C9D"/>
    <w:rsid w:val="003D5826"/>
    <w:rsid w:val="003D72A5"/>
    <w:rsid w:val="003E16B8"/>
    <w:rsid w:val="003E6903"/>
    <w:rsid w:val="003F0E93"/>
    <w:rsid w:val="003F2170"/>
    <w:rsid w:val="003F3CC4"/>
    <w:rsid w:val="003F58A8"/>
    <w:rsid w:val="003F74F4"/>
    <w:rsid w:val="003F7E6A"/>
    <w:rsid w:val="00400B53"/>
    <w:rsid w:val="0040752E"/>
    <w:rsid w:val="00411A8E"/>
    <w:rsid w:val="0041224F"/>
    <w:rsid w:val="0041280B"/>
    <w:rsid w:val="004160A9"/>
    <w:rsid w:val="00420541"/>
    <w:rsid w:val="00421AAF"/>
    <w:rsid w:val="00422F33"/>
    <w:rsid w:val="00424FF9"/>
    <w:rsid w:val="00432FA4"/>
    <w:rsid w:val="00433DDE"/>
    <w:rsid w:val="004344E1"/>
    <w:rsid w:val="004375B0"/>
    <w:rsid w:val="004404FE"/>
    <w:rsid w:val="0044345B"/>
    <w:rsid w:val="00446FCF"/>
    <w:rsid w:val="004533CC"/>
    <w:rsid w:val="00455AEE"/>
    <w:rsid w:val="0045600B"/>
    <w:rsid w:val="00461F0D"/>
    <w:rsid w:val="00463250"/>
    <w:rsid w:val="00463760"/>
    <w:rsid w:val="00465822"/>
    <w:rsid w:val="00474807"/>
    <w:rsid w:val="00474D8D"/>
    <w:rsid w:val="00481BD9"/>
    <w:rsid w:val="00482AF7"/>
    <w:rsid w:val="004838C2"/>
    <w:rsid w:val="00485F61"/>
    <w:rsid w:val="004870EF"/>
    <w:rsid w:val="00490A93"/>
    <w:rsid w:val="004914CF"/>
    <w:rsid w:val="0049248A"/>
    <w:rsid w:val="00494F25"/>
    <w:rsid w:val="00497186"/>
    <w:rsid w:val="00497515"/>
    <w:rsid w:val="004A1DFD"/>
    <w:rsid w:val="004B2041"/>
    <w:rsid w:val="004B7B9B"/>
    <w:rsid w:val="004B7FC0"/>
    <w:rsid w:val="004C5932"/>
    <w:rsid w:val="004C7045"/>
    <w:rsid w:val="004C7848"/>
    <w:rsid w:val="004D1821"/>
    <w:rsid w:val="004D2F6E"/>
    <w:rsid w:val="004D30DB"/>
    <w:rsid w:val="004D3B59"/>
    <w:rsid w:val="004D60C6"/>
    <w:rsid w:val="004D6BCF"/>
    <w:rsid w:val="004E4F58"/>
    <w:rsid w:val="004E59E3"/>
    <w:rsid w:val="004E6CF4"/>
    <w:rsid w:val="004E6F6E"/>
    <w:rsid w:val="004E79C5"/>
    <w:rsid w:val="004E7A23"/>
    <w:rsid w:val="004F110C"/>
    <w:rsid w:val="0050129F"/>
    <w:rsid w:val="00501543"/>
    <w:rsid w:val="005042D2"/>
    <w:rsid w:val="00510D8D"/>
    <w:rsid w:val="005119D3"/>
    <w:rsid w:val="00512DF3"/>
    <w:rsid w:val="00513DC6"/>
    <w:rsid w:val="00514B5B"/>
    <w:rsid w:val="005156F8"/>
    <w:rsid w:val="005179B3"/>
    <w:rsid w:val="00520462"/>
    <w:rsid w:val="00520AE9"/>
    <w:rsid w:val="00523E53"/>
    <w:rsid w:val="005244E1"/>
    <w:rsid w:val="005245C6"/>
    <w:rsid w:val="00524930"/>
    <w:rsid w:val="00524FB5"/>
    <w:rsid w:val="0052535B"/>
    <w:rsid w:val="005254FA"/>
    <w:rsid w:val="005274A2"/>
    <w:rsid w:val="005316FC"/>
    <w:rsid w:val="00533943"/>
    <w:rsid w:val="00533A34"/>
    <w:rsid w:val="00534207"/>
    <w:rsid w:val="005349E6"/>
    <w:rsid w:val="005358D9"/>
    <w:rsid w:val="0053626D"/>
    <w:rsid w:val="00537469"/>
    <w:rsid w:val="00541C47"/>
    <w:rsid w:val="00542B59"/>
    <w:rsid w:val="0054498A"/>
    <w:rsid w:val="00544D7B"/>
    <w:rsid w:val="00546E65"/>
    <w:rsid w:val="00546E91"/>
    <w:rsid w:val="0055356D"/>
    <w:rsid w:val="00553BC0"/>
    <w:rsid w:val="005544FF"/>
    <w:rsid w:val="00555D74"/>
    <w:rsid w:val="0055630A"/>
    <w:rsid w:val="00557363"/>
    <w:rsid w:val="00557AE9"/>
    <w:rsid w:val="00560CEA"/>
    <w:rsid w:val="005643C7"/>
    <w:rsid w:val="00564409"/>
    <w:rsid w:val="005673E6"/>
    <w:rsid w:val="005729E0"/>
    <w:rsid w:val="0057380D"/>
    <w:rsid w:val="00573D1E"/>
    <w:rsid w:val="00580FCA"/>
    <w:rsid w:val="00581FEC"/>
    <w:rsid w:val="00590BBB"/>
    <w:rsid w:val="005943A1"/>
    <w:rsid w:val="0059634F"/>
    <w:rsid w:val="00596583"/>
    <w:rsid w:val="0059714C"/>
    <w:rsid w:val="005975EF"/>
    <w:rsid w:val="00597AC8"/>
    <w:rsid w:val="005A269B"/>
    <w:rsid w:val="005A2BBD"/>
    <w:rsid w:val="005B02EB"/>
    <w:rsid w:val="005C469F"/>
    <w:rsid w:val="005D05C8"/>
    <w:rsid w:val="005D27A3"/>
    <w:rsid w:val="005D4E49"/>
    <w:rsid w:val="005D6E2D"/>
    <w:rsid w:val="005E174B"/>
    <w:rsid w:val="005E1CBD"/>
    <w:rsid w:val="005E3722"/>
    <w:rsid w:val="005F06B7"/>
    <w:rsid w:val="005F242F"/>
    <w:rsid w:val="005F2D44"/>
    <w:rsid w:val="005F495F"/>
    <w:rsid w:val="005F4BB8"/>
    <w:rsid w:val="005F6E4D"/>
    <w:rsid w:val="0060177E"/>
    <w:rsid w:val="00602664"/>
    <w:rsid w:val="006038FE"/>
    <w:rsid w:val="006047D5"/>
    <w:rsid w:val="0061026F"/>
    <w:rsid w:val="006111E6"/>
    <w:rsid w:val="006122D9"/>
    <w:rsid w:val="0061295A"/>
    <w:rsid w:val="0061403E"/>
    <w:rsid w:val="0061453C"/>
    <w:rsid w:val="0061469A"/>
    <w:rsid w:val="006172A4"/>
    <w:rsid w:val="00620424"/>
    <w:rsid w:val="006216B6"/>
    <w:rsid w:val="006216C4"/>
    <w:rsid w:val="0062176D"/>
    <w:rsid w:val="00622350"/>
    <w:rsid w:val="006264F2"/>
    <w:rsid w:val="00626C4E"/>
    <w:rsid w:val="00634EDD"/>
    <w:rsid w:val="00635BDC"/>
    <w:rsid w:val="0063698D"/>
    <w:rsid w:val="00637534"/>
    <w:rsid w:val="0064060D"/>
    <w:rsid w:val="00641983"/>
    <w:rsid w:val="00645863"/>
    <w:rsid w:val="00645D4F"/>
    <w:rsid w:val="00650D03"/>
    <w:rsid w:val="0065147E"/>
    <w:rsid w:val="00654363"/>
    <w:rsid w:val="00654602"/>
    <w:rsid w:val="00654ED8"/>
    <w:rsid w:val="00655159"/>
    <w:rsid w:val="006557B2"/>
    <w:rsid w:val="00661050"/>
    <w:rsid w:val="006708E6"/>
    <w:rsid w:val="00672A0C"/>
    <w:rsid w:val="00674189"/>
    <w:rsid w:val="0068054A"/>
    <w:rsid w:val="00684EB9"/>
    <w:rsid w:val="006857A1"/>
    <w:rsid w:val="0069274B"/>
    <w:rsid w:val="00692B32"/>
    <w:rsid w:val="00694A82"/>
    <w:rsid w:val="006954F5"/>
    <w:rsid w:val="006957D2"/>
    <w:rsid w:val="00695E41"/>
    <w:rsid w:val="00697216"/>
    <w:rsid w:val="0069798B"/>
    <w:rsid w:val="006A1401"/>
    <w:rsid w:val="006A2240"/>
    <w:rsid w:val="006A5A9E"/>
    <w:rsid w:val="006B241C"/>
    <w:rsid w:val="006B3842"/>
    <w:rsid w:val="006B480D"/>
    <w:rsid w:val="006B5713"/>
    <w:rsid w:val="006B5952"/>
    <w:rsid w:val="006C733A"/>
    <w:rsid w:val="006D0FE4"/>
    <w:rsid w:val="006D26B8"/>
    <w:rsid w:val="006D423D"/>
    <w:rsid w:val="006D4F7A"/>
    <w:rsid w:val="006D685A"/>
    <w:rsid w:val="006D6D02"/>
    <w:rsid w:val="006E5586"/>
    <w:rsid w:val="006E55ED"/>
    <w:rsid w:val="006E79C2"/>
    <w:rsid w:val="006E7B68"/>
    <w:rsid w:val="006F2A07"/>
    <w:rsid w:val="006F6C2A"/>
    <w:rsid w:val="007010BB"/>
    <w:rsid w:val="0071393F"/>
    <w:rsid w:val="00724ECA"/>
    <w:rsid w:val="0072583F"/>
    <w:rsid w:val="00727F50"/>
    <w:rsid w:val="0073145F"/>
    <w:rsid w:val="007320AC"/>
    <w:rsid w:val="00737236"/>
    <w:rsid w:val="007406C0"/>
    <w:rsid w:val="007455C4"/>
    <w:rsid w:val="0074669D"/>
    <w:rsid w:val="00750471"/>
    <w:rsid w:val="00752041"/>
    <w:rsid w:val="00753E51"/>
    <w:rsid w:val="007561CE"/>
    <w:rsid w:val="00756C70"/>
    <w:rsid w:val="007602FD"/>
    <w:rsid w:val="00762167"/>
    <w:rsid w:val="0076249E"/>
    <w:rsid w:val="007706A0"/>
    <w:rsid w:val="00774D43"/>
    <w:rsid w:val="00774F9C"/>
    <w:rsid w:val="007777C6"/>
    <w:rsid w:val="00780150"/>
    <w:rsid w:val="007813F5"/>
    <w:rsid w:val="007829C0"/>
    <w:rsid w:val="00782C3A"/>
    <w:rsid w:val="0078512B"/>
    <w:rsid w:val="0078704E"/>
    <w:rsid w:val="00792358"/>
    <w:rsid w:val="007A0D09"/>
    <w:rsid w:val="007A2DFC"/>
    <w:rsid w:val="007A4A0F"/>
    <w:rsid w:val="007A770F"/>
    <w:rsid w:val="007A7B37"/>
    <w:rsid w:val="007A7F90"/>
    <w:rsid w:val="007B19E4"/>
    <w:rsid w:val="007B5D15"/>
    <w:rsid w:val="007B7C41"/>
    <w:rsid w:val="007C0843"/>
    <w:rsid w:val="007C12BD"/>
    <w:rsid w:val="007C1422"/>
    <w:rsid w:val="007C2281"/>
    <w:rsid w:val="007C5981"/>
    <w:rsid w:val="007D1216"/>
    <w:rsid w:val="007D13E0"/>
    <w:rsid w:val="007D3447"/>
    <w:rsid w:val="007D42A5"/>
    <w:rsid w:val="007D6BA3"/>
    <w:rsid w:val="007E0D9C"/>
    <w:rsid w:val="007E3915"/>
    <w:rsid w:val="007E6F86"/>
    <w:rsid w:val="007F152A"/>
    <w:rsid w:val="007F2209"/>
    <w:rsid w:val="007F4A18"/>
    <w:rsid w:val="007F4E50"/>
    <w:rsid w:val="007F58F6"/>
    <w:rsid w:val="007F6F63"/>
    <w:rsid w:val="007F7B51"/>
    <w:rsid w:val="007F7F70"/>
    <w:rsid w:val="008026C9"/>
    <w:rsid w:val="008055D8"/>
    <w:rsid w:val="00805B53"/>
    <w:rsid w:val="00811F8F"/>
    <w:rsid w:val="008171B6"/>
    <w:rsid w:val="0081777D"/>
    <w:rsid w:val="00820113"/>
    <w:rsid w:val="008211B1"/>
    <w:rsid w:val="00825DD9"/>
    <w:rsid w:val="008328E6"/>
    <w:rsid w:val="00835B44"/>
    <w:rsid w:val="0083618E"/>
    <w:rsid w:val="00840715"/>
    <w:rsid w:val="0084248C"/>
    <w:rsid w:val="008429FD"/>
    <w:rsid w:val="00845503"/>
    <w:rsid w:val="008605D6"/>
    <w:rsid w:val="00862446"/>
    <w:rsid w:val="0087275C"/>
    <w:rsid w:val="00873CFA"/>
    <w:rsid w:val="00875730"/>
    <w:rsid w:val="00876015"/>
    <w:rsid w:val="008761B9"/>
    <w:rsid w:val="00880785"/>
    <w:rsid w:val="00881E82"/>
    <w:rsid w:val="00882EC6"/>
    <w:rsid w:val="00885121"/>
    <w:rsid w:val="00886E03"/>
    <w:rsid w:val="008938EB"/>
    <w:rsid w:val="00893999"/>
    <w:rsid w:val="008939F5"/>
    <w:rsid w:val="00893D5B"/>
    <w:rsid w:val="00893E1C"/>
    <w:rsid w:val="0089402D"/>
    <w:rsid w:val="0089745A"/>
    <w:rsid w:val="008A41B4"/>
    <w:rsid w:val="008B031E"/>
    <w:rsid w:val="008B0C48"/>
    <w:rsid w:val="008B1C58"/>
    <w:rsid w:val="008B26E0"/>
    <w:rsid w:val="008C2677"/>
    <w:rsid w:val="008C2F79"/>
    <w:rsid w:val="008C3FCF"/>
    <w:rsid w:val="008C56CF"/>
    <w:rsid w:val="008D0425"/>
    <w:rsid w:val="008D16E9"/>
    <w:rsid w:val="008D318B"/>
    <w:rsid w:val="008E5354"/>
    <w:rsid w:val="008F1206"/>
    <w:rsid w:val="008F30C3"/>
    <w:rsid w:val="008F3EA5"/>
    <w:rsid w:val="008F4134"/>
    <w:rsid w:val="008F6216"/>
    <w:rsid w:val="008F7D22"/>
    <w:rsid w:val="00901595"/>
    <w:rsid w:val="00902162"/>
    <w:rsid w:val="00902332"/>
    <w:rsid w:val="00905256"/>
    <w:rsid w:val="0090649E"/>
    <w:rsid w:val="009072C3"/>
    <w:rsid w:val="009077FD"/>
    <w:rsid w:val="00907C9D"/>
    <w:rsid w:val="00911BC0"/>
    <w:rsid w:val="0091267D"/>
    <w:rsid w:val="00922A61"/>
    <w:rsid w:val="009248DA"/>
    <w:rsid w:val="009277E6"/>
    <w:rsid w:val="00931402"/>
    <w:rsid w:val="0093172D"/>
    <w:rsid w:val="00934D7E"/>
    <w:rsid w:val="00935974"/>
    <w:rsid w:val="009372CA"/>
    <w:rsid w:val="0093784A"/>
    <w:rsid w:val="00940342"/>
    <w:rsid w:val="0094051E"/>
    <w:rsid w:val="009421D7"/>
    <w:rsid w:val="00944C77"/>
    <w:rsid w:val="00950F91"/>
    <w:rsid w:val="009526AA"/>
    <w:rsid w:val="00956816"/>
    <w:rsid w:val="00957D53"/>
    <w:rsid w:val="00966CD2"/>
    <w:rsid w:val="00967438"/>
    <w:rsid w:val="009725B0"/>
    <w:rsid w:val="009760FC"/>
    <w:rsid w:val="009777FE"/>
    <w:rsid w:val="00982C38"/>
    <w:rsid w:val="00984845"/>
    <w:rsid w:val="00985658"/>
    <w:rsid w:val="009867AF"/>
    <w:rsid w:val="00986B91"/>
    <w:rsid w:val="009873CE"/>
    <w:rsid w:val="009942E5"/>
    <w:rsid w:val="009946BE"/>
    <w:rsid w:val="00994B04"/>
    <w:rsid w:val="00995033"/>
    <w:rsid w:val="009960AB"/>
    <w:rsid w:val="0099732F"/>
    <w:rsid w:val="009A0E71"/>
    <w:rsid w:val="009A321C"/>
    <w:rsid w:val="009A3D43"/>
    <w:rsid w:val="009B3F40"/>
    <w:rsid w:val="009B5466"/>
    <w:rsid w:val="009B5954"/>
    <w:rsid w:val="009B67EC"/>
    <w:rsid w:val="009C2399"/>
    <w:rsid w:val="009C2D6D"/>
    <w:rsid w:val="009C47F0"/>
    <w:rsid w:val="009C60E7"/>
    <w:rsid w:val="009C6814"/>
    <w:rsid w:val="009D605B"/>
    <w:rsid w:val="009D66A2"/>
    <w:rsid w:val="009D760F"/>
    <w:rsid w:val="009E0EB2"/>
    <w:rsid w:val="009E35D7"/>
    <w:rsid w:val="009F3775"/>
    <w:rsid w:val="009F3DCB"/>
    <w:rsid w:val="009F5C96"/>
    <w:rsid w:val="009F7BFB"/>
    <w:rsid w:val="00A0207E"/>
    <w:rsid w:val="00A03085"/>
    <w:rsid w:val="00A05837"/>
    <w:rsid w:val="00A06E30"/>
    <w:rsid w:val="00A07772"/>
    <w:rsid w:val="00A10F3D"/>
    <w:rsid w:val="00A1242C"/>
    <w:rsid w:val="00A21DB3"/>
    <w:rsid w:val="00A22FC7"/>
    <w:rsid w:val="00A2365C"/>
    <w:rsid w:val="00A2574B"/>
    <w:rsid w:val="00A25DF9"/>
    <w:rsid w:val="00A309FD"/>
    <w:rsid w:val="00A34D10"/>
    <w:rsid w:val="00A41E5C"/>
    <w:rsid w:val="00A42209"/>
    <w:rsid w:val="00A44999"/>
    <w:rsid w:val="00A45A01"/>
    <w:rsid w:val="00A46CC5"/>
    <w:rsid w:val="00A47604"/>
    <w:rsid w:val="00A516F8"/>
    <w:rsid w:val="00A55365"/>
    <w:rsid w:val="00A62B58"/>
    <w:rsid w:val="00A63B14"/>
    <w:rsid w:val="00A63DE0"/>
    <w:rsid w:val="00A663C4"/>
    <w:rsid w:val="00A7225C"/>
    <w:rsid w:val="00A7248B"/>
    <w:rsid w:val="00A73EBE"/>
    <w:rsid w:val="00A74B77"/>
    <w:rsid w:val="00A80B08"/>
    <w:rsid w:val="00A81050"/>
    <w:rsid w:val="00A81607"/>
    <w:rsid w:val="00A861A4"/>
    <w:rsid w:val="00A874E9"/>
    <w:rsid w:val="00A91CCA"/>
    <w:rsid w:val="00A920EC"/>
    <w:rsid w:val="00A92F4E"/>
    <w:rsid w:val="00A951F4"/>
    <w:rsid w:val="00AA1208"/>
    <w:rsid w:val="00AA769C"/>
    <w:rsid w:val="00AB3341"/>
    <w:rsid w:val="00AB3CCD"/>
    <w:rsid w:val="00AB4424"/>
    <w:rsid w:val="00AC0A05"/>
    <w:rsid w:val="00AC2B9F"/>
    <w:rsid w:val="00AC4468"/>
    <w:rsid w:val="00AD1045"/>
    <w:rsid w:val="00AD166A"/>
    <w:rsid w:val="00AD5EA0"/>
    <w:rsid w:val="00AD6A95"/>
    <w:rsid w:val="00AD6CA5"/>
    <w:rsid w:val="00AE10E0"/>
    <w:rsid w:val="00AE6CF6"/>
    <w:rsid w:val="00AE7C15"/>
    <w:rsid w:val="00AE7F2E"/>
    <w:rsid w:val="00B00982"/>
    <w:rsid w:val="00B02026"/>
    <w:rsid w:val="00B02B46"/>
    <w:rsid w:val="00B032B5"/>
    <w:rsid w:val="00B03B12"/>
    <w:rsid w:val="00B049EF"/>
    <w:rsid w:val="00B05038"/>
    <w:rsid w:val="00B051D0"/>
    <w:rsid w:val="00B06E12"/>
    <w:rsid w:val="00B07F9B"/>
    <w:rsid w:val="00B1230A"/>
    <w:rsid w:val="00B14174"/>
    <w:rsid w:val="00B20551"/>
    <w:rsid w:val="00B205A3"/>
    <w:rsid w:val="00B21CD7"/>
    <w:rsid w:val="00B26DD9"/>
    <w:rsid w:val="00B3352D"/>
    <w:rsid w:val="00B34AA8"/>
    <w:rsid w:val="00B36CB9"/>
    <w:rsid w:val="00B405B8"/>
    <w:rsid w:val="00B44738"/>
    <w:rsid w:val="00B447F6"/>
    <w:rsid w:val="00B4579E"/>
    <w:rsid w:val="00B45A90"/>
    <w:rsid w:val="00B520D8"/>
    <w:rsid w:val="00B52A54"/>
    <w:rsid w:val="00B54BF2"/>
    <w:rsid w:val="00B56290"/>
    <w:rsid w:val="00B575C2"/>
    <w:rsid w:val="00B60978"/>
    <w:rsid w:val="00B627C5"/>
    <w:rsid w:val="00B63BB7"/>
    <w:rsid w:val="00B64BF4"/>
    <w:rsid w:val="00B73289"/>
    <w:rsid w:val="00B733CC"/>
    <w:rsid w:val="00B77828"/>
    <w:rsid w:val="00B8213E"/>
    <w:rsid w:val="00B867F5"/>
    <w:rsid w:val="00B87D3C"/>
    <w:rsid w:val="00B9011D"/>
    <w:rsid w:val="00B92888"/>
    <w:rsid w:val="00B92BA5"/>
    <w:rsid w:val="00B96310"/>
    <w:rsid w:val="00BA0D01"/>
    <w:rsid w:val="00BA122C"/>
    <w:rsid w:val="00BA6739"/>
    <w:rsid w:val="00BB48DF"/>
    <w:rsid w:val="00BB506E"/>
    <w:rsid w:val="00BC1C8F"/>
    <w:rsid w:val="00BC1CB8"/>
    <w:rsid w:val="00BC215A"/>
    <w:rsid w:val="00BC4657"/>
    <w:rsid w:val="00BD117F"/>
    <w:rsid w:val="00BD1EBA"/>
    <w:rsid w:val="00BD2CD1"/>
    <w:rsid w:val="00BD3550"/>
    <w:rsid w:val="00BD7E1A"/>
    <w:rsid w:val="00BE0B95"/>
    <w:rsid w:val="00BE105D"/>
    <w:rsid w:val="00BE14EE"/>
    <w:rsid w:val="00BE220A"/>
    <w:rsid w:val="00BE3420"/>
    <w:rsid w:val="00BE46FC"/>
    <w:rsid w:val="00BE4E65"/>
    <w:rsid w:val="00BE5ED8"/>
    <w:rsid w:val="00BF323B"/>
    <w:rsid w:val="00BF4788"/>
    <w:rsid w:val="00BF7AF8"/>
    <w:rsid w:val="00C004D0"/>
    <w:rsid w:val="00C03F20"/>
    <w:rsid w:val="00C10D85"/>
    <w:rsid w:val="00C111A6"/>
    <w:rsid w:val="00C12C36"/>
    <w:rsid w:val="00C16FC4"/>
    <w:rsid w:val="00C1792A"/>
    <w:rsid w:val="00C2217B"/>
    <w:rsid w:val="00C23A7D"/>
    <w:rsid w:val="00C30853"/>
    <w:rsid w:val="00C31B2C"/>
    <w:rsid w:val="00C3340A"/>
    <w:rsid w:val="00C371B8"/>
    <w:rsid w:val="00C37379"/>
    <w:rsid w:val="00C412DE"/>
    <w:rsid w:val="00C44939"/>
    <w:rsid w:val="00C46A0D"/>
    <w:rsid w:val="00C52A4D"/>
    <w:rsid w:val="00C5322C"/>
    <w:rsid w:val="00C5732D"/>
    <w:rsid w:val="00C57933"/>
    <w:rsid w:val="00C6015B"/>
    <w:rsid w:val="00C61823"/>
    <w:rsid w:val="00C63495"/>
    <w:rsid w:val="00C63A3B"/>
    <w:rsid w:val="00C641B3"/>
    <w:rsid w:val="00C64697"/>
    <w:rsid w:val="00C64C29"/>
    <w:rsid w:val="00C6585C"/>
    <w:rsid w:val="00C65AA7"/>
    <w:rsid w:val="00C71048"/>
    <w:rsid w:val="00C7306F"/>
    <w:rsid w:val="00C75255"/>
    <w:rsid w:val="00C8011F"/>
    <w:rsid w:val="00C8275B"/>
    <w:rsid w:val="00C902D6"/>
    <w:rsid w:val="00C91039"/>
    <w:rsid w:val="00C9160B"/>
    <w:rsid w:val="00C91EA0"/>
    <w:rsid w:val="00C91EA8"/>
    <w:rsid w:val="00C92C75"/>
    <w:rsid w:val="00C92D81"/>
    <w:rsid w:val="00CA04CB"/>
    <w:rsid w:val="00CA6CF3"/>
    <w:rsid w:val="00CA7B2E"/>
    <w:rsid w:val="00CB038C"/>
    <w:rsid w:val="00CB5EF1"/>
    <w:rsid w:val="00CB63A8"/>
    <w:rsid w:val="00CB71DA"/>
    <w:rsid w:val="00CC2B57"/>
    <w:rsid w:val="00CD5090"/>
    <w:rsid w:val="00CD704F"/>
    <w:rsid w:val="00CE1096"/>
    <w:rsid w:val="00CE279A"/>
    <w:rsid w:val="00CE5277"/>
    <w:rsid w:val="00CE7461"/>
    <w:rsid w:val="00CF1EF1"/>
    <w:rsid w:val="00CF5B3E"/>
    <w:rsid w:val="00CF652C"/>
    <w:rsid w:val="00CF7FC4"/>
    <w:rsid w:val="00D01A59"/>
    <w:rsid w:val="00D01E72"/>
    <w:rsid w:val="00D032B8"/>
    <w:rsid w:val="00D04868"/>
    <w:rsid w:val="00D05FFD"/>
    <w:rsid w:val="00D12B68"/>
    <w:rsid w:val="00D12B6F"/>
    <w:rsid w:val="00D151E3"/>
    <w:rsid w:val="00D20244"/>
    <w:rsid w:val="00D30CC4"/>
    <w:rsid w:val="00D3118C"/>
    <w:rsid w:val="00D33451"/>
    <w:rsid w:val="00D35B1C"/>
    <w:rsid w:val="00D373D0"/>
    <w:rsid w:val="00D43F96"/>
    <w:rsid w:val="00D46B4E"/>
    <w:rsid w:val="00D471F8"/>
    <w:rsid w:val="00D52E86"/>
    <w:rsid w:val="00D5326F"/>
    <w:rsid w:val="00D562E0"/>
    <w:rsid w:val="00D5687E"/>
    <w:rsid w:val="00D569DC"/>
    <w:rsid w:val="00D647B2"/>
    <w:rsid w:val="00D6748F"/>
    <w:rsid w:val="00D679D8"/>
    <w:rsid w:val="00D73600"/>
    <w:rsid w:val="00D74AFD"/>
    <w:rsid w:val="00D76C71"/>
    <w:rsid w:val="00D76F0B"/>
    <w:rsid w:val="00D775E0"/>
    <w:rsid w:val="00D80730"/>
    <w:rsid w:val="00D821F7"/>
    <w:rsid w:val="00D83276"/>
    <w:rsid w:val="00D83E80"/>
    <w:rsid w:val="00D94399"/>
    <w:rsid w:val="00D94629"/>
    <w:rsid w:val="00D95AE1"/>
    <w:rsid w:val="00D96939"/>
    <w:rsid w:val="00D96C5F"/>
    <w:rsid w:val="00DA0E3B"/>
    <w:rsid w:val="00DA2587"/>
    <w:rsid w:val="00DA27AE"/>
    <w:rsid w:val="00DA3AA4"/>
    <w:rsid w:val="00DA5C09"/>
    <w:rsid w:val="00DA7263"/>
    <w:rsid w:val="00DB6B56"/>
    <w:rsid w:val="00DB7051"/>
    <w:rsid w:val="00DC0F16"/>
    <w:rsid w:val="00DC11A7"/>
    <w:rsid w:val="00DC1A3B"/>
    <w:rsid w:val="00DC65E8"/>
    <w:rsid w:val="00DC7AFB"/>
    <w:rsid w:val="00DD2226"/>
    <w:rsid w:val="00DD51D8"/>
    <w:rsid w:val="00DD667E"/>
    <w:rsid w:val="00DE1E19"/>
    <w:rsid w:val="00DE5C5A"/>
    <w:rsid w:val="00DE76E2"/>
    <w:rsid w:val="00DF2660"/>
    <w:rsid w:val="00DF509B"/>
    <w:rsid w:val="00DF5793"/>
    <w:rsid w:val="00DF738E"/>
    <w:rsid w:val="00DF7D66"/>
    <w:rsid w:val="00E00844"/>
    <w:rsid w:val="00E019C3"/>
    <w:rsid w:val="00E026CF"/>
    <w:rsid w:val="00E02E64"/>
    <w:rsid w:val="00E032A2"/>
    <w:rsid w:val="00E05439"/>
    <w:rsid w:val="00E073B0"/>
    <w:rsid w:val="00E079EA"/>
    <w:rsid w:val="00E102C0"/>
    <w:rsid w:val="00E113E8"/>
    <w:rsid w:val="00E1276C"/>
    <w:rsid w:val="00E13DBF"/>
    <w:rsid w:val="00E15EBF"/>
    <w:rsid w:val="00E160EE"/>
    <w:rsid w:val="00E1613A"/>
    <w:rsid w:val="00E175B7"/>
    <w:rsid w:val="00E239B2"/>
    <w:rsid w:val="00E23B6C"/>
    <w:rsid w:val="00E31AC8"/>
    <w:rsid w:val="00E37DF8"/>
    <w:rsid w:val="00E41AAB"/>
    <w:rsid w:val="00E43C1B"/>
    <w:rsid w:val="00E44451"/>
    <w:rsid w:val="00E53A6F"/>
    <w:rsid w:val="00E62196"/>
    <w:rsid w:val="00E62419"/>
    <w:rsid w:val="00E63BD9"/>
    <w:rsid w:val="00E652AB"/>
    <w:rsid w:val="00E65F3A"/>
    <w:rsid w:val="00E70126"/>
    <w:rsid w:val="00E71383"/>
    <w:rsid w:val="00E72B10"/>
    <w:rsid w:val="00E73C22"/>
    <w:rsid w:val="00E73FFD"/>
    <w:rsid w:val="00E8709A"/>
    <w:rsid w:val="00E8783E"/>
    <w:rsid w:val="00EA154C"/>
    <w:rsid w:val="00EA6A78"/>
    <w:rsid w:val="00EA752C"/>
    <w:rsid w:val="00EB3394"/>
    <w:rsid w:val="00EB4FDA"/>
    <w:rsid w:val="00EC0737"/>
    <w:rsid w:val="00EC221F"/>
    <w:rsid w:val="00EC5989"/>
    <w:rsid w:val="00EC68D6"/>
    <w:rsid w:val="00EC699D"/>
    <w:rsid w:val="00ED04BF"/>
    <w:rsid w:val="00ED0AB1"/>
    <w:rsid w:val="00ED228C"/>
    <w:rsid w:val="00ED27E0"/>
    <w:rsid w:val="00ED4779"/>
    <w:rsid w:val="00EE4FF9"/>
    <w:rsid w:val="00EF17A7"/>
    <w:rsid w:val="00EF4622"/>
    <w:rsid w:val="00EF57C0"/>
    <w:rsid w:val="00EF6DA0"/>
    <w:rsid w:val="00F01EEE"/>
    <w:rsid w:val="00F0495D"/>
    <w:rsid w:val="00F04996"/>
    <w:rsid w:val="00F05C46"/>
    <w:rsid w:val="00F07079"/>
    <w:rsid w:val="00F110CB"/>
    <w:rsid w:val="00F1684E"/>
    <w:rsid w:val="00F21086"/>
    <w:rsid w:val="00F2340F"/>
    <w:rsid w:val="00F23C7D"/>
    <w:rsid w:val="00F249A1"/>
    <w:rsid w:val="00F25178"/>
    <w:rsid w:val="00F25582"/>
    <w:rsid w:val="00F30102"/>
    <w:rsid w:val="00F30417"/>
    <w:rsid w:val="00F32E9D"/>
    <w:rsid w:val="00F33DBC"/>
    <w:rsid w:val="00F34071"/>
    <w:rsid w:val="00F4026F"/>
    <w:rsid w:val="00F42026"/>
    <w:rsid w:val="00F46736"/>
    <w:rsid w:val="00F46DA7"/>
    <w:rsid w:val="00F47065"/>
    <w:rsid w:val="00F47209"/>
    <w:rsid w:val="00F47595"/>
    <w:rsid w:val="00F47DEF"/>
    <w:rsid w:val="00F51190"/>
    <w:rsid w:val="00F532CF"/>
    <w:rsid w:val="00F53BDF"/>
    <w:rsid w:val="00F55C0A"/>
    <w:rsid w:val="00F60D4C"/>
    <w:rsid w:val="00F60FE9"/>
    <w:rsid w:val="00F67449"/>
    <w:rsid w:val="00F72121"/>
    <w:rsid w:val="00F72266"/>
    <w:rsid w:val="00F72ED6"/>
    <w:rsid w:val="00F81F44"/>
    <w:rsid w:val="00F8300F"/>
    <w:rsid w:val="00F8609C"/>
    <w:rsid w:val="00F87848"/>
    <w:rsid w:val="00F94A4A"/>
    <w:rsid w:val="00F97AB7"/>
    <w:rsid w:val="00FA3476"/>
    <w:rsid w:val="00FA4932"/>
    <w:rsid w:val="00FA4E61"/>
    <w:rsid w:val="00FB0E18"/>
    <w:rsid w:val="00FB1218"/>
    <w:rsid w:val="00FB4888"/>
    <w:rsid w:val="00FB5852"/>
    <w:rsid w:val="00FC16DA"/>
    <w:rsid w:val="00FE3450"/>
    <w:rsid w:val="00FE3FAC"/>
    <w:rsid w:val="00FE6A0E"/>
    <w:rsid w:val="00FE6A3B"/>
    <w:rsid w:val="00FE7EF5"/>
    <w:rsid w:val="00FF3131"/>
    <w:rsid w:val="00FF385B"/>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59D3DE"/>
  <w15:docId w15:val="{872B836A-E491-495D-A741-21C5AE8AF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6FC"/>
    <w:rPr>
      <w:sz w:val="24"/>
      <w:szCs w:val="24"/>
    </w:rPr>
  </w:style>
  <w:style w:type="paragraph" w:styleId="Heading1">
    <w:name w:val="heading 1"/>
    <w:basedOn w:val="Normal"/>
    <w:next w:val="Normal"/>
    <w:link w:val="Heading1Char"/>
    <w:uiPriority w:val="99"/>
    <w:qFormat/>
    <w:rsid w:val="0072583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BE5ED8"/>
    <w:pPr>
      <w:keepNext/>
      <w:spacing w:before="240" w:after="60"/>
      <w:ind w:left="576" w:hanging="576"/>
      <w:outlineLvl w:val="1"/>
    </w:pPr>
    <w:rPr>
      <w:rFonts w:cs="Arial"/>
      <w:b/>
      <w:bCs/>
      <w:iCs/>
      <w:szCs w:val="28"/>
    </w:rPr>
  </w:style>
  <w:style w:type="paragraph" w:styleId="Heading3">
    <w:name w:val="heading 3"/>
    <w:basedOn w:val="Normal"/>
    <w:next w:val="Normal"/>
    <w:link w:val="Heading3Char"/>
    <w:uiPriority w:val="99"/>
    <w:qFormat/>
    <w:rsid w:val="00BE5ED8"/>
    <w:pPr>
      <w:keepNext/>
      <w:spacing w:before="240" w:after="60"/>
      <w:outlineLvl w:val="2"/>
    </w:pPr>
    <w:rPr>
      <w:rFonts w:cs="Arial"/>
      <w:b/>
      <w:bCs/>
      <w:szCs w:val="26"/>
    </w:rPr>
  </w:style>
  <w:style w:type="paragraph" w:styleId="Heading4">
    <w:name w:val="heading 4"/>
    <w:basedOn w:val="Normal"/>
    <w:next w:val="Normal"/>
    <w:link w:val="Heading4Char"/>
    <w:uiPriority w:val="99"/>
    <w:unhideWhenUsed/>
    <w:qFormat/>
    <w:rsid w:val="005F2D44"/>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BE5ED8"/>
    <w:pPr>
      <w:spacing w:before="240" w:after="240"/>
      <w:ind w:left="1080" w:hanging="360"/>
      <w:outlineLvl w:val="4"/>
    </w:pPr>
    <w:rPr>
      <w:b/>
      <w:bCs/>
      <w:iCs/>
      <w:szCs w:val="26"/>
    </w:rPr>
  </w:style>
  <w:style w:type="paragraph" w:styleId="Heading6">
    <w:name w:val="heading 6"/>
    <w:basedOn w:val="Normal"/>
    <w:next w:val="Normal"/>
    <w:link w:val="Heading6Char"/>
    <w:qFormat/>
    <w:rsid w:val="00BE5ED8"/>
    <w:pPr>
      <w:numPr>
        <w:ilvl w:val="5"/>
        <w:numId w:val="8"/>
      </w:numPr>
      <w:spacing w:before="240" w:after="60"/>
      <w:outlineLvl w:val="5"/>
    </w:pPr>
    <w:rPr>
      <w:i/>
      <w:sz w:val="22"/>
      <w:szCs w:val="20"/>
    </w:rPr>
  </w:style>
  <w:style w:type="paragraph" w:styleId="Heading7">
    <w:name w:val="heading 7"/>
    <w:basedOn w:val="Normal"/>
    <w:next w:val="Normal"/>
    <w:link w:val="Heading7Char"/>
    <w:qFormat/>
    <w:rsid w:val="00BE5ED8"/>
    <w:pPr>
      <w:numPr>
        <w:ilvl w:val="6"/>
        <w:numId w:val="8"/>
      </w:numPr>
      <w:spacing w:before="240" w:after="60"/>
      <w:outlineLvl w:val="6"/>
    </w:pPr>
    <w:rPr>
      <w:rFonts w:ascii="Arial" w:hAnsi="Arial"/>
      <w:szCs w:val="20"/>
    </w:rPr>
  </w:style>
  <w:style w:type="paragraph" w:styleId="Heading8">
    <w:name w:val="heading 8"/>
    <w:basedOn w:val="Normal"/>
    <w:next w:val="Normal"/>
    <w:link w:val="Heading8Char"/>
    <w:qFormat/>
    <w:rsid w:val="00BE5ED8"/>
    <w:pPr>
      <w:numPr>
        <w:ilvl w:val="7"/>
        <w:numId w:val="8"/>
      </w:numPr>
      <w:spacing w:before="240" w:after="60"/>
      <w:outlineLvl w:val="7"/>
    </w:pPr>
    <w:rPr>
      <w:rFonts w:ascii="Arial" w:hAnsi="Arial"/>
      <w:i/>
      <w:szCs w:val="20"/>
    </w:rPr>
  </w:style>
  <w:style w:type="paragraph" w:styleId="Heading9">
    <w:name w:val="heading 9"/>
    <w:basedOn w:val="Normal"/>
    <w:next w:val="Normal"/>
    <w:link w:val="Heading9Char"/>
    <w:qFormat/>
    <w:rsid w:val="00BE5ED8"/>
    <w:pPr>
      <w:numPr>
        <w:ilvl w:val="8"/>
        <w:numId w:val="8"/>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E5ED8"/>
    <w:rPr>
      <w:rFonts w:ascii="Arial" w:hAnsi="Arial" w:cs="Arial"/>
      <w:b/>
      <w:bCs/>
      <w:kern w:val="32"/>
      <w:sz w:val="32"/>
      <w:szCs w:val="32"/>
    </w:rPr>
  </w:style>
  <w:style w:type="character" w:customStyle="1" w:styleId="Heading2Char">
    <w:name w:val="Heading 2 Char"/>
    <w:link w:val="Heading2"/>
    <w:uiPriority w:val="99"/>
    <w:rsid w:val="00BE5ED8"/>
    <w:rPr>
      <w:rFonts w:cs="Arial"/>
      <w:b/>
      <w:bCs/>
      <w:iCs/>
      <w:sz w:val="24"/>
      <w:szCs w:val="28"/>
    </w:rPr>
  </w:style>
  <w:style w:type="character" w:customStyle="1" w:styleId="Heading3Char">
    <w:name w:val="Heading 3 Char"/>
    <w:link w:val="Heading3"/>
    <w:uiPriority w:val="99"/>
    <w:rsid w:val="00BE5ED8"/>
    <w:rPr>
      <w:rFonts w:cs="Arial"/>
      <w:b/>
      <w:bCs/>
      <w:sz w:val="24"/>
      <w:szCs w:val="26"/>
    </w:rPr>
  </w:style>
  <w:style w:type="character" w:customStyle="1" w:styleId="Heading4Char">
    <w:name w:val="Heading 4 Char"/>
    <w:link w:val="Heading4"/>
    <w:uiPriority w:val="99"/>
    <w:rsid w:val="005F2D44"/>
    <w:rPr>
      <w:rFonts w:ascii="Calibri" w:eastAsia="Times New Roman" w:hAnsi="Calibri" w:cs="Times New Roman"/>
      <w:b/>
      <w:bCs/>
      <w:sz w:val="28"/>
      <w:szCs w:val="28"/>
    </w:rPr>
  </w:style>
  <w:style w:type="character" w:customStyle="1" w:styleId="Heading5Char">
    <w:name w:val="Heading 5 Char"/>
    <w:link w:val="Heading5"/>
    <w:rsid w:val="00BE5ED8"/>
    <w:rPr>
      <w:b/>
      <w:bCs/>
      <w:iCs/>
      <w:sz w:val="24"/>
      <w:szCs w:val="26"/>
    </w:rPr>
  </w:style>
  <w:style w:type="character" w:customStyle="1" w:styleId="Heading6Char">
    <w:name w:val="Heading 6 Char"/>
    <w:link w:val="Heading6"/>
    <w:rsid w:val="00BE5ED8"/>
    <w:rPr>
      <w:i/>
      <w:sz w:val="22"/>
    </w:rPr>
  </w:style>
  <w:style w:type="character" w:customStyle="1" w:styleId="Heading7Char">
    <w:name w:val="Heading 7 Char"/>
    <w:link w:val="Heading7"/>
    <w:rsid w:val="00BE5ED8"/>
    <w:rPr>
      <w:rFonts w:ascii="Arial" w:hAnsi="Arial"/>
      <w:sz w:val="24"/>
    </w:rPr>
  </w:style>
  <w:style w:type="character" w:customStyle="1" w:styleId="Heading8Char">
    <w:name w:val="Heading 8 Char"/>
    <w:link w:val="Heading8"/>
    <w:rsid w:val="00BE5ED8"/>
    <w:rPr>
      <w:rFonts w:ascii="Arial" w:hAnsi="Arial"/>
      <w:i/>
      <w:sz w:val="24"/>
    </w:rPr>
  </w:style>
  <w:style w:type="character" w:customStyle="1" w:styleId="Heading9Char">
    <w:name w:val="Heading 9 Char"/>
    <w:link w:val="Heading9"/>
    <w:rsid w:val="00BE5ED8"/>
    <w:rPr>
      <w:rFonts w:ascii="Arial" w:hAnsi="Arial"/>
      <w:b/>
      <w:i/>
      <w:sz w:val="18"/>
    </w:rPr>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paragraph" w:styleId="PlainText">
    <w:name w:val="Plain Text"/>
    <w:basedOn w:val="Normal"/>
    <w:link w:val="PlainTextChar"/>
    <w:uiPriority w:val="99"/>
    <w:unhideWhenUsed/>
    <w:rsid w:val="008026C9"/>
    <w:rPr>
      <w:rFonts w:ascii="Consolas" w:eastAsia="Calibri" w:hAnsi="Consolas"/>
      <w:sz w:val="21"/>
      <w:szCs w:val="21"/>
    </w:rPr>
  </w:style>
  <w:style w:type="character" w:customStyle="1" w:styleId="PlainTextChar">
    <w:name w:val="Plain Text Char"/>
    <w:link w:val="PlainText"/>
    <w:uiPriority w:val="99"/>
    <w:rsid w:val="008026C9"/>
    <w:rPr>
      <w:rFonts w:ascii="Consolas" w:eastAsia="Calibri" w:hAnsi="Consolas"/>
      <w:sz w:val="21"/>
      <w:szCs w:val="21"/>
    </w:rPr>
  </w:style>
  <w:style w:type="character" w:styleId="Hyperlink">
    <w:name w:val="Hyperlink"/>
    <w:uiPriority w:val="99"/>
    <w:unhideWhenUsed/>
    <w:rsid w:val="008026C9"/>
    <w:rPr>
      <w:color w:val="0000FF"/>
      <w:u w:val="single"/>
    </w:rPr>
  </w:style>
  <w:style w:type="paragraph" w:styleId="BalloonText">
    <w:name w:val="Balloon Text"/>
    <w:basedOn w:val="Normal"/>
    <w:link w:val="BalloonTextChar"/>
    <w:rsid w:val="00756C70"/>
    <w:rPr>
      <w:rFonts w:ascii="Tahoma" w:hAnsi="Tahoma" w:cs="Tahoma"/>
      <w:sz w:val="16"/>
      <w:szCs w:val="16"/>
    </w:rPr>
  </w:style>
  <w:style w:type="character" w:customStyle="1" w:styleId="BalloonTextChar">
    <w:name w:val="Balloon Text Char"/>
    <w:link w:val="BalloonText"/>
    <w:rsid w:val="00756C70"/>
    <w:rPr>
      <w:rFonts w:ascii="Tahoma" w:hAnsi="Tahoma" w:cs="Tahoma"/>
      <w:sz w:val="16"/>
      <w:szCs w:val="16"/>
    </w:rPr>
  </w:style>
  <w:style w:type="paragraph" w:styleId="Header">
    <w:name w:val="header"/>
    <w:basedOn w:val="Normal"/>
    <w:link w:val="HeaderChar"/>
    <w:uiPriority w:val="99"/>
    <w:rsid w:val="006D685A"/>
    <w:pPr>
      <w:tabs>
        <w:tab w:val="center" w:pos="4680"/>
        <w:tab w:val="right" w:pos="9360"/>
      </w:tabs>
    </w:pPr>
  </w:style>
  <w:style w:type="character" w:customStyle="1" w:styleId="HeaderChar">
    <w:name w:val="Header Char"/>
    <w:link w:val="Header"/>
    <w:uiPriority w:val="99"/>
    <w:rsid w:val="006D685A"/>
    <w:rPr>
      <w:sz w:val="24"/>
      <w:szCs w:val="24"/>
    </w:rPr>
  </w:style>
  <w:style w:type="paragraph" w:styleId="FootnoteText">
    <w:name w:val="footnote text"/>
    <w:basedOn w:val="Normal"/>
    <w:link w:val="FootnoteTextChar"/>
    <w:rsid w:val="0007427B"/>
    <w:rPr>
      <w:rFonts w:ascii="Courier New" w:hAnsi="Courier New"/>
      <w:sz w:val="20"/>
      <w:szCs w:val="20"/>
    </w:rPr>
  </w:style>
  <w:style w:type="character" w:customStyle="1" w:styleId="FootnoteTextChar">
    <w:name w:val="Footnote Text Char"/>
    <w:link w:val="FootnoteText"/>
    <w:rsid w:val="0007427B"/>
    <w:rPr>
      <w:rFonts w:ascii="Courier New" w:hAnsi="Courier New"/>
    </w:rPr>
  </w:style>
  <w:style w:type="character" w:styleId="FootnoteReference">
    <w:name w:val="footnote reference"/>
    <w:rsid w:val="0007427B"/>
    <w:rPr>
      <w:rFonts w:cs="Times New Roman"/>
      <w:vertAlign w:val="superscript"/>
    </w:rPr>
  </w:style>
  <w:style w:type="character" w:styleId="CommentReference">
    <w:name w:val="annotation reference"/>
    <w:rsid w:val="00BF7AF8"/>
    <w:rPr>
      <w:sz w:val="16"/>
      <w:szCs w:val="16"/>
    </w:rPr>
  </w:style>
  <w:style w:type="paragraph" w:styleId="CommentText">
    <w:name w:val="annotation text"/>
    <w:basedOn w:val="Normal"/>
    <w:link w:val="CommentTextChar"/>
    <w:rsid w:val="00BF7AF8"/>
    <w:pPr>
      <w:spacing w:after="240"/>
    </w:pPr>
    <w:rPr>
      <w:szCs w:val="20"/>
    </w:rPr>
  </w:style>
  <w:style w:type="character" w:customStyle="1" w:styleId="CommentTextChar">
    <w:name w:val="Comment Text Char"/>
    <w:link w:val="CommentText"/>
    <w:rsid w:val="00BF7AF8"/>
    <w:rPr>
      <w:sz w:val="24"/>
    </w:rPr>
  </w:style>
  <w:style w:type="paragraph" w:customStyle="1" w:styleId="FPP1">
    <w:name w:val="FPP1"/>
    <w:basedOn w:val="Normal"/>
    <w:link w:val="FPP1Char"/>
    <w:qFormat/>
    <w:rsid w:val="00266995"/>
    <w:pPr>
      <w:keepNext/>
      <w:numPr>
        <w:numId w:val="5"/>
      </w:numPr>
      <w:spacing w:before="360" w:after="240"/>
    </w:pPr>
    <w:rPr>
      <w:rFonts w:ascii="Times New Roman Bold" w:hAnsi="Times New Roman Bold"/>
      <w:b/>
      <w:caps/>
      <w:szCs w:val="20"/>
      <w:u w:val="single"/>
    </w:rPr>
  </w:style>
  <w:style w:type="character" w:customStyle="1" w:styleId="FPP1Char">
    <w:name w:val="FPP1 Char"/>
    <w:link w:val="FPP1"/>
    <w:rsid w:val="00BE5ED8"/>
    <w:rPr>
      <w:rFonts w:ascii="Times New Roman Bold" w:hAnsi="Times New Roman Bold"/>
      <w:b/>
      <w:caps/>
      <w:sz w:val="24"/>
      <w:u w:val="single"/>
    </w:rPr>
  </w:style>
  <w:style w:type="paragraph" w:customStyle="1" w:styleId="FPP2">
    <w:name w:val="FPP2"/>
    <w:basedOn w:val="Normal"/>
    <w:link w:val="FPP2Char"/>
    <w:qFormat/>
    <w:rsid w:val="00266995"/>
    <w:pPr>
      <w:keepNext/>
      <w:numPr>
        <w:ilvl w:val="1"/>
        <w:numId w:val="5"/>
      </w:numPr>
      <w:suppressAutoHyphens/>
      <w:spacing w:after="240"/>
    </w:pPr>
    <w:rPr>
      <w:b/>
    </w:rPr>
  </w:style>
  <w:style w:type="character" w:customStyle="1" w:styleId="FPP2Char">
    <w:name w:val="FPP2 Char"/>
    <w:link w:val="FPP2"/>
    <w:rsid w:val="00B733CC"/>
    <w:rPr>
      <w:b/>
      <w:sz w:val="24"/>
      <w:szCs w:val="24"/>
    </w:rPr>
  </w:style>
  <w:style w:type="paragraph" w:customStyle="1" w:styleId="FPP3">
    <w:name w:val="FPP3"/>
    <w:basedOn w:val="Normal"/>
    <w:link w:val="FPP3Char"/>
    <w:qFormat/>
    <w:rsid w:val="00266995"/>
    <w:pPr>
      <w:numPr>
        <w:ilvl w:val="2"/>
        <w:numId w:val="5"/>
      </w:numPr>
      <w:suppressAutoHyphens/>
      <w:spacing w:after="240"/>
    </w:pPr>
    <w:rPr>
      <w:szCs w:val="20"/>
    </w:rPr>
  </w:style>
  <w:style w:type="paragraph" w:styleId="Footer">
    <w:name w:val="footer"/>
    <w:basedOn w:val="Normal"/>
    <w:link w:val="FooterChar"/>
    <w:uiPriority w:val="99"/>
    <w:rsid w:val="003A3791"/>
    <w:pPr>
      <w:tabs>
        <w:tab w:val="center" w:pos="4680"/>
        <w:tab w:val="right" w:pos="9360"/>
      </w:tabs>
    </w:pPr>
  </w:style>
  <w:style w:type="character" w:customStyle="1" w:styleId="FooterChar">
    <w:name w:val="Footer Char"/>
    <w:link w:val="Footer"/>
    <w:uiPriority w:val="99"/>
    <w:rsid w:val="003A3791"/>
    <w:rPr>
      <w:sz w:val="24"/>
      <w:szCs w:val="24"/>
    </w:rPr>
  </w:style>
  <w:style w:type="paragraph" w:customStyle="1" w:styleId="Default">
    <w:name w:val="Default"/>
    <w:rsid w:val="00F4026F"/>
    <w:pPr>
      <w:autoSpaceDE w:val="0"/>
      <w:autoSpaceDN w:val="0"/>
      <w:adjustRightInd w:val="0"/>
    </w:pPr>
    <w:rPr>
      <w:color w:val="000000"/>
      <w:sz w:val="24"/>
      <w:szCs w:val="24"/>
    </w:rPr>
  </w:style>
  <w:style w:type="paragraph" w:styleId="NoSpacing">
    <w:name w:val="No Spacing"/>
    <w:uiPriority w:val="1"/>
    <w:qFormat/>
    <w:rsid w:val="00931402"/>
    <w:rPr>
      <w:sz w:val="24"/>
      <w:szCs w:val="24"/>
    </w:rPr>
  </w:style>
  <w:style w:type="paragraph" w:styleId="List">
    <w:name w:val="List"/>
    <w:basedOn w:val="Normal"/>
    <w:rsid w:val="002A1931"/>
    <w:pPr>
      <w:spacing w:after="240"/>
    </w:pPr>
    <w:rPr>
      <w:szCs w:val="20"/>
    </w:rPr>
  </w:style>
  <w:style w:type="paragraph" w:styleId="Title">
    <w:name w:val="Title"/>
    <w:basedOn w:val="Normal"/>
    <w:link w:val="TitleChar"/>
    <w:qFormat/>
    <w:rsid w:val="00893E1C"/>
    <w:pPr>
      <w:spacing w:after="240"/>
      <w:jc w:val="center"/>
      <w:outlineLvl w:val="0"/>
    </w:pPr>
    <w:rPr>
      <w:rFonts w:ascii="Courier New" w:hAnsi="Courier New"/>
      <w:b/>
      <w:szCs w:val="20"/>
      <w:u w:val="single"/>
    </w:rPr>
  </w:style>
  <w:style w:type="character" w:customStyle="1" w:styleId="TitleChar">
    <w:name w:val="Title Char"/>
    <w:link w:val="Title"/>
    <w:rsid w:val="00893E1C"/>
    <w:rPr>
      <w:rFonts w:ascii="Courier New" w:hAnsi="Courier New"/>
      <w:b/>
      <w:sz w:val="24"/>
      <w:u w:val="single"/>
    </w:rPr>
  </w:style>
  <w:style w:type="paragraph" w:styleId="ListNumber">
    <w:name w:val="List Number"/>
    <w:basedOn w:val="Normal"/>
    <w:rsid w:val="00893E1C"/>
    <w:pPr>
      <w:tabs>
        <w:tab w:val="num" w:pos="360"/>
      </w:tabs>
      <w:spacing w:after="240"/>
      <w:ind w:left="360" w:hanging="360"/>
    </w:pPr>
    <w:rPr>
      <w:sz w:val="20"/>
      <w:szCs w:val="20"/>
    </w:rPr>
  </w:style>
  <w:style w:type="paragraph" w:customStyle="1" w:styleId="xl82">
    <w:name w:val="xl82"/>
    <w:basedOn w:val="Normal"/>
    <w:rsid w:val="00893E1C"/>
    <w:pPr>
      <w:pBdr>
        <w:top w:val="single" w:sz="8" w:space="0" w:color="auto"/>
      </w:pBdr>
      <w:shd w:val="clear" w:color="000000" w:fill="F2F2F2"/>
      <w:spacing w:before="100" w:beforeAutospacing="1" w:after="100" w:afterAutospacing="1"/>
      <w:jc w:val="center"/>
      <w:textAlignment w:val="center"/>
    </w:pPr>
    <w:rPr>
      <w:b/>
      <w:bCs/>
      <w:sz w:val="20"/>
      <w:szCs w:val="20"/>
    </w:rPr>
  </w:style>
  <w:style w:type="paragraph" w:styleId="CommentSubject">
    <w:name w:val="annotation subject"/>
    <w:basedOn w:val="CommentText"/>
    <w:next w:val="CommentText"/>
    <w:link w:val="CommentSubjectChar"/>
    <w:rsid w:val="00F110CB"/>
    <w:pPr>
      <w:spacing w:after="0"/>
    </w:pPr>
    <w:rPr>
      <w:b/>
      <w:bCs/>
      <w:sz w:val="20"/>
    </w:rPr>
  </w:style>
  <w:style w:type="character" w:customStyle="1" w:styleId="CommentSubjectChar">
    <w:name w:val="Comment Subject Char"/>
    <w:link w:val="CommentSubject"/>
    <w:rsid w:val="00F110CB"/>
    <w:rPr>
      <w:b/>
      <w:bCs/>
      <w:sz w:val="24"/>
    </w:rPr>
  </w:style>
  <w:style w:type="character" w:styleId="PageNumber">
    <w:name w:val="page number"/>
    <w:basedOn w:val="DefaultParagraphFont"/>
    <w:rsid w:val="00BE5ED8"/>
  </w:style>
  <w:style w:type="character" w:customStyle="1" w:styleId="DocumentMapChar">
    <w:name w:val="Document Map Char"/>
    <w:link w:val="DocumentMap"/>
    <w:semiHidden/>
    <w:rsid w:val="00BE5ED8"/>
    <w:rPr>
      <w:rFonts w:ascii="Tahoma" w:hAnsi="Tahoma"/>
      <w:sz w:val="24"/>
      <w:shd w:val="clear" w:color="auto" w:fill="000080"/>
    </w:rPr>
  </w:style>
  <w:style w:type="paragraph" w:styleId="DocumentMap">
    <w:name w:val="Document Map"/>
    <w:basedOn w:val="Normal"/>
    <w:link w:val="DocumentMapChar"/>
    <w:semiHidden/>
    <w:rsid w:val="00BE5ED8"/>
    <w:pPr>
      <w:shd w:val="clear" w:color="auto" w:fill="000080"/>
      <w:spacing w:after="240"/>
    </w:pPr>
    <w:rPr>
      <w:rFonts w:ascii="Tahoma" w:hAnsi="Tahoma"/>
      <w:szCs w:val="20"/>
    </w:rPr>
  </w:style>
  <w:style w:type="paragraph" w:styleId="BodyTextIndent">
    <w:name w:val="Body Text Indent"/>
    <w:basedOn w:val="Normal"/>
    <w:link w:val="BodyTextIndentChar"/>
    <w:rsid w:val="00BE5ED8"/>
    <w:pPr>
      <w:spacing w:after="240"/>
      <w:ind w:firstLine="720"/>
    </w:pPr>
    <w:rPr>
      <w:rFonts w:ascii="Courier" w:hAnsi="Courier"/>
      <w:szCs w:val="20"/>
    </w:rPr>
  </w:style>
  <w:style w:type="character" w:customStyle="1" w:styleId="BodyTextIndentChar">
    <w:name w:val="Body Text Indent Char"/>
    <w:link w:val="BodyTextIndent"/>
    <w:rsid w:val="00BE5ED8"/>
    <w:rPr>
      <w:rFonts w:ascii="Courier" w:hAnsi="Courier"/>
      <w:sz w:val="24"/>
    </w:rPr>
  </w:style>
  <w:style w:type="paragraph" w:styleId="BodyText">
    <w:name w:val="Body Text"/>
    <w:basedOn w:val="Normal"/>
    <w:link w:val="BodyTextChar"/>
    <w:rsid w:val="00BE5ED8"/>
    <w:pPr>
      <w:spacing w:after="240"/>
    </w:pPr>
    <w:rPr>
      <w:rFonts w:ascii="Courier" w:hAnsi="Courier"/>
      <w:b/>
      <w:szCs w:val="20"/>
    </w:rPr>
  </w:style>
  <w:style w:type="character" w:customStyle="1" w:styleId="BodyTextChar">
    <w:name w:val="Body Text Char"/>
    <w:link w:val="BodyText"/>
    <w:rsid w:val="00BE5ED8"/>
    <w:rPr>
      <w:rFonts w:ascii="Courier" w:hAnsi="Courier"/>
      <w:b/>
      <w:sz w:val="24"/>
    </w:rPr>
  </w:style>
  <w:style w:type="paragraph" w:styleId="BodyText2">
    <w:name w:val="Body Text 2"/>
    <w:basedOn w:val="Normal"/>
    <w:link w:val="BodyText2Char"/>
    <w:rsid w:val="00BE5ED8"/>
    <w:pPr>
      <w:spacing w:after="240"/>
    </w:pPr>
    <w:rPr>
      <w:rFonts w:ascii="Courier" w:hAnsi="Courier"/>
      <w:szCs w:val="20"/>
    </w:rPr>
  </w:style>
  <w:style w:type="character" w:customStyle="1" w:styleId="BodyText2Char">
    <w:name w:val="Body Text 2 Char"/>
    <w:link w:val="BodyText2"/>
    <w:rsid w:val="00BE5ED8"/>
    <w:rPr>
      <w:rFonts w:ascii="Courier" w:hAnsi="Courier"/>
      <w:sz w:val="24"/>
    </w:rPr>
  </w:style>
  <w:style w:type="paragraph" w:styleId="BodyText3">
    <w:name w:val="Body Text 3"/>
    <w:basedOn w:val="Normal"/>
    <w:link w:val="BodyText3Char"/>
    <w:rsid w:val="00BE5ED8"/>
    <w:pPr>
      <w:pBdr>
        <w:top w:val="single" w:sz="6" w:space="1" w:color="auto"/>
        <w:left w:val="single" w:sz="6" w:space="1" w:color="auto"/>
        <w:bottom w:val="single" w:sz="6" w:space="1" w:color="auto"/>
        <w:right w:val="single" w:sz="6" w:space="1" w:color="auto"/>
      </w:pBdr>
      <w:spacing w:after="240"/>
    </w:pPr>
    <w:rPr>
      <w:rFonts w:ascii="Courier" w:hAnsi="Courier"/>
      <w:szCs w:val="20"/>
    </w:rPr>
  </w:style>
  <w:style w:type="character" w:customStyle="1" w:styleId="BodyText3Char">
    <w:name w:val="Body Text 3 Char"/>
    <w:link w:val="BodyText3"/>
    <w:rsid w:val="00BE5ED8"/>
    <w:rPr>
      <w:rFonts w:ascii="Courier" w:hAnsi="Courier"/>
      <w:sz w:val="24"/>
    </w:rPr>
  </w:style>
  <w:style w:type="paragraph" w:styleId="BodyTextIndent2">
    <w:name w:val="Body Text Indent 2"/>
    <w:basedOn w:val="Normal"/>
    <w:link w:val="BodyTextIndent2Char"/>
    <w:rsid w:val="00BE5ED8"/>
    <w:pPr>
      <w:spacing w:after="240"/>
      <w:ind w:firstLine="1440"/>
    </w:pPr>
    <w:rPr>
      <w:rFonts w:ascii="Courier" w:hAnsi="Courier"/>
      <w:szCs w:val="20"/>
    </w:rPr>
  </w:style>
  <w:style w:type="character" w:customStyle="1" w:styleId="BodyTextIndent2Char">
    <w:name w:val="Body Text Indent 2 Char"/>
    <w:link w:val="BodyTextIndent2"/>
    <w:rsid w:val="00BE5ED8"/>
    <w:rPr>
      <w:rFonts w:ascii="Courier" w:hAnsi="Courier"/>
      <w:sz w:val="24"/>
    </w:rPr>
  </w:style>
  <w:style w:type="paragraph" w:customStyle="1" w:styleId="xl24">
    <w:name w:val="xl24"/>
    <w:basedOn w:val="Normal"/>
    <w:rsid w:val="00BE5ED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25">
    <w:name w:val="xl25"/>
    <w:basedOn w:val="Normal"/>
    <w:rsid w:val="00BE5ED8"/>
    <w:pPr>
      <w:pBdr>
        <w:top w:val="single" w:sz="4" w:space="0" w:color="auto"/>
        <w:left w:val="single" w:sz="4" w:space="0" w:color="auto"/>
        <w:bottom w:val="single" w:sz="4" w:space="0" w:color="auto"/>
        <w:right w:val="double" w:sz="6" w:space="0" w:color="auto"/>
      </w:pBdr>
      <w:shd w:val="clear" w:color="auto" w:fill="FFFFFF"/>
      <w:spacing w:before="100" w:beforeAutospacing="1" w:after="100" w:afterAutospacing="1"/>
      <w:jc w:val="center"/>
    </w:pPr>
  </w:style>
  <w:style w:type="paragraph" w:customStyle="1" w:styleId="xl26">
    <w:name w:val="xl26"/>
    <w:basedOn w:val="Normal"/>
    <w:rsid w:val="00BE5ED8"/>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jc w:val="center"/>
    </w:pPr>
  </w:style>
  <w:style w:type="paragraph" w:customStyle="1" w:styleId="xl27">
    <w:name w:val="xl27"/>
    <w:basedOn w:val="Normal"/>
    <w:rsid w:val="00BE5ED8"/>
    <w:pPr>
      <w:pBdr>
        <w:top w:val="single" w:sz="4" w:space="0" w:color="auto"/>
        <w:left w:val="single" w:sz="4" w:space="0" w:color="auto"/>
        <w:bottom w:val="double" w:sz="6" w:space="0" w:color="auto"/>
        <w:right w:val="double" w:sz="6" w:space="0" w:color="auto"/>
      </w:pBdr>
      <w:shd w:val="clear" w:color="auto" w:fill="FFFFFF"/>
      <w:spacing w:before="100" w:beforeAutospacing="1" w:after="100" w:afterAutospacing="1"/>
      <w:jc w:val="center"/>
    </w:pPr>
  </w:style>
  <w:style w:type="paragraph" w:customStyle="1" w:styleId="xl28">
    <w:name w:val="xl28"/>
    <w:basedOn w:val="Normal"/>
    <w:rsid w:val="00BE5ED8"/>
    <w:pPr>
      <w:pBdr>
        <w:top w:val="single" w:sz="12" w:space="0" w:color="auto"/>
        <w:left w:val="single" w:sz="12" w:space="0" w:color="auto"/>
      </w:pBdr>
      <w:shd w:val="clear" w:color="auto" w:fill="C0C0C0"/>
      <w:spacing w:before="100" w:beforeAutospacing="1" w:after="100" w:afterAutospacing="1"/>
      <w:jc w:val="center"/>
    </w:pPr>
    <w:rPr>
      <w:rFonts w:ascii="Courier New" w:hAnsi="Courier New" w:cs="Courier New"/>
    </w:rPr>
  </w:style>
  <w:style w:type="paragraph" w:customStyle="1" w:styleId="xl29">
    <w:name w:val="xl29"/>
    <w:basedOn w:val="Normal"/>
    <w:rsid w:val="00BE5ED8"/>
    <w:pPr>
      <w:pBdr>
        <w:top w:val="single" w:sz="12" w:space="0" w:color="auto"/>
      </w:pBdr>
      <w:shd w:val="clear" w:color="auto" w:fill="C0C0C0"/>
      <w:spacing w:before="100" w:beforeAutospacing="1" w:after="100" w:afterAutospacing="1"/>
      <w:jc w:val="center"/>
    </w:pPr>
    <w:rPr>
      <w:rFonts w:ascii="Courier New" w:hAnsi="Courier New" w:cs="Courier New"/>
    </w:rPr>
  </w:style>
  <w:style w:type="paragraph" w:customStyle="1" w:styleId="xl30">
    <w:name w:val="xl30"/>
    <w:basedOn w:val="Normal"/>
    <w:rsid w:val="00BE5ED8"/>
    <w:pPr>
      <w:pBdr>
        <w:top w:val="single" w:sz="12" w:space="0" w:color="auto"/>
        <w:left w:val="single" w:sz="4" w:space="0" w:color="auto"/>
        <w:right w:val="single" w:sz="4" w:space="0" w:color="auto"/>
      </w:pBdr>
      <w:shd w:val="clear" w:color="auto" w:fill="C0C0C0"/>
      <w:spacing w:before="100" w:beforeAutospacing="1" w:after="100" w:afterAutospacing="1"/>
      <w:jc w:val="center"/>
    </w:pPr>
    <w:rPr>
      <w:rFonts w:ascii="Courier New" w:hAnsi="Courier New" w:cs="Courier New"/>
    </w:rPr>
  </w:style>
  <w:style w:type="paragraph" w:customStyle="1" w:styleId="xl31">
    <w:name w:val="xl31"/>
    <w:basedOn w:val="Normal"/>
    <w:rsid w:val="00BE5ED8"/>
    <w:pPr>
      <w:pBdr>
        <w:top w:val="single" w:sz="12" w:space="0" w:color="auto"/>
        <w:left w:val="single" w:sz="4" w:space="0" w:color="auto"/>
        <w:right w:val="single" w:sz="12" w:space="0" w:color="auto"/>
      </w:pBdr>
      <w:shd w:val="clear" w:color="auto" w:fill="C0C0C0"/>
      <w:spacing w:before="100" w:beforeAutospacing="1" w:after="100" w:afterAutospacing="1"/>
      <w:jc w:val="center"/>
    </w:pPr>
    <w:rPr>
      <w:rFonts w:ascii="Courier New" w:hAnsi="Courier New" w:cs="Courier New"/>
    </w:rPr>
  </w:style>
  <w:style w:type="paragraph" w:customStyle="1" w:styleId="xl32">
    <w:name w:val="xl32"/>
    <w:basedOn w:val="Normal"/>
    <w:rsid w:val="00BE5ED8"/>
    <w:pPr>
      <w:pBdr>
        <w:top w:val="single" w:sz="4" w:space="0" w:color="auto"/>
        <w:left w:val="single" w:sz="12"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rPr>
  </w:style>
  <w:style w:type="paragraph" w:customStyle="1" w:styleId="xl33">
    <w:name w:val="xl33"/>
    <w:basedOn w:val="Normal"/>
    <w:rsid w:val="00BE5ED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rPr>
  </w:style>
  <w:style w:type="paragraph" w:customStyle="1" w:styleId="xl34">
    <w:name w:val="xl34"/>
    <w:basedOn w:val="Normal"/>
    <w:rsid w:val="00BE5ED8"/>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Courier New" w:hAnsi="Courier New" w:cs="Courier New"/>
    </w:rPr>
  </w:style>
  <w:style w:type="paragraph" w:customStyle="1" w:styleId="xl35">
    <w:name w:val="xl35"/>
    <w:basedOn w:val="Normal"/>
    <w:rsid w:val="00BE5ED8"/>
    <w:pPr>
      <w:pBdr>
        <w:left w:val="single" w:sz="4" w:space="0" w:color="auto"/>
        <w:right w:val="single" w:sz="4" w:space="0" w:color="auto"/>
      </w:pBdr>
      <w:shd w:val="clear" w:color="auto" w:fill="C0C0C0"/>
      <w:spacing w:before="100" w:beforeAutospacing="1" w:after="100" w:afterAutospacing="1"/>
      <w:jc w:val="center"/>
    </w:pPr>
    <w:rPr>
      <w:rFonts w:ascii="Courier New" w:hAnsi="Courier New" w:cs="Courier New"/>
    </w:rPr>
  </w:style>
  <w:style w:type="paragraph" w:customStyle="1" w:styleId="xl36">
    <w:name w:val="xl36"/>
    <w:basedOn w:val="Normal"/>
    <w:rsid w:val="00BE5ED8"/>
    <w:pPr>
      <w:pBdr>
        <w:left w:val="single" w:sz="4" w:space="0" w:color="auto"/>
        <w:right w:val="single" w:sz="12" w:space="0" w:color="auto"/>
      </w:pBdr>
      <w:shd w:val="clear" w:color="auto" w:fill="C0C0C0"/>
      <w:spacing w:before="100" w:beforeAutospacing="1" w:after="100" w:afterAutospacing="1"/>
      <w:jc w:val="center"/>
    </w:pPr>
    <w:rPr>
      <w:rFonts w:ascii="Courier New" w:hAnsi="Courier New" w:cs="Courier New"/>
    </w:rPr>
  </w:style>
  <w:style w:type="paragraph" w:customStyle="1" w:styleId="xl37">
    <w:name w:val="xl37"/>
    <w:basedOn w:val="Normal"/>
    <w:rsid w:val="00BE5ED8"/>
    <w:pPr>
      <w:pBdr>
        <w:left w:val="single" w:sz="12" w:space="0" w:color="auto"/>
      </w:pBdr>
      <w:spacing w:before="100" w:beforeAutospacing="1" w:after="100" w:afterAutospacing="1"/>
      <w:jc w:val="center"/>
    </w:pPr>
    <w:rPr>
      <w:rFonts w:ascii="Courier New" w:hAnsi="Courier New" w:cs="Courier New"/>
    </w:rPr>
  </w:style>
  <w:style w:type="paragraph" w:customStyle="1" w:styleId="xl38">
    <w:name w:val="xl38"/>
    <w:basedOn w:val="Normal"/>
    <w:rsid w:val="00BE5ED8"/>
    <w:pPr>
      <w:spacing w:before="100" w:beforeAutospacing="1" w:after="100" w:afterAutospacing="1"/>
      <w:jc w:val="center"/>
    </w:pPr>
    <w:rPr>
      <w:rFonts w:ascii="Courier New" w:hAnsi="Courier New" w:cs="Courier New"/>
    </w:rPr>
  </w:style>
  <w:style w:type="paragraph" w:customStyle="1" w:styleId="xl39">
    <w:name w:val="xl39"/>
    <w:basedOn w:val="Normal"/>
    <w:rsid w:val="00BE5ED8"/>
    <w:pPr>
      <w:pBdr>
        <w:left w:val="single" w:sz="4" w:space="0" w:color="auto"/>
        <w:right w:val="single" w:sz="4" w:space="0" w:color="auto"/>
      </w:pBdr>
      <w:spacing w:before="100" w:beforeAutospacing="1" w:after="100" w:afterAutospacing="1"/>
      <w:jc w:val="center"/>
    </w:pPr>
    <w:rPr>
      <w:rFonts w:ascii="Courier New" w:hAnsi="Courier New" w:cs="Courier New"/>
    </w:rPr>
  </w:style>
  <w:style w:type="paragraph" w:customStyle="1" w:styleId="xl40">
    <w:name w:val="xl40"/>
    <w:basedOn w:val="Normal"/>
    <w:rsid w:val="00BE5ED8"/>
    <w:pPr>
      <w:pBdr>
        <w:left w:val="single" w:sz="4" w:space="0" w:color="auto"/>
        <w:right w:val="single" w:sz="12" w:space="0" w:color="auto"/>
      </w:pBdr>
      <w:spacing w:before="100" w:beforeAutospacing="1" w:after="100" w:afterAutospacing="1"/>
      <w:jc w:val="center"/>
    </w:pPr>
    <w:rPr>
      <w:rFonts w:ascii="Courier New" w:hAnsi="Courier New" w:cs="Courier New"/>
    </w:rPr>
  </w:style>
  <w:style w:type="paragraph" w:customStyle="1" w:styleId="xl41">
    <w:name w:val="xl41"/>
    <w:basedOn w:val="Normal"/>
    <w:rsid w:val="00BE5ED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Courier New" w:hAnsi="Courier New" w:cs="Courier New"/>
    </w:rPr>
  </w:style>
  <w:style w:type="paragraph" w:customStyle="1" w:styleId="xl42">
    <w:name w:val="xl42"/>
    <w:basedOn w:val="Normal"/>
    <w:rsid w:val="00BE5ED8"/>
    <w:pPr>
      <w:pBdr>
        <w:top w:val="double" w:sz="6" w:space="0" w:color="auto"/>
        <w:left w:val="double" w:sz="6" w:space="0" w:color="auto"/>
        <w:bottom w:val="single" w:sz="4" w:space="0" w:color="auto"/>
        <w:right w:val="single" w:sz="4" w:space="0" w:color="auto"/>
      </w:pBdr>
      <w:shd w:val="clear" w:color="auto" w:fill="FFFFFF"/>
      <w:spacing w:before="100" w:beforeAutospacing="1" w:after="100" w:afterAutospacing="1"/>
      <w:jc w:val="center"/>
    </w:pPr>
    <w:rPr>
      <w:rFonts w:ascii="Courier New" w:hAnsi="Courier New" w:cs="Courier New"/>
    </w:rPr>
  </w:style>
  <w:style w:type="paragraph" w:customStyle="1" w:styleId="xl43">
    <w:name w:val="xl43"/>
    <w:basedOn w:val="Normal"/>
    <w:rsid w:val="00BE5ED8"/>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Courier New" w:hAnsi="Courier New" w:cs="Courier New"/>
    </w:rPr>
  </w:style>
  <w:style w:type="paragraph" w:customStyle="1" w:styleId="xl44">
    <w:name w:val="xl44"/>
    <w:basedOn w:val="Normal"/>
    <w:rsid w:val="00BE5ED8"/>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Courier New" w:hAnsi="Courier New" w:cs="Courier New"/>
    </w:rPr>
  </w:style>
  <w:style w:type="paragraph" w:customStyle="1" w:styleId="xl45">
    <w:name w:val="xl45"/>
    <w:basedOn w:val="Normal"/>
    <w:rsid w:val="00BE5ED8"/>
    <w:pPr>
      <w:pBdr>
        <w:top w:val="double" w:sz="6" w:space="0" w:color="auto"/>
        <w:left w:val="single" w:sz="4" w:space="0" w:color="auto"/>
        <w:bottom w:val="single" w:sz="4" w:space="0" w:color="auto"/>
        <w:right w:val="double" w:sz="6" w:space="0" w:color="auto"/>
      </w:pBdr>
      <w:shd w:val="clear" w:color="auto" w:fill="FFFFFF"/>
      <w:spacing w:before="100" w:beforeAutospacing="1" w:after="100" w:afterAutospacing="1"/>
      <w:jc w:val="center"/>
    </w:pPr>
    <w:rPr>
      <w:rFonts w:ascii="Courier New" w:hAnsi="Courier New" w:cs="Courier New"/>
    </w:rPr>
  </w:style>
  <w:style w:type="paragraph" w:customStyle="1" w:styleId="xl46">
    <w:name w:val="xl46"/>
    <w:basedOn w:val="Normal"/>
    <w:rsid w:val="00BE5ED8"/>
    <w:pPr>
      <w:pBdr>
        <w:top w:val="single" w:sz="4" w:space="0" w:color="auto"/>
        <w:left w:val="double" w:sz="6" w:space="0" w:color="auto"/>
        <w:bottom w:val="single" w:sz="4" w:space="0" w:color="auto"/>
        <w:right w:val="single" w:sz="4" w:space="0" w:color="auto"/>
      </w:pBdr>
      <w:shd w:val="clear" w:color="auto" w:fill="FFFFFF"/>
      <w:spacing w:before="100" w:beforeAutospacing="1" w:after="100" w:afterAutospacing="1"/>
      <w:jc w:val="center"/>
    </w:pPr>
    <w:rPr>
      <w:rFonts w:ascii="Courier New" w:hAnsi="Courier New" w:cs="Courier New"/>
    </w:rPr>
  </w:style>
  <w:style w:type="paragraph" w:customStyle="1" w:styleId="xl47">
    <w:name w:val="xl47"/>
    <w:basedOn w:val="Normal"/>
    <w:rsid w:val="00BE5ED8"/>
    <w:pPr>
      <w:pBdr>
        <w:top w:val="single" w:sz="4" w:space="0" w:color="auto"/>
        <w:left w:val="single" w:sz="4" w:space="0" w:color="auto"/>
        <w:bottom w:val="single" w:sz="4" w:space="0" w:color="auto"/>
        <w:right w:val="double" w:sz="6" w:space="0" w:color="auto"/>
      </w:pBdr>
      <w:shd w:val="clear" w:color="auto" w:fill="FFFFFF"/>
      <w:spacing w:before="100" w:beforeAutospacing="1" w:after="100" w:afterAutospacing="1"/>
      <w:jc w:val="center"/>
    </w:pPr>
    <w:rPr>
      <w:rFonts w:ascii="Courier New" w:hAnsi="Courier New" w:cs="Courier New"/>
    </w:rPr>
  </w:style>
  <w:style w:type="paragraph" w:customStyle="1" w:styleId="xl48">
    <w:name w:val="xl48"/>
    <w:basedOn w:val="Normal"/>
    <w:rsid w:val="00BE5ED8"/>
    <w:pPr>
      <w:pBdr>
        <w:top w:val="single" w:sz="4" w:space="0" w:color="auto"/>
        <w:left w:val="double" w:sz="6"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InsideAddress">
    <w:name w:val="Inside Address"/>
    <w:basedOn w:val="Normal"/>
    <w:rsid w:val="00BE5ED8"/>
    <w:pPr>
      <w:spacing w:after="240"/>
    </w:pPr>
    <w:rPr>
      <w:sz w:val="20"/>
      <w:szCs w:val="20"/>
    </w:rPr>
  </w:style>
  <w:style w:type="paragraph" w:styleId="ListBullet">
    <w:name w:val="List Bullet"/>
    <w:basedOn w:val="Normal"/>
    <w:autoRedefine/>
    <w:rsid w:val="00BE5ED8"/>
    <w:pPr>
      <w:numPr>
        <w:numId w:val="10"/>
      </w:numPr>
      <w:spacing w:after="240"/>
    </w:pPr>
    <w:rPr>
      <w:sz w:val="20"/>
      <w:szCs w:val="20"/>
    </w:rPr>
  </w:style>
  <w:style w:type="paragraph" w:styleId="ListBullet2">
    <w:name w:val="List Bullet 2"/>
    <w:basedOn w:val="Normal"/>
    <w:autoRedefine/>
    <w:rsid w:val="00BE5ED8"/>
    <w:pPr>
      <w:numPr>
        <w:numId w:val="11"/>
      </w:numPr>
      <w:spacing w:after="240"/>
    </w:pPr>
    <w:rPr>
      <w:sz w:val="20"/>
      <w:szCs w:val="20"/>
    </w:rPr>
  </w:style>
  <w:style w:type="paragraph" w:styleId="ListBullet3">
    <w:name w:val="List Bullet 3"/>
    <w:basedOn w:val="Normal"/>
    <w:autoRedefine/>
    <w:rsid w:val="00BE5ED8"/>
    <w:pPr>
      <w:numPr>
        <w:numId w:val="12"/>
      </w:numPr>
      <w:spacing w:after="240"/>
    </w:pPr>
    <w:rPr>
      <w:sz w:val="20"/>
      <w:szCs w:val="20"/>
    </w:rPr>
  </w:style>
  <w:style w:type="paragraph" w:styleId="ListBullet4">
    <w:name w:val="List Bullet 4"/>
    <w:basedOn w:val="Normal"/>
    <w:autoRedefine/>
    <w:rsid w:val="00BE5ED8"/>
    <w:pPr>
      <w:numPr>
        <w:numId w:val="13"/>
      </w:numPr>
      <w:spacing w:after="240"/>
    </w:pPr>
    <w:rPr>
      <w:sz w:val="20"/>
      <w:szCs w:val="20"/>
    </w:rPr>
  </w:style>
  <w:style w:type="paragraph" w:styleId="ListBullet5">
    <w:name w:val="List Bullet 5"/>
    <w:basedOn w:val="Normal"/>
    <w:autoRedefine/>
    <w:rsid w:val="00BE5ED8"/>
    <w:pPr>
      <w:numPr>
        <w:numId w:val="14"/>
      </w:numPr>
      <w:spacing w:after="240"/>
    </w:pPr>
    <w:rPr>
      <w:sz w:val="20"/>
      <w:szCs w:val="20"/>
    </w:rPr>
  </w:style>
  <w:style w:type="paragraph" w:styleId="ListNumber2">
    <w:name w:val="List Number 2"/>
    <w:basedOn w:val="Normal"/>
    <w:rsid w:val="00BE5ED8"/>
    <w:pPr>
      <w:numPr>
        <w:numId w:val="16"/>
      </w:numPr>
      <w:spacing w:after="240"/>
    </w:pPr>
    <w:rPr>
      <w:sz w:val="20"/>
      <w:szCs w:val="20"/>
    </w:rPr>
  </w:style>
  <w:style w:type="paragraph" w:styleId="ListNumber3">
    <w:name w:val="List Number 3"/>
    <w:basedOn w:val="Normal"/>
    <w:rsid w:val="00BE5ED8"/>
    <w:pPr>
      <w:numPr>
        <w:numId w:val="17"/>
      </w:numPr>
      <w:spacing w:after="240"/>
    </w:pPr>
    <w:rPr>
      <w:sz w:val="20"/>
      <w:szCs w:val="20"/>
    </w:rPr>
  </w:style>
  <w:style w:type="paragraph" w:styleId="ListNumber4">
    <w:name w:val="List Number 4"/>
    <w:basedOn w:val="Normal"/>
    <w:rsid w:val="00BE5ED8"/>
    <w:pPr>
      <w:numPr>
        <w:numId w:val="18"/>
      </w:numPr>
      <w:spacing w:after="240"/>
    </w:pPr>
    <w:rPr>
      <w:sz w:val="20"/>
      <w:szCs w:val="20"/>
    </w:rPr>
  </w:style>
  <w:style w:type="paragraph" w:styleId="ListNumber5">
    <w:name w:val="List Number 5"/>
    <w:basedOn w:val="Normal"/>
    <w:rsid w:val="00BE5ED8"/>
    <w:pPr>
      <w:numPr>
        <w:numId w:val="19"/>
      </w:numPr>
      <w:spacing w:after="240"/>
    </w:pPr>
    <w:rPr>
      <w:sz w:val="20"/>
      <w:szCs w:val="20"/>
    </w:rPr>
  </w:style>
  <w:style w:type="character" w:styleId="FollowedHyperlink">
    <w:name w:val="FollowedHyperlink"/>
    <w:uiPriority w:val="99"/>
    <w:rsid w:val="00BE5ED8"/>
    <w:rPr>
      <w:color w:val="800080"/>
      <w:u w:val="single"/>
    </w:rPr>
  </w:style>
  <w:style w:type="paragraph" w:customStyle="1" w:styleId="font5">
    <w:name w:val="font5"/>
    <w:basedOn w:val="Normal"/>
    <w:rsid w:val="00BE5ED8"/>
    <w:pPr>
      <w:spacing w:before="100" w:beforeAutospacing="1" w:after="100" w:afterAutospacing="1"/>
    </w:pPr>
    <w:rPr>
      <w:rFonts w:ascii="Tahoma" w:hAnsi="Tahoma" w:cs="Tahoma"/>
      <w:color w:val="000000"/>
      <w:sz w:val="16"/>
      <w:szCs w:val="16"/>
    </w:rPr>
  </w:style>
  <w:style w:type="paragraph" w:styleId="List2">
    <w:name w:val="List 2"/>
    <w:basedOn w:val="Normal"/>
    <w:rsid w:val="00BE5ED8"/>
    <w:pPr>
      <w:spacing w:after="240"/>
      <w:ind w:left="720" w:hanging="360"/>
    </w:pPr>
    <w:rPr>
      <w:szCs w:val="20"/>
    </w:rPr>
  </w:style>
  <w:style w:type="paragraph" w:styleId="List3">
    <w:name w:val="List 3"/>
    <w:basedOn w:val="Normal"/>
    <w:rsid w:val="00BE5ED8"/>
    <w:pPr>
      <w:spacing w:after="240"/>
      <w:ind w:left="1080" w:hanging="360"/>
    </w:pPr>
    <w:rPr>
      <w:szCs w:val="20"/>
    </w:rPr>
  </w:style>
  <w:style w:type="paragraph" w:styleId="List4">
    <w:name w:val="List 4"/>
    <w:basedOn w:val="Normal"/>
    <w:rsid w:val="00BE5ED8"/>
    <w:pPr>
      <w:spacing w:after="240"/>
      <w:ind w:left="1440" w:hanging="360"/>
    </w:pPr>
    <w:rPr>
      <w:szCs w:val="20"/>
    </w:rPr>
  </w:style>
  <w:style w:type="paragraph" w:styleId="List5">
    <w:name w:val="List 5"/>
    <w:basedOn w:val="Normal"/>
    <w:rsid w:val="00BE5ED8"/>
    <w:pPr>
      <w:spacing w:after="240"/>
      <w:ind w:left="1800" w:hanging="360"/>
    </w:pPr>
    <w:rPr>
      <w:szCs w:val="20"/>
    </w:rPr>
  </w:style>
  <w:style w:type="paragraph" w:styleId="Caption">
    <w:name w:val="caption"/>
    <w:basedOn w:val="Normal"/>
    <w:next w:val="Normal"/>
    <w:qFormat/>
    <w:rsid w:val="00BE5ED8"/>
    <w:rPr>
      <w:b/>
      <w:bCs/>
      <w:szCs w:val="20"/>
    </w:rPr>
  </w:style>
  <w:style w:type="paragraph" w:styleId="BodyTextFirstIndent2">
    <w:name w:val="Body Text First Indent 2"/>
    <w:basedOn w:val="BodyTextIndent"/>
    <w:link w:val="BodyTextFirstIndent2Char"/>
    <w:rsid w:val="00BE5ED8"/>
    <w:pPr>
      <w:spacing w:after="120"/>
      <w:ind w:left="360" w:firstLine="210"/>
    </w:pPr>
  </w:style>
  <w:style w:type="character" w:customStyle="1" w:styleId="BodyTextFirstIndent2Char">
    <w:name w:val="Body Text First Indent 2 Char"/>
    <w:link w:val="BodyTextFirstIndent2"/>
    <w:rsid w:val="00BE5ED8"/>
    <w:rPr>
      <w:rFonts w:ascii="Courier" w:hAnsi="Courier"/>
      <w:sz w:val="24"/>
    </w:rPr>
  </w:style>
  <w:style w:type="paragraph" w:styleId="BlockText">
    <w:name w:val="Block Text"/>
    <w:basedOn w:val="Normal"/>
    <w:rsid w:val="00BE5ED8"/>
    <w:pPr>
      <w:spacing w:after="120"/>
      <w:ind w:left="1440" w:right="1440"/>
    </w:pPr>
    <w:rPr>
      <w:szCs w:val="20"/>
    </w:rPr>
  </w:style>
  <w:style w:type="paragraph" w:styleId="BodyTextFirstIndent">
    <w:name w:val="Body Text First Indent"/>
    <w:basedOn w:val="BodyText"/>
    <w:link w:val="BodyTextFirstIndentChar"/>
    <w:rsid w:val="00BE5ED8"/>
    <w:pPr>
      <w:spacing w:after="120"/>
      <w:ind w:firstLine="210"/>
    </w:pPr>
    <w:rPr>
      <w:b w:val="0"/>
    </w:rPr>
  </w:style>
  <w:style w:type="character" w:customStyle="1" w:styleId="BodyTextFirstIndentChar">
    <w:name w:val="Body Text First Indent Char"/>
    <w:link w:val="BodyTextFirstIndent"/>
    <w:rsid w:val="00BE5ED8"/>
    <w:rPr>
      <w:rFonts w:ascii="Courier" w:hAnsi="Courier"/>
      <w:b w:val="0"/>
      <w:sz w:val="24"/>
    </w:rPr>
  </w:style>
  <w:style w:type="paragraph" w:styleId="BodyTextIndent3">
    <w:name w:val="Body Text Indent 3"/>
    <w:basedOn w:val="Normal"/>
    <w:link w:val="BodyTextIndent3Char"/>
    <w:rsid w:val="00BE5ED8"/>
    <w:pPr>
      <w:spacing w:after="120"/>
      <w:ind w:left="360"/>
    </w:pPr>
    <w:rPr>
      <w:sz w:val="16"/>
      <w:szCs w:val="16"/>
    </w:rPr>
  </w:style>
  <w:style w:type="character" w:customStyle="1" w:styleId="BodyTextIndent3Char">
    <w:name w:val="Body Text Indent 3 Char"/>
    <w:link w:val="BodyTextIndent3"/>
    <w:rsid w:val="00BE5ED8"/>
    <w:rPr>
      <w:sz w:val="16"/>
      <w:szCs w:val="16"/>
    </w:rPr>
  </w:style>
  <w:style w:type="paragraph" w:styleId="Closing">
    <w:name w:val="Closing"/>
    <w:basedOn w:val="Normal"/>
    <w:link w:val="ClosingChar"/>
    <w:rsid w:val="00BE5ED8"/>
    <w:pPr>
      <w:spacing w:after="240"/>
      <w:ind w:left="4320"/>
    </w:pPr>
    <w:rPr>
      <w:szCs w:val="20"/>
    </w:rPr>
  </w:style>
  <w:style w:type="character" w:customStyle="1" w:styleId="ClosingChar">
    <w:name w:val="Closing Char"/>
    <w:link w:val="Closing"/>
    <w:rsid w:val="00BE5ED8"/>
    <w:rPr>
      <w:sz w:val="24"/>
    </w:rPr>
  </w:style>
  <w:style w:type="paragraph" w:styleId="Date">
    <w:name w:val="Date"/>
    <w:basedOn w:val="Normal"/>
    <w:next w:val="Normal"/>
    <w:link w:val="DateChar"/>
    <w:rsid w:val="00BE5ED8"/>
    <w:pPr>
      <w:spacing w:after="240"/>
    </w:pPr>
    <w:rPr>
      <w:szCs w:val="20"/>
    </w:rPr>
  </w:style>
  <w:style w:type="character" w:customStyle="1" w:styleId="DateChar">
    <w:name w:val="Date Char"/>
    <w:link w:val="Date"/>
    <w:rsid w:val="00BE5ED8"/>
    <w:rPr>
      <w:sz w:val="24"/>
    </w:rPr>
  </w:style>
  <w:style w:type="paragraph" w:styleId="E-mailSignature">
    <w:name w:val="E-mail Signature"/>
    <w:basedOn w:val="Normal"/>
    <w:link w:val="E-mailSignatureChar"/>
    <w:rsid w:val="00BE5ED8"/>
    <w:pPr>
      <w:spacing w:after="240"/>
    </w:pPr>
    <w:rPr>
      <w:szCs w:val="20"/>
    </w:rPr>
  </w:style>
  <w:style w:type="character" w:customStyle="1" w:styleId="E-mailSignatureChar">
    <w:name w:val="E-mail Signature Char"/>
    <w:link w:val="E-mailSignature"/>
    <w:rsid w:val="00BE5ED8"/>
    <w:rPr>
      <w:sz w:val="24"/>
    </w:rPr>
  </w:style>
  <w:style w:type="paragraph" w:styleId="EndnoteText">
    <w:name w:val="endnote text"/>
    <w:basedOn w:val="Normal"/>
    <w:link w:val="EndnoteTextChar"/>
    <w:rsid w:val="00BE5ED8"/>
    <w:pPr>
      <w:spacing w:after="240"/>
    </w:pPr>
    <w:rPr>
      <w:sz w:val="20"/>
      <w:szCs w:val="20"/>
    </w:rPr>
  </w:style>
  <w:style w:type="character" w:customStyle="1" w:styleId="EndnoteTextChar">
    <w:name w:val="Endnote Text Char"/>
    <w:basedOn w:val="DefaultParagraphFont"/>
    <w:link w:val="EndnoteText"/>
    <w:rsid w:val="00BE5ED8"/>
  </w:style>
  <w:style w:type="paragraph" w:styleId="EnvelopeAddress">
    <w:name w:val="envelope address"/>
    <w:basedOn w:val="Normal"/>
    <w:rsid w:val="00BE5ED8"/>
    <w:pPr>
      <w:framePr w:w="7920" w:h="1980" w:hRule="exact" w:hSpace="180" w:wrap="auto" w:hAnchor="page" w:xAlign="center" w:yAlign="bottom"/>
      <w:spacing w:after="240"/>
      <w:ind w:left="2880"/>
    </w:pPr>
    <w:rPr>
      <w:rFonts w:ascii="Cambria" w:hAnsi="Cambria"/>
    </w:rPr>
  </w:style>
  <w:style w:type="paragraph" w:styleId="EnvelopeReturn">
    <w:name w:val="envelope return"/>
    <w:basedOn w:val="Normal"/>
    <w:rsid w:val="00BE5ED8"/>
    <w:pPr>
      <w:spacing w:after="240"/>
    </w:pPr>
    <w:rPr>
      <w:rFonts w:ascii="Cambria" w:hAnsi="Cambria"/>
      <w:sz w:val="20"/>
      <w:szCs w:val="20"/>
    </w:rPr>
  </w:style>
  <w:style w:type="paragraph" w:styleId="HTMLAddress">
    <w:name w:val="HTML Address"/>
    <w:basedOn w:val="Normal"/>
    <w:link w:val="HTMLAddressChar"/>
    <w:rsid w:val="00BE5ED8"/>
    <w:pPr>
      <w:spacing w:after="240"/>
    </w:pPr>
    <w:rPr>
      <w:i/>
      <w:iCs/>
      <w:szCs w:val="20"/>
    </w:rPr>
  </w:style>
  <w:style w:type="character" w:customStyle="1" w:styleId="HTMLAddressChar">
    <w:name w:val="HTML Address Char"/>
    <w:link w:val="HTMLAddress"/>
    <w:rsid w:val="00BE5ED8"/>
    <w:rPr>
      <w:i/>
      <w:iCs/>
      <w:sz w:val="24"/>
    </w:rPr>
  </w:style>
  <w:style w:type="paragraph" w:styleId="HTMLPreformatted">
    <w:name w:val="HTML Preformatted"/>
    <w:basedOn w:val="Normal"/>
    <w:link w:val="HTMLPreformattedChar"/>
    <w:rsid w:val="00BE5ED8"/>
    <w:pPr>
      <w:spacing w:after="240"/>
    </w:pPr>
    <w:rPr>
      <w:rFonts w:ascii="Courier New" w:hAnsi="Courier New" w:cs="Courier New"/>
      <w:sz w:val="20"/>
      <w:szCs w:val="20"/>
    </w:rPr>
  </w:style>
  <w:style w:type="character" w:customStyle="1" w:styleId="HTMLPreformattedChar">
    <w:name w:val="HTML Preformatted Char"/>
    <w:link w:val="HTMLPreformatted"/>
    <w:rsid w:val="00BE5ED8"/>
    <w:rPr>
      <w:rFonts w:ascii="Courier New" w:hAnsi="Courier New" w:cs="Courier New"/>
    </w:rPr>
  </w:style>
  <w:style w:type="paragraph" w:styleId="Index1">
    <w:name w:val="index 1"/>
    <w:basedOn w:val="Normal"/>
    <w:next w:val="Normal"/>
    <w:autoRedefine/>
    <w:rsid w:val="00BE5ED8"/>
    <w:pPr>
      <w:spacing w:after="240"/>
      <w:ind w:left="240" w:hanging="240"/>
    </w:pPr>
    <w:rPr>
      <w:szCs w:val="20"/>
    </w:rPr>
  </w:style>
  <w:style w:type="paragraph" w:styleId="Index2">
    <w:name w:val="index 2"/>
    <w:basedOn w:val="Normal"/>
    <w:next w:val="Normal"/>
    <w:autoRedefine/>
    <w:rsid w:val="00BE5ED8"/>
    <w:pPr>
      <w:spacing w:after="240"/>
      <w:ind w:left="480" w:hanging="240"/>
    </w:pPr>
    <w:rPr>
      <w:szCs w:val="20"/>
    </w:rPr>
  </w:style>
  <w:style w:type="paragraph" w:styleId="Index3">
    <w:name w:val="index 3"/>
    <w:basedOn w:val="Normal"/>
    <w:next w:val="Normal"/>
    <w:autoRedefine/>
    <w:rsid w:val="00BE5ED8"/>
    <w:pPr>
      <w:spacing w:after="240"/>
      <w:ind w:left="720" w:hanging="240"/>
    </w:pPr>
    <w:rPr>
      <w:szCs w:val="20"/>
    </w:rPr>
  </w:style>
  <w:style w:type="paragraph" w:styleId="Index4">
    <w:name w:val="index 4"/>
    <w:basedOn w:val="Normal"/>
    <w:next w:val="Normal"/>
    <w:autoRedefine/>
    <w:rsid w:val="00BE5ED8"/>
    <w:pPr>
      <w:spacing w:after="240"/>
      <w:ind w:left="960" w:hanging="240"/>
    </w:pPr>
    <w:rPr>
      <w:szCs w:val="20"/>
    </w:rPr>
  </w:style>
  <w:style w:type="paragraph" w:styleId="Index5">
    <w:name w:val="index 5"/>
    <w:basedOn w:val="Normal"/>
    <w:next w:val="Normal"/>
    <w:autoRedefine/>
    <w:rsid w:val="00BE5ED8"/>
    <w:pPr>
      <w:spacing w:after="240"/>
      <w:ind w:left="1200" w:hanging="240"/>
    </w:pPr>
    <w:rPr>
      <w:szCs w:val="20"/>
    </w:rPr>
  </w:style>
  <w:style w:type="paragraph" w:styleId="Index6">
    <w:name w:val="index 6"/>
    <w:basedOn w:val="Normal"/>
    <w:next w:val="Normal"/>
    <w:autoRedefine/>
    <w:rsid w:val="00BE5ED8"/>
    <w:pPr>
      <w:spacing w:after="240"/>
      <w:ind w:left="1440" w:hanging="240"/>
    </w:pPr>
    <w:rPr>
      <w:szCs w:val="20"/>
    </w:rPr>
  </w:style>
  <w:style w:type="paragraph" w:styleId="Index7">
    <w:name w:val="index 7"/>
    <w:basedOn w:val="Normal"/>
    <w:next w:val="Normal"/>
    <w:autoRedefine/>
    <w:rsid w:val="00BE5ED8"/>
    <w:pPr>
      <w:spacing w:after="240"/>
      <w:ind w:left="1680" w:hanging="240"/>
    </w:pPr>
    <w:rPr>
      <w:szCs w:val="20"/>
    </w:rPr>
  </w:style>
  <w:style w:type="paragraph" w:styleId="Index8">
    <w:name w:val="index 8"/>
    <w:basedOn w:val="Normal"/>
    <w:next w:val="Normal"/>
    <w:autoRedefine/>
    <w:rsid w:val="00BE5ED8"/>
    <w:pPr>
      <w:spacing w:after="240"/>
      <w:ind w:left="1920" w:hanging="240"/>
    </w:pPr>
    <w:rPr>
      <w:szCs w:val="20"/>
    </w:rPr>
  </w:style>
  <w:style w:type="paragraph" w:styleId="Index9">
    <w:name w:val="index 9"/>
    <w:basedOn w:val="Normal"/>
    <w:next w:val="Normal"/>
    <w:autoRedefine/>
    <w:rsid w:val="00BE5ED8"/>
    <w:pPr>
      <w:spacing w:after="240"/>
      <w:ind w:left="2160" w:hanging="240"/>
    </w:pPr>
    <w:rPr>
      <w:szCs w:val="20"/>
    </w:rPr>
  </w:style>
  <w:style w:type="paragraph" w:styleId="IndexHeading">
    <w:name w:val="index heading"/>
    <w:basedOn w:val="Normal"/>
    <w:next w:val="Index1"/>
    <w:rsid w:val="00BE5ED8"/>
    <w:pPr>
      <w:spacing w:after="240"/>
    </w:pPr>
    <w:rPr>
      <w:rFonts w:ascii="Cambria" w:hAnsi="Cambria"/>
      <w:b/>
      <w:bCs/>
      <w:szCs w:val="20"/>
    </w:rPr>
  </w:style>
  <w:style w:type="paragraph" w:styleId="IntenseQuote">
    <w:name w:val="Intense Quote"/>
    <w:basedOn w:val="Normal"/>
    <w:next w:val="Normal"/>
    <w:link w:val="IntenseQuoteChar"/>
    <w:uiPriority w:val="30"/>
    <w:qFormat/>
    <w:rsid w:val="00BE5ED8"/>
    <w:pPr>
      <w:pBdr>
        <w:bottom w:val="single" w:sz="4" w:space="4" w:color="4F81BD"/>
      </w:pBdr>
      <w:spacing w:before="200" w:after="280"/>
      <w:ind w:left="936" w:right="936"/>
    </w:pPr>
    <w:rPr>
      <w:b/>
      <w:bCs/>
      <w:i/>
      <w:iCs/>
      <w:color w:val="4F81BD"/>
      <w:szCs w:val="20"/>
    </w:rPr>
  </w:style>
  <w:style w:type="character" w:customStyle="1" w:styleId="IntenseQuoteChar">
    <w:name w:val="Intense Quote Char"/>
    <w:link w:val="IntenseQuote"/>
    <w:uiPriority w:val="30"/>
    <w:rsid w:val="00BE5ED8"/>
    <w:rPr>
      <w:b/>
      <w:bCs/>
      <w:i/>
      <w:iCs/>
      <w:color w:val="4F81BD"/>
      <w:sz w:val="24"/>
    </w:rPr>
  </w:style>
  <w:style w:type="paragraph" w:styleId="ListContinue">
    <w:name w:val="List Continue"/>
    <w:basedOn w:val="Normal"/>
    <w:rsid w:val="00BE5ED8"/>
    <w:pPr>
      <w:spacing w:after="120"/>
      <w:ind w:left="360"/>
      <w:contextualSpacing/>
    </w:pPr>
    <w:rPr>
      <w:szCs w:val="20"/>
    </w:rPr>
  </w:style>
  <w:style w:type="paragraph" w:styleId="ListContinue2">
    <w:name w:val="List Continue 2"/>
    <w:basedOn w:val="Normal"/>
    <w:rsid w:val="00BE5ED8"/>
    <w:pPr>
      <w:spacing w:after="120"/>
      <w:ind w:left="720"/>
      <w:contextualSpacing/>
    </w:pPr>
    <w:rPr>
      <w:szCs w:val="20"/>
    </w:rPr>
  </w:style>
  <w:style w:type="paragraph" w:styleId="ListContinue3">
    <w:name w:val="List Continue 3"/>
    <w:basedOn w:val="Normal"/>
    <w:rsid w:val="00BE5ED8"/>
    <w:pPr>
      <w:spacing w:after="120"/>
      <w:ind w:left="1080"/>
      <w:contextualSpacing/>
    </w:pPr>
    <w:rPr>
      <w:szCs w:val="20"/>
    </w:rPr>
  </w:style>
  <w:style w:type="paragraph" w:styleId="ListContinue4">
    <w:name w:val="List Continue 4"/>
    <w:basedOn w:val="Normal"/>
    <w:rsid w:val="00BE5ED8"/>
    <w:pPr>
      <w:spacing w:after="120"/>
      <w:ind w:left="1440"/>
      <w:contextualSpacing/>
    </w:pPr>
    <w:rPr>
      <w:szCs w:val="20"/>
    </w:rPr>
  </w:style>
  <w:style w:type="paragraph" w:styleId="ListContinue5">
    <w:name w:val="List Continue 5"/>
    <w:basedOn w:val="Normal"/>
    <w:rsid w:val="00BE5ED8"/>
    <w:pPr>
      <w:spacing w:after="120"/>
      <w:ind w:left="1800"/>
      <w:contextualSpacing/>
    </w:pPr>
    <w:rPr>
      <w:szCs w:val="20"/>
    </w:rPr>
  </w:style>
  <w:style w:type="paragraph" w:styleId="ListParagraph">
    <w:name w:val="List Paragraph"/>
    <w:basedOn w:val="Normal"/>
    <w:uiPriority w:val="34"/>
    <w:qFormat/>
    <w:rsid w:val="00BE5ED8"/>
    <w:pPr>
      <w:spacing w:after="240"/>
      <w:ind w:left="720"/>
    </w:pPr>
    <w:rPr>
      <w:szCs w:val="20"/>
    </w:rPr>
  </w:style>
  <w:style w:type="paragraph" w:styleId="MacroText">
    <w:name w:val="macro"/>
    <w:link w:val="MacroTextChar"/>
    <w:rsid w:val="00BE5ED8"/>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BE5ED8"/>
    <w:rPr>
      <w:rFonts w:ascii="Courier New" w:hAnsi="Courier New" w:cs="Courier New"/>
    </w:rPr>
  </w:style>
  <w:style w:type="paragraph" w:styleId="MessageHeader">
    <w:name w:val="Message Header"/>
    <w:basedOn w:val="Normal"/>
    <w:link w:val="MessageHeaderChar"/>
    <w:rsid w:val="00BE5ED8"/>
    <w:pPr>
      <w:pBdr>
        <w:top w:val="single" w:sz="6" w:space="1" w:color="auto"/>
        <w:left w:val="single" w:sz="6" w:space="1" w:color="auto"/>
        <w:bottom w:val="single" w:sz="6" w:space="1" w:color="auto"/>
        <w:right w:val="single" w:sz="6" w:space="1" w:color="auto"/>
      </w:pBdr>
      <w:shd w:val="pct20" w:color="auto" w:fill="auto"/>
      <w:spacing w:after="240"/>
      <w:ind w:left="1080" w:hanging="1080"/>
    </w:pPr>
    <w:rPr>
      <w:rFonts w:ascii="Cambria" w:hAnsi="Cambria"/>
    </w:rPr>
  </w:style>
  <w:style w:type="character" w:customStyle="1" w:styleId="MessageHeaderChar">
    <w:name w:val="Message Header Char"/>
    <w:link w:val="MessageHeader"/>
    <w:rsid w:val="00BE5ED8"/>
    <w:rPr>
      <w:rFonts w:ascii="Cambria" w:hAnsi="Cambria"/>
      <w:sz w:val="24"/>
      <w:szCs w:val="24"/>
      <w:shd w:val="pct20" w:color="auto" w:fill="auto"/>
    </w:rPr>
  </w:style>
  <w:style w:type="paragraph" w:styleId="NormalWeb">
    <w:name w:val="Normal (Web)"/>
    <w:basedOn w:val="Normal"/>
    <w:rsid w:val="00BE5ED8"/>
    <w:pPr>
      <w:spacing w:after="240"/>
    </w:pPr>
  </w:style>
  <w:style w:type="paragraph" w:styleId="NormalIndent">
    <w:name w:val="Normal Indent"/>
    <w:basedOn w:val="Normal"/>
    <w:rsid w:val="00BE5ED8"/>
    <w:pPr>
      <w:spacing w:after="240"/>
      <w:ind w:left="720"/>
    </w:pPr>
    <w:rPr>
      <w:szCs w:val="20"/>
    </w:rPr>
  </w:style>
  <w:style w:type="paragraph" w:styleId="NoteHeading">
    <w:name w:val="Note Heading"/>
    <w:basedOn w:val="Normal"/>
    <w:next w:val="Normal"/>
    <w:link w:val="NoteHeadingChar"/>
    <w:rsid w:val="00BE5ED8"/>
    <w:pPr>
      <w:spacing w:after="240"/>
    </w:pPr>
    <w:rPr>
      <w:szCs w:val="20"/>
    </w:rPr>
  </w:style>
  <w:style w:type="character" w:customStyle="1" w:styleId="NoteHeadingChar">
    <w:name w:val="Note Heading Char"/>
    <w:link w:val="NoteHeading"/>
    <w:rsid w:val="00BE5ED8"/>
    <w:rPr>
      <w:sz w:val="24"/>
    </w:rPr>
  </w:style>
  <w:style w:type="paragraph" w:styleId="Quote">
    <w:name w:val="Quote"/>
    <w:basedOn w:val="Normal"/>
    <w:next w:val="Normal"/>
    <w:link w:val="QuoteChar"/>
    <w:uiPriority w:val="29"/>
    <w:qFormat/>
    <w:rsid w:val="00BE5ED8"/>
    <w:pPr>
      <w:spacing w:after="240"/>
    </w:pPr>
    <w:rPr>
      <w:i/>
      <w:iCs/>
      <w:color w:val="000000"/>
      <w:szCs w:val="20"/>
    </w:rPr>
  </w:style>
  <w:style w:type="character" w:customStyle="1" w:styleId="QuoteChar">
    <w:name w:val="Quote Char"/>
    <w:link w:val="Quote"/>
    <w:uiPriority w:val="29"/>
    <w:rsid w:val="00BE5ED8"/>
    <w:rPr>
      <w:i/>
      <w:iCs/>
      <w:color w:val="000000"/>
      <w:sz w:val="24"/>
    </w:rPr>
  </w:style>
  <w:style w:type="paragraph" w:styleId="Salutation">
    <w:name w:val="Salutation"/>
    <w:basedOn w:val="Normal"/>
    <w:next w:val="Normal"/>
    <w:link w:val="SalutationChar"/>
    <w:rsid w:val="00BE5ED8"/>
    <w:pPr>
      <w:spacing w:after="240"/>
    </w:pPr>
    <w:rPr>
      <w:szCs w:val="20"/>
    </w:rPr>
  </w:style>
  <w:style w:type="character" w:customStyle="1" w:styleId="SalutationChar">
    <w:name w:val="Salutation Char"/>
    <w:link w:val="Salutation"/>
    <w:rsid w:val="00BE5ED8"/>
    <w:rPr>
      <w:sz w:val="24"/>
    </w:rPr>
  </w:style>
  <w:style w:type="paragraph" w:styleId="Signature">
    <w:name w:val="Signature"/>
    <w:basedOn w:val="Normal"/>
    <w:link w:val="SignatureChar"/>
    <w:rsid w:val="00BE5ED8"/>
    <w:pPr>
      <w:spacing w:after="240"/>
      <w:ind w:left="4320"/>
    </w:pPr>
    <w:rPr>
      <w:szCs w:val="20"/>
    </w:rPr>
  </w:style>
  <w:style w:type="character" w:customStyle="1" w:styleId="SignatureChar">
    <w:name w:val="Signature Char"/>
    <w:link w:val="Signature"/>
    <w:rsid w:val="00BE5ED8"/>
    <w:rPr>
      <w:sz w:val="24"/>
    </w:rPr>
  </w:style>
  <w:style w:type="paragraph" w:styleId="Subtitle">
    <w:name w:val="Subtitle"/>
    <w:basedOn w:val="Normal"/>
    <w:next w:val="Normal"/>
    <w:link w:val="SubtitleChar"/>
    <w:qFormat/>
    <w:rsid w:val="00BE5ED8"/>
    <w:pPr>
      <w:spacing w:after="60"/>
      <w:jc w:val="center"/>
      <w:outlineLvl w:val="1"/>
    </w:pPr>
    <w:rPr>
      <w:rFonts w:ascii="Cambria" w:hAnsi="Cambria"/>
    </w:rPr>
  </w:style>
  <w:style w:type="character" w:customStyle="1" w:styleId="SubtitleChar">
    <w:name w:val="Subtitle Char"/>
    <w:link w:val="Subtitle"/>
    <w:rsid w:val="00BE5ED8"/>
    <w:rPr>
      <w:rFonts w:ascii="Cambria" w:hAnsi="Cambria"/>
      <w:sz w:val="24"/>
      <w:szCs w:val="24"/>
    </w:rPr>
  </w:style>
  <w:style w:type="paragraph" w:styleId="TableofAuthorities">
    <w:name w:val="table of authorities"/>
    <w:basedOn w:val="Normal"/>
    <w:next w:val="Normal"/>
    <w:rsid w:val="00BE5ED8"/>
    <w:pPr>
      <w:spacing w:after="240"/>
      <w:ind w:left="240" w:hanging="240"/>
    </w:pPr>
    <w:rPr>
      <w:szCs w:val="20"/>
    </w:rPr>
  </w:style>
  <w:style w:type="paragraph" w:styleId="TableofFigures">
    <w:name w:val="table of figures"/>
    <w:basedOn w:val="Normal"/>
    <w:next w:val="Normal"/>
    <w:rsid w:val="00BE5ED8"/>
    <w:pPr>
      <w:spacing w:after="240"/>
    </w:pPr>
    <w:rPr>
      <w:szCs w:val="20"/>
    </w:rPr>
  </w:style>
  <w:style w:type="paragraph" w:styleId="TOAHeading">
    <w:name w:val="toa heading"/>
    <w:basedOn w:val="Normal"/>
    <w:next w:val="Normal"/>
    <w:rsid w:val="00BE5ED8"/>
    <w:pPr>
      <w:spacing w:before="120" w:after="240"/>
    </w:pPr>
    <w:rPr>
      <w:rFonts w:ascii="Cambria" w:hAnsi="Cambria"/>
      <w:b/>
      <w:bCs/>
    </w:rPr>
  </w:style>
  <w:style w:type="paragraph" w:styleId="TOC1">
    <w:name w:val="toc 1"/>
    <w:basedOn w:val="Normal"/>
    <w:next w:val="Normal"/>
    <w:autoRedefine/>
    <w:uiPriority w:val="39"/>
    <w:rsid w:val="00BE5ED8"/>
    <w:pPr>
      <w:spacing w:before="120" w:after="120"/>
    </w:pPr>
    <w:rPr>
      <w:rFonts w:ascii="Calibri" w:hAnsi="Calibri" w:cs="Calibri"/>
      <w:b/>
      <w:bCs/>
      <w:caps/>
      <w:sz w:val="20"/>
      <w:szCs w:val="20"/>
    </w:rPr>
  </w:style>
  <w:style w:type="paragraph" w:styleId="TOC2">
    <w:name w:val="toc 2"/>
    <w:basedOn w:val="Normal"/>
    <w:next w:val="Normal"/>
    <w:autoRedefine/>
    <w:uiPriority w:val="39"/>
    <w:rsid w:val="00BE5ED8"/>
    <w:pPr>
      <w:ind w:left="240"/>
    </w:pPr>
    <w:rPr>
      <w:rFonts w:ascii="Calibri" w:hAnsi="Calibri" w:cs="Calibri"/>
      <w:smallCaps/>
      <w:sz w:val="20"/>
      <w:szCs w:val="20"/>
    </w:rPr>
  </w:style>
  <w:style w:type="paragraph" w:styleId="TOC3">
    <w:name w:val="toc 3"/>
    <w:basedOn w:val="Normal"/>
    <w:next w:val="Normal"/>
    <w:autoRedefine/>
    <w:rsid w:val="00BE5ED8"/>
    <w:pPr>
      <w:ind w:left="480"/>
    </w:pPr>
    <w:rPr>
      <w:rFonts w:ascii="Calibri" w:hAnsi="Calibri" w:cs="Calibri"/>
      <w:i/>
      <w:iCs/>
      <w:sz w:val="20"/>
      <w:szCs w:val="20"/>
    </w:rPr>
  </w:style>
  <w:style w:type="paragraph" w:styleId="TOC4">
    <w:name w:val="toc 4"/>
    <w:basedOn w:val="Normal"/>
    <w:next w:val="Normal"/>
    <w:autoRedefine/>
    <w:rsid w:val="00BE5ED8"/>
    <w:pPr>
      <w:ind w:left="720"/>
    </w:pPr>
    <w:rPr>
      <w:rFonts w:ascii="Calibri" w:hAnsi="Calibri" w:cs="Calibri"/>
      <w:sz w:val="18"/>
      <w:szCs w:val="18"/>
    </w:rPr>
  </w:style>
  <w:style w:type="paragraph" w:styleId="TOC5">
    <w:name w:val="toc 5"/>
    <w:basedOn w:val="Normal"/>
    <w:next w:val="Normal"/>
    <w:autoRedefine/>
    <w:rsid w:val="00BE5ED8"/>
    <w:pPr>
      <w:ind w:left="960"/>
    </w:pPr>
    <w:rPr>
      <w:rFonts w:ascii="Calibri" w:hAnsi="Calibri" w:cs="Calibri"/>
      <w:sz w:val="18"/>
      <w:szCs w:val="18"/>
    </w:rPr>
  </w:style>
  <w:style w:type="paragraph" w:styleId="TOC6">
    <w:name w:val="toc 6"/>
    <w:basedOn w:val="Normal"/>
    <w:next w:val="Normal"/>
    <w:autoRedefine/>
    <w:rsid w:val="00BE5ED8"/>
    <w:pPr>
      <w:ind w:left="1200"/>
    </w:pPr>
    <w:rPr>
      <w:rFonts w:ascii="Calibri" w:hAnsi="Calibri" w:cs="Calibri"/>
      <w:sz w:val="18"/>
      <w:szCs w:val="18"/>
    </w:rPr>
  </w:style>
  <w:style w:type="paragraph" w:styleId="TOC7">
    <w:name w:val="toc 7"/>
    <w:basedOn w:val="Normal"/>
    <w:next w:val="Normal"/>
    <w:autoRedefine/>
    <w:rsid w:val="00BE5ED8"/>
    <w:pPr>
      <w:ind w:left="1440"/>
    </w:pPr>
    <w:rPr>
      <w:rFonts w:ascii="Calibri" w:hAnsi="Calibri" w:cs="Calibri"/>
      <w:sz w:val="18"/>
      <w:szCs w:val="18"/>
    </w:rPr>
  </w:style>
  <w:style w:type="paragraph" w:styleId="TOC8">
    <w:name w:val="toc 8"/>
    <w:basedOn w:val="Normal"/>
    <w:next w:val="Normal"/>
    <w:autoRedefine/>
    <w:rsid w:val="00BE5ED8"/>
    <w:pPr>
      <w:ind w:left="1680"/>
    </w:pPr>
    <w:rPr>
      <w:rFonts w:ascii="Calibri" w:hAnsi="Calibri" w:cs="Calibri"/>
      <w:sz w:val="18"/>
      <w:szCs w:val="18"/>
    </w:rPr>
  </w:style>
  <w:style w:type="paragraph" w:styleId="TOC9">
    <w:name w:val="toc 9"/>
    <w:basedOn w:val="Normal"/>
    <w:next w:val="Normal"/>
    <w:autoRedefine/>
    <w:rsid w:val="00BE5ED8"/>
    <w:pPr>
      <w:ind w:left="1920"/>
    </w:pPr>
    <w:rPr>
      <w:rFonts w:ascii="Calibri" w:hAnsi="Calibri" w:cs="Calibri"/>
      <w:sz w:val="18"/>
      <w:szCs w:val="18"/>
    </w:rPr>
  </w:style>
  <w:style w:type="paragraph" w:customStyle="1" w:styleId="font6">
    <w:name w:val="font6"/>
    <w:basedOn w:val="Normal"/>
    <w:rsid w:val="00BE5ED8"/>
    <w:pPr>
      <w:spacing w:before="100" w:beforeAutospacing="1" w:after="100" w:afterAutospacing="1"/>
    </w:pPr>
    <w:rPr>
      <w:rFonts w:ascii="Calibri" w:hAnsi="Calibri" w:cs="Calibri"/>
      <w:b/>
      <w:bCs/>
      <w:color w:val="000000"/>
      <w:sz w:val="20"/>
      <w:szCs w:val="20"/>
    </w:rPr>
  </w:style>
  <w:style w:type="paragraph" w:customStyle="1" w:styleId="xl63">
    <w:name w:val="xl63"/>
    <w:basedOn w:val="Normal"/>
    <w:rsid w:val="00BE5ED8"/>
    <w:pPr>
      <w:spacing w:before="100" w:beforeAutospacing="1" w:after="100" w:afterAutospacing="1"/>
      <w:textAlignment w:val="center"/>
    </w:pPr>
    <w:rPr>
      <w:sz w:val="20"/>
      <w:szCs w:val="20"/>
    </w:rPr>
  </w:style>
  <w:style w:type="paragraph" w:customStyle="1" w:styleId="xl64">
    <w:name w:val="xl64"/>
    <w:basedOn w:val="Normal"/>
    <w:rsid w:val="00BE5ED8"/>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sz w:val="20"/>
      <w:szCs w:val="20"/>
    </w:rPr>
  </w:style>
  <w:style w:type="paragraph" w:customStyle="1" w:styleId="xl65">
    <w:name w:val="xl65"/>
    <w:basedOn w:val="Normal"/>
    <w:rsid w:val="00BE5ED8"/>
    <w:pPr>
      <w:pBdr>
        <w:left w:val="single" w:sz="8" w:space="0" w:color="auto"/>
        <w:right w:val="single" w:sz="8" w:space="0" w:color="auto"/>
      </w:pBdr>
      <w:shd w:val="clear" w:color="000000" w:fill="F2F2F2"/>
      <w:spacing w:before="100" w:beforeAutospacing="1" w:after="100" w:afterAutospacing="1"/>
      <w:jc w:val="center"/>
      <w:textAlignment w:val="center"/>
    </w:pPr>
    <w:rPr>
      <w:b/>
      <w:bCs/>
      <w:sz w:val="20"/>
      <w:szCs w:val="20"/>
    </w:rPr>
  </w:style>
  <w:style w:type="paragraph" w:customStyle="1" w:styleId="xl66">
    <w:name w:val="xl66"/>
    <w:basedOn w:val="Normal"/>
    <w:rsid w:val="00BE5ED8"/>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sz w:val="20"/>
      <w:szCs w:val="20"/>
    </w:rPr>
  </w:style>
  <w:style w:type="paragraph" w:customStyle="1" w:styleId="xl67">
    <w:name w:val="xl67"/>
    <w:basedOn w:val="Normal"/>
    <w:rsid w:val="00BE5ED8"/>
    <w:pPr>
      <w:pBdr>
        <w:bottom w:val="single" w:sz="8" w:space="0" w:color="auto"/>
        <w:right w:val="single" w:sz="4" w:space="0" w:color="auto"/>
      </w:pBdr>
      <w:shd w:val="clear" w:color="000000" w:fill="F2F2F2"/>
      <w:spacing w:before="100" w:beforeAutospacing="1" w:after="100" w:afterAutospacing="1"/>
      <w:jc w:val="center"/>
      <w:textAlignment w:val="center"/>
    </w:pPr>
    <w:rPr>
      <w:b/>
      <w:bCs/>
      <w:sz w:val="20"/>
      <w:szCs w:val="20"/>
    </w:rPr>
  </w:style>
  <w:style w:type="paragraph" w:customStyle="1" w:styleId="xl68">
    <w:name w:val="xl68"/>
    <w:basedOn w:val="Normal"/>
    <w:rsid w:val="00BE5ED8"/>
    <w:pPr>
      <w:pBdr>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sz w:val="20"/>
      <w:szCs w:val="20"/>
    </w:rPr>
  </w:style>
  <w:style w:type="paragraph" w:customStyle="1" w:styleId="xl69">
    <w:name w:val="xl69"/>
    <w:basedOn w:val="Normal"/>
    <w:rsid w:val="00BE5ED8"/>
    <w:pPr>
      <w:pBdr>
        <w:left w:val="single" w:sz="4" w:space="0" w:color="auto"/>
        <w:bottom w:val="single" w:sz="8" w:space="0" w:color="auto"/>
      </w:pBdr>
      <w:shd w:val="clear" w:color="000000" w:fill="F2F2F2"/>
      <w:spacing w:before="100" w:beforeAutospacing="1" w:after="100" w:afterAutospacing="1"/>
      <w:jc w:val="center"/>
      <w:textAlignment w:val="center"/>
    </w:pPr>
    <w:rPr>
      <w:b/>
      <w:bCs/>
      <w:sz w:val="20"/>
      <w:szCs w:val="20"/>
    </w:rPr>
  </w:style>
  <w:style w:type="paragraph" w:customStyle="1" w:styleId="xl70">
    <w:name w:val="xl70"/>
    <w:basedOn w:val="Normal"/>
    <w:rsid w:val="00BE5ED8"/>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sz w:val="20"/>
      <w:szCs w:val="20"/>
    </w:rPr>
  </w:style>
  <w:style w:type="paragraph" w:customStyle="1" w:styleId="xl71">
    <w:name w:val="xl71"/>
    <w:basedOn w:val="Normal"/>
    <w:rsid w:val="00BE5ED8"/>
    <w:pPr>
      <w:pBdr>
        <w:top w:val="single" w:sz="8"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2">
    <w:name w:val="xl72"/>
    <w:basedOn w:val="Normal"/>
    <w:rsid w:val="00BE5ED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3">
    <w:name w:val="xl73"/>
    <w:basedOn w:val="Normal"/>
    <w:rsid w:val="00BE5ED8"/>
    <w:pPr>
      <w:pBdr>
        <w:top w:val="single" w:sz="8"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4">
    <w:name w:val="xl74"/>
    <w:basedOn w:val="Normal"/>
    <w:rsid w:val="00BE5ED8"/>
    <w:pPr>
      <w:pBdr>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5">
    <w:name w:val="xl75"/>
    <w:basedOn w:val="Normal"/>
    <w:rsid w:val="00BE5ED8"/>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6">
    <w:name w:val="xl76"/>
    <w:basedOn w:val="Normal"/>
    <w:rsid w:val="00BE5ED8"/>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7">
    <w:name w:val="xl77"/>
    <w:basedOn w:val="Normal"/>
    <w:rsid w:val="00BE5ED8"/>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Normal"/>
    <w:rsid w:val="00BE5ED8"/>
    <w:pPr>
      <w:pBdr>
        <w:bottom w:val="single" w:sz="8"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9">
    <w:name w:val="xl79"/>
    <w:basedOn w:val="Normal"/>
    <w:rsid w:val="00BE5ED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0">
    <w:name w:val="xl80"/>
    <w:basedOn w:val="Normal"/>
    <w:rsid w:val="00BE5ED8"/>
    <w:pPr>
      <w:pBdr>
        <w:left w:val="single" w:sz="4" w:space="0" w:color="auto"/>
        <w:bottom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81">
    <w:name w:val="xl81"/>
    <w:basedOn w:val="Normal"/>
    <w:rsid w:val="00BE5ED8"/>
    <w:pPr>
      <w:shd w:val="clear" w:color="000000" w:fill="F2F2F2"/>
      <w:spacing w:before="100" w:beforeAutospacing="1" w:after="100" w:afterAutospacing="1"/>
      <w:textAlignment w:val="center"/>
    </w:pPr>
    <w:rPr>
      <w:b/>
      <w:bCs/>
      <w:sz w:val="20"/>
      <w:szCs w:val="20"/>
    </w:rPr>
  </w:style>
  <w:style w:type="paragraph" w:customStyle="1" w:styleId="xl83">
    <w:name w:val="xl83"/>
    <w:basedOn w:val="Normal"/>
    <w:rsid w:val="00BE5ED8"/>
    <w:pPr>
      <w:pBdr>
        <w:top w:val="single" w:sz="8" w:space="0" w:color="auto"/>
        <w:left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84">
    <w:name w:val="xl84"/>
    <w:basedOn w:val="Normal"/>
    <w:rsid w:val="00BE5ED8"/>
    <w:pPr>
      <w:pBdr>
        <w:bottom w:val="single" w:sz="8" w:space="0" w:color="auto"/>
        <w:right w:val="single" w:sz="8" w:space="0" w:color="auto"/>
      </w:pBdr>
      <w:shd w:val="clear" w:color="000000" w:fill="F2F2F2"/>
      <w:spacing w:before="100" w:beforeAutospacing="1" w:after="100" w:afterAutospacing="1"/>
      <w:jc w:val="center"/>
    </w:pPr>
    <w:rPr>
      <w:b/>
      <w:bCs/>
      <w:sz w:val="20"/>
      <w:szCs w:val="20"/>
    </w:rPr>
  </w:style>
  <w:style w:type="paragraph" w:customStyle="1" w:styleId="xl85">
    <w:name w:val="xl85"/>
    <w:basedOn w:val="Normal"/>
    <w:rsid w:val="00BE5ED8"/>
    <w:pPr>
      <w:pBdr>
        <w:top w:val="single" w:sz="8" w:space="0" w:color="auto"/>
        <w:right w:val="single" w:sz="8" w:space="0" w:color="auto"/>
      </w:pBdr>
      <w:spacing w:before="100" w:beforeAutospacing="1" w:after="100" w:afterAutospacing="1"/>
      <w:jc w:val="center"/>
    </w:pPr>
    <w:rPr>
      <w:b/>
      <w:bCs/>
      <w:sz w:val="20"/>
      <w:szCs w:val="20"/>
    </w:rPr>
  </w:style>
  <w:style w:type="paragraph" w:customStyle="1" w:styleId="xl86">
    <w:name w:val="xl86"/>
    <w:basedOn w:val="Normal"/>
    <w:rsid w:val="00BE5ED8"/>
    <w:pPr>
      <w:pBdr>
        <w:right w:val="single" w:sz="8" w:space="0" w:color="auto"/>
      </w:pBdr>
      <w:spacing w:before="100" w:beforeAutospacing="1" w:after="100" w:afterAutospacing="1"/>
      <w:jc w:val="center"/>
    </w:pPr>
    <w:rPr>
      <w:b/>
      <w:bCs/>
      <w:sz w:val="20"/>
      <w:szCs w:val="20"/>
    </w:rPr>
  </w:style>
  <w:style w:type="paragraph" w:customStyle="1" w:styleId="xl87">
    <w:name w:val="xl87"/>
    <w:basedOn w:val="Normal"/>
    <w:rsid w:val="00BE5ED8"/>
    <w:pPr>
      <w:pBdr>
        <w:bottom w:val="single" w:sz="8" w:space="0" w:color="auto"/>
        <w:right w:val="single" w:sz="8" w:space="0" w:color="auto"/>
      </w:pBdr>
      <w:spacing w:before="100" w:beforeAutospacing="1" w:after="100" w:afterAutospacing="1"/>
      <w:jc w:val="center"/>
    </w:pPr>
    <w:rPr>
      <w:b/>
      <w:bCs/>
      <w:sz w:val="20"/>
      <w:szCs w:val="20"/>
    </w:rPr>
  </w:style>
  <w:style w:type="paragraph" w:customStyle="1" w:styleId="xl88">
    <w:name w:val="xl88"/>
    <w:basedOn w:val="Normal"/>
    <w:rsid w:val="00BE5ED8"/>
    <w:pPr>
      <w:pBdr>
        <w:top w:val="single" w:sz="8" w:space="0" w:color="auto"/>
        <w:left w:val="single" w:sz="4" w:space="0" w:color="auto"/>
        <w:right w:val="single" w:sz="4" w:space="0" w:color="auto"/>
      </w:pBdr>
      <w:shd w:val="clear" w:color="000000" w:fill="F2F2F2"/>
      <w:spacing w:before="100" w:beforeAutospacing="1" w:after="100" w:afterAutospacing="1"/>
      <w:jc w:val="center"/>
    </w:pPr>
    <w:rPr>
      <w:b/>
      <w:bCs/>
      <w:sz w:val="20"/>
      <w:szCs w:val="20"/>
    </w:rPr>
  </w:style>
  <w:style w:type="paragraph" w:customStyle="1" w:styleId="xl89">
    <w:name w:val="xl89"/>
    <w:basedOn w:val="Normal"/>
    <w:rsid w:val="00BE5ED8"/>
    <w:pPr>
      <w:pBdr>
        <w:left w:val="single" w:sz="4" w:space="0" w:color="auto"/>
        <w:bottom w:val="single" w:sz="8" w:space="0" w:color="auto"/>
        <w:right w:val="single" w:sz="4" w:space="0" w:color="auto"/>
      </w:pBdr>
      <w:shd w:val="clear" w:color="000000" w:fill="F2F2F2"/>
      <w:spacing w:before="100" w:beforeAutospacing="1" w:after="100" w:afterAutospacing="1"/>
      <w:jc w:val="center"/>
    </w:pPr>
    <w:rPr>
      <w:b/>
      <w:bCs/>
      <w:sz w:val="20"/>
      <w:szCs w:val="20"/>
    </w:rPr>
  </w:style>
  <w:style w:type="paragraph" w:customStyle="1" w:styleId="xl90">
    <w:name w:val="xl90"/>
    <w:basedOn w:val="Normal"/>
    <w:rsid w:val="00BE5ED8"/>
    <w:pPr>
      <w:pBdr>
        <w:top w:val="single" w:sz="8"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Normal"/>
    <w:rsid w:val="00BE5ED8"/>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Normal"/>
    <w:rsid w:val="00BE5ED8"/>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93">
    <w:name w:val="xl93"/>
    <w:basedOn w:val="Normal"/>
    <w:rsid w:val="00BE5ED8"/>
    <w:pPr>
      <w:pBdr>
        <w:right w:val="single" w:sz="8" w:space="0" w:color="auto"/>
      </w:pBdr>
      <w:spacing w:before="100" w:beforeAutospacing="1" w:after="100" w:afterAutospacing="1"/>
      <w:jc w:val="center"/>
    </w:pPr>
    <w:rPr>
      <w:b/>
      <w:bCs/>
      <w:color w:val="FF0000"/>
      <w:sz w:val="20"/>
      <w:szCs w:val="20"/>
    </w:rPr>
  </w:style>
  <w:style w:type="paragraph" w:customStyle="1" w:styleId="xl94">
    <w:name w:val="xl94"/>
    <w:basedOn w:val="Normal"/>
    <w:rsid w:val="00BE5ED8"/>
    <w:pPr>
      <w:pBdr>
        <w:top w:val="single" w:sz="8" w:space="0" w:color="auto"/>
        <w:left w:val="single" w:sz="8" w:space="0" w:color="auto"/>
      </w:pBdr>
      <w:shd w:val="clear" w:color="000000" w:fill="F2F2F2"/>
      <w:spacing w:before="100" w:beforeAutospacing="1" w:after="100" w:afterAutospacing="1"/>
      <w:jc w:val="center"/>
    </w:pPr>
    <w:rPr>
      <w:b/>
      <w:bCs/>
      <w:sz w:val="20"/>
      <w:szCs w:val="20"/>
    </w:rPr>
  </w:style>
  <w:style w:type="paragraph" w:customStyle="1" w:styleId="xl95">
    <w:name w:val="xl95"/>
    <w:basedOn w:val="Normal"/>
    <w:rsid w:val="00BE5ED8"/>
    <w:pPr>
      <w:pBdr>
        <w:top w:val="single" w:sz="8" w:space="0" w:color="auto"/>
      </w:pBdr>
      <w:shd w:val="clear" w:color="000000" w:fill="F2F2F2"/>
      <w:spacing w:before="100" w:beforeAutospacing="1" w:after="100" w:afterAutospacing="1"/>
      <w:jc w:val="center"/>
    </w:pPr>
    <w:rPr>
      <w:b/>
      <w:bCs/>
      <w:sz w:val="20"/>
      <w:szCs w:val="20"/>
    </w:rPr>
  </w:style>
  <w:style w:type="paragraph" w:customStyle="1" w:styleId="xl96">
    <w:name w:val="xl96"/>
    <w:basedOn w:val="Normal"/>
    <w:rsid w:val="00BE5ED8"/>
    <w:pPr>
      <w:pBdr>
        <w:top w:val="single" w:sz="8" w:space="0" w:color="auto"/>
        <w:right w:val="single" w:sz="8" w:space="0" w:color="auto"/>
      </w:pBdr>
      <w:shd w:val="clear" w:color="000000" w:fill="F2F2F2"/>
      <w:spacing w:before="100" w:beforeAutospacing="1" w:after="100" w:afterAutospacing="1"/>
      <w:jc w:val="center"/>
    </w:pPr>
    <w:rPr>
      <w:b/>
      <w:bCs/>
      <w:sz w:val="20"/>
      <w:szCs w:val="20"/>
    </w:rPr>
  </w:style>
  <w:style w:type="paragraph" w:customStyle="1" w:styleId="xl97">
    <w:name w:val="xl97"/>
    <w:basedOn w:val="Normal"/>
    <w:rsid w:val="00BE5ED8"/>
    <w:pPr>
      <w:pBdr>
        <w:left w:val="single" w:sz="4" w:space="0" w:color="auto"/>
        <w:bottom w:val="single" w:sz="8" w:space="0" w:color="auto"/>
        <w:right w:val="single" w:sz="8" w:space="0" w:color="auto"/>
      </w:pBdr>
      <w:shd w:val="clear" w:color="000000" w:fill="F2F2F2"/>
      <w:spacing w:before="100" w:beforeAutospacing="1" w:after="100" w:afterAutospacing="1"/>
      <w:jc w:val="center"/>
    </w:pPr>
    <w:rPr>
      <w:b/>
      <w:bCs/>
      <w:sz w:val="20"/>
      <w:szCs w:val="20"/>
    </w:rPr>
  </w:style>
  <w:style w:type="paragraph" w:customStyle="1" w:styleId="xl98">
    <w:name w:val="xl98"/>
    <w:basedOn w:val="Normal"/>
    <w:rsid w:val="00BE5ED8"/>
    <w:pPr>
      <w:pBdr>
        <w:top w:val="single" w:sz="8" w:space="0" w:color="auto"/>
        <w:left w:val="single" w:sz="4" w:space="0" w:color="auto"/>
        <w:right w:val="single" w:sz="8" w:space="0" w:color="auto"/>
      </w:pBdr>
      <w:spacing w:before="100" w:beforeAutospacing="1" w:after="100" w:afterAutospacing="1"/>
      <w:jc w:val="center"/>
    </w:pPr>
    <w:rPr>
      <w:sz w:val="20"/>
      <w:szCs w:val="20"/>
    </w:rPr>
  </w:style>
  <w:style w:type="paragraph" w:customStyle="1" w:styleId="xl99">
    <w:name w:val="xl99"/>
    <w:basedOn w:val="Normal"/>
    <w:rsid w:val="00BE5ED8"/>
    <w:pPr>
      <w:pBdr>
        <w:left w:val="single" w:sz="4" w:space="0" w:color="auto"/>
        <w:right w:val="single" w:sz="8" w:space="0" w:color="auto"/>
      </w:pBdr>
      <w:spacing w:before="100" w:beforeAutospacing="1" w:after="100" w:afterAutospacing="1"/>
      <w:jc w:val="center"/>
    </w:pPr>
    <w:rPr>
      <w:sz w:val="20"/>
      <w:szCs w:val="20"/>
    </w:rPr>
  </w:style>
  <w:style w:type="paragraph" w:customStyle="1" w:styleId="xl100">
    <w:name w:val="xl100"/>
    <w:basedOn w:val="Normal"/>
    <w:rsid w:val="00BE5ED8"/>
    <w:pPr>
      <w:pBdr>
        <w:left w:val="single" w:sz="4" w:space="0" w:color="auto"/>
        <w:bottom w:val="single" w:sz="8" w:space="0" w:color="auto"/>
        <w:right w:val="single" w:sz="8" w:space="0" w:color="auto"/>
      </w:pBdr>
      <w:spacing w:before="100" w:beforeAutospacing="1" w:after="100" w:afterAutospacing="1"/>
      <w:jc w:val="center"/>
    </w:pPr>
    <w:rPr>
      <w:sz w:val="20"/>
      <w:szCs w:val="20"/>
    </w:rPr>
  </w:style>
  <w:style w:type="table" w:styleId="TableGrid">
    <w:name w:val="Table Grid"/>
    <w:basedOn w:val="TableNormal"/>
    <w:rsid w:val="00F21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PP3Char">
    <w:name w:val="FPP3 Char"/>
    <w:basedOn w:val="FPP2Char"/>
    <w:link w:val="FPP3"/>
    <w:rsid w:val="00620424"/>
    <w:rPr>
      <w:b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616786">
      <w:bodyDiv w:val="1"/>
      <w:marLeft w:val="0"/>
      <w:marRight w:val="0"/>
      <w:marTop w:val="0"/>
      <w:marBottom w:val="0"/>
      <w:divBdr>
        <w:top w:val="none" w:sz="0" w:space="0" w:color="auto"/>
        <w:left w:val="none" w:sz="0" w:space="0" w:color="auto"/>
        <w:bottom w:val="none" w:sz="0" w:space="0" w:color="auto"/>
        <w:right w:val="none" w:sz="0" w:space="0" w:color="auto"/>
      </w:divBdr>
    </w:div>
    <w:div w:id="1017192751">
      <w:bodyDiv w:val="1"/>
      <w:marLeft w:val="0"/>
      <w:marRight w:val="0"/>
      <w:marTop w:val="0"/>
      <w:marBottom w:val="0"/>
      <w:divBdr>
        <w:top w:val="none" w:sz="0" w:space="0" w:color="auto"/>
        <w:left w:val="none" w:sz="0" w:space="0" w:color="auto"/>
        <w:bottom w:val="none" w:sz="0" w:space="0" w:color="auto"/>
        <w:right w:val="none" w:sz="0" w:space="0" w:color="auto"/>
      </w:divBdr>
    </w:div>
    <w:div w:id="1349523496">
      <w:bodyDiv w:val="1"/>
      <w:marLeft w:val="0"/>
      <w:marRight w:val="0"/>
      <w:marTop w:val="0"/>
      <w:marBottom w:val="0"/>
      <w:divBdr>
        <w:top w:val="none" w:sz="0" w:space="0" w:color="auto"/>
        <w:left w:val="none" w:sz="0" w:space="0" w:color="auto"/>
        <w:bottom w:val="none" w:sz="0" w:space="0" w:color="auto"/>
        <w:right w:val="none" w:sz="0" w:space="0" w:color="auto"/>
      </w:divBdr>
    </w:div>
    <w:div w:id="1497452561">
      <w:bodyDiv w:val="1"/>
      <w:marLeft w:val="0"/>
      <w:marRight w:val="0"/>
      <w:marTop w:val="0"/>
      <w:marBottom w:val="0"/>
      <w:divBdr>
        <w:top w:val="none" w:sz="0" w:space="0" w:color="auto"/>
        <w:left w:val="none" w:sz="0" w:space="0" w:color="auto"/>
        <w:bottom w:val="none" w:sz="0" w:space="0" w:color="auto"/>
        <w:right w:val="none" w:sz="0" w:space="0" w:color="auto"/>
      </w:divBdr>
    </w:div>
    <w:div w:id="167067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73E9D-C915-4F30-8EAF-A1F8FDB2A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2</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Draft FPP Change Form</vt:lpstr>
    </vt:vector>
  </TitlesOfParts>
  <Company>USACE</Company>
  <LinksUpToDate>false</LinksUpToDate>
  <CharactersWithSpaces>4376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FPP Change Form</dc:title>
  <dc:subject/>
  <dc:creator>G0PDWLSW</dc:creator>
  <cp:keywords/>
  <cp:lastModifiedBy>G0PDWLSW</cp:lastModifiedBy>
  <cp:revision>20</cp:revision>
  <cp:lastPrinted>2015-08-12T22:55:00Z</cp:lastPrinted>
  <dcterms:created xsi:type="dcterms:W3CDTF">2017-01-27T18:54:00Z</dcterms:created>
  <dcterms:modified xsi:type="dcterms:W3CDTF">2017-02-17T02:14:00Z</dcterms:modified>
</cp:coreProperties>
</file>