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F2733E">
        <w:t>BON</w:t>
      </w:r>
      <w:r w:rsidR="00F2733E" w:rsidRPr="00294D77">
        <w:t>00</w:t>
      </w:r>
      <w:r w:rsidR="00122612">
        <w:t>8</w:t>
      </w:r>
      <w:r w:rsidR="00943B3B">
        <w:t xml:space="preserve"> – </w:t>
      </w:r>
      <w:r w:rsidR="00E56407">
        <w:t>Turbine Operating Range</w:t>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122612">
        <w:t>March 9, 2017</w:t>
      </w:r>
    </w:p>
    <w:p w:rsidR="0052535B" w:rsidRPr="009C6814" w:rsidRDefault="0052535B" w:rsidP="00EB3394">
      <w:r w:rsidRPr="009C6814">
        <w:rPr>
          <w:b/>
        </w:rPr>
        <w:t>Project</w:t>
      </w:r>
      <w:r w:rsidRPr="009C6814">
        <w:t>:</w:t>
      </w:r>
      <w:r w:rsidR="005D05C8">
        <w:tab/>
      </w:r>
      <w:r w:rsidR="005D05C8">
        <w:tab/>
      </w:r>
      <w:r w:rsidR="005D05C8">
        <w:tab/>
      </w:r>
      <w:r w:rsidR="00F2733E">
        <w:t>BON</w:t>
      </w:r>
    </w:p>
    <w:p w:rsidR="00CD704F" w:rsidRDefault="00B1230A" w:rsidP="00EB3394">
      <w:r w:rsidRPr="009C6814">
        <w:rPr>
          <w:b/>
        </w:rPr>
        <w:t>Requester Name, Agency</w:t>
      </w:r>
      <w:r w:rsidR="00CD704F" w:rsidRPr="009C6814">
        <w:t>:</w:t>
      </w:r>
      <w:r w:rsidR="005D05C8">
        <w:tab/>
      </w:r>
      <w:r w:rsidR="00122612">
        <w:t>Corps NWP</w:t>
      </w:r>
      <w:r w:rsidR="00F20E98">
        <w:t xml:space="preserve"> </w:t>
      </w:r>
    </w:p>
    <w:p w:rsidR="005D05C8" w:rsidRPr="009C6814" w:rsidRDefault="005D05C8" w:rsidP="005D05C8">
      <w:pPr>
        <w:pBdr>
          <w:bottom w:val="single" w:sz="4" w:space="1" w:color="auto"/>
        </w:pBdr>
      </w:pPr>
      <w:r>
        <w:rPr>
          <w:b/>
        </w:rPr>
        <w:t>Final Action:</w:t>
      </w:r>
      <w:r>
        <w:tab/>
      </w:r>
      <w:r>
        <w:tab/>
      </w:r>
      <w:r>
        <w:tab/>
      </w:r>
      <w:r w:rsidR="009F4EE2">
        <w:rPr>
          <w:b/>
          <w:color w:val="00B050"/>
        </w:rPr>
        <w:t xml:space="preserve">APPROVED </w:t>
      </w:r>
      <w:r w:rsidR="009F4EE2">
        <w:rPr>
          <w:b/>
          <w:color w:val="00B050"/>
        </w:rPr>
        <w:t>3/9</w:t>
      </w:r>
      <w:r w:rsidR="009F4EE2">
        <w:rPr>
          <w:b/>
          <w:color w:val="00B050"/>
        </w:rPr>
        <w:t>/2017</w:t>
      </w:r>
    </w:p>
    <w:p w:rsidR="00C51BE5" w:rsidRDefault="00C51BE5" w:rsidP="00C51BE5">
      <w:pPr>
        <w:pStyle w:val="NoSpacing"/>
        <w:rPr>
          <w:b/>
          <w:caps/>
          <w:u w:val="single"/>
        </w:rPr>
      </w:pPr>
    </w:p>
    <w:p w:rsidR="00EA7C46" w:rsidRDefault="0052535B" w:rsidP="00CC3F6E">
      <w:pPr>
        <w:pStyle w:val="NoSpacing"/>
      </w:pPr>
      <w:r w:rsidRPr="00F60346">
        <w:rPr>
          <w:b/>
          <w:caps/>
          <w:u w:val="single"/>
        </w:rPr>
        <w:t>FPP Section</w:t>
      </w:r>
      <w:r w:rsidR="00AB4424" w:rsidRPr="00F60346">
        <w:t>:</w:t>
      </w:r>
      <w:r w:rsidR="00D41752">
        <w:t xml:space="preserve">  </w:t>
      </w:r>
      <w:r w:rsidR="00F2733E" w:rsidRPr="00422366">
        <w:t xml:space="preserve">BON </w:t>
      </w:r>
      <w:r w:rsidR="00EA7C46" w:rsidRPr="00422366">
        <w:t xml:space="preserve">5.2. Turbine </w:t>
      </w:r>
      <w:r w:rsidR="00B3487D" w:rsidRPr="00422366">
        <w:t xml:space="preserve">Unit </w:t>
      </w:r>
      <w:r w:rsidR="00EA7C46" w:rsidRPr="00422366">
        <w:t>Operating Range.</w:t>
      </w:r>
    </w:p>
    <w:p w:rsidR="00C51BE5" w:rsidRDefault="00C51BE5" w:rsidP="00CC3F6E">
      <w:pPr>
        <w:pStyle w:val="NoSpacing"/>
      </w:pPr>
    </w:p>
    <w:p w:rsidR="00C51BE5" w:rsidRPr="00422366" w:rsidRDefault="00C51BE5" w:rsidP="00CC3F6E">
      <w:pPr>
        <w:pStyle w:val="NoSpacing"/>
      </w:pPr>
    </w:p>
    <w:p w:rsidR="0091296B" w:rsidRDefault="0004294E" w:rsidP="00CC3F6E">
      <w:r w:rsidRPr="00F60346">
        <w:rPr>
          <w:b/>
          <w:caps/>
          <w:u w:val="single"/>
        </w:rPr>
        <w:t>Justification for Change</w:t>
      </w:r>
      <w:r w:rsidRPr="00F60346">
        <w:t>:</w:t>
      </w:r>
      <w:r w:rsidR="003C48A4">
        <w:t xml:space="preserve">  </w:t>
      </w:r>
      <w:r w:rsidR="001A20E9">
        <w:t>The PH2 mid-range operation was coordinated in 2014 as a temporary solution to improv</w:t>
      </w:r>
      <w:r w:rsidR="001053C9">
        <w:t>e</w:t>
      </w:r>
      <w:r w:rsidR="001A20E9">
        <w:t xml:space="preserve"> fish passage conditions until all gatewells were modified with FGE improvements (see Change Form </w:t>
      </w:r>
      <w:hyperlink r:id="rId8" w:history="1">
        <w:r w:rsidR="001A20E9" w:rsidRPr="00614A07">
          <w:rPr>
            <w:rStyle w:val="Hyperlink"/>
          </w:rPr>
          <w:t>14BON001</w:t>
        </w:r>
      </w:hyperlink>
      <w:r w:rsidR="001A20E9">
        <w:t xml:space="preserve">, as modified in </w:t>
      </w:r>
      <w:hyperlink r:id="rId9" w:history="1">
        <w:r w:rsidR="001A20E9" w:rsidRPr="00381CE7">
          <w:rPr>
            <w:rStyle w:val="Hyperlink"/>
          </w:rPr>
          <w:t>15BON006</w:t>
        </w:r>
      </w:hyperlink>
      <w:r w:rsidR="001A20E9">
        <w:t xml:space="preserve">). </w:t>
      </w:r>
      <w:r w:rsidR="00614A07" w:rsidRPr="00570126">
        <w:t xml:space="preserve">As of </w:t>
      </w:r>
      <w:r w:rsidR="001A20E9">
        <w:t>mid-</w:t>
      </w:r>
      <w:r w:rsidR="00614A07" w:rsidRPr="00570126">
        <w:t>March 2017, all PH2 gatewells have been modified with flow control plates and reduced-porosity VBS panels. A hydroacoustic study will be conducted in 2017</w:t>
      </w:r>
      <w:r w:rsidR="000464C8">
        <w:t>/</w:t>
      </w:r>
      <w:r w:rsidR="00614A07" w:rsidRPr="00570126">
        <w:t xml:space="preserve">2018 to estimate fish passage metrics at all PH2 routes (see </w:t>
      </w:r>
      <w:r w:rsidR="00614A07">
        <w:t xml:space="preserve">FPP </w:t>
      </w:r>
      <w:r w:rsidR="00614A07" w:rsidRPr="00570126">
        <w:t>Appendix A for more information).</w:t>
      </w:r>
      <w:r w:rsidR="00614A07">
        <w:t xml:space="preserve">  </w:t>
      </w:r>
    </w:p>
    <w:p w:rsidR="00C51BE5" w:rsidRDefault="00C51BE5" w:rsidP="00CC3F6E"/>
    <w:p w:rsidR="000464C8" w:rsidRDefault="000464C8" w:rsidP="000464C8">
      <w:r>
        <w:t xml:space="preserve">Now that all PH2 gatewells have been modified, the FPP section on the temporary PH2 mid-range operation can be deleted. The project will resume operating PH2 within the full 1% range Apr 1-Oct 31, with a soft constraint to avoid the lower 1% Apr 10-Jun 15.  PH1 may be operated up to the Best Operating Point (BOP), which was added to the FPP in 2013 based on TSP studies and ERDC modeling (see Change Form </w:t>
      </w:r>
      <w:hyperlink r:id="rId10" w:history="1">
        <w:r w:rsidRPr="00381CE7">
          <w:rPr>
            <w:rStyle w:val="Hyperlink"/>
          </w:rPr>
          <w:t>13BON006</w:t>
        </w:r>
      </w:hyperlink>
      <w:r>
        <w:t xml:space="preserve">, as revised in </w:t>
      </w:r>
      <w:hyperlink r:id="rId11" w:history="1">
        <w:r w:rsidRPr="00381CE7">
          <w:rPr>
            <w:rStyle w:val="Hyperlink"/>
          </w:rPr>
          <w:t>14BON014</w:t>
        </w:r>
      </w:hyperlink>
      <w:r>
        <w:t xml:space="preserve">).  </w:t>
      </w:r>
    </w:p>
    <w:p w:rsidR="00CC3F6E" w:rsidRDefault="00CC3F6E" w:rsidP="00CC3F6E"/>
    <w:p w:rsidR="00C51BE5" w:rsidRDefault="00C51BE5" w:rsidP="00CC3F6E">
      <w:pPr>
        <w:rPr>
          <w:rFonts w:ascii="Times New Roman Bold" w:hAnsi="Times New Roman Bold"/>
          <w:b/>
          <w:caps/>
          <w:u w:val="single"/>
        </w:rPr>
      </w:pPr>
    </w:p>
    <w:p w:rsidR="00D41752" w:rsidRDefault="00CD704F" w:rsidP="00CC3F6E">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5F1C73">
        <w:t xml:space="preserve"> </w:t>
      </w:r>
      <w:r w:rsidR="00C51BE5">
        <w:t>Revise 5.2.1</w:t>
      </w:r>
      <w:r w:rsidR="00CC3F6E">
        <w:t xml:space="preserve">, </w:t>
      </w:r>
      <w:r w:rsidR="00C51BE5">
        <w:t xml:space="preserve">delete 5.2.3 </w:t>
      </w:r>
      <w:r w:rsidR="003D642E">
        <w:t>(</w:t>
      </w:r>
      <w:r w:rsidR="00B76E72">
        <w:t xml:space="preserve">see </w:t>
      </w:r>
      <w:r w:rsidR="001427BE">
        <w:t xml:space="preserve">below </w:t>
      </w:r>
      <w:r w:rsidR="00B76E72">
        <w:t xml:space="preserve">for </w:t>
      </w:r>
      <w:r w:rsidR="003D642E">
        <w:t>edits in track changes)</w:t>
      </w:r>
    </w:p>
    <w:p w:rsidR="00C51BE5" w:rsidRDefault="00C51BE5" w:rsidP="00CC3F6E"/>
    <w:p w:rsidR="00EA7C46" w:rsidRPr="00EC07EE" w:rsidRDefault="00422366" w:rsidP="00361CA6">
      <w:pPr>
        <w:pBdr>
          <w:top w:val="dashSmallGap" w:sz="8" w:space="1" w:color="auto"/>
          <w:right w:val="dashSmallGap" w:sz="8" w:space="4" w:color="auto"/>
        </w:pBdr>
        <w:rPr>
          <w:b/>
        </w:rPr>
      </w:pPr>
      <w:bookmarkStart w:id="0" w:name="_Toc466288341"/>
      <w:r w:rsidRPr="00EC07EE">
        <w:rPr>
          <w:b/>
        </w:rPr>
        <w:t xml:space="preserve">5.2. </w:t>
      </w:r>
      <w:r w:rsidRPr="00EC07EE">
        <w:rPr>
          <w:b/>
        </w:rPr>
        <w:tab/>
      </w:r>
      <w:r w:rsidR="00EA7C46" w:rsidRPr="00EC07EE">
        <w:rPr>
          <w:b/>
        </w:rPr>
        <w:t>Turbine Unit Operating Range.</w:t>
      </w:r>
      <w:bookmarkEnd w:id="0"/>
      <w:r w:rsidR="00EA7C46" w:rsidRPr="00EC07EE">
        <w:rPr>
          <w:b/>
        </w:rPr>
        <w:t xml:space="preserve"> </w:t>
      </w:r>
    </w:p>
    <w:p w:rsidR="00CC3F6E" w:rsidRDefault="00CC3F6E" w:rsidP="00361CA6">
      <w:pPr>
        <w:pBdr>
          <w:top w:val="dashSmallGap" w:sz="8" w:space="1" w:color="auto"/>
          <w:right w:val="dashSmallGap" w:sz="8" w:space="4" w:color="auto"/>
        </w:pBdr>
        <w:rPr>
          <w:b/>
        </w:rPr>
      </w:pPr>
    </w:p>
    <w:p w:rsidR="00EA7C46" w:rsidRDefault="00EA7C46" w:rsidP="00361CA6">
      <w:pPr>
        <w:pBdr>
          <w:top w:val="dashSmallGap" w:sz="8" w:space="1" w:color="auto"/>
          <w:right w:val="dashSmallGap" w:sz="8" w:space="4" w:color="auto"/>
        </w:pBdr>
      </w:pPr>
      <w:bookmarkStart w:id="1" w:name="_Ref388454197"/>
      <w:r w:rsidRPr="00EA7C46">
        <w:rPr>
          <w:b/>
        </w:rPr>
        <w:t xml:space="preserve">5.2.1. </w:t>
      </w:r>
      <w:r>
        <w:t>From April 1 through October 31, t</w:t>
      </w:r>
      <w:r w:rsidRPr="006F4734">
        <w:t>urbine</w:t>
      </w:r>
      <w:r>
        <w:t xml:space="preserve"> units will be operated </w:t>
      </w:r>
      <w:r w:rsidRPr="006F4734">
        <w:t xml:space="preserve">within ±1% of </w:t>
      </w:r>
      <w:r>
        <w:t>peak</w:t>
      </w:r>
      <w:r w:rsidRPr="006F4734">
        <w:t xml:space="preserve"> efficiency </w:t>
      </w:r>
      <w:r>
        <w:t xml:space="preserve">(1% range), as specified in </w:t>
      </w:r>
      <w:r w:rsidRPr="00CA49DB">
        <w:rPr>
          <w:i/>
        </w:rPr>
        <w:t xml:space="preserve">BPA </w:t>
      </w:r>
      <w:r>
        <w:rPr>
          <w:i/>
        </w:rPr>
        <w:t>Load S</w:t>
      </w:r>
      <w:r w:rsidRPr="00CA49DB">
        <w:rPr>
          <w:i/>
        </w:rPr>
        <w:t xml:space="preserve">haping </w:t>
      </w:r>
      <w:r>
        <w:rPr>
          <w:i/>
        </w:rPr>
        <w:t>G</w:t>
      </w:r>
      <w:r w:rsidRPr="00CA49DB">
        <w:rPr>
          <w:i/>
        </w:rPr>
        <w:t>uidelines</w:t>
      </w:r>
      <w:r>
        <w:rPr>
          <w:i/>
        </w:rPr>
        <w:t xml:space="preserve"> </w:t>
      </w:r>
      <w:r>
        <w:t>(</w:t>
      </w:r>
      <w:r w:rsidRPr="006F4734">
        <w:rPr>
          <w:b/>
        </w:rPr>
        <w:t>Appendix C</w:t>
      </w:r>
      <w:r>
        <w:t xml:space="preserve">). </w:t>
      </w:r>
      <w:ins w:id="2" w:author="G0PDWLSW" w:date="2017-02-27T16:53:00Z">
        <w:r w:rsidR="00B7406F">
          <w:t xml:space="preserve">Turbine units at PH1 may be operated up to the Best Operating Point (BOP). </w:t>
        </w:r>
      </w:ins>
      <w:r>
        <w:t xml:space="preserve">Lower and upper limits of the </w:t>
      </w:r>
      <w:del w:id="3" w:author="G0PDWLSW" w:date="2017-02-27T16:53:00Z">
        <w:r w:rsidDel="00B7406F">
          <w:delText xml:space="preserve">1% </w:delText>
        </w:r>
      </w:del>
      <w:ins w:id="4" w:author="G0PDWLSW" w:date="2017-02-27T16:53:00Z">
        <w:r w:rsidR="00B7406F">
          <w:t xml:space="preserve">operating </w:t>
        </w:r>
      </w:ins>
      <w:r>
        <w:t>range</w:t>
      </w:r>
      <w:r w:rsidR="00B7406F">
        <w:t>s</w:t>
      </w:r>
      <w:r>
        <w:t xml:space="preserve"> at PH1 and PH2 are defined in </w:t>
      </w:r>
      <w:r w:rsidRPr="00E968FE">
        <w:rPr>
          <w:b/>
        </w:rPr>
        <w:fldChar w:fldCharType="begin"/>
      </w:r>
      <w:r w:rsidRPr="00E968FE">
        <w:rPr>
          <w:b/>
        </w:rPr>
        <w:instrText xml:space="preserve"> REF _Ref441844647 \h  \* MERGEFORMAT </w:instrText>
      </w:r>
      <w:r w:rsidRPr="00E968FE">
        <w:rPr>
          <w:b/>
        </w:rPr>
      </w:r>
      <w:r w:rsidRPr="00E968FE">
        <w:rPr>
          <w:b/>
        </w:rPr>
        <w:fldChar w:fldCharType="separate"/>
      </w:r>
      <w:r w:rsidRPr="00160E23">
        <w:rPr>
          <w:b/>
        </w:rPr>
        <w:t>Table</w:t>
      </w:r>
      <w:r>
        <w:rPr>
          <w:b/>
        </w:rPr>
        <w:t>s</w:t>
      </w:r>
      <w:r w:rsidRPr="00160E23">
        <w:rPr>
          <w:b/>
        </w:rPr>
        <w:t xml:space="preserve"> BON-14</w:t>
      </w:r>
      <w:r w:rsidRPr="00E968FE">
        <w:rPr>
          <w:b/>
        </w:rPr>
        <w:fldChar w:fldCharType="end"/>
      </w:r>
      <w:r>
        <w:rPr>
          <w:b/>
        </w:rPr>
        <w:t xml:space="preserve"> </w:t>
      </w:r>
      <w:r>
        <w:t xml:space="preserve">and </w:t>
      </w:r>
      <w:r w:rsidRPr="00E968FE">
        <w:rPr>
          <w:b/>
        </w:rPr>
        <w:fldChar w:fldCharType="begin"/>
      </w:r>
      <w:r w:rsidRPr="00E968FE">
        <w:rPr>
          <w:b/>
        </w:rPr>
        <w:instrText xml:space="preserve"> REF _Ref388452708 \h  \* MERGEFORMAT </w:instrText>
      </w:r>
      <w:r w:rsidRPr="00E968FE">
        <w:rPr>
          <w:b/>
        </w:rPr>
      </w:r>
      <w:r w:rsidRPr="00E968FE">
        <w:rPr>
          <w:b/>
        </w:rPr>
        <w:fldChar w:fldCharType="separate"/>
      </w:r>
      <w:r w:rsidRPr="00160E23">
        <w:rPr>
          <w:b/>
        </w:rPr>
        <w:t>BON-15</w:t>
      </w:r>
      <w:r w:rsidRPr="00E968FE">
        <w:rPr>
          <w:b/>
        </w:rPr>
        <w:fldChar w:fldCharType="end"/>
      </w:r>
      <w:r>
        <w:t>, respectively</w:t>
      </w:r>
      <w:r w:rsidRPr="00B95E7F">
        <w:t>.</w:t>
      </w:r>
      <w:r>
        <w:t xml:space="preserve"> </w:t>
      </w:r>
    </w:p>
    <w:p w:rsidR="00CC3F6E" w:rsidRDefault="00CC3F6E" w:rsidP="00361CA6">
      <w:pPr>
        <w:pBdr>
          <w:top w:val="dashSmallGap" w:sz="8" w:space="1" w:color="auto"/>
          <w:right w:val="dashSmallGap" w:sz="8" w:space="4" w:color="auto"/>
        </w:pBdr>
      </w:pPr>
    </w:p>
    <w:p w:rsidR="00EA7C46" w:rsidRDefault="00EA7C46" w:rsidP="00361CA6">
      <w:pPr>
        <w:pBdr>
          <w:right w:val="dashSmallGap" w:sz="8" w:space="4" w:color="auto"/>
        </w:pBdr>
        <w:ind w:left="360"/>
      </w:pPr>
      <w:r w:rsidRPr="00EA7C46">
        <w:rPr>
          <w:b/>
        </w:rPr>
        <w:t xml:space="preserve">5.2.1.1. </w:t>
      </w:r>
      <w:r>
        <w:t>F</w:t>
      </w:r>
      <w:r w:rsidRPr="00535560">
        <w:t>rom April 10 through June 15</w:t>
      </w:r>
      <w:r>
        <w:t>,</w:t>
      </w:r>
      <w:r w:rsidRPr="00535560">
        <w:t xml:space="preserve"> </w:t>
      </w:r>
      <w:r>
        <w:t xml:space="preserve">as a soft constraint, </w:t>
      </w:r>
      <w:r w:rsidRPr="00535560">
        <w:t>PH2 unit</w:t>
      </w:r>
      <w:r>
        <w:t>s</w:t>
      </w:r>
      <w:r w:rsidRPr="00535560">
        <w:t xml:space="preserve"> </w:t>
      </w:r>
      <w:r>
        <w:t>should not be operated below the 1% mid-range (&lt;13 kcfs) to minimize turbulence that may impact fish that pass through the turbines.</w:t>
      </w:r>
    </w:p>
    <w:p w:rsidR="00CC3F6E" w:rsidRPr="00492F03" w:rsidRDefault="00CC3F6E" w:rsidP="00361CA6">
      <w:pPr>
        <w:pBdr>
          <w:right w:val="dashSmallGap" w:sz="8" w:space="4" w:color="auto"/>
        </w:pBdr>
      </w:pPr>
    </w:p>
    <w:p w:rsidR="00EA7C46" w:rsidRPr="00492F03" w:rsidRDefault="00EA7C46" w:rsidP="00361CA6">
      <w:pPr>
        <w:pBdr>
          <w:right w:val="dashSmallGap" w:sz="8" w:space="4" w:color="auto"/>
        </w:pBdr>
      </w:pPr>
      <w:r w:rsidRPr="00EA7C46">
        <w:rPr>
          <w:b/>
        </w:rPr>
        <w:t xml:space="preserve">5.2.2. </w:t>
      </w:r>
      <w:r w:rsidR="00AE0104" w:rsidRPr="00632070">
        <w:t>While not required to do so in the off-season,</w:t>
      </w:r>
      <w:r w:rsidR="00AE0104">
        <w:t xml:space="preserve"> </w:t>
      </w:r>
      <w:r w:rsidR="00AE0104" w:rsidRPr="00632070">
        <w:t>November 1–March 31, units will</w:t>
      </w:r>
      <w:r w:rsidR="00AE0104">
        <w:t xml:space="preserve"> </w:t>
      </w:r>
      <w:r w:rsidR="00AE0104" w:rsidRPr="00632070">
        <w:t>normally be operated within the 1% range</w:t>
      </w:r>
      <w:r w:rsidR="00AE0104">
        <w:t xml:space="preserve"> </w:t>
      </w:r>
      <w:r w:rsidR="00AE0104" w:rsidRPr="00632070">
        <w:t>since it is the optimum point for maximizing energy output of a given unit of water over time.</w:t>
      </w:r>
      <w:r w:rsidR="00AE0104">
        <w:t xml:space="preserve"> </w:t>
      </w:r>
      <w:r w:rsidR="00AE0104" w:rsidRPr="00632070">
        <w:t>Operation outside the 1% range is allowed if needed for power generation or other needs</w:t>
      </w:r>
      <w:r w:rsidRPr="00026F48">
        <w:t>.</w:t>
      </w:r>
    </w:p>
    <w:p w:rsidR="00CC3F6E" w:rsidRDefault="00CC3F6E" w:rsidP="00361CA6">
      <w:pPr>
        <w:pBdr>
          <w:right w:val="dashSmallGap" w:sz="8" w:space="4" w:color="auto"/>
        </w:pBdr>
        <w:rPr>
          <w:b/>
        </w:rPr>
      </w:pPr>
    </w:p>
    <w:p w:rsidR="00675EB8" w:rsidDel="00B7406F" w:rsidRDefault="00AD6C3B" w:rsidP="00361CA6">
      <w:pPr>
        <w:pBdr>
          <w:right w:val="dashSmallGap" w:sz="8" w:space="4" w:color="auto"/>
        </w:pBdr>
        <w:rPr>
          <w:del w:id="5" w:author="G0PDWLSW" w:date="2017-02-27T16:54:00Z"/>
          <w:i/>
        </w:rPr>
      </w:pPr>
      <w:del w:id="6" w:author="G0PDWLSW" w:date="2017-02-27T16:57:00Z">
        <w:r w:rsidRPr="00AD6C3B" w:rsidDel="00E56407">
          <w:rPr>
            <w:b/>
          </w:rPr>
          <w:delText xml:space="preserve">5.2.3. </w:delText>
        </w:r>
      </w:del>
      <w:del w:id="7" w:author="G0PDWLSW" w:date="2017-02-27T16:54:00Z">
        <w:r w:rsidR="00EA7C46" w:rsidRPr="00256E83" w:rsidDel="00B7406F">
          <w:delText xml:space="preserve">Through </w:delText>
        </w:r>
        <w:bookmarkEnd w:id="1"/>
        <w:r w:rsidR="00EA7C46" w:rsidDel="00B7406F">
          <w:delText xml:space="preserve">regional coordination with FPOM and TMT, the 1% range guidelines have been </w:delText>
        </w:r>
        <w:r w:rsidR="00EA7C46" w:rsidDel="00B7406F">
          <w:rPr>
            <w:i/>
          </w:rPr>
          <w:delText>temporarily</w:delText>
        </w:r>
        <w:r w:rsidR="00EA7C46" w:rsidDel="00B7406F">
          <w:delText xml:space="preserve"> modified as defined below to minimize PH2 gatewell turbulence for bypassed juvenile salmonids until structural and/or other solutions are implemented.</w:delText>
        </w:r>
        <w:r w:rsidR="001D778A" w:rsidDel="00B7406F">
          <w:delText xml:space="preserve">  </w:delText>
        </w:r>
        <w:r w:rsidR="00907A6B" w:rsidDel="00B7406F">
          <w:delText>*</w:delText>
        </w:r>
        <w:r w:rsidR="00EA7C46" w:rsidDel="00B7406F">
          <w:rPr>
            <w:i/>
          </w:rPr>
          <w:delText xml:space="preserve">These modified guidelines </w:delText>
        </w:r>
        <w:r w:rsidR="00EA7C46" w:rsidRPr="00B26E34" w:rsidDel="00B7406F">
          <w:rPr>
            <w:i/>
          </w:rPr>
          <w:delText xml:space="preserve">only apply to PH2 </w:delText>
        </w:r>
        <w:r w:rsidR="008A625F" w:rsidDel="00B7406F">
          <w:rPr>
            <w:i/>
          </w:rPr>
          <w:delText>U</w:delText>
        </w:r>
        <w:r w:rsidR="00EA7C46" w:rsidRPr="00B26E34" w:rsidDel="00B7406F">
          <w:rPr>
            <w:i/>
          </w:rPr>
          <w:delText xml:space="preserve">nits that have </w:delText>
        </w:r>
        <w:r w:rsidR="00EA7C46" w:rsidRPr="003813B5" w:rsidDel="00B7406F">
          <w:rPr>
            <w:b/>
            <w:i/>
          </w:rPr>
          <w:delText>not</w:delText>
        </w:r>
        <w:r w:rsidR="00EA7C46" w:rsidRPr="00B26E34" w:rsidDel="00B7406F">
          <w:rPr>
            <w:i/>
          </w:rPr>
          <w:delText xml:space="preserve"> had FGE improvements installed</w:delText>
        </w:r>
        <w:r w:rsidR="00EA7C46" w:rsidDel="00B7406F">
          <w:rPr>
            <w:i/>
          </w:rPr>
          <w:delText>.</w:delText>
        </w:r>
        <w:r w:rsidR="00EA7C46" w:rsidRPr="00E56407" w:rsidDel="00B7406F">
          <w:delText xml:space="preserve">  </w:delText>
        </w:r>
      </w:del>
      <w:del w:id="8" w:author="G0PDWLSW" w:date="2017-02-14T08:58:00Z">
        <w:r w:rsidR="00EA7C46" w:rsidRPr="00E56407" w:rsidDel="00245954">
          <w:delText xml:space="preserve">As of </w:delText>
        </w:r>
      </w:del>
      <w:del w:id="9" w:author="G0PDWLSW" w:date="2017-02-14T08:57:00Z">
        <w:r w:rsidR="00EA7C46" w:rsidRPr="00E56407" w:rsidDel="00245954">
          <w:delText>March 201</w:delText>
        </w:r>
      </w:del>
      <w:del w:id="10" w:author="G0PDWLSW" w:date="2017-02-14T08:56:00Z">
        <w:r w:rsidR="00EA7C46" w:rsidRPr="00E56407" w:rsidDel="00245954">
          <w:delText>6</w:delText>
        </w:r>
      </w:del>
      <w:del w:id="11" w:author="G0PDWLSW" w:date="2017-02-14T08:57:00Z">
        <w:r w:rsidR="00EA7C46" w:rsidRPr="00E56407" w:rsidDel="00245954">
          <w:delText xml:space="preserve">, </w:delText>
        </w:r>
      </w:del>
      <w:del w:id="12" w:author="G0PDWLSW" w:date="2017-02-14T08:56:00Z">
        <w:r w:rsidR="00EA7C46" w:rsidRPr="00E56407" w:rsidDel="00245954">
          <w:delText xml:space="preserve">Unit 15 is complete and the restrictions below do not apply.  All other PH2 units will be </w:delText>
        </w:r>
        <w:r w:rsidR="00EA7C46" w:rsidRPr="00E56407" w:rsidDel="00245954">
          <w:lastRenderedPageBreak/>
          <w:delText>operated in accordance with the modified guidelines below until they are outfitted with the same configuration as Unit 15.</w:delText>
        </w:r>
        <w:r w:rsidR="00A81C24" w:rsidRPr="00E56407" w:rsidDel="00245954">
          <w:delText xml:space="preserve"> </w:delText>
        </w:r>
        <w:r w:rsidR="00A81C24" w:rsidDel="00245954">
          <w:rPr>
            <w:i/>
          </w:rPr>
          <w:delText xml:space="preserve"> </w:delText>
        </w:r>
      </w:del>
    </w:p>
    <w:p w:rsidR="00CC3F6E" w:rsidRDefault="00CC3F6E" w:rsidP="00361CA6">
      <w:pPr>
        <w:pBdr>
          <w:right w:val="dashSmallGap" w:sz="8" w:space="4" w:color="auto"/>
        </w:pBdr>
        <w:rPr>
          <w:b/>
        </w:rPr>
      </w:pPr>
      <w:bookmarkStart w:id="13" w:name="_Toc377668592"/>
      <w:bookmarkStart w:id="14" w:name="_Toc380587861"/>
      <w:bookmarkStart w:id="15" w:name="_Toc377668593"/>
      <w:bookmarkStart w:id="16" w:name="_Toc380587862"/>
      <w:bookmarkStart w:id="17" w:name="_Ref441845089"/>
      <w:bookmarkEnd w:id="13"/>
      <w:bookmarkEnd w:id="14"/>
      <w:bookmarkEnd w:id="15"/>
      <w:bookmarkEnd w:id="16"/>
    </w:p>
    <w:p w:rsidR="00EA7C46" w:rsidRDefault="00AD6C3B" w:rsidP="00361CA6">
      <w:pPr>
        <w:pBdr>
          <w:right w:val="dashSmallGap" w:sz="8" w:space="4" w:color="auto"/>
        </w:pBdr>
        <w:ind w:left="360"/>
      </w:pPr>
      <w:del w:id="18" w:author="G0PDWLSW" w:date="2017-02-27T16:55:00Z">
        <w:r w:rsidRPr="00AD6C3B" w:rsidDel="00E56407">
          <w:rPr>
            <w:b/>
          </w:rPr>
          <w:delText>5.2.3.</w:delText>
        </w:r>
        <w:r w:rsidDel="00E56407">
          <w:rPr>
            <w:b/>
          </w:rPr>
          <w:delText>1.</w:delText>
        </w:r>
        <w:r w:rsidRPr="00AD6C3B" w:rsidDel="00E56407">
          <w:rPr>
            <w:b/>
          </w:rPr>
          <w:delText xml:space="preserve"> </w:delText>
        </w:r>
        <w:r w:rsidR="00AE0104" w:rsidRPr="00E04232" w:rsidDel="00E56407">
          <w:rPr>
            <w:b/>
            <w:color w:val="FF0000"/>
          </w:rPr>
          <w:delText>*</w:delText>
        </w:r>
        <w:r w:rsidR="00EA7C46" w:rsidRPr="000254DC" w:rsidDel="00E56407">
          <w:rPr>
            <w:b/>
          </w:rPr>
          <w:delText>April 1–</w:delText>
        </w:r>
        <w:bookmarkStart w:id="19" w:name="OLE_LINK1"/>
        <w:bookmarkStart w:id="20" w:name="OLE_LINK2"/>
        <w:r w:rsidR="00EA7C46" w:rsidRPr="000254DC" w:rsidDel="00E56407">
          <w:rPr>
            <w:b/>
          </w:rPr>
          <w:delText>July 31</w:delText>
        </w:r>
        <w:bookmarkEnd w:id="19"/>
        <w:bookmarkEnd w:id="20"/>
        <w:r w:rsidR="00EA7C46" w:rsidDel="00E56407">
          <w:delText>: turbine units will be operated in the following order of operating ranges to pass increasing flow:</w:delText>
        </w:r>
      </w:del>
      <w:bookmarkEnd w:id="17"/>
    </w:p>
    <w:p w:rsidR="00EA7C46" w:rsidDel="00E56407" w:rsidRDefault="00EA7C46" w:rsidP="00361CA6">
      <w:pPr>
        <w:pStyle w:val="List"/>
        <w:numPr>
          <w:ilvl w:val="4"/>
          <w:numId w:val="5"/>
        </w:numPr>
        <w:pBdr>
          <w:right w:val="dashSmallGap" w:sz="8" w:space="4" w:color="auto"/>
        </w:pBdr>
        <w:spacing w:after="0"/>
        <w:rPr>
          <w:del w:id="21" w:author="G0PDWLSW" w:date="2017-02-27T16:55:00Z"/>
        </w:rPr>
      </w:pPr>
      <w:del w:id="22" w:author="G0PDWLSW" w:date="2017-02-27T16:55:00Z">
        <w:r w:rsidDel="00E56407">
          <w:delText>PH2 units within 1%</w:delText>
        </w:r>
        <w:r w:rsidRPr="00B52CD9" w:rsidDel="00E56407">
          <w:delText xml:space="preserve"> </w:delText>
        </w:r>
        <w:r w:rsidDel="00E56407">
          <w:delText>mid-range (13-15 kcfs);</w:delText>
        </w:r>
      </w:del>
    </w:p>
    <w:p w:rsidR="00EA7C46" w:rsidDel="00E56407" w:rsidRDefault="00EA7C46" w:rsidP="00361CA6">
      <w:pPr>
        <w:pStyle w:val="List"/>
        <w:numPr>
          <w:ilvl w:val="4"/>
          <w:numId w:val="5"/>
        </w:numPr>
        <w:pBdr>
          <w:right w:val="dashSmallGap" w:sz="8" w:space="4" w:color="auto"/>
        </w:pBdr>
        <w:spacing w:after="0"/>
        <w:rPr>
          <w:del w:id="23" w:author="G0PDWLSW" w:date="2017-02-27T16:55:00Z"/>
        </w:rPr>
      </w:pPr>
      <w:del w:id="24" w:author="G0PDWLSW" w:date="2017-02-27T16:55:00Z">
        <w:r w:rsidRPr="007D727D" w:rsidDel="00E56407">
          <w:delText xml:space="preserve">Then, </w:delText>
        </w:r>
        <w:r w:rsidDel="00E56407">
          <w:delText>PH1 units up to 1% upper limit;</w:delText>
        </w:r>
      </w:del>
    </w:p>
    <w:p w:rsidR="00EA7C46" w:rsidDel="00E56407" w:rsidRDefault="00EA7C46" w:rsidP="00361CA6">
      <w:pPr>
        <w:pStyle w:val="List"/>
        <w:numPr>
          <w:ilvl w:val="4"/>
          <w:numId w:val="5"/>
        </w:numPr>
        <w:pBdr>
          <w:right w:val="dashSmallGap" w:sz="8" w:space="4" w:color="auto"/>
        </w:pBdr>
        <w:spacing w:after="0"/>
        <w:rPr>
          <w:del w:id="25" w:author="G0PDWLSW" w:date="2017-02-27T16:55:00Z"/>
        </w:rPr>
      </w:pPr>
      <w:del w:id="26" w:author="G0PDWLSW" w:date="2017-02-27T16:55:00Z">
        <w:r w:rsidRPr="007D727D" w:rsidDel="00E56407">
          <w:delText xml:space="preserve">Then, </w:delText>
        </w:r>
        <w:r w:rsidDel="00E56407">
          <w:delText>PH1 units up to Best Operating Point (BOP);</w:delText>
        </w:r>
      </w:del>
    </w:p>
    <w:p w:rsidR="00EA7C46" w:rsidDel="00E56407" w:rsidRDefault="00EA7C46" w:rsidP="00361CA6">
      <w:pPr>
        <w:pStyle w:val="List"/>
        <w:keepNext/>
        <w:numPr>
          <w:ilvl w:val="4"/>
          <w:numId w:val="5"/>
        </w:numPr>
        <w:pBdr>
          <w:right w:val="dashSmallGap" w:sz="8" w:space="4" w:color="auto"/>
        </w:pBdr>
        <w:spacing w:after="0"/>
        <w:rPr>
          <w:del w:id="27" w:author="G0PDWLSW" w:date="2017-02-27T16:56:00Z"/>
        </w:rPr>
      </w:pPr>
      <w:del w:id="28" w:author="G0PDWLSW" w:date="2017-02-27T16:55:00Z">
        <w:r w:rsidRPr="007D727D" w:rsidDel="00E56407">
          <w:delText xml:space="preserve">Then, </w:delText>
        </w:r>
        <w:r w:rsidDel="00E56407">
          <w:delText>additional flow will be passed in one of the three following ways, or as otherwise determined by Project Fisheries based on observed conditions:</w:delText>
        </w:r>
      </w:del>
    </w:p>
    <w:p w:rsidR="00EA7C46" w:rsidDel="00E56407" w:rsidRDefault="00EA7C46" w:rsidP="00361CA6">
      <w:pPr>
        <w:pStyle w:val="List"/>
        <w:numPr>
          <w:ilvl w:val="6"/>
          <w:numId w:val="5"/>
        </w:numPr>
        <w:pBdr>
          <w:right w:val="dashSmallGap" w:sz="8" w:space="4" w:color="auto"/>
        </w:pBdr>
        <w:spacing w:after="0"/>
        <w:rPr>
          <w:del w:id="29" w:author="G0PDWLSW" w:date="2017-02-27T16:56:00Z"/>
        </w:rPr>
      </w:pPr>
      <w:del w:id="30" w:author="G0PDWLSW" w:date="2017-02-27T16:56:00Z">
        <w:r w:rsidDel="00E56407">
          <w:rPr>
            <w:u w:val="single"/>
          </w:rPr>
          <w:delText>April 1–April 9 / June 16</w:delText>
        </w:r>
        <w:r w:rsidRPr="00FB623C" w:rsidDel="00E56407">
          <w:rPr>
            <w:u w:val="single"/>
          </w:rPr>
          <w:delText>–</w:delText>
        </w:r>
        <w:r w:rsidRPr="00FB623C" w:rsidDel="00E56407">
          <w:rPr>
            <w:szCs w:val="24"/>
            <w:u w:val="single"/>
          </w:rPr>
          <w:delText>July 3</w:delText>
        </w:r>
        <w:r w:rsidRPr="00FB623C" w:rsidDel="00E56407">
          <w:rPr>
            <w:u w:val="single"/>
          </w:rPr>
          <w:delText>1</w:delText>
        </w:r>
        <w:r w:rsidDel="00E56407">
          <w:delText>: PH2 units up to 1% upper limit.</w:delText>
        </w:r>
      </w:del>
    </w:p>
    <w:p w:rsidR="00EA7C46" w:rsidRPr="00B25A8B" w:rsidDel="00E56407" w:rsidRDefault="00EA7C46" w:rsidP="00361CA6">
      <w:pPr>
        <w:pStyle w:val="List"/>
        <w:keepNext/>
        <w:numPr>
          <w:ilvl w:val="6"/>
          <w:numId w:val="5"/>
        </w:numPr>
        <w:pBdr>
          <w:right w:val="dashSmallGap" w:sz="8" w:space="4" w:color="auto"/>
        </w:pBdr>
        <w:spacing w:after="0"/>
        <w:rPr>
          <w:del w:id="31" w:author="G0PDWLSW" w:date="2017-02-27T16:56:00Z"/>
        </w:rPr>
      </w:pPr>
      <w:del w:id="32" w:author="G0PDWLSW" w:date="2017-02-27T16:56:00Z">
        <w:r w:rsidRPr="00D11C48" w:rsidDel="00E56407">
          <w:rPr>
            <w:u w:val="single"/>
          </w:rPr>
          <w:delText>April 10</w:delText>
        </w:r>
        <w:r w:rsidDel="00E56407">
          <w:rPr>
            <w:u w:val="single"/>
          </w:rPr>
          <w:delText>–</w:delText>
        </w:r>
        <w:r w:rsidRPr="00D11C48" w:rsidDel="00E56407">
          <w:rPr>
            <w:u w:val="single"/>
          </w:rPr>
          <w:delText>June 15 (</w:delText>
        </w:r>
        <w:r w:rsidDel="00E56407">
          <w:rPr>
            <w:u w:val="single"/>
          </w:rPr>
          <w:delText>S</w:delText>
        </w:r>
        <w:r w:rsidRPr="00D11C48" w:rsidDel="00E56407">
          <w:rPr>
            <w:u w:val="single"/>
          </w:rPr>
          <w:delText xml:space="preserve">pring </w:delText>
        </w:r>
        <w:r w:rsidDel="00E56407">
          <w:rPr>
            <w:u w:val="single"/>
          </w:rPr>
          <w:delText>S</w:delText>
        </w:r>
        <w:r w:rsidRPr="00D11C48" w:rsidDel="00E56407">
          <w:rPr>
            <w:u w:val="single"/>
          </w:rPr>
          <w:delText>pill)</w:delText>
        </w:r>
        <w:r w:rsidDel="00E56407">
          <w:rPr>
            <w:u w:val="single"/>
          </w:rPr>
          <w:delText>:</w:delText>
        </w:r>
      </w:del>
    </w:p>
    <w:p w:rsidR="00EA7C46" w:rsidDel="00E56407" w:rsidRDefault="00EA7C46" w:rsidP="00361CA6">
      <w:pPr>
        <w:pStyle w:val="List"/>
        <w:numPr>
          <w:ilvl w:val="6"/>
          <w:numId w:val="35"/>
        </w:numPr>
        <w:pBdr>
          <w:right w:val="dashSmallGap" w:sz="8" w:space="4" w:color="auto"/>
        </w:pBdr>
        <w:spacing w:after="0"/>
        <w:rPr>
          <w:del w:id="33" w:author="G0PDWLSW" w:date="2017-02-27T16:56:00Z"/>
        </w:rPr>
      </w:pPr>
      <w:del w:id="34" w:author="G0PDWLSW" w:date="2017-02-27T16:56:00Z">
        <w:r w:rsidDel="00E56407">
          <w:rPr>
            <w:u w:val="single"/>
          </w:rPr>
          <w:delText>A</w:delText>
        </w:r>
        <w:r w:rsidRPr="00D11C48" w:rsidDel="00E56407">
          <w:rPr>
            <w:u w:val="single"/>
          </w:rPr>
          <w:delText xml:space="preserve">dult </w:delText>
        </w:r>
        <w:r w:rsidDel="00E56407">
          <w:rPr>
            <w:u w:val="single"/>
          </w:rPr>
          <w:delText>T</w:delText>
        </w:r>
        <w:r w:rsidRPr="00D11C48" w:rsidDel="00E56407">
          <w:rPr>
            <w:u w:val="single"/>
          </w:rPr>
          <w:delText>rigger</w:delText>
        </w:r>
        <w:r w:rsidRPr="00EA7C46" w:rsidDel="00E56407">
          <w:rPr>
            <w:u w:val="single"/>
            <w:vertAlign w:val="superscript"/>
          </w:rPr>
          <w:delText>1</w:delText>
        </w:r>
        <w:r w:rsidDel="00E56407">
          <w:delText xml:space="preserve">: When </w:delText>
        </w:r>
        <w:r w:rsidRPr="0045254D" w:rsidDel="00E56407">
          <w:delText xml:space="preserve">adult </w:delText>
        </w:r>
        <w:r w:rsidDel="00E56407">
          <w:delText xml:space="preserve">spring Chinook total </w:delText>
        </w:r>
        <w:r w:rsidRPr="0045254D" w:rsidDel="00E56407">
          <w:delText xml:space="preserve">passage </w:delText>
        </w:r>
        <w:r w:rsidDel="00E56407">
          <w:delText>counts (excluding jacks) are greater than</w:delText>
        </w:r>
        <w:r w:rsidRPr="0045254D" w:rsidDel="00E56407">
          <w:delText xml:space="preserve"> juvenile </w:delText>
        </w:r>
        <w:r w:rsidDel="00E56407">
          <w:delText xml:space="preserve">spring Chinook </w:delText>
        </w:r>
        <w:r w:rsidRPr="0045254D" w:rsidDel="00E56407">
          <w:delText xml:space="preserve">collection counts </w:delText>
        </w:r>
        <w:r w:rsidDel="00E56407">
          <w:delText xml:space="preserve">at BON JMF </w:delText>
        </w:r>
        <w:r w:rsidRPr="0045254D" w:rsidDel="00E56407">
          <w:delText xml:space="preserve">for </w:delText>
        </w:r>
        <w:r w:rsidDel="00E56407">
          <w:delText>two</w:delText>
        </w:r>
        <w:r w:rsidRPr="0045254D" w:rsidDel="00E56407">
          <w:delText xml:space="preserve"> consecutive days</w:delText>
        </w:r>
        <w:r w:rsidDel="00E56407">
          <w:delText>, Project Fisheries will notify the control room to increase PH2 up to 1% upper limit in priority order from north to south: 18, 17, 16, 15, 14, 13, 12, 11.</w:delText>
        </w:r>
      </w:del>
    </w:p>
    <w:p w:rsidR="00EA7C46" w:rsidDel="00CC3F6E" w:rsidRDefault="00EA7C46" w:rsidP="00361CA6">
      <w:pPr>
        <w:pStyle w:val="List"/>
        <w:numPr>
          <w:ilvl w:val="6"/>
          <w:numId w:val="35"/>
        </w:numPr>
        <w:pBdr>
          <w:right w:val="dashSmallGap" w:sz="8" w:space="4" w:color="auto"/>
        </w:pBdr>
        <w:spacing w:after="0"/>
        <w:rPr>
          <w:del w:id="35" w:author="G0PDWLSW" w:date="2017-02-28T12:21:00Z"/>
        </w:rPr>
      </w:pPr>
      <w:del w:id="36" w:author="G0PDWLSW" w:date="2017-02-27T16:56:00Z">
        <w:r w:rsidDel="00E56407">
          <w:rPr>
            <w:u w:val="single"/>
          </w:rPr>
          <w:delText>J</w:delText>
        </w:r>
        <w:r w:rsidRPr="00D11C48" w:rsidDel="00E56407">
          <w:rPr>
            <w:u w:val="single"/>
          </w:rPr>
          <w:delText xml:space="preserve">uvenile </w:delText>
        </w:r>
        <w:r w:rsidDel="00E56407">
          <w:rPr>
            <w:u w:val="single"/>
          </w:rPr>
          <w:delText>T</w:delText>
        </w:r>
        <w:r w:rsidRPr="00D11C48" w:rsidDel="00E56407">
          <w:rPr>
            <w:u w:val="single"/>
          </w:rPr>
          <w:delText>rigger</w:delText>
        </w:r>
        <w:r w:rsidRPr="00EA7C46" w:rsidDel="00E56407">
          <w:rPr>
            <w:u w:val="single"/>
            <w:vertAlign w:val="superscript"/>
          </w:rPr>
          <w:delText>2</w:delText>
        </w:r>
        <w:r w:rsidDel="00E56407">
          <w:delText xml:space="preserve">: When </w:delText>
        </w:r>
        <w:r w:rsidRPr="0045254D" w:rsidDel="00E56407">
          <w:delText xml:space="preserve">juvenile </w:delText>
        </w:r>
        <w:r w:rsidDel="00E56407">
          <w:delText>s</w:delText>
        </w:r>
        <w:r w:rsidRPr="0045254D" w:rsidDel="00E56407">
          <w:delText xml:space="preserve">pring Chinook collection counts at BON JMF </w:delText>
        </w:r>
        <w:r w:rsidDel="00E56407">
          <w:delText>are greater than</w:delText>
        </w:r>
        <w:r w:rsidRPr="0045254D" w:rsidDel="00E56407">
          <w:delText xml:space="preserve"> adult </w:delText>
        </w:r>
        <w:r w:rsidDel="00E56407">
          <w:delText xml:space="preserve">spring Chinook </w:delText>
        </w:r>
        <w:r w:rsidRPr="0045254D" w:rsidDel="00E56407">
          <w:delText xml:space="preserve">total passage </w:delText>
        </w:r>
        <w:r w:rsidDel="00E56407">
          <w:delText xml:space="preserve">counts (excluding jacks) </w:delText>
        </w:r>
        <w:r w:rsidRPr="0045254D" w:rsidDel="00E56407">
          <w:delText xml:space="preserve">for </w:delText>
        </w:r>
        <w:r w:rsidDel="00E56407">
          <w:delText>three</w:delText>
        </w:r>
        <w:r w:rsidRPr="0045254D" w:rsidDel="00E56407">
          <w:delText xml:space="preserve"> consecutive days</w:delText>
        </w:r>
        <w:r w:rsidDel="00E56407">
          <w:delText>, Project Fisheries will notify the control room to maintain PH2 units within the 1% mid-range as a hard constraint and pass additional flow as spill.</w:delText>
        </w:r>
      </w:del>
    </w:p>
    <w:p w:rsidR="00CC3F6E" w:rsidDel="00E56407" w:rsidRDefault="00CC3F6E" w:rsidP="00361CA6">
      <w:pPr>
        <w:pBdr>
          <w:bottom w:val="dashSmallGap" w:sz="8" w:space="1" w:color="auto"/>
          <w:right w:val="dashSmallGap" w:sz="8" w:space="4" w:color="auto"/>
        </w:pBdr>
        <w:ind w:left="360"/>
        <w:rPr>
          <w:del w:id="37" w:author="G0PDWLSW" w:date="2017-02-27T16:56:00Z"/>
        </w:rPr>
      </w:pPr>
    </w:p>
    <w:p w:rsidR="00EA7C46" w:rsidDel="00E56407" w:rsidRDefault="00AD6C3B" w:rsidP="00361CA6">
      <w:pPr>
        <w:pBdr>
          <w:bottom w:val="dashSmallGap" w:sz="8" w:space="1" w:color="auto"/>
          <w:right w:val="dashSmallGap" w:sz="8" w:space="4" w:color="auto"/>
        </w:pBdr>
        <w:ind w:left="360"/>
        <w:rPr>
          <w:del w:id="38" w:author="G0PDWLSW" w:date="2017-02-27T16:56:00Z"/>
        </w:rPr>
      </w:pPr>
      <w:bookmarkStart w:id="39" w:name="_Ref441845104"/>
      <w:del w:id="40" w:author="G0PDWLSW" w:date="2017-02-27T16:56:00Z">
        <w:r w:rsidRPr="00AD6C3B" w:rsidDel="00E56407">
          <w:rPr>
            <w:b/>
          </w:rPr>
          <w:delText xml:space="preserve">5.2.3.2. </w:delText>
        </w:r>
        <w:r w:rsidR="00AE0104" w:rsidRPr="00E04232" w:rsidDel="00E56407">
          <w:rPr>
            <w:b/>
            <w:color w:val="FF0000"/>
          </w:rPr>
          <w:delText>*</w:delText>
        </w:r>
        <w:r w:rsidR="00EA7C46" w:rsidRPr="00F20C48" w:rsidDel="00E56407">
          <w:rPr>
            <w:b/>
            <w:u w:val="single"/>
          </w:rPr>
          <w:delText>August 1–October 31</w:delText>
        </w:r>
        <w:r w:rsidR="00EA7C46" w:rsidRPr="00F20C48" w:rsidDel="00E56407">
          <w:delText xml:space="preserve">: PH2 units may be operated within the full 1% range and PH1 units may be operated up </w:delText>
        </w:r>
        <w:r w:rsidR="00EA7C46" w:rsidRPr="0002348C" w:rsidDel="00E56407">
          <w:delText>to BOP</w:delText>
        </w:r>
        <w:r w:rsidR="00EA7C46" w:rsidRPr="0002348C" w:rsidDel="00E56407">
          <w:rPr>
            <w:i/>
          </w:rPr>
          <w:delText xml:space="preserve">. </w:delText>
        </w:r>
        <w:r w:rsidR="00EA7C46" w:rsidRPr="0002348C" w:rsidDel="00E56407">
          <w:delText>During this period, PH2 units will typically be operated within the 1% mid-range; however, the full 1% range may be used as necessary to avoid dead</w:delText>
        </w:r>
        <w:r w:rsidR="00BD1D71" w:rsidDel="00E56407">
          <w:delText>-</w:delText>
        </w:r>
        <w:r w:rsidR="00EA7C46" w:rsidRPr="0002348C" w:rsidDel="00E56407">
          <w:delText>band issues during lower flows. Operations above the mid-range will be infrequent, consistent with previous years. FPOM will continue to review this operation until FGE modifications are complete.</w:delText>
        </w:r>
        <w:r w:rsidR="00EA7C46" w:rsidRPr="00821674" w:rsidDel="00E56407">
          <w:rPr>
            <w:i/>
          </w:rPr>
          <w:delText xml:space="preserve">  </w:delText>
        </w:r>
        <w:bookmarkEnd w:id="39"/>
      </w:del>
    </w:p>
    <w:p w:rsidR="00C51BE5" w:rsidRDefault="00C51BE5" w:rsidP="00CC3F6E">
      <w:pPr>
        <w:pStyle w:val="Default"/>
        <w:rPr>
          <w:rFonts w:ascii="Times New Roman Bold" w:hAnsi="Times New Roman Bold"/>
          <w:b/>
          <w:caps/>
          <w:u w:val="single"/>
        </w:rPr>
      </w:pPr>
    </w:p>
    <w:p w:rsidR="00D034B5" w:rsidRDefault="00D034B5" w:rsidP="00CC3F6E">
      <w:pPr>
        <w:pStyle w:val="Default"/>
        <w:rPr>
          <w:rFonts w:ascii="Times New Roman Bold" w:hAnsi="Times New Roman Bold"/>
          <w:b/>
          <w:caps/>
          <w:u w:val="single"/>
        </w:rPr>
      </w:pPr>
    </w:p>
    <w:p w:rsidR="00C51BE5" w:rsidRDefault="00C51BE5" w:rsidP="00CC3F6E">
      <w:pPr>
        <w:pStyle w:val="Default"/>
      </w:pPr>
      <w:r w:rsidRPr="00F26CAB">
        <w:rPr>
          <w:rFonts w:ascii="Times New Roman Bold" w:hAnsi="Times New Roman Bold"/>
          <w:b/>
          <w:caps/>
          <w:u w:val="single"/>
        </w:rPr>
        <w:t>Comments</w:t>
      </w:r>
      <w:r w:rsidRPr="00D74B01">
        <w:t xml:space="preserve">:  </w:t>
      </w:r>
    </w:p>
    <w:p w:rsidR="00D034B5" w:rsidRDefault="00D034B5" w:rsidP="00CC3F6E">
      <w:pPr>
        <w:pStyle w:val="Default"/>
      </w:pPr>
    </w:p>
    <w:p w:rsidR="00D034B5" w:rsidRDefault="00D034B5" w:rsidP="00CC3F6E">
      <w:pPr>
        <w:pStyle w:val="Default"/>
      </w:pPr>
    </w:p>
    <w:p w:rsidR="00C51BE5" w:rsidRDefault="00C51BE5" w:rsidP="00CC3F6E">
      <w:r>
        <w:t xml:space="preserve">                                                                                             </w:t>
      </w:r>
    </w:p>
    <w:p w:rsidR="00C51BE5" w:rsidRDefault="00C51BE5" w:rsidP="00CC3F6E">
      <w:r w:rsidRPr="00F26CAB">
        <w:rPr>
          <w:rFonts w:ascii="Times New Roman Bold" w:hAnsi="Times New Roman Bold"/>
          <w:b/>
          <w:caps/>
          <w:u w:val="single"/>
        </w:rPr>
        <w:t>Record of Final Action</w:t>
      </w:r>
      <w:r w:rsidRPr="009C6814">
        <w:t>:</w:t>
      </w:r>
      <w:r>
        <w:t xml:space="preserve">  </w:t>
      </w:r>
      <w:r>
        <w:tab/>
      </w:r>
      <w:r w:rsidR="009F4EE2">
        <w:t>APPROVED at FPOM 3/9/17</w:t>
      </w:r>
      <w:bookmarkStart w:id="41" w:name="_GoBack"/>
      <w:bookmarkEnd w:id="41"/>
    </w:p>
    <w:p w:rsidR="00885021" w:rsidRDefault="00885021" w:rsidP="00E762E8">
      <w:pPr>
        <w:pStyle w:val="PlainText"/>
        <w:spacing w:after="240"/>
        <w:ind w:left="720"/>
        <w:rPr>
          <w:rFonts w:ascii="Times New Roman Bold" w:hAnsi="Times New Roman Bold"/>
          <w:b/>
          <w:caps/>
          <w:color w:val="000000"/>
          <w:u w:val="single"/>
        </w:rPr>
      </w:pPr>
      <w:r>
        <w:rPr>
          <w:rFonts w:ascii="Times New Roman" w:hAnsi="Times New Roman"/>
          <w:sz w:val="24"/>
          <w:szCs w:val="24"/>
          <w:lang w:val="en-US"/>
        </w:rPr>
        <w:t xml:space="preserve">  </w:t>
      </w:r>
      <w:r w:rsidRPr="00CC760D">
        <w:rPr>
          <w:rFonts w:ascii="Times New Roman" w:hAnsi="Times New Roman"/>
          <w:sz w:val="24"/>
          <w:szCs w:val="24"/>
          <w:lang w:val="en-US"/>
        </w:rPr>
        <w:t xml:space="preserve"> </w:t>
      </w:r>
      <w:r>
        <w:rPr>
          <w:rFonts w:ascii="Times New Roman" w:hAnsi="Times New Roman"/>
          <w:sz w:val="24"/>
          <w:szCs w:val="24"/>
          <w:lang w:val="en-US"/>
        </w:rPr>
        <w:t xml:space="preserve"> </w:t>
      </w:r>
    </w:p>
    <w:sectPr w:rsidR="00885021" w:rsidSect="00B76E72">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C2" w:rsidRDefault="00ED05C2" w:rsidP="0007427B">
      <w:r>
        <w:separator/>
      </w:r>
    </w:p>
  </w:endnote>
  <w:endnote w:type="continuationSeparator" w:id="0">
    <w:p w:rsidR="00ED05C2" w:rsidRDefault="00ED05C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885021" w:rsidP="003A28B3">
    <w:pPr>
      <w:pStyle w:val="Footer"/>
      <w:pBdr>
        <w:top w:val="single" w:sz="4" w:space="1" w:color="auto"/>
      </w:pBdr>
      <w:jc w:val="center"/>
      <w:rPr>
        <w:rFonts w:ascii="Calibri" w:hAnsi="Calibri" w:cs="Calibri"/>
        <w:b/>
        <w:sz w:val="20"/>
        <w:szCs w:val="20"/>
      </w:rPr>
    </w:pPr>
    <w:r w:rsidRPr="00FA469F">
      <w:rPr>
        <w:rFonts w:ascii="Calibri" w:hAnsi="Calibri" w:cs="Calibri"/>
        <w:b/>
        <w:sz w:val="20"/>
        <w:szCs w:val="20"/>
        <w:lang w:val="en-US"/>
      </w:rPr>
      <w:t>17BON</w:t>
    </w:r>
    <w:r w:rsidR="00FC0BE4">
      <w:rPr>
        <w:rFonts w:ascii="Calibri" w:hAnsi="Calibri" w:cs="Calibri"/>
        <w:b/>
        <w:sz w:val="20"/>
        <w:szCs w:val="20"/>
        <w:lang w:val="en-US"/>
      </w:rPr>
      <w:t>00</w:t>
    </w:r>
    <w:r w:rsidR="00122612">
      <w:rPr>
        <w:rFonts w:ascii="Calibri" w:hAnsi="Calibri" w:cs="Calibri"/>
        <w:b/>
        <w:sz w:val="20"/>
        <w:szCs w:val="20"/>
        <w:lang w:val="en-US"/>
      </w:rPr>
      <w:t>8</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9F4EE2">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9F4EE2">
      <w:rPr>
        <w:rFonts w:ascii="Calibri" w:hAnsi="Calibri" w:cs="Calibri"/>
        <w:b/>
        <w:noProof/>
        <w:sz w:val="20"/>
        <w:szCs w:val="20"/>
      </w:rPr>
      <w:t>2</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C2" w:rsidRDefault="00ED05C2" w:rsidP="0007427B">
      <w:r>
        <w:separator/>
      </w:r>
    </w:p>
  </w:footnote>
  <w:footnote w:type="continuationSeparator" w:id="0">
    <w:p w:rsidR="00ED05C2" w:rsidRDefault="00ED05C2"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325B7"/>
    <w:multiLevelType w:val="hybridMultilevel"/>
    <w:tmpl w:val="5DE20946"/>
    <w:lvl w:ilvl="0" w:tplc="58424A22">
      <w:start w:val="1"/>
      <w:numFmt w:val="bullet"/>
      <w:lvlText w:val=""/>
      <w:lvlJc w:val="left"/>
      <w:pPr>
        <w:ind w:left="720" w:hanging="21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5D11C4F"/>
    <w:multiLevelType w:val="multilevel"/>
    <w:tmpl w:val="7A9A076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bullet"/>
      <w:lvlText w:val=""/>
      <w:lvlJc w:val="left"/>
      <w:pPr>
        <w:tabs>
          <w:tab w:val="num" w:pos="2016"/>
        </w:tabs>
        <w:ind w:left="2016" w:hanging="216"/>
      </w:pPr>
      <w:rPr>
        <w:rFonts w:ascii="Symbol" w:hAnsi="Symbol"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313A74"/>
    <w:multiLevelType w:val="hybridMultilevel"/>
    <w:tmpl w:val="61767576"/>
    <w:lvl w:ilvl="0" w:tplc="58424A22">
      <w:start w:val="1"/>
      <w:numFmt w:val="bullet"/>
      <w:lvlText w:val=""/>
      <w:lvlJc w:val="left"/>
      <w:pPr>
        <w:ind w:left="1440" w:hanging="21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8423A"/>
    <w:multiLevelType w:val="multilevel"/>
    <w:tmpl w:val="DB38A6F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2340FF"/>
    <w:multiLevelType w:val="hybridMultilevel"/>
    <w:tmpl w:val="87D20EDC"/>
    <w:lvl w:ilvl="0" w:tplc="58424A22">
      <w:start w:val="1"/>
      <w:numFmt w:val="bullet"/>
      <w:lvlText w:val=""/>
      <w:lvlJc w:val="left"/>
      <w:pPr>
        <w:ind w:left="1296" w:hanging="216"/>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85E5B07"/>
    <w:multiLevelType w:val="hybridMultilevel"/>
    <w:tmpl w:val="D4C4E8F4"/>
    <w:lvl w:ilvl="0" w:tplc="58424A22">
      <w:start w:val="1"/>
      <w:numFmt w:val="bullet"/>
      <w:lvlText w:val=""/>
      <w:lvlJc w:val="left"/>
      <w:pPr>
        <w:ind w:left="1296" w:hanging="216"/>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13"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223271"/>
    <w:multiLevelType w:val="hybridMultilevel"/>
    <w:tmpl w:val="60A07074"/>
    <w:lvl w:ilvl="0" w:tplc="CEBE0D24">
      <w:start w:val="1"/>
      <w:numFmt w:val="lowerRoman"/>
      <w:lvlText w:val="%1)"/>
      <w:lvlJc w:val="right"/>
      <w:pPr>
        <w:tabs>
          <w:tab w:val="num" w:pos="1224"/>
        </w:tabs>
        <w:ind w:left="1224" w:hanging="144"/>
      </w:pPr>
      <w:rPr>
        <w:rFonts w:hint="default"/>
        <w:b/>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8600495"/>
    <w:multiLevelType w:val="hybridMultilevel"/>
    <w:tmpl w:val="E4EE09DC"/>
    <w:lvl w:ilvl="0" w:tplc="ED72BFF0">
      <w:start w:val="1"/>
      <w:numFmt w:val="bullet"/>
      <w:lvlText w:val=""/>
      <w:lvlJc w:val="left"/>
      <w:pPr>
        <w:ind w:left="1080" w:hanging="216"/>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54683"/>
    <w:multiLevelType w:val="hybridMultilevel"/>
    <w:tmpl w:val="9506A86C"/>
    <w:lvl w:ilvl="0" w:tplc="58424A22">
      <w:start w:val="1"/>
      <w:numFmt w:val="bullet"/>
      <w:lvlText w:val=""/>
      <w:lvlJc w:val="left"/>
      <w:pPr>
        <w:ind w:left="1296" w:hanging="216"/>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4ECE0888"/>
    <w:multiLevelType w:val="multilevel"/>
    <w:tmpl w:val="D87EDAF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F646ECE"/>
    <w:multiLevelType w:val="multilevel"/>
    <w:tmpl w:val="C38EA02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72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1800" w:hanging="36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932DBC"/>
    <w:multiLevelType w:val="hybridMultilevel"/>
    <w:tmpl w:val="D27A22C4"/>
    <w:lvl w:ilvl="0" w:tplc="42F874CA">
      <w:start w:val="1"/>
      <w:numFmt w:val="lowerRoman"/>
      <w:lvlText w:val="%1."/>
      <w:lvlJc w:val="left"/>
      <w:pPr>
        <w:tabs>
          <w:tab w:val="num" w:pos="1152"/>
        </w:tabs>
        <w:ind w:left="1152" w:hanging="72"/>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2" w15:restartNumberingAfterBreak="0">
    <w:nsid w:val="6F6F381D"/>
    <w:multiLevelType w:val="hybridMultilevel"/>
    <w:tmpl w:val="335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12"/>
  </w:num>
  <w:num w:numId="3">
    <w:abstractNumId w:val="33"/>
  </w:num>
  <w:num w:numId="4">
    <w:abstractNumId w:val="22"/>
  </w:num>
  <w:num w:numId="5">
    <w:abstractNumId w:val="24"/>
  </w:num>
  <w:num w:numId="6">
    <w:abstractNumId w:val="18"/>
  </w:num>
  <w:num w:numId="7">
    <w:abstractNumId w:val="21"/>
  </w:num>
  <w:num w:numId="8">
    <w:abstractNumId w:val="36"/>
  </w:num>
  <w:num w:numId="9">
    <w:abstractNumId w:val="35"/>
  </w:num>
  <w:num w:numId="10">
    <w:abstractNumId w:val="25"/>
  </w:num>
  <w:num w:numId="11">
    <w:abstractNumId w:val="34"/>
  </w:num>
  <w:num w:numId="12">
    <w:abstractNumId w:val="3"/>
  </w:num>
  <w:num w:numId="13">
    <w:abstractNumId w:val="13"/>
  </w:num>
  <w:num w:numId="14">
    <w:abstractNumId w:val="9"/>
  </w:num>
  <w:num w:numId="15">
    <w:abstractNumId w:val="1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0"/>
  </w:num>
  <w:num w:numId="20">
    <w:abstractNumId w:val="26"/>
  </w:num>
  <w:num w:numId="21">
    <w:abstractNumId w:val="14"/>
  </w:num>
  <w:num w:numId="22">
    <w:abstractNumId w:val="29"/>
  </w:num>
  <w:num w:numId="23">
    <w:abstractNumId w:val="20"/>
  </w:num>
  <w:num w:numId="24">
    <w:abstractNumId w:val="1"/>
  </w:num>
  <w:num w:numId="25">
    <w:abstractNumId w:val="27"/>
  </w:num>
  <w:num w:numId="26">
    <w:abstractNumId w:val="4"/>
  </w:num>
  <w:num w:numId="27">
    <w:abstractNumId w:val="11"/>
  </w:num>
  <w:num w:numId="28">
    <w:abstractNumId w:val="19"/>
  </w:num>
  <w:num w:numId="29">
    <w:abstractNumId w:val="6"/>
  </w:num>
  <w:num w:numId="30">
    <w:abstractNumId w:val="10"/>
  </w:num>
  <w:num w:numId="31">
    <w:abstractNumId w:val="15"/>
  </w:num>
  <w:num w:numId="32">
    <w:abstractNumId w:val="16"/>
  </w:num>
  <w:num w:numId="33">
    <w:abstractNumId w:val="30"/>
  </w:num>
  <w:num w:numId="34">
    <w:abstractNumId w:val="32"/>
  </w:num>
  <w:num w:numId="35">
    <w:abstractNumId w:val="5"/>
  </w:num>
  <w:num w:numId="36">
    <w:abstractNumId w:val="7"/>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26C8F"/>
    <w:rsid w:val="000304B7"/>
    <w:rsid w:val="00031408"/>
    <w:rsid w:val="00033776"/>
    <w:rsid w:val="0004294E"/>
    <w:rsid w:val="000433BD"/>
    <w:rsid w:val="000461A0"/>
    <w:rsid w:val="000464C8"/>
    <w:rsid w:val="00046957"/>
    <w:rsid w:val="000475E7"/>
    <w:rsid w:val="00051DEE"/>
    <w:rsid w:val="000535D4"/>
    <w:rsid w:val="00053EB3"/>
    <w:rsid w:val="00054163"/>
    <w:rsid w:val="000541DE"/>
    <w:rsid w:val="000556E5"/>
    <w:rsid w:val="00056572"/>
    <w:rsid w:val="00056C9A"/>
    <w:rsid w:val="00056FA0"/>
    <w:rsid w:val="000611BB"/>
    <w:rsid w:val="000624A3"/>
    <w:rsid w:val="000624A4"/>
    <w:rsid w:val="0006278E"/>
    <w:rsid w:val="00062BD3"/>
    <w:rsid w:val="00063EC2"/>
    <w:rsid w:val="0006475A"/>
    <w:rsid w:val="00064A36"/>
    <w:rsid w:val="00067482"/>
    <w:rsid w:val="0007106A"/>
    <w:rsid w:val="00071838"/>
    <w:rsid w:val="00072271"/>
    <w:rsid w:val="00072713"/>
    <w:rsid w:val="00072A45"/>
    <w:rsid w:val="000733AB"/>
    <w:rsid w:val="000733EB"/>
    <w:rsid w:val="0007427B"/>
    <w:rsid w:val="0007437F"/>
    <w:rsid w:val="00076B5B"/>
    <w:rsid w:val="00082FCC"/>
    <w:rsid w:val="000858E4"/>
    <w:rsid w:val="0008616B"/>
    <w:rsid w:val="00086620"/>
    <w:rsid w:val="0009057A"/>
    <w:rsid w:val="00090858"/>
    <w:rsid w:val="0009089C"/>
    <w:rsid w:val="00093517"/>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1203"/>
    <w:rsid w:val="000D1786"/>
    <w:rsid w:val="000D2FB2"/>
    <w:rsid w:val="000D78D7"/>
    <w:rsid w:val="000E0F1E"/>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3C9"/>
    <w:rsid w:val="00105722"/>
    <w:rsid w:val="00106D7D"/>
    <w:rsid w:val="00107FE5"/>
    <w:rsid w:val="001104FE"/>
    <w:rsid w:val="001117A1"/>
    <w:rsid w:val="001120B1"/>
    <w:rsid w:val="0011260E"/>
    <w:rsid w:val="0011502C"/>
    <w:rsid w:val="001152BE"/>
    <w:rsid w:val="0011588E"/>
    <w:rsid w:val="00116493"/>
    <w:rsid w:val="001169E1"/>
    <w:rsid w:val="00117D59"/>
    <w:rsid w:val="00121888"/>
    <w:rsid w:val="00122612"/>
    <w:rsid w:val="00124FF7"/>
    <w:rsid w:val="00125B20"/>
    <w:rsid w:val="0012672C"/>
    <w:rsid w:val="00130D76"/>
    <w:rsid w:val="00133171"/>
    <w:rsid w:val="00133DAC"/>
    <w:rsid w:val="00135BCD"/>
    <w:rsid w:val="001370D4"/>
    <w:rsid w:val="001427BE"/>
    <w:rsid w:val="00143C83"/>
    <w:rsid w:val="00144819"/>
    <w:rsid w:val="0014503F"/>
    <w:rsid w:val="0014567A"/>
    <w:rsid w:val="00145876"/>
    <w:rsid w:val="001528DF"/>
    <w:rsid w:val="00153056"/>
    <w:rsid w:val="001603FC"/>
    <w:rsid w:val="00161FE9"/>
    <w:rsid w:val="0016566C"/>
    <w:rsid w:val="001671D5"/>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0E9"/>
    <w:rsid w:val="001A21B8"/>
    <w:rsid w:val="001A25A2"/>
    <w:rsid w:val="001A272D"/>
    <w:rsid w:val="001A28AB"/>
    <w:rsid w:val="001A49E2"/>
    <w:rsid w:val="001B1388"/>
    <w:rsid w:val="001B4072"/>
    <w:rsid w:val="001B4FDD"/>
    <w:rsid w:val="001B5927"/>
    <w:rsid w:val="001B7268"/>
    <w:rsid w:val="001B72C0"/>
    <w:rsid w:val="001B7959"/>
    <w:rsid w:val="001B7DA4"/>
    <w:rsid w:val="001C105A"/>
    <w:rsid w:val="001C19DE"/>
    <w:rsid w:val="001C1C51"/>
    <w:rsid w:val="001C48D5"/>
    <w:rsid w:val="001C4B78"/>
    <w:rsid w:val="001C5680"/>
    <w:rsid w:val="001C609D"/>
    <w:rsid w:val="001C6420"/>
    <w:rsid w:val="001C683E"/>
    <w:rsid w:val="001C7500"/>
    <w:rsid w:val="001C7F78"/>
    <w:rsid w:val="001D3625"/>
    <w:rsid w:val="001D3A46"/>
    <w:rsid w:val="001D538C"/>
    <w:rsid w:val="001D778A"/>
    <w:rsid w:val="001E4AE4"/>
    <w:rsid w:val="001E51D9"/>
    <w:rsid w:val="001E5C5A"/>
    <w:rsid w:val="001E697D"/>
    <w:rsid w:val="001E6E61"/>
    <w:rsid w:val="001F0764"/>
    <w:rsid w:val="001F0D48"/>
    <w:rsid w:val="001F16CD"/>
    <w:rsid w:val="001F275E"/>
    <w:rsid w:val="00200E17"/>
    <w:rsid w:val="00201366"/>
    <w:rsid w:val="00201BC6"/>
    <w:rsid w:val="00202153"/>
    <w:rsid w:val="002027E9"/>
    <w:rsid w:val="002040FA"/>
    <w:rsid w:val="002043FB"/>
    <w:rsid w:val="00204578"/>
    <w:rsid w:val="0020521B"/>
    <w:rsid w:val="00206E51"/>
    <w:rsid w:val="00207AF0"/>
    <w:rsid w:val="00210FFA"/>
    <w:rsid w:val="00211170"/>
    <w:rsid w:val="00211434"/>
    <w:rsid w:val="00212386"/>
    <w:rsid w:val="00212773"/>
    <w:rsid w:val="002134B9"/>
    <w:rsid w:val="00217E0D"/>
    <w:rsid w:val="00221410"/>
    <w:rsid w:val="002214F3"/>
    <w:rsid w:val="00221DD3"/>
    <w:rsid w:val="00222DC2"/>
    <w:rsid w:val="002253AC"/>
    <w:rsid w:val="00225691"/>
    <w:rsid w:val="00225F85"/>
    <w:rsid w:val="00226F3C"/>
    <w:rsid w:val="0023001E"/>
    <w:rsid w:val="00232090"/>
    <w:rsid w:val="00233039"/>
    <w:rsid w:val="0023348C"/>
    <w:rsid w:val="00233EDF"/>
    <w:rsid w:val="002348B3"/>
    <w:rsid w:val="00235C7A"/>
    <w:rsid w:val="002363DB"/>
    <w:rsid w:val="002364CA"/>
    <w:rsid w:val="00237214"/>
    <w:rsid w:val="00240BBD"/>
    <w:rsid w:val="00241690"/>
    <w:rsid w:val="00241EDA"/>
    <w:rsid w:val="00243C4D"/>
    <w:rsid w:val="00245954"/>
    <w:rsid w:val="00245AE8"/>
    <w:rsid w:val="00246662"/>
    <w:rsid w:val="00247477"/>
    <w:rsid w:val="002504ED"/>
    <w:rsid w:val="002506A7"/>
    <w:rsid w:val="0025281C"/>
    <w:rsid w:val="00254A42"/>
    <w:rsid w:val="002564D9"/>
    <w:rsid w:val="00256756"/>
    <w:rsid w:val="002638F2"/>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94D77"/>
    <w:rsid w:val="002A0CD9"/>
    <w:rsid w:val="002A1931"/>
    <w:rsid w:val="002A300C"/>
    <w:rsid w:val="002A3801"/>
    <w:rsid w:val="002A38A2"/>
    <w:rsid w:val="002A7F9C"/>
    <w:rsid w:val="002B06E0"/>
    <w:rsid w:val="002B37BF"/>
    <w:rsid w:val="002B3C16"/>
    <w:rsid w:val="002B40AD"/>
    <w:rsid w:val="002B5A24"/>
    <w:rsid w:val="002C0660"/>
    <w:rsid w:val="002C0EEF"/>
    <w:rsid w:val="002C187C"/>
    <w:rsid w:val="002C2DE8"/>
    <w:rsid w:val="002C3550"/>
    <w:rsid w:val="002C52E9"/>
    <w:rsid w:val="002D00BD"/>
    <w:rsid w:val="002D3370"/>
    <w:rsid w:val="002D3A50"/>
    <w:rsid w:val="002D4977"/>
    <w:rsid w:val="002D5A21"/>
    <w:rsid w:val="002D5F25"/>
    <w:rsid w:val="002D605C"/>
    <w:rsid w:val="002D6AA1"/>
    <w:rsid w:val="002D741D"/>
    <w:rsid w:val="002D7472"/>
    <w:rsid w:val="002E499D"/>
    <w:rsid w:val="002E4A1B"/>
    <w:rsid w:val="002F0B5D"/>
    <w:rsid w:val="002F2B0F"/>
    <w:rsid w:val="002F2C19"/>
    <w:rsid w:val="002F5DC3"/>
    <w:rsid w:val="002F79CF"/>
    <w:rsid w:val="00300169"/>
    <w:rsid w:val="003033FE"/>
    <w:rsid w:val="00303512"/>
    <w:rsid w:val="0030372B"/>
    <w:rsid w:val="00304D00"/>
    <w:rsid w:val="0030531E"/>
    <w:rsid w:val="003073E7"/>
    <w:rsid w:val="00310746"/>
    <w:rsid w:val="00310FAB"/>
    <w:rsid w:val="00314D50"/>
    <w:rsid w:val="003218FF"/>
    <w:rsid w:val="0032395B"/>
    <w:rsid w:val="00323D27"/>
    <w:rsid w:val="00323E97"/>
    <w:rsid w:val="00324CC1"/>
    <w:rsid w:val="003253FC"/>
    <w:rsid w:val="00326E43"/>
    <w:rsid w:val="00333E13"/>
    <w:rsid w:val="003340C1"/>
    <w:rsid w:val="00336B6D"/>
    <w:rsid w:val="00336D98"/>
    <w:rsid w:val="00341C3A"/>
    <w:rsid w:val="003433E2"/>
    <w:rsid w:val="003460CF"/>
    <w:rsid w:val="003466C2"/>
    <w:rsid w:val="003505AC"/>
    <w:rsid w:val="00351D38"/>
    <w:rsid w:val="00352469"/>
    <w:rsid w:val="00360F75"/>
    <w:rsid w:val="00361CA6"/>
    <w:rsid w:val="00367CEA"/>
    <w:rsid w:val="003718ED"/>
    <w:rsid w:val="00376CC7"/>
    <w:rsid w:val="003806E3"/>
    <w:rsid w:val="00381CE7"/>
    <w:rsid w:val="003859A5"/>
    <w:rsid w:val="00385ECD"/>
    <w:rsid w:val="00387846"/>
    <w:rsid w:val="00387AE2"/>
    <w:rsid w:val="003908BB"/>
    <w:rsid w:val="0039112B"/>
    <w:rsid w:val="00391280"/>
    <w:rsid w:val="00391526"/>
    <w:rsid w:val="00391F4C"/>
    <w:rsid w:val="003938B4"/>
    <w:rsid w:val="0039551E"/>
    <w:rsid w:val="00396C38"/>
    <w:rsid w:val="003A1404"/>
    <w:rsid w:val="003A28B3"/>
    <w:rsid w:val="003A3791"/>
    <w:rsid w:val="003A3B60"/>
    <w:rsid w:val="003A3F12"/>
    <w:rsid w:val="003A45D4"/>
    <w:rsid w:val="003A4C0C"/>
    <w:rsid w:val="003A4D44"/>
    <w:rsid w:val="003A7216"/>
    <w:rsid w:val="003B21D2"/>
    <w:rsid w:val="003B2EAE"/>
    <w:rsid w:val="003B3E97"/>
    <w:rsid w:val="003B4E18"/>
    <w:rsid w:val="003B5A3A"/>
    <w:rsid w:val="003B781E"/>
    <w:rsid w:val="003C0BD3"/>
    <w:rsid w:val="003C1FCF"/>
    <w:rsid w:val="003C2A41"/>
    <w:rsid w:val="003C48A4"/>
    <w:rsid w:val="003C6CC4"/>
    <w:rsid w:val="003C7261"/>
    <w:rsid w:val="003C7BBC"/>
    <w:rsid w:val="003D2BDB"/>
    <w:rsid w:val="003D2C9D"/>
    <w:rsid w:val="003D5413"/>
    <w:rsid w:val="003D642E"/>
    <w:rsid w:val="003D72A5"/>
    <w:rsid w:val="003D77F7"/>
    <w:rsid w:val="003E16B8"/>
    <w:rsid w:val="003E1F6F"/>
    <w:rsid w:val="003E27B0"/>
    <w:rsid w:val="003F0E93"/>
    <w:rsid w:val="003F2170"/>
    <w:rsid w:val="003F42E0"/>
    <w:rsid w:val="003F62CC"/>
    <w:rsid w:val="003F6B1E"/>
    <w:rsid w:val="003F7E6A"/>
    <w:rsid w:val="00400B53"/>
    <w:rsid w:val="00401050"/>
    <w:rsid w:val="004011AE"/>
    <w:rsid w:val="0040752E"/>
    <w:rsid w:val="0041224F"/>
    <w:rsid w:val="0041280B"/>
    <w:rsid w:val="004160A9"/>
    <w:rsid w:val="004164E7"/>
    <w:rsid w:val="00421AAF"/>
    <w:rsid w:val="00422366"/>
    <w:rsid w:val="00423690"/>
    <w:rsid w:val="00424FF9"/>
    <w:rsid w:val="0042569F"/>
    <w:rsid w:val="004307A5"/>
    <w:rsid w:val="00432FA4"/>
    <w:rsid w:val="00433DDE"/>
    <w:rsid w:val="004344E1"/>
    <w:rsid w:val="004375B0"/>
    <w:rsid w:val="004404FE"/>
    <w:rsid w:val="0044345B"/>
    <w:rsid w:val="004443D3"/>
    <w:rsid w:val="00446FCF"/>
    <w:rsid w:val="004533CC"/>
    <w:rsid w:val="00454CA6"/>
    <w:rsid w:val="004550B8"/>
    <w:rsid w:val="00455AEE"/>
    <w:rsid w:val="0045600B"/>
    <w:rsid w:val="00461F0D"/>
    <w:rsid w:val="00462761"/>
    <w:rsid w:val="00463250"/>
    <w:rsid w:val="00463760"/>
    <w:rsid w:val="00464B4A"/>
    <w:rsid w:val="00464E53"/>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3728"/>
    <w:rsid w:val="00495745"/>
    <w:rsid w:val="00497186"/>
    <w:rsid w:val="00497515"/>
    <w:rsid w:val="004A2857"/>
    <w:rsid w:val="004A5D25"/>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50129F"/>
    <w:rsid w:val="00507B11"/>
    <w:rsid w:val="005119D3"/>
    <w:rsid w:val="005123C1"/>
    <w:rsid w:val="005132D6"/>
    <w:rsid w:val="00514B5B"/>
    <w:rsid w:val="005156F8"/>
    <w:rsid w:val="00515D85"/>
    <w:rsid w:val="00516EFF"/>
    <w:rsid w:val="005179B3"/>
    <w:rsid w:val="00520AE9"/>
    <w:rsid w:val="005244E1"/>
    <w:rsid w:val="005245C6"/>
    <w:rsid w:val="00524930"/>
    <w:rsid w:val="00524F2C"/>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355"/>
    <w:rsid w:val="005544FF"/>
    <w:rsid w:val="00555D74"/>
    <w:rsid w:val="0055630A"/>
    <w:rsid w:val="00557363"/>
    <w:rsid w:val="00557AE9"/>
    <w:rsid w:val="00560CEA"/>
    <w:rsid w:val="00564409"/>
    <w:rsid w:val="005673E6"/>
    <w:rsid w:val="00567A5E"/>
    <w:rsid w:val="0057111F"/>
    <w:rsid w:val="005729E0"/>
    <w:rsid w:val="00572D51"/>
    <w:rsid w:val="0057380D"/>
    <w:rsid w:val="005743CA"/>
    <w:rsid w:val="00574807"/>
    <w:rsid w:val="00575FB5"/>
    <w:rsid w:val="00580FCA"/>
    <w:rsid w:val="00581898"/>
    <w:rsid w:val="00581FEC"/>
    <w:rsid w:val="005827EB"/>
    <w:rsid w:val="00582EF8"/>
    <w:rsid w:val="005859FE"/>
    <w:rsid w:val="00586CF9"/>
    <w:rsid w:val="00590BBB"/>
    <w:rsid w:val="005943A1"/>
    <w:rsid w:val="0059634F"/>
    <w:rsid w:val="00596583"/>
    <w:rsid w:val="0059714C"/>
    <w:rsid w:val="005975EF"/>
    <w:rsid w:val="00597AC8"/>
    <w:rsid w:val="005A269B"/>
    <w:rsid w:val="005A2BBD"/>
    <w:rsid w:val="005A53EA"/>
    <w:rsid w:val="005A7798"/>
    <w:rsid w:val="005B0E3F"/>
    <w:rsid w:val="005B502F"/>
    <w:rsid w:val="005C469F"/>
    <w:rsid w:val="005C53F6"/>
    <w:rsid w:val="005C7CC8"/>
    <w:rsid w:val="005D05C8"/>
    <w:rsid w:val="005D07F1"/>
    <w:rsid w:val="005D27A3"/>
    <w:rsid w:val="005D785A"/>
    <w:rsid w:val="005E1CBD"/>
    <w:rsid w:val="005E2A24"/>
    <w:rsid w:val="005E3722"/>
    <w:rsid w:val="005F06B7"/>
    <w:rsid w:val="005F1C73"/>
    <w:rsid w:val="005F2D44"/>
    <w:rsid w:val="005F495F"/>
    <w:rsid w:val="005F5AA8"/>
    <w:rsid w:val="0060177E"/>
    <w:rsid w:val="00603488"/>
    <w:rsid w:val="006038FE"/>
    <w:rsid w:val="00610BE5"/>
    <w:rsid w:val="006122D9"/>
    <w:rsid w:val="0061295A"/>
    <w:rsid w:val="00612CEE"/>
    <w:rsid w:val="00612E1A"/>
    <w:rsid w:val="0061403E"/>
    <w:rsid w:val="0061453C"/>
    <w:rsid w:val="0061469A"/>
    <w:rsid w:val="00614A07"/>
    <w:rsid w:val="00614E0B"/>
    <w:rsid w:val="006172A4"/>
    <w:rsid w:val="00617DBB"/>
    <w:rsid w:val="006216B6"/>
    <w:rsid w:val="006216C4"/>
    <w:rsid w:val="006218CB"/>
    <w:rsid w:val="0062223D"/>
    <w:rsid w:val="00624BE5"/>
    <w:rsid w:val="00625750"/>
    <w:rsid w:val="006264F2"/>
    <w:rsid w:val="00626C4E"/>
    <w:rsid w:val="00634EDD"/>
    <w:rsid w:val="00635BDC"/>
    <w:rsid w:val="006366E2"/>
    <w:rsid w:val="00637534"/>
    <w:rsid w:val="00641983"/>
    <w:rsid w:val="00644CD5"/>
    <w:rsid w:val="00645D4F"/>
    <w:rsid w:val="00647B78"/>
    <w:rsid w:val="00650D03"/>
    <w:rsid w:val="0065147E"/>
    <w:rsid w:val="00651F71"/>
    <w:rsid w:val="006536ED"/>
    <w:rsid w:val="00654363"/>
    <w:rsid w:val="00654602"/>
    <w:rsid w:val="00654ED8"/>
    <w:rsid w:val="00655159"/>
    <w:rsid w:val="006557B2"/>
    <w:rsid w:val="00657BB3"/>
    <w:rsid w:val="00661050"/>
    <w:rsid w:val="00663A8B"/>
    <w:rsid w:val="006708E6"/>
    <w:rsid w:val="00671B08"/>
    <w:rsid w:val="00672A0C"/>
    <w:rsid w:val="0067331E"/>
    <w:rsid w:val="00673C57"/>
    <w:rsid w:val="00674189"/>
    <w:rsid w:val="00675966"/>
    <w:rsid w:val="00675EB8"/>
    <w:rsid w:val="00677915"/>
    <w:rsid w:val="0068054A"/>
    <w:rsid w:val="00682EA6"/>
    <w:rsid w:val="00684EB9"/>
    <w:rsid w:val="006858F0"/>
    <w:rsid w:val="00686F0B"/>
    <w:rsid w:val="00692B32"/>
    <w:rsid w:val="00694A82"/>
    <w:rsid w:val="006954F5"/>
    <w:rsid w:val="006957D2"/>
    <w:rsid w:val="00697216"/>
    <w:rsid w:val="0069798B"/>
    <w:rsid w:val="006A1401"/>
    <w:rsid w:val="006A2240"/>
    <w:rsid w:val="006A3D56"/>
    <w:rsid w:val="006A43D9"/>
    <w:rsid w:val="006A4B9A"/>
    <w:rsid w:val="006A7AB0"/>
    <w:rsid w:val="006B1C1F"/>
    <w:rsid w:val="006B241C"/>
    <w:rsid w:val="006B3842"/>
    <w:rsid w:val="006B480D"/>
    <w:rsid w:val="006B5713"/>
    <w:rsid w:val="006B6810"/>
    <w:rsid w:val="006B72E8"/>
    <w:rsid w:val="006C0EA0"/>
    <w:rsid w:val="006C10C5"/>
    <w:rsid w:val="006C733A"/>
    <w:rsid w:val="006D0FE4"/>
    <w:rsid w:val="006D26B8"/>
    <w:rsid w:val="006D423D"/>
    <w:rsid w:val="006D4F7A"/>
    <w:rsid w:val="006D685A"/>
    <w:rsid w:val="006E5586"/>
    <w:rsid w:val="006E55ED"/>
    <w:rsid w:val="006E67B6"/>
    <w:rsid w:val="006E7B68"/>
    <w:rsid w:val="006F3A05"/>
    <w:rsid w:val="006F3F0A"/>
    <w:rsid w:val="006F5E55"/>
    <w:rsid w:val="00700A55"/>
    <w:rsid w:val="007062B4"/>
    <w:rsid w:val="00716878"/>
    <w:rsid w:val="00723D63"/>
    <w:rsid w:val="00724751"/>
    <w:rsid w:val="0072583F"/>
    <w:rsid w:val="00727F50"/>
    <w:rsid w:val="00730E2E"/>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80A55"/>
    <w:rsid w:val="007811D0"/>
    <w:rsid w:val="00781F59"/>
    <w:rsid w:val="007829C0"/>
    <w:rsid w:val="0078512B"/>
    <w:rsid w:val="0078704E"/>
    <w:rsid w:val="00787A29"/>
    <w:rsid w:val="00787BAF"/>
    <w:rsid w:val="00787C8F"/>
    <w:rsid w:val="0079445E"/>
    <w:rsid w:val="00794F42"/>
    <w:rsid w:val="007A0D09"/>
    <w:rsid w:val="007A1B40"/>
    <w:rsid w:val="007A2410"/>
    <w:rsid w:val="007A2DFC"/>
    <w:rsid w:val="007A770F"/>
    <w:rsid w:val="007A7B37"/>
    <w:rsid w:val="007A7F90"/>
    <w:rsid w:val="007B07E6"/>
    <w:rsid w:val="007B16A7"/>
    <w:rsid w:val="007B5D15"/>
    <w:rsid w:val="007B7C41"/>
    <w:rsid w:val="007C0843"/>
    <w:rsid w:val="007C12BD"/>
    <w:rsid w:val="007C1422"/>
    <w:rsid w:val="007C2281"/>
    <w:rsid w:val="007C4375"/>
    <w:rsid w:val="007C4AF5"/>
    <w:rsid w:val="007C5981"/>
    <w:rsid w:val="007C7522"/>
    <w:rsid w:val="007D0F2D"/>
    <w:rsid w:val="007D13E0"/>
    <w:rsid w:val="007D3447"/>
    <w:rsid w:val="007D42A5"/>
    <w:rsid w:val="007D48C7"/>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266C0"/>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0431"/>
    <w:rsid w:val="0087275C"/>
    <w:rsid w:val="00872CA3"/>
    <w:rsid w:val="0087347F"/>
    <w:rsid w:val="00873CFA"/>
    <w:rsid w:val="00873F6B"/>
    <w:rsid w:val="00874315"/>
    <w:rsid w:val="00875730"/>
    <w:rsid w:val="00876015"/>
    <w:rsid w:val="008761B9"/>
    <w:rsid w:val="00880785"/>
    <w:rsid w:val="008812F3"/>
    <w:rsid w:val="008813CB"/>
    <w:rsid w:val="00881C89"/>
    <w:rsid w:val="00881E82"/>
    <w:rsid w:val="0088262C"/>
    <w:rsid w:val="00882EC6"/>
    <w:rsid w:val="00885021"/>
    <w:rsid w:val="00885121"/>
    <w:rsid w:val="00886E03"/>
    <w:rsid w:val="008938EB"/>
    <w:rsid w:val="00893999"/>
    <w:rsid w:val="00893D5B"/>
    <w:rsid w:val="0089402D"/>
    <w:rsid w:val="00894A3D"/>
    <w:rsid w:val="00895FED"/>
    <w:rsid w:val="0089745A"/>
    <w:rsid w:val="008A0EE0"/>
    <w:rsid w:val="008A3131"/>
    <w:rsid w:val="008A39EF"/>
    <w:rsid w:val="008A41B4"/>
    <w:rsid w:val="008A55B6"/>
    <w:rsid w:val="008A625F"/>
    <w:rsid w:val="008B031E"/>
    <w:rsid w:val="008B0C48"/>
    <w:rsid w:val="008B1C58"/>
    <w:rsid w:val="008B26E0"/>
    <w:rsid w:val="008B4820"/>
    <w:rsid w:val="008B7AE9"/>
    <w:rsid w:val="008C2F79"/>
    <w:rsid w:val="008C3FCF"/>
    <w:rsid w:val="008C4B57"/>
    <w:rsid w:val="008C56CF"/>
    <w:rsid w:val="008C7F27"/>
    <w:rsid w:val="008D1559"/>
    <w:rsid w:val="008D16E9"/>
    <w:rsid w:val="008D318B"/>
    <w:rsid w:val="008D66FF"/>
    <w:rsid w:val="008D74DB"/>
    <w:rsid w:val="008D7AD8"/>
    <w:rsid w:val="008E16FD"/>
    <w:rsid w:val="008E5932"/>
    <w:rsid w:val="008F1206"/>
    <w:rsid w:val="008F30C3"/>
    <w:rsid w:val="008F4134"/>
    <w:rsid w:val="008F44C6"/>
    <w:rsid w:val="008F523C"/>
    <w:rsid w:val="008F6216"/>
    <w:rsid w:val="008F7D22"/>
    <w:rsid w:val="00902162"/>
    <w:rsid w:val="009036E9"/>
    <w:rsid w:val="00905256"/>
    <w:rsid w:val="0090649E"/>
    <w:rsid w:val="009072C3"/>
    <w:rsid w:val="009077FD"/>
    <w:rsid w:val="00907A6B"/>
    <w:rsid w:val="00907C9D"/>
    <w:rsid w:val="009100C7"/>
    <w:rsid w:val="00911BC0"/>
    <w:rsid w:val="0091267D"/>
    <w:rsid w:val="0091296B"/>
    <w:rsid w:val="0092121E"/>
    <w:rsid w:val="009248DA"/>
    <w:rsid w:val="00925A8A"/>
    <w:rsid w:val="009277E6"/>
    <w:rsid w:val="00931402"/>
    <w:rsid w:val="0093172D"/>
    <w:rsid w:val="00934D7E"/>
    <w:rsid w:val="00935974"/>
    <w:rsid w:val="009372CA"/>
    <w:rsid w:val="0093784A"/>
    <w:rsid w:val="00940342"/>
    <w:rsid w:val="00941745"/>
    <w:rsid w:val="00943B3B"/>
    <w:rsid w:val="009445E5"/>
    <w:rsid w:val="009452B3"/>
    <w:rsid w:val="00950F91"/>
    <w:rsid w:val="009526AA"/>
    <w:rsid w:val="00953236"/>
    <w:rsid w:val="00956816"/>
    <w:rsid w:val="00957D53"/>
    <w:rsid w:val="00960C0F"/>
    <w:rsid w:val="00963524"/>
    <w:rsid w:val="009711BA"/>
    <w:rsid w:val="009725B0"/>
    <w:rsid w:val="009760FC"/>
    <w:rsid w:val="009777FE"/>
    <w:rsid w:val="00982C38"/>
    <w:rsid w:val="00984845"/>
    <w:rsid w:val="00986B91"/>
    <w:rsid w:val="009873CE"/>
    <w:rsid w:val="009929E4"/>
    <w:rsid w:val="009942E5"/>
    <w:rsid w:val="009946BE"/>
    <w:rsid w:val="00994B04"/>
    <w:rsid w:val="00995033"/>
    <w:rsid w:val="009960AB"/>
    <w:rsid w:val="009961A6"/>
    <w:rsid w:val="0099732F"/>
    <w:rsid w:val="009A0E71"/>
    <w:rsid w:val="009A2DD5"/>
    <w:rsid w:val="009A321C"/>
    <w:rsid w:val="009A32AC"/>
    <w:rsid w:val="009A393B"/>
    <w:rsid w:val="009A3D43"/>
    <w:rsid w:val="009B4B89"/>
    <w:rsid w:val="009B5466"/>
    <w:rsid w:val="009B5954"/>
    <w:rsid w:val="009B67EC"/>
    <w:rsid w:val="009C0098"/>
    <w:rsid w:val="009C2E90"/>
    <w:rsid w:val="009C60E7"/>
    <w:rsid w:val="009C6310"/>
    <w:rsid w:val="009C6814"/>
    <w:rsid w:val="009D1D1D"/>
    <w:rsid w:val="009D4FDD"/>
    <w:rsid w:val="009D509B"/>
    <w:rsid w:val="009D605B"/>
    <w:rsid w:val="009E2CD8"/>
    <w:rsid w:val="009E35D7"/>
    <w:rsid w:val="009E3FC9"/>
    <w:rsid w:val="009F2460"/>
    <w:rsid w:val="009F3716"/>
    <w:rsid w:val="009F3775"/>
    <w:rsid w:val="009F3DCB"/>
    <w:rsid w:val="009F4EE2"/>
    <w:rsid w:val="009F5C96"/>
    <w:rsid w:val="009F67C7"/>
    <w:rsid w:val="009F7BFB"/>
    <w:rsid w:val="00A008C4"/>
    <w:rsid w:val="00A01A4E"/>
    <w:rsid w:val="00A0207E"/>
    <w:rsid w:val="00A03085"/>
    <w:rsid w:val="00A05837"/>
    <w:rsid w:val="00A05B3C"/>
    <w:rsid w:val="00A07772"/>
    <w:rsid w:val="00A10FC9"/>
    <w:rsid w:val="00A11020"/>
    <w:rsid w:val="00A1242C"/>
    <w:rsid w:val="00A15BA9"/>
    <w:rsid w:val="00A20672"/>
    <w:rsid w:val="00A21DB3"/>
    <w:rsid w:val="00A22A82"/>
    <w:rsid w:val="00A22FC7"/>
    <w:rsid w:val="00A2574B"/>
    <w:rsid w:val="00A25DF9"/>
    <w:rsid w:val="00A26A98"/>
    <w:rsid w:val="00A309FD"/>
    <w:rsid w:val="00A31144"/>
    <w:rsid w:val="00A3241D"/>
    <w:rsid w:val="00A33B9F"/>
    <w:rsid w:val="00A34D10"/>
    <w:rsid w:val="00A42209"/>
    <w:rsid w:val="00A42A7C"/>
    <w:rsid w:val="00A44999"/>
    <w:rsid w:val="00A46CC5"/>
    <w:rsid w:val="00A5077D"/>
    <w:rsid w:val="00A548BA"/>
    <w:rsid w:val="00A55365"/>
    <w:rsid w:val="00A55773"/>
    <w:rsid w:val="00A60F82"/>
    <w:rsid w:val="00A61DDA"/>
    <w:rsid w:val="00A62B58"/>
    <w:rsid w:val="00A63DE0"/>
    <w:rsid w:val="00A659F5"/>
    <w:rsid w:val="00A663C4"/>
    <w:rsid w:val="00A7225C"/>
    <w:rsid w:val="00A75E0A"/>
    <w:rsid w:val="00A77D26"/>
    <w:rsid w:val="00A80B08"/>
    <w:rsid w:val="00A81050"/>
    <w:rsid w:val="00A81607"/>
    <w:rsid w:val="00A81C24"/>
    <w:rsid w:val="00A8600E"/>
    <w:rsid w:val="00A861A4"/>
    <w:rsid w:val="00A874E9"/>
    <w:rsid w:val="00A9118F"/>
    <w:rsid w:val="00A91CCA"/>
    <w:rsid w:val="00A92F4E"/>
    <w:rsid w:val="00A951F4"/>
    <w:rsid w:val="00AA5E51"/>
    <w:rsid w:val="00AB3CCD"/>
    <w:rsid w:val="00AB4424"/>
    <w:rsid w:val="00AC0A05"/>
    <w:rsid w:val="00AC2B9F"/>
    <w:rsid w:val="00AC2CEC"/>
    <w:rsid w:val="00AC3234"/>
    <w:rsid w:val="00AC4468"/>
    <w:rsid w:val="00AC6489"/>
    <w:rsid w:val="00AD1045"/>
    <w:rsid w:val="00AD166A"/>
    <w:rsid w:val="00AD2D47"/>
    <w:rsid w:val="00AD43F8"/>
    <w:rsid w:val="00AD5BF3"/>
    <w:rsid w:val="00AD6C3B"/>
    <w:rsid w:val="00AE0104"/>
    <w:rsid w:val="00AE10E0"/>
    <w:rsid w:val="00AE38E9"/>
    <w:rsid w:val="00AE7C15"/>
    <w:rsid w:val="00AE7F2E"/>
    <w:rsid w:val="00AF0E65"/>
    <w:rsid w:val="00AF1EB2"/>
    <w:rsid w:val="00AF1F6A"/>
    <w:rsid w:val="00AF7F2E"/>
    <w:rsid w:val="00B00982"/>
    <w:rsid w:val="00B00EBD"/>
    <w:rsid w:val="00B02026"/>
    <w:rsid w:val="00B02B46"/>
    <w:rsid w:val="00B032B5"/>
    <w:rsid w:val="00B047EB"/>
    <w:rsid w:val="00B049EF"/>
    <w:rsid w:val="00B04A0D"/>
    <w:rsid w:val="00B05038"/>
    <w:rsid w:val="00B051D0"/>
    <w:rsid w:val="00B06983"/>
    <w:rsid w:val="00B06E12"/>
    <w:rsid w:val="00B07083"/>
    <w:rsid w:val="00B07F9B"/>
    <w:rsid w:val="00B1060B"/>
    <w:rsid w:val="00B108E8"/>
    <w:rsid w:val="00B11F59"/>
    <w:rsid w:val="00B1230A"/>
    <w:rsid w:val="00B13D23"/>
    <w:rsid w:val="00B14174"/>
    <w:rsid w:val="00B207F0"/>
    <w:rsid w:val="00B21CD7"/>
    <w:rsid w:val="00B2243F"/>
    <w:rsid w:val="00B24096"/>
    <w:rsid w:val="00B26DD9"/>
    <w:rsid w:val="00B30D83"/>
    <w:rsid w:val="00B321D5"/>
    <w:rsid w:val="00B3352D"/>
    <w:rsid w:val="00B3487D"/>
    <w:rsid w:val="00B36603"/>
    <w:rsid w:val="00B405B8"/>
    <w:rsid w:val="00B44738"/>
    <w:rsid w:val="00B447F6"/>
    <w:rsid w:val="00B4579E"/>
    <w:rsid w:val="00B45A90"/>
    <w:rsid w:val="00B46D3A"/>
    <w:rsid w:val="00B52A54"/>
    <w:rsid w:val="00B54BF2"/>
    <w:rsid w:val="00B561E1"/>
    <w:rsid w:val="00B56290"/>
    <w:rsid w:val="00B60978"/>
    <w:rsid w:val="00B60C32"/>
    <w:rsid w:val="00B6215A"/>
    <w:rsid w:val="00B62667"/>
    <w:rsid w:val="00B627C5"/>
    <w:rsid w:val="00B675D3"/>
    <w:rsid w:val="00B71926"/>
    <w:rsid w:val="00B73289"/>
    <w:rsid w:val="00B73EC1"/>
    <w:rsid w:val="00B7406F"/>
    <w:rsid w:val="00B75D9C"/>
    <w:rsid w:val="00B76E72"/>
    <w:rsid w:val="00B77828"/>
    <w:rsid w:val="00B77F73"/>
    <w:rsid w:val="00B8213E"/>
    <w:rsid w:val="00B82389"/>
    <w:rsid w:val="00B83CEB"/>
    <w:rsid w:val="00B86D4D"/>
    <w:rsid w:val="00B87FF2"/>
    <w:rsid w:val="00B9011D"/>
    <w:rsid w:val="00B92BA5"/>
    <w:rsid w:val="00B95E7F"/>
    <w:rsid w:val="00B96310"/>
    <w:rsid w:val="00BA09E4"/>
    <w:rsid w:val="00BA0D01"/>
    <w:rsid w:val="00BA122C"/>
    <w:rsid w:val="00BA5999"/>
    <w:rsid w:val="00BA6582"/>
    <w:rsid w:val="00BA6739"/>
    <w:rsid w:val="00BA6A31"/>
    <w:rsid w:val="00BB1786"/>
    <w:rsid w:val="00BB506E"/>
    <w:rsid w:val="00BC1C8F"/>
    <w:rsid w:val="00BC2430"/>
    <w:rsid w:val="00BC4657"/>
    <w:rsid w:val="00BD1D71"/>
    <w:rsid w:val="00BD1EBA"/>
    <w:rsid w:val="00BD2CD1"/>
    <w:rsid w:val="00BD3550"/>
    <w:rsid w:val="00BD42AB"/>
    <w:rsid w:val="00BD7E1A"/>
    <w:rsid w:val="00BE0B13"/>
    <w:rsid w:val="00BE105D"/>
    <w:rsid w:val="00BE14EE"/>
    <w:rsid w:val="00BE15A5"/>
    <w:rsid w:val="00BE165D"/>
    <w:rsid w:val="00BE1F13"/>
    <w:rsid w:val="00BE220A"/>
    <w:rsid w:val="00BE3420"/>
    <w:rsid w:val="00BE46FC"/>
    <w:rsid w:val="00BE4E65"/>
    <w:rsid w:val="00BE5F70"/>
    <w:rsid w:val="00BE788D"/>
    <w:rsid w:val="00BF13ED"/>
    <w:rsid w:val="00BF19D7"/>
    <w:rsid w:val="00BF323B"/>
    <w:rsid w:val="00BF4788"/>
    <w:rsid w:val="00BF7AF8"/>
    <w:rsid w:val="00C004D0"/>
    <w:rsid w:val="00C03F20"/>
    <w:rsid w:val="00C111A6"/>
    <w:rsid w:val="00C14EDC"/>
    <w:rsid w:val="00C1792A"/>
    <w:rsid w:val="00C2217B"/>
    <w:rsid w:val="00C23A7D"/>
    <w:rsid w:val="00C252E0"/>
    <w:rsid w:val="00C274D0"/>
    <w:rsid w:val="00C31B2C"/>
    <w:rsid w:val="00C3340A"/>
    <w:rsid w:val="00C371B8"/>
    <w:rsid w:val="00C3771A"/>
    <w:rsid w:val="00C44939"/>
    <w:rsid w:val="00C45A15"/>
    <w:rsid w:val="00C46A0D"/>
    <w:rsid w:val="00C51BE5"/>
    <w:rsid w:val="00C51E5C"/>
    <w:rsid w:val="00C52A4D"/>
    <w:rsid w:val="00C5322C"/>
    <w:rsid w:val="00C56EFF"/>
    <w:rsid w:val="00C5732D"/>
    <w:rsid w:val="00C61823"/>
    <w:rsid w:val="00C61E09"/>
    <w:rsid w:val="00C6272D"/>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0439"/>
    <w:rsid w:val="00C8275B"/>
    <w:rsid w:val="00C87C3E"/>
    <w:rsid w:val="00C91039"/>
    <w:rsid w:val="00C912CC"/>
    <w:rsid w:val="00C9160B"/>
    <w:rsid w:val="00C91623"/>
    <w:rsid w:val="00C91EA0"/>
    <w:rsid w:val="00C91EA8"/>
    <w:rsid w:val="00C92C75"/>
    <w:rsid w:val="00C92D81"/>
    <w:rsid w:val="00C943EC"/>
    <w:rsid w:val="00CA04CB"/>
    <w:rsid w:val="00CA2A72"/>
    <w:rsid w:val="00CA6CF3"/>
    <w:rsid w:val="00CA7B2E"/>
    <w:rsid w:val="00CB038C"/>
    <w:rsid w:val="00CB0D7E"/>
    <w:rsid w:val="00CB2035"/>
    <w:rsid w:val="00CB5591"/>
    <w:rsid w:val="00CB58B9"/>
    <w:rsid w:val="00CB63A8"/>
    <w:rsid w:val="00CB71DA"/>
    <w:rsid w:val="00CC3F6E"/>
    <w:rsid w:val="00CC760D"/>
    <w:rsid w:val="00CC7773"/>
    <w:rsid w:val="00CD20B0"/>
    <w:rsid w:val="00CD5090"/>
    <w:rsid w:val="00CD704F"/>
    <w:rsid w:val="00CE0746"/>
    <w:rsid w:val="00CE1096"/>
    <w:rsid w:val="00CE6461"/>
    <w:rsid w:val="00CE7461"/>
    <w:rsid w:val="00CF4B40"/>
    <w:rsid w:val="00CF5B3E"/>
    <w:rsid w:val="00CF652C"/>
    <w:rsid w:val="00CF68D3"/>
    <w:rsid w:val="00CF6DB9"/>
    <w:rsid w:val="00CF6EF0"/>
    <w:rsid w:val="00CF7FC4"/>
    <w:rsid w:val="00D01A59"/>
    <w:rsid w:val="00D01E72"/>
    <w:rsid w:val="00D027A6"/>
    <w:rsid w:val="00D02A7E"/>
    <w:rsid w:val="00D032B8"/>
    <w:rsid w:val="00D034B5"/>
    <w:rsid w:val="00D04868"/>
    <w:rsid w:val="00D05FFD"/>
    <w:rsid w:val="00D062D6"/>
    <w:rsid w:val="00D11332"/>
    <w:rsid w:val="00D12638"/>
    <w:rsid w:val="00D12B68"/>
    <w:rsid w:val="00D135FB"/>
    <w:rsid w:val="00D151E3"/>
    <w:rsid w:val="00D15D5A"/>
    <w:rsid w:val="00D3093C"/>
    <w:rsid w:val="00D30CC4"/>
    <w:rsid w:val="00D3118C"/>
    <w:rsid w:val="00D33451"/>
    <w:rsid w:val="00D33983"/>
    <w:rsid w:val="00D35B1C"/>
    <w:rsid w:val="00D36DAD"/>
    <w:rsid w:val="00D41752"/>
    <w:rsid w:val="00D43E17"/>
    <w:rsid w:val="00D43F96"/>
    <w:rsid w:val="00D45420"/>
    <w:rsid w:val="00D45F64"/>
    <w:rsid w:val="00D46B4E"/>
    <w:rsid w:val="00D471F8"/>
    <w:rsid w:val="00D52E86"/>
    <w:rsid w:val="00D54A17"/>
    <w:rsid w:val="00D569DC"/>
    <w:rsid w:val="00D6169E"/>
    <w:rsid w:val="00D623B1"/>
    <w:rsid w:val="00D6280E"/>
    <w:rsid w:val="00D647B2"/>
    <w:rsid w:val="00D65EC0"/>
    <w:rsid w:val="00D6748F"/>
    <w:rsid w:val="00D679D8"/>
    <w:rsid w:val="00D72FD2"/>
    <w:rsid w:val="00D730A7"/>
    <w:rsid w:val="00D74827"/>
    <w:rsid w:val="00D74AFD"/>
    <w:rsid w:val="00D74B01"/>
    <w:rsid w:val="00D76BDF"/>
    <w:rsid w:val="00D76F0B"/>
    <w:rsid w:val="00D775E0"/>
    <w:rsid w:val="00D8034E"/>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262E"/>
    <w:rsid w:val="00DB5AA9"/>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E6365"/>
    <w:rsid w:val="00DF0257"/>
    <w:rsid w:val="00DF2660"/>
    <w:rsid w:val="00DF39CD"/>
    <w:rsid w:val="00DF509B"/>
    <w:rsid w:val="00DF5793"/>
    <w:rsid w:val="00DF738E"/>
    <w:rsid w:val="00DF78A9"/>
    <w:rsid w:val="00DF7B8F"/>
    <w:rsid w:val="00E00844"/>
    <w:rsid w:val="00E014AF"/>
    <w:rsid w:val="00E026CF"/>
    <w:rsid w:val="00E02B54"/>
    <w:rsid w:val="00E02E64"/>
    <w:rsid w:val="00E04232"/>
    <w:rsid w:val="00E05439"/>
    <w:rsid w:val="00E073B0"/>
    <w:rsid w:val="00E079EA"/>
    <w:rsid w:val="00E100B3"/>
    <w:rsid w:val="00E102C0"/>
    <w:rsid w:val="00E10EF3"/>
    <w:rsid w:val="00E10FDA"/>
    <w:rsid w:val="00E113E8"/>
    <w:rsid w:val="00E11ED3"/>
    <w:rsid w:val="00E1276C"/>
    <w:rsid w:val="00E13C54"/>
    <w:rsid w:val="00E13DBF"/>
    <w:rsid w:val="00E15EBF"/>
    <w:rsid w:val="00E1613A"/>
    <w:rsid w:val="00E175B7"/>
    <w:rsid w:val="00E2206F"/>
    <w:rsid w:val="00E23B6C"/>
    <w:rsid w:val="00E269EC"/>
    <w:rsid w:val="00E33E9F"/>
    <w:rsid w:val="00E3643C"/>
    <w:rsid w:val="00E36739"/>
    <w:rsid w:val="00E37DF8"/>
    <w:rsid w:val="00E41AAB"/>
    <w:rsid w:val="00E422AF"/>
    <w:rsid w:val="00E44451"/>
    <w:rsid w:val="00E4662E"/>
    <w:rsid w:val="00E46665"/>
    <w:rsid w:val="00E538BB"/>
    <w:rsid w:val="00E53A6F"/>
    <w:rsid w:val="00E56407"/>
    <w:rsid w:val="00E60A40"/>
    <w:rsid w:val="00E6201D"/>
    <w:rsid w:val="00E62196"/>
    <w:rsid w:val="00E62419"/>
    <w:rsid w:val="00E6282D"/>
    <w:rsid w:val="00E63BD9"/>
    <w:rsid w:val="00E652AB"/>
    <w:rsid w:val="00E65F3A"/>
    <w:rsid w:val="00E70126"/>
    <w:rsid w:val="00E71383"/>
    <w:rsid w:val="00E7200C"/>
    <w:rsid w:val="00E725F0"/>
    <w:rsid w:val="00E733BD"/>
    <w:rsid w:val="00E73436"/>
    <w:rsid w:val="00E73C22"/>
    <w:rsid w:val="00E73FFD"/>
    <w:rsid w:val="00E762E8"/>
    <w:rsid w:val="00E8178B"/>
    <w:rsid w:val="00E822F8"/>
    <w:rsid w:val="00E8783E"/>
    <w:rsid w:val="00E87E31"/>
    <w:rsid w:val="00E90C34"/>
    <w:rsid w:val="00E96899"/>
    <w:rsid w:val="00E97039"/>
    <w:rsid w:val="00EA6A78"/>
    <w:rsid w:val="00EA752C"/>
    <w:rsid w:val="00EA7C46"/>
    <w:rsid w:val="00EB06DF"/>
    <w:rsid w:val="00EB19F4"/>
    <w:rsid w:val="00EB1F53"/>
    <w:rsid w:val="00EB3394"/>
    <w:rsid w:val="00EB3E46"/>
    <w:rsid w:val="00EB3F07"/>
    <w:rsid w:val="00EB6A6F"/>
    <w:rsid w:val="00EC07EE"/>
    <w:rsid w:val="00EC5989"/>
    <w:rsid w:val="00EC6201"/>
    <w:rsid w:val="00EC68D6"/>
    <w:rsid w:val="00EC699D"/>
    <w:rsid w:val="00EC76FE"/>
    <w:rsid w:val="00ED04BF"/>
    <w:rsid w:val="00ED05C2"/>
    <w:rsid w:val="00ED0AB1"/>
    <w:rsid w:val="00ED27E0"/>
    <w:rsid w:val="00ED4779"/>
    <w:rsid w:val="00EE11D7"/>
    <w:rsid w:val="00EE251F"/>
    <w:rsid w:val="00EE4FF9"/>
    <w:rsid w:val="00EE6935"/>
    <w:rsid w:val="00EF17A7"/>
    <w:rsid w:val="00EF57C0"/>
    <w:rsid w:val="00EF6DA0"/>
    <w:rsid w:val="00F05C46"/>
    <w:rsid w:val="00F06039"/>
    <w:rsid w:val="00F15D35"/>
    <w:rsid w:val="00F17998"/>
    <w:rsid w:val="00F20C48"/>
    <w:rsid w:val="00F20E98"/>
    <w:rsid w:val="00F22F9D"/>
    <w:rsid w:val="00F2340F"/>
    <w:rsid w:val="00F249A1"/>
    <w:rsid w:val="00F24E74"/>
    <w:rsid w:val="00F25582"/>
    <w:rsid w:val="00F26CAB"/>
    <w:rsid w:val="00F2733E"/>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BDF"/>
    <w:rsid w:val="00F54E6C"/>
    <w:rsid w:val="00F55C0A"/>
    <w:rsid w:val="00F579C2"/>
    <w:rsid w:val="00F60346"/>
    <w:rsid w:val="00F60D4C"/>
    <w:rsid w:val="00F60F7D"/>
    <w:rsid w:val="00F60FE9"/>
    <w:rsid w:val="00F67449"/>
    <w:rsid w:val="00F720CA"/>
    <w:rsid w:val="00F8065B"/>
    <w:rsid w:val="00F8300F"/>
    <w:rsid w:val="00F851DD"/>
    <w:rsid w:val="00F8609C"/>
    <w:rsid w:val="00F87848"/>
    <w:rsid w:val="00F93B09"/>
    <w:rsid w:val="00F9427E"/>
    <w:rsid w:val="00F94850"/>
    <w:rsid w:val="00F9728B"/>
    <w:rsid w:val="00F972CB"/>
    <w:rsid w:val="00FA3476"/>
    <w:rsid w:val="00FA469F"/>
    <w:rsid w:val="00FA4932"/>
    <w:rsid w:val="00FA4E61"/>
    <w:rsid w:val="00FA6883"/>
    <w:rsid w:val="00FA6F22"/>
    <w:rsid w:val="00FB0E18"/>
    <w:rsid w:val="00FB1218"/>
    <w:rsid w:val="00FB14C2"/>
    <w:rsid w:val="00FB5852"/>
    <w:rsid w:val="00FB6144"/>
    <w:rsid w:val="00FB6B81"/>
    <w:rsid w:val="00FB7C3E"/>
    <w:rsid w:val="00FC0BE4"/>
    <w:rsid w:val="00FC16DA"/>
    <w:rsid w:val="00FC6456"/>
    <w:rsid w:val="00FC7D52"/>
    <w:rsid w:val="00FD4091"/>
    <w:rsid w:val="00FD76F5"/>
    <w:rsid w:val="00FE3450"/>
    <w:rsid w:val="00FE3FA5"/>
    <w:rsid w:val="00FE3FAC"/>
    <w:rsid w:val="00FE4B53"/>
    <w:rsid w:val="00FE5EEF"/>
    <w:rsid w:val="00FE6A0E"/>
    <w:rsid w:val="00FE70CF"/>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183320361">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4/chan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d-wc.usace.army.mil/tmt/documents/fpp/2014/cha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d-wc.usace.army.mil/tmt/documents/fpp/2013/changes/" TargetMode="External"/><Relationship Id="rId4" Type="http://schemas.openxmlformats.org/officeDocument/2006/relationships/settings" Target="settings.xml"/><Relationship Id="rId9" Type="http://schemas.openxmlformats.org/officeDocument/2006/relationships/hyperlink" Target="http://www.nwd-wc.usace.army.mil/tmt/documents/fpp/2015/chang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A505-BD6C-4C89-AF76-672D7146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5036</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16</cp:revision>
  <cp:lastPrinted>2015-05-12T18:21:00Z</cp:lastPrinted>
  <dcterms:created xsi:type="dcterms:W3CDTF">2017-02-28T00:55:00Z</dcterms:created>
  <dcterms:modified xsi:type="dcterms:W3CDTF">2017-03-09T23:44:00Z</dcterms:modified>
</cp:coreProperties>
</file>