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100A03">
        <w:t xml:space="preserve"> </w:t>
      </w:r>
      <w:r w:rsidR="00100A03">
        <w:tab/>
      </w:r>
      <w:r w:rsidR="00F60346">
        <w:t>17</w:t>
      </w:r>
      <w:r w:rsidR="00F2733E">
        <w:t>BON001</w:t>
      </w:r>
      <w:r w:rsidR="00943B3B">
        <w:t xml:space="preserve"> – </w:t>
      </w:r>
      <w:r w:rsidR="00F2733E">
        <w:t>Lamprey Operations Start Date</w:t>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F2733E">
        <w:t>6/6</w:t>
      </w:r>
      <w:r w:rsidR="002F79CF">
        <w:t>/</w:t>
      </w:r>
      <w:r w:rsidR="00941745">
        <w:t>2016</w:t>
      </w:r>
    </w:p>
    <w:p w:rsidR="0052535B" w:rsidRPr="009C6814" w:rsidRDefault="0052535B" w:rsidP="00EB3394">
      <w:r w:rsidRPr="009C6814">
        <w:rPr>
          <w:b/>
        </w:rPr>
        <w:t>Project</w:t>
      </w:r>
      <w:r w:rsidRPr="009C6814">
        <w:t>:</w:t>
      </w:r>
      <w:r w:rsidR="005D05C8">
        <w:tab/>
      </w:r>
      <w:r w:rsidR="005D05C8">
        <w:tab/>
      </w:r>
      <w:r w:rsidR="005D05C8">
        <w:tab/>
      </w:r>
      <w:r w:rsidR="00F2733E">
        <w:t>BON</w:t>
      </w:r>
    </w:p>
    <w:p w:rsidR="00CD704F" w:rsidRDefault="00B1230A" w:rsidP="00EB3394">
      <w:r w:rsidRPr="009C6814">
        <w:rPr>
          <w:b/>
        </w:rPr>
        <w:t>Requester Name, Agency</w:t>
      </w:r>
      <w:r w:rsidR="00CD704F" w:rsidRPr="009C6814">
        <w:t>:</w:t>
      </w:r>
      <w:r w:rsidR="005D05C8">
        <w:tab/>
      </w:r>
      <w:r w:rsidR="00F2733E">
        <w:t>Ida Royer, BON Fisheries</w:t>
      </w:r>
    </w:p>
    <w:p w:rsidR="005D05C8" w:rsidRPr="009C6814" w:rsidRDefault="005D05C8" w:rsidP="005D05C8">
      <w:pPr>
        <w:pBdr>
          <w:bottom w:val="single" w:sz="4" w:space="1" w:color="auto"/>
        </w:pBdr>
      </w:pPr>
      <w:r>
        <w:rPr>
          <w:b/>
        </w:rPr>
        <w:t>Final Action:</w:t>
      </w:r>
      <w:r>
        <w:tab/>
      </w:r>
      <w:r>
        <w:tab/>
      </w:r>
      <w:r>
        <w:tab/>
      </w:r>
      <w:r w:rsidR="00DA5C86">
        <w:rPr>
          <w:color w:val="FF0000"/>
        </w:rPr>
        <w:t>WITHDRAWN</w:t>
      </w:r>
      <w:r w:rsidR="009E2CD8" w:rsidRPr="009E2CD8">
        <w:rPr>
          <w:color w:val="FF0000"/>
        </w:rPr>
        <w:t xml:space="preserve"> – 7/14/16</w:t>
      </w:r>
    </w:p>
    <w:p w:rsidR="00787C8F" w:rsidRPr="00F60346" w:rsidRDefault="0052535B" w:rsidP="00F26CAB">
      <w:pPr>
        <w:pStyle w:val="NoSpacing"/>
        <w:spacing w:before="360" w:after="240"/>
      </w:pPr>
      <w:r w:rsidRPr="00F60346">
        <w:rPr>
          <w:b/>
          <w:caps/>
          <w:u w:val="single"/>
        </w:rPr>
        <w:t>FPP Section</w:t>
      </w:r>
      <w:r w:rsidR="00AB4424" w:rsidRPr="00F60346">
        <w:t>:</w:t>
      </w:r>
      <w:r w:rsidR="005D05C8" w:rsidRPr="00F60346">
        <w:t xml:space="preserve"> </w:t>
      </w:r>
      <w:r w:rsidR="000216C6" w:rsidRPr="00F60346">
        <w:t xml:space="preserve"> </w:t>
      </w:r>
      <w:r w:rsidR="00F2733E">
        <w:t>BON section 2.4.2.12.c. – Adult Facilities Operating Criteria – Fish Passage Season (Mar 1-Nov 30) – PH2</w:t>
      </w:r>
    </w:p>
    <w:p w:rsidR="00F2733E" w:rsidRDefault="0004294E" w:rsidP="00F2733E">
      <w:pPr>
        <w:spacing w:after="240"/>
      </w:pPr>
      <w:r w:rsidRPr="00F60346">
        <w:rPr>
          <w:b/>
          <w:caps/>
          <w:u w:val="single"/>
        </w:rPr>
        <w:t>Justification for Change</w:t>
      </w:r>
      <w:r w:rsidRPr="00F60346">
        <w:t xml:space="preserve">:  </w:t>
      </w:r>
      <w:r w:rsidR="00F2733E">
        <w:t xml:space="preserve">Lamprey migration at BON has occurred prior to June 1 in recent years, potentially due to elevated water temperatures.  These conditions are likely to continue into the future, making a biological trigger more practical than a set date for initiating lamprey operations.  Fish detected at the count window, high up in the ladder, likely underestimate the number of fish benefiting from lamprey operations at the fishway entrances, based upon a dam-wide passage efficiency of 31-48% (n=10 years, Keefer et al., 2012).  Historical cumulative lamprey window counts from 2011 - present are presented below: </w:t>
      </w:r>
    </w:p>
    <w:tbl>
      <w:tblPr>
        <w:tblW w:w="6720" w:type="dxa"/>
        <w:tblLook w:val="04A0" w:firstRow="1" w:lastRow="0" w:firstColumn="1" w:lastColumn="0" w:noHBand="0" w:noVBand="1"/>
      </w:tblPr>
      <w:tblGrid>
        <w:gridCol w:w="960"/>
        <w:gridCol w:w="960"/>
        <w:gridCol w:w="960"/>
        <w:gridCol w:w="960"/>
        <w:gridCol w:w="960"/>
        <w:gridCol w:w="960"/>
        <w:gridCol w:w="960"/>
      </w:tblGrid>
      <w:tr w:rsidR="00F2733E" w:rsidRPr="00464E53" w:rsidTr="00F2733E">
        <w:trPr>
          <w:cantSplit/>
          <w:trHeight w:val="255"/>
          <w:tblHeader/>
        </w:trPr>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Date</w:t>
            </w:r>
          </w:p>
        </w:tc>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2016</w:t>
            </w:r>
          </w:p>
        </w:tc>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2015</w:t>
            </w:r>
          </w:p>
        </w:tc>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2014</w:t>
            </w:r>
          </w:p>
        </w:tc>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2013</w:t>
            </w:r>
          </w:p>
        </w:tc>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2012</w:t>
            </w:r>
          </w:p>
        </w:tc>
        <w:tc>
          <w:tcPr>
            <w:tcW w:w="960" w:type="dxa"/>
            <w:tcBorders>
              <w:top w:val="nil"/>
              <w:left w:val="nil"/>
              <w:bottom w:val="single" w:sz="4" w:space="0" w:color="auto"/>
              <w:right w:val="nil"/>
            </w:tcBorders>
            <w:shd w:val="clear" w:color="auto" w:fill="auto"/>
            <w:noWrap/>
            <w:vAlign w:val="center"/>
            <w:hideMark/>
          </w:tcPr>
          <w:p w:rsidR="00F2733E" w:rsidRPr="00464E53" w:rsidRDefault="00F2733E" w:rsidP="00F2733E">
            <w:pPr>
              <w:jc w:val="center"/>
              <w:rPr>
                <w:rFonts w:ascii="Arial" w:hAnsi="Arial" w:cs="Arial"/>
                <w:b/>
                <w:color w:val="000000"/>
                <w:sz w:val="20"/>
                <w:szCs w:val="20"/>
              </w:rPr>
            </w:pPr>
            <w:r w:rsidRPr="00464E53">
              <w:rPr>
                <w:rFonts w:ascii="Arial" w:hAnsi="Arial" w:cs="Arial"/>
                <w:b/>
                <w:color w:val="000000"/>
                <w:sz w:val="20"/>
                <w:szCs w:val="20"/>
              </w:rPr>
              <w:t>2011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21-Apr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22-Apr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23-Apr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24-Apr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25-Apr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27-Apr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28-Apr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29-Apr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30-Apr</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8-May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204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253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487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547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603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13-May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706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248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761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15-May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831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340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900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394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13</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924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427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1029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478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19-May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1242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573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230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109</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20-May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1445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359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657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380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125</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lastRenderedPageBreak/>
              <w:t>21-May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1550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668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735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519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133</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22-May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1603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832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770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660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144</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23-May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1664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1020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813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796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180</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24-May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1748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1157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871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911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198</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25-May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1810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133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1417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951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1004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217</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2431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1715</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1038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1050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231</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27-May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2636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206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1954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1090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1063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243</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28-May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2869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271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2134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1114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1078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255</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29-May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3063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490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2366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1142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1103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259</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3218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670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2493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1202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1132</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266</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31-May</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3438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936</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2601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1293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1161</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282</w:t>
            </w:r>
          </w:p>
        </w:tc>
      </w:tr>
      <w:tr w:rsidR="00F2733E" w:rsidTr="00F2733E">
        <w:trPr>
          <w:cantSplit/>
          <w:trHeight w:val="255"/>
        </w:trPr>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1-Jun</w:t>
            </w:r>
          </w:p>
        </w:tc>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3688</w:t>
            </w:r>
          </w:p>
        </w:tc>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1062</w:t>
            </w:r>
          </w:p>
        </w:tc>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2775</w:t>
            </w:r>
          </w:p>
        </w:tc>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1418</w:t>
            </w:r>
          </w:p>
        </w:tc>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1202</w:t>
            </w:r>
          </w:p>
        </w:tc>
        <w:tc>
          <w:tcPr>
            <w:tcW w:w="960" w:type="dxa"/>
            <w:tcBorders>
              <w:top w:val="nil"/>
              <w:left w:val="nil"/>
              <w:bottom w:val="nil"/>
              <w:right w:val="nil"/>
            </w:tcBorders>
            <w:shd w:val="clear" w:color="auto" w:fill="D0CECE"/>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293</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2-Jun</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3988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1194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2878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1553</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1414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299</w:t>
            </w:r>
          </w:p>
        </w:tc>
      </w:tr>
      <w:tr w:rsidR="00F2733E" w:rsidTr="00F2733E">
        <w:trPr>
          <w:cantSplit/>
          <w:trHeight w:val="255"/>
        </w:trPr>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3-Jun</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4207</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1400</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3024</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1669</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1658</w:t>
            </w:r>
          </w:p>
        </w:tc>
        <w:tc>
          <w:tcPr>
            <w:tcW w:w="960" w:type="dxa"/>
            <w:tcBorders>
              <w:top w:val="nil"/>
              <w:left w:val="nil"/>
              <w:bottom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311</w:t>
            </w:r>
          </w:p>
        </w:tc>
      </w:tr>
      <w:tr w:rsidR="00F2733E" w:rsidTr="00464E53">
        <w:trPr>
          <w:cantSplit/>
          <w:trHeight w:val="255"/>
        </w:trPr>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4-Jun</w:t>
            </w:r>
          </w:p>
        </w:tc>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4442</w:t>
            </w:r>
          </w:p>
        </w:tc>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1539</w:t>
            </w:r>
          </w:p>
        </w:tc>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3330</w:t>
            </w:r>
          </w:p>
        </w:tc>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1842</w:t>
            </w:r>
          </w:p>
        </w:tc>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1771</w:t>
            </w:r>
          </w:p>
        </w:tc>
        <w:tc>
          <w:tcPr>
            <w:tcW w:w="960" w:type="dxa"/>
            <w:tcBorders>
              <w:top w:val="nil"/>
              <w:left w:val="nil"/>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325</w:t>
            </w:r>
          </w:p>
        </w:tc>
      </w:tr>
      <w:tr w:rsidR="00F2733E" w:rsidTr="00464E53">
        <w:trPr>
          <w:cantSplit/>
          <w:trHeight w:val="255"/>
        </w:trPr>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5-Jun</w:t>
            </w:r>
          </w:p>
        </w:tc>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4677</w:t>
            </w:r>
          </w:p>
        </w:tc>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1798</w:t>
            </w:r>
          </w:p>
        </w:tc>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3543</w:t>
            </w:r>
          </w:p>
        </w:tc>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2008</w:t>
            </w:r>
          </w:p>
        </w:tc>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1921</w:t>
            </w:r>
          </w:p>
        </w:tc>
        <w:tc>
          <w:tcPr>
            <w:tcW w:w="960" w:type="dxa"/>
            <w:tcBorders>
              <w:top w:val="nil"/>
              <w:left w:val="nil"/>
              <w:bottom w:val="single" w:sz="4" w:space="0" w:color="auto"/>
              <w:right w:val="nil"/>
            </w:tcBorders>
            <w:shd w:val="clear" w:color="auto" w:fill="auto"/>
            <w:noWrap/>
            <w:vAlign w:val="center"/>
            <w:hideMark/>
          </w:tcPr>
          <w:p w:rsidR="00F2733E" w:rsidRDefault="00F2733E" w:rsidP="00F2733E">
            <w:pPr>
              <w:jc w:val="center"/>
              <w:rPr>
                <w:rFonts w:ascii="Arial" w:hAnsi="Arial" w:cs="Arial"/>
                <w:color w:val="000000"/>
                <w:sz w:val="20"/>
                <w:szCs w:val="20"/>
              </w:rPr>
            </w:pPr>
            <w:r>
              <w:rPr>
                <w:rFonts w:ascii="Arial" w:hAnsi="Arial" w:cs="Arial"/>
                <w:color w:val="000000"/>
                <w:sz w:val="20"/>
                <w:szCs w:val="20"/>
              </w:rPr>
              <w:t>331</w:t>
            </w:r>
          </w:p>
        </w:tc>
      </w:tr>
    </w:tbl>
    <w:p w:rsidR="00D72FD2" w:rsidRPr="00464E53" w:rsidRDefault="00F2733E" w:rsidP="00F2733E">
      <w:pPr>
        <w:spacing w:before="120" w:after="240"/>
        <w:rPr>
          <w:sz w:val="20"/>
          <w:szCs w:val="20"/>
        </w:rPr>
      </w:pPr>
      <w:r w:rsidRPr="00464E53">
        <w:rPr>
          <w:sz w:val="20"/>
          <w:szCs w:val="20"/>
        </w:rPr>
        <w:t xml:space="preserve">Reference: Keefer ML, </w:t>
      </w:r>
      <w:proofErr w:type="spellStart"/>
      <w:r w:rsidRPr="00464E53">
        <w:rPr>
          <w:sz w:val="20"/>
          <w:szCs w:val="20"/>
        </w:rPr>
        <w:t>Clabough</w:t>
      </w:r>
      <w:proofErr w:type="spellEnd"/>
      <w:r w:rsidRPr="00464E53">
        <w:rPr>
          <w:sz w:val="20"/>
          <w:szCs w:val="20"/>
        </w:rPr>
        <w:t xml:space="preserve"> TC, Jepson MA, Johnson EL, Boggs CT, Caudill CC. 2012. Adult Pacific Lamprey Passage: Data Synthesis and Fishway Improvement Prioritization Tools.  </w:t>
      </w:r>
      <w:hyperlink r:id="rId8" w:history="1">
        <w:r w:rsidRPr="00464E53">
          <w:rPr>
            <w:rStyle w:val="Hyperlink"/>
            <w:sz w:val="20"/>
            <w:szCs w:val="20"/>
          </w:rPr>
          <w:t xml:space="preserve">University of Idaho Technical Report to </w:t>
        </w:r>
        <w:proofErr w:type="spellStart"/>
        <w:r w:rsidRPr="00464E53">
          <w:rPr>
            <w:rStyle w:val="Hyperlink"/>
            <w:sz w:val="20"/>
            <w:szCs w:val="20"/>
          </w:rPr>
          <w:t>USACE</w:t>
        </w:r>
        <w:proofErr w:type="spellEnd"/>
        <w:r w:rsidRPr="00464E53">
          <w:rPr>
            <w:rStyle w:val="Hyperlink"/>
            <w:sz w:val="20"/>
            <w:szCs w:val="20"/>
          </w:rPr>
          <w:t>, 2012-8</w:t>
        </w:r>
      </w:hyperlink>
      <w:r w:rsidRPr="00464E53">
        <w:rPr>
          <w:sz w:val="20"/>
          <w:szCs w:val="20"/>
        </w:rPr>
        <w:t>.</w:t>
      </w:r>
    </w:p>
    <w:p w:rsidR="008D1559" w:rsidRDefault="00CD704F" w:rsidP="008D1559">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DA5C86" w:rsidRPr="00DA5C86" w:rsidRDefault="00DA5C86" w:rsidP="00DA5C86">
      <w:pPr>
        <w:rPr>
          <w:i/>
        </w:rPr>
      </w:pPr>
      <w:r w:rsidRPr="00DA5C86">
        <w:rPr>
          <w:i/>
          <w:caps/>
        </w:rPr>
        <w:t>(</w:t>
      </w:r>
      <w:proofErr w:type="gramStart"/>
      <w:r w:rsidRPr="00DA5C86">
        <w:rPr>
          <w:i/>
        </w:rPr>
        <w:t>edits</w:t>
      </w:r>
      <w:proofErr w:type="gramEnd"/>
      <w:r w:rsidRPr="00DA5C86">
        <w:rPr>
          <w:i/>
        </w:rPr>
        <w:t xml:space="preserve"> to existing FPP text shown in track changes)</w:t>
      </w:r>
    </w:p>
    <w:p w:rsidR="00775A4C" w:rsidRPr="00F2733E" w:rsidRDefault="00F2733E" w:rsidP="00F2733E">
      <w:pPr>
        <w:spacing w:before="240" w:after="240"/>
      </w:pPr>
      <w:r w:rsidRPr="00F2733E">
        <w:rPr>
          <w:b/>
          <w:bCs/>
        </w:rPr>
        <w:t>2.4.2.12.c. Lamprey Operations</w:t>
      </w:r>
      <w:del w:id="0" w:author="IMR" w:date="2016-06-06T09:01:00Z">
        <w:r w:rsidRPr="00F2733E" w:rsidDel="00F123E1">
          <w:rPr>
            <w:b/>
            <w:bCs/>
          </w:rPr>
          <w:delText xml:space="preserve"> June 1–August 31</w:delText>
        </w:r>
      </w:del>
      <w:r w:rsidRPr="00F2733E">
        <w:rPr>
          <w:b/>
          <w:bCs/>
        </w:rPr>
        <w:t xml:space="preserve">: </w:t>
      </w:r>
      <w:ins w:id="1" w:author="IMR" w:date="2016-06-06T09:01:00Z">
        <w:r w:rsidRPr="00F2733E">
          <w:rPr>
            <w:bCs/>
          </w:rPr>
          <w:t>Starting June 1, or whenever cumulative lamprey counts at BON equal 25 lamprey</w:t>
        </w:r>
      </w:ins>
      <w:ins w:id="2" w:author="IMR" w:date="2016-06-06T09:22:00Z">
        <w:r w:rsidRPr="00F2733E">
          <w:rPr>
            <w:bCs/>
          </w:rPr>
          <w:t>,</w:t>
        </w:r>
      </w:ins>
      <w:ins w:id="3" w:author="IMR" w:date="2016-06-06T09:01:00Z">
        <w:r w:rsidRPr="00F2733E">
          <w:rPr>
            <w:bCs/>
          </w:rPr>
          <w:t xml:space="preserve"> and continuing through August</w:t>
        </w:r>
      </w:ins>
      <w:ins w:id="4" w:author="IMR" w:date="2016-06-06T09:02:00Z">
        <w:r w:rsidRPr="00F2733E">
          <w:rPr>
            <w:bCs/>
          </w:rPr>
          <w:t xml:space="preserve"> 31</w:t>
        </w:r>
      </w:ins>
      <w:ins w:id="5" w:author="IMR" w:date="2016-06-06T09:01:00Z">
        <w:r w:rsidRPr="00F2733E">
          <w:rPr>
            <w:bCs/>
          </w:rPr>
          <w:t xml:space="preserve">, </w:t>
        </w:r>
      </w:ins>
      <w:del w:id="6" w:author="IMR" w:date="2016-06-06T09:02:00Z">
        <w:r w:rsidRPr="00F2733E" w:rsidDel="00F123E1">
          <w:delText>D</w:delText>
        </w:r>
      </w:del>
      <w:ins w:id="7" w:author="IMR" w:date="2016-06-06T09:02:00Z">
        <w:r w:rsidRPr="00F2733E">
          <w:t>d</w:t>
        </w:r>
      </w:ins>
      <w:r w:rsidRPr="00F2733E">
        <w:t>uring night spill hours (</w:t>
      </w:r>
      <w:r w:rsidRPr="00F2733E">
        <w:rPr>
          <w:b/>
          <w:bCs/>
        </w:rPr>
        <w:t>Table BON-5</w:t>
      </w:r>
      <w:r w:rsidRPr="00F2733E">
        <w:t>), reduce fish unit output to operate all north (</w:t>
      </w:r>
      <w:proofErr w:type="spellStart"/>
      <w:r w:rsidRPr="00F2733E">
        <w:t>NUE</w:t>
      </w:r>
      <w:proofErr w:type="spellEnd"/>
      <w:r w:rsidRPr="00F2733E">
        <w:t xml:space="preserve">, </w:t>
      </w:r>
      <w:proofErr w:type="spellStart"/>
      <w:r w:rsidRPr="00F2733E">
        <w:t>NDE</w:t>
      </w:r>
      <w:proofErr w:type="spellEnd"/>
      <w:r w:rsidRPr="00F2733E">
        <w:t xml:space="preserve">) and south (SUE, </w:t>
      </w:r>
      <w:proofErr w:type="spellStart"/>
      <w:r w:rsidRPr="00F2733E">
        <w:t>SDE</w:t>
      </w:r>
      <w:proofErr w:type="spellEnd"/>
      <w:r w:rsidRPr="00F2733E">
        <w:t>) entrances at 0.5’ of entrance head. To ensure proper function of fish units, B2 fish unit output can be further reduced or placed on standby to float debris as necessary from 2200-0400 hours.</w:t>
      </w:r>
    </w:p>
    <w:p w:rsidR="00064A36" w:rsidRDefault="00064A36" w:rsidP="00700A55">
      <w:pPr>
        <w:pStyle w:val="Default"/>
        <w:spacing w:before="240" w:after="240"/>
      </w:pPr>
      <w:r w:rsidRPr="00F26CAB">
        <w:rPr>
          <w:rFonts w:ascii="Times New Roman Bold" w:hAnsi="Times New Roman Bold"/>
          <w:b/>
          <w:caps/>
          <w:u w:val="single"/>
        </w:rPr>
        <w:t>Comments</w:t>
      </w:r>
      <w:r w:rsidRPr="00D74B01">
        <w:t xml:space="preserve">:  </w:t>
      </w:r>
    </w:p>
    <w:p w:rsidR="00FF2A43" w:rsidRPr="00246959" w:rsidRDefault="00464E53" w:rsidP="00DA5C86">
      <w:pPr>
        <w:spacing w:before="240" w:after="240"/>
        <w:ind w:firstLine="720"/>
      </w:pPr>
      <w:r w:rsidRPr="00DA5C86">
        <w:rPr>
          <w:u w:val="single"/>
        </w:rPr>
        <w:t>7/14/16 FPOM</w:t>
      </w:r>
      <w:r>
        <w:t xml:space="preserve">: Fredricks </w:t>
      </w:r>
      <w:r w:rsidR="009E2CD8">
        <w:t>concerned</w:t>
      </w:r>
      <w:r>
        <w:t xml:space="preserve"> with sea lion predation</w:t>
      </w:r>
      <w:r w:rsidR="009E2CD8">
        <w:t xml:space="preserve">. Reducing FU output </w:t>
      </w:r>
      <w:r>
        <w:t>in May could delay adult passage and increase predation.  He understands the intent of this change but there may be an impact on adult salmon.  Stick with the original language.</w:t>
      </w:r>
      <w:bookmarkStart w:id="8" w:name="_GoBack"/>
      <w:bookmarkEnd w:id="8"/>
    </w:p>
    <w:p w:rsidR="009E2CD8" w:rsidRDefault="00FF2A43" w:rsidP="00FF2A43">
      <w:pPr>
        <w:spacing w:before="240" w:after="240"/>
      </w:pPr>
      <w:r w:rsidRPr="00F26CAB">
        <w:rPr>
          <w:rFonts w:ascii="Times New Roman Bold" w:hAnsi="Times New Roman Bold"/>
          <w:b/>
          <w:caps/>
          <w:u w:val="single"/>
        </w:rPr>
        <w:t>Record of Final Action</w:t>
      </w:r>
      <w:r w:rsidRPr="009C6814">
        <w:t>:</w:t>
      </w:r>
      <w:r>
        <w:t xml:space="preserve">  </w:t>
      </w:r>
      <w:r>
        <w:tab/>
      </w:r>
      <w:r w:rsidR="00DA5C86">
        <w:t>WITHDRAWN – 7/14/16</w:t>
      </w:r>
    </w:p>
    <w:sectPr w:rsidR="009E2CD8" w:rsidSect="00F3547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540" w:rsidRDefault="00015540" w:rsidP="0007427B">
      <w:r>
        <w:separator/>
      </w:r>
    </w:p>
  </w:endnote>
  <w:endnote w:type="continuationSeparator" w:id="0">
    <w:p w:rsidR="00015540" w:rsidRDefault="00015540"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DA5C86">
      <w:rPr>
        <w:rFonts w:ascii="Calibri" w:hAnsi="Calibri" w:cs="Calibri"/>
        <w:b/>
        <w:noProof/>
        <w:sz w:val="20"/>
        <w:szCs w:val="20"/>
      </w:rPr>
      <w:t>1</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DA5C86">
      <w:rPr>
        <w:rFonts w:ascii="Calibri" w:hAnsi="Calibri" w:cs="Calibri"/>
        <w:b/>
        <w:noProof/>
        <w:sz w:val="20"/>
        <w:szCs w:val="20"/>
      </w:rPr>
      <w:t>2</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540" w:rsidRDefault="00015540" w:rsidP="0007427B">
      <w:r>
        <w:separator/>
      </w:r>
    </w:p>
  </w:footnote>
  <w:footnote w:type="continuationSeparator" w:id="0">
    <w:p w:rsidR="00015540" w:rsidRDefault="00015540"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352469" w:rsidP="007811D0">
    <w:pPr>
      <w:pStyle w:val="Header"/>
      <w:jc w:val="right"/>
      <w:rPr>
        <w:lang w:val="en-US"/>
      </w:rPr>
    </w:pPr>
    <w:r>
      <w:rPr>
        <w:rFonts w:ascii="Calibri" w:hAnsi="Calibri" w:cs="Calibri"/>
        <w:b/>
        <w:sz w:val="20"/>
        <w:szCs w:val="20"/>
        <w:lang w:val="en-US"/>
      </w:rPr>
      <w:t>17</w:t>
    </w:r>
    <w:r w:rsidR="00F2733E">
      <w:rPr>
        <w:rFonts w:ascii="Calibri" w:hAnsi="Calibri" w:cs="Calibri"/>
        <w:b/>
        <w:sz w:val="20"/>
        <w:szCs w:val="20"/>
        <w:lang w:val="en-US"/>
      </w:rPr>
      <w:t>BON001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7DA3"/>
    <w:multiLevelType w:val="hybridMultilevel"/>
    <w:tmpl w:val="71D0D810"/>
    <w:lvl w:ilvl="0" w:tplc="A01E23DE">
      <w:start w:val="1"/>
      <w:numFmt w:val="lowerRoman"/>
      <w:lvlText w:val="%1."/>
      <w:lvlJc w:val="right"/>
      <w:pPr>
        <w:tabs>
          <w:tab w:val="num" w:pos="1152"/>
        </w:tabs>
        <w:ind w:left="1152" w:hanging="144"/>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2E8A318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901DB"/>
    <w:multiLevelType w:val="hybridMultilevel"/>
    <w:tmpl w:val="B798C0BE"/>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D302A"/>
    <w:multiLevelType w:val="hybridMultilevel"/>
    <w:tmpl w:val="51EC3C0C"/>
    <w:lvl w:ilvl="0" w:tplc="CBF8A5C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14E3A63"/>
    <w:multiLevelType w:val="hybridMultilevel"/>
    <w:tmpl w:val="200E3BE2"/>
    <w:lvl w:ilvl="0" w:tplc="9C30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2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0"/>
  </w:num>
  <w:num w:numId="2">
    <w:abstractNumId w:val="6"/>
  </w:num>
  <w:num w:numId="3">
    <w:abstractNumId w:val="21"/>
  </w:num>
  <w:num w:numId="4">
    <w:abstractNumId w:val="13"/>
  </w:num>
  <w:num w:numId="5">
    <w:abstractNumId w:val="14"/>
  </w:num>
  <w:num w:numId="6">
    <w:abstractNumId w:val="10"/>
  </w:num>
  <w:num w:numId="7">
    <w:abstractNumId w:val="12"/>
  </w:num>
  <w:num w:numId="8">
    <w:abstractNumId w:val="24"/>
  </w:num>
  <w:num w:numId="9">
    <w:abstractNumId w:val="23"/>
  </w:num>
  <w:num w:numId="10">
    <w:abstractNumId w:val="15"/>
  </w:num>
  <w:num w:numId="11">
    <w:abstractNumId w:val="22"/>
  </w:num>
  <w:num w:numId="12">
    <w:abstractNumId w:val="3"/>
  </w:num>
  <w:num w:numId="13">
    <w:abstractNumId w:val="7"/>
  </w:num>
  <w:num w:numId="14">
    <w:abstractNumId w:val="5"/>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 w:numId="20">
    <w:abstractNumId w:val="16"/>
  </w:num>
  <w:num w:numId="21">
    <w:abstractNumId w:val="8"/>
  </w:num>
  <w:num w:numId="22">
    <w:abstractNumId w:val="19"/>
  </w:num>
  <w:num w:numId="23">
    <w:abstractNumId w:val="11"/>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9C7"/>
    <w:rsid w:val="00012EDE"/>
    <w:rsid w:val="00015540"/>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278E"/>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16B"/>
    <w:rsid w:val="00086620"/>
    <w:rsid w:val="0009057A"/>
    <w:rsid w:val="00090858"/>
    <w:rsid w:val="00093642"/>
    <w:rsid w:val="000943CD"/>
    <w:rsid w:val="00094976"/>
    <w:rsid w:val="00095962"/>
    <w:rsid w:val="00097A63"/>
    <w:rsid w:val="000A1D72"/>
    <w:rsid w:val="000A5689"/>
    <w:rsid w:val="000A6447"/>
    <w:rsid w:val="000A76C1"/>
    <w:rsid w:val="000B0A49"/>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53056"/>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170"/>
    <w:rsid w:val="00211434"/>
    <w:rsid w:val="00212386"/>
    <w:rsid w:val="00212773"/>
    <w:rsid w:val="002134B9"/>
    <w:rsid w:val="00217E0D"/>
    <w:rsid w:val="00221410"/>
    <w:rsid w:val="00221DD3"/>
    <w:rsid w:val="00222DC2"/>
    <w:rsid w:val="002253AC"/>
    <w:rsid w:val="00225691"/>
    <w:rsid w:val="0023001E"/>
    <w:rsid w:val="00232090"/>
    <w:rsid w:val="00233039"/>
    <w:rsid w:val="00233EDF"/>
    <w:rsid w:val="002348B3"/>
    <w:rsid w:val="00235C7A"/>
    <w:rsid w:val="002363DB"/>
    <w:rsid w:val="002364CA"/>
    <w:rsid w:val="00237214"/>
    <w:rsid w:val="00240BBD"/>
    <w:rsid w:val="00241690"/>
    <w:rsid w:val="00241EDA"/>
    <w:rsid w:val="00243C4D"/>
    <w:rsid w:val="00245AE8"/>
    <w:rsid w:val="00246662"/>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0958"/>
    <w:rsid w:val="00281761"/>
    <w:rsid w:val="00283C95"/>
    <w:rsid w:val="002863A0"/>
    <w:rsid w:val="00290361"/>
    <w:rsid w:val="00290671"/>
    <w:rsid w:val="002A0CD9"/>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E93"/>
    <w:rsid w:val="003F2170"/>
    <w:rsid w:val="003F42E0"/>
    <w:rsid w:val="003F62CC"/>
    <w:rsid w:val="003F6B1E"/>
    <w:rsid w:val="003F7E6A"/>
    <w:rsid w:val="00400B53"/>
    <w:rsid w:val="00401050"/>
    <w:rsid w:val="004011AE"/>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2761"/>
    <w:rsid w:val="00463250"/>
    <w:rsid w:val="00463760"/>
    <w:rsid w:val="00464E53"/>
    <w:rsid w:val="00466BAD"/>
    <w:rsid w:val="00470F9A"/>
    <w:rsid w:val="00472DD5"/>
    <w:rsid w:val="00474807"/>
    <w:rsid w:val="00474D8D"/>
    <w:rsid w:val="00475DDA"/>
    <w:rsid w:val="004809A1"/>
    <w:rsid w:val="00481BD9"/>
    <w:rsid w:val="004821A2"/>
    <w:rsid w:val="00482AF7"/>
    <w:rsid w:val="0048364B"/>
    <w:rsid w:val="00485F61"/>
    <w:rsid w:val="004906A3"/>
    <w:rsid w:val="00490A93"/>
    <w:rsid w:val="00490CFA"/>
    <w:rsid w:val="00497186"/>
    <w:rsid w:val="00497515"/>
    <w:rsid w:val="004A2857"/>
    <w:rsid w:val="004B0032"/>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1F48"/>
    <w:rsid w:val="0055356D"/>
    <w:rsid w:val="00553BC0"/>
    <w:rsid w:val="005544FF"/>
    <w:rsid w:val="00555D74"/>
    <w:rsid w:val="0055630A"/>
    <w:rsid w:val="00557363"/>
    <w:rsid w:val="00557AE9"/>
    <w:rsid w:val="00560CEA"/>
    <w:rsid w:val="00564409"/>
    <w:rsid w:val="005673E6"/>
    <w:rsid w:val="00567A5E"/>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4BE5"/>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6F5E55"/>
    <w:rsid w:val="00700A55"/>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5A4C"/>
    <w:rsid w:val="007762F1"/>
    <w:rsid w:val="007767C2"/>
    <w:rsid w:val="007811D0"/>
    <w:rsid w:val="007829C0"/>
    <w:rsid w:val="0078512B"/>
    <w:rsid w:val="0078704E"/>
    <w:rsid w:val="00787A29"/>
    <w:rsid w:val="00787C8F"/>
    <w:rsid w:val="0079445E"/>
    <w:rsid w:val="00794F42"/>
    <w:rsid w:val="007A0D09"/>
    <w:rsid w:val="007A2410"/>
    <w:rsid w:val="007A2DFC"/>
    <w:rsid w:val="007A770F"/>
    <w:rsid w:val="007A7B37"/>
    <w:rsid w:val="007A7F90"/>
    <w:rsid w:val="007B07E6"/>
    <w:rsid w:val="007B16A7"/>
    <w:rsid w:val="007B5D15"/>
    <w:rsid w:val="007B7C41"/>
    <w:rsid w:val="007C0843"/>
    <w:rsid w:val="007C12BD"/>
    <w:rsid w:val="007C1422"/>
    <w:rsid w:val="007C2281"/>
    <w:rsid w:val="007C4AF5"/>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857"/>
    <w:rsid w:val="00825DD9"/>
    <w:rsid w:val="00831366"/>
    <w:rsid w:val="008328E6"/>
    <w:rsid w:val="008347EA"/>
    <w:rsid w:val="008352D9"/>
    <w:rsid w:val="00835B44"/>
    <w:rsid w:val="0083618E"/>
    <w:rsid w:val="00836209"/>
    <w:rsid w:val="00840168"/>
    <w:rsid w:val="00840715"/>
    <w:rsid w:val="00845503"/>
    <w:rsid w:val="00847E79"/>
    <w:rsid w:val="00855A6C"/>
    <w:rsid w:val="008605D6"/>
    <w:rsid w:val="00861F7C"/>
    <w:rsid w:val="00862446"/>
    <w:rsid w:val="0087275C"/>
    <w:rsid w:val="00872CA3"/>
    <w:rsid w:val="0087347F"/>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5FED"/>
    <w:rsid w:val="0089745A"/>
    <w:rsid w:val="008A3131"/>
    <w:rsid w:val="008A39EF"/>
    <w:rsid w:val="008A41B4"/>
    <w:rsid w:val="008B031E"/>
    <w:rsid w:val="008B0C48"/>
    <w:rsid w:val="008B1C58"/>
    <w:rsid w:val="008B26E0"/>
    <w:rsid w:val="008B4820"/>
    <w:rsid w:val="008B7AE9"/>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44C6"/>
    <w:rsid w:val="008F6216"/>
    <w:rsid w:val="008F7D22"/>
    <w:rsid w:val="00902162"/>
    <w:rsid w:val="009036E9"/>
    <w:rsid w:val="00905256"/>
    <w:rsid w:val="0090649E"/>
    <w:rsid w:val="009072C3"/>
    <w:rsid w:val="009077FD"/>
    <w:rsid w:val="00907C9D"/>
    <w:rsid w:val="009100C7"/>
    <w:rsid w:val="00911BC0"/>
    <w:rsid w:val="0091267D"/>
    <w:rsid w:val="0092121E"/>
    <w:rsid w:val="009248DA"/>
    <w:rsid w:val="00925A8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D53"/>
    <w:rsid w:val="00960C0F"/>
    <w:rsid w:val="00963524"/>
    <w:rsid w:val="009711BA"/>
    <w:rsid w:val="009725B0"/>
    <w:rsid w:val="009760FC"/>
    <w:rsid w:val="009777FE"/>
    <w:rsid w:val="00982C38"/>
    <w:rsid w:val="00984845"/>
    <w:rsid w:val="00986B91"/>
    <w:rsid w:val="009873CE"/>
    <w:rsid w:val="009929E4"/>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2CD8"/>
    <w:rsid w:val="009E35D7"/>
    <w:rsid w:val="009E3FC9"/>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BA9"/>
    <w:rsid w:val="00A21DB3"/>
    <w:rsid w:val="00A22FC7"/>
    <w:rsid w:val="00A2574B"/>
    <w:rsid w:val="00A25DF9"/>
    <w:rsid w:val="00A309FD"/>
    <w:rsid w:val="00A31144"/>
    <w:rsid w:val="00A33B9F"/>
    <w:rsid w:val="00A34D10"/>
    <w:rsid w:val="00A42209"/>
    <w:rsid w:val="00A42A7C"/>
    <w:rsid w:val="00A44999"/>
    <w:rsid w:val="00A46CC5"/>
    <w:rsid w:val="00A5077D"/>
    <w:rsid w:val="00A548BA"/>
    <w:rsid w:val="00A55365"/>
    <w:rsid w:val="00A55773"/>
    <w:rsid w:val="00A60F82"/>
    <w:rsid w:val="00A62B58"/>
    <w:rsid w:val="00A63DE0"/>
    <w:rsid w:val="00A659F5"/>
    <w:rsid w:val="00A663C4"/>
    <w:rsid w:val="00A7225C"/>
    <w:rsid w:val="00A75E0A"/>
    <w:rsid w:val="00A77D26"/>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2CEC"/>
    <w:rsid w:val="00AC3234"/>
    <w:rsid w:val="00AC4468"/>
    <w:rsid w:val="00AD1045"/>
    <w:rsid w:val="00AD166A"/>
    <w:rsid w:val="00AD2D47"/>
    <w:rsid w:val="00AD43F8"/>
    <w:rsid w:val="00AD5BF3"/>
    <w:rsid w:val="00AE10E0"/>
    <w:rsid w:val="00AE38E9"/>
    <w:rsid w:val="00AE7C15"/>
    <w:rsid w:val="00AE7F2E"/>
    <w:rsid w:val="00AF0E65"/>
    <w:rsid w:val="00AF1EB2"/>
    <w:rsid w:val="00AF1F6A"/>
    <w:rsid w:val="00AF7F2E"/>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4BF2"/>
    <w:rsid w:val="00B56290"/>
    <w:rsid w:val="00B60978"/>
    <w:rsid w:val="00B60C32"/>
    <w:rsid w:val="00B6215A"/>
    <w:rsid w:val="00B627C5"/>
    <w:rsid w:val="00B675D3"/>
    <w:rsid w:val="00B71926"/>
    <w:rsid w:val="00B73289"/>
    <w:rsid w:val="00B73EC1"/>
    <w:rsid w:val="00B75D9C"/>
    <w:rsid w:val="00B77828"/>
    <w:rsid w:val="00B77F73"/>
    <w:rsid w:val="00B8213E"/>
    <w:rsid w:val="00B86D4D"/>
    <w:rsid w:val="00B87FF2"/>
    <w:rsid w:val="00B9011D"/>
    <w:rsid w:val="00B92BA5"/>
    <w:rsid w:val="00B95E7F"/>
    <w:rsid w:val="00B96310"/>
    <w:rsid w:val="00BA09E4"/>
    <w:rsid w:val="00BA0D01"/>
    <w:rsid w:val="00BA122C"/>
    <w:rsid w:val="00BA5999"/>
    <w:rsid w:val="00BA6582"/>
    <w:rsid w:val="00BA6739"/>
    <w:rsid w:val="00BB1786"/>
    <w:rsid w:val="00BB506E"/>
    <w:rsid w:val="00BC1C8F"/>
    <w:rsid w:val="00BC2430"/>
    <w:rsid w:val="00BC4657"/>
    <w:rsid w:val="00BD1EBA"/>
    <w:rsid w:val="00BD2CD1"/>
    <w:rsid w:val="00BD3550"/>
    <w:rsid w:val="00BD42AB"/>
    <w:rsid w:val="00BD7E1A"/>
    <w:rsid w:val="00BE0B13"/>
    <w:rsid w:val="00BE105D"/>
    <w:rsid w:val="00BE14EE"/>
    <w:rsid w:val="00BE15A5"/>
    <w:rsid w:val="00BE165D"/>
    <w:rsid w:val="00BE1F13"/>
    <w:rsid w:val="00BE220A"/>
    <w:rsid w:val="00BE3420"/>
    <w:rsid w:val="00BE46FC"/>
    <w:rsid w:val="00BE4E65"/>
    <w:rsid w:val="00BE5F70"/>
    <w:rsid w:val="00BE788D"/>
    <w:rsid w:val="00BF13ED"/>
    <w:rsid w:val="00BF19D7"/>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461"/>
    <w:rsid w:val="00CF5B3E"/>
    <w:rsid w:val="00CF652C"/>
    <w:rsid w:val="00CF68D3"/>
    <w:rsid w:val="00CF6DB9"/>
    <w:rsid w:val="00CF6EF0"/>
    <w:rsid w:val="00CF7FC4"/>
    <w:rsid w:val="00D01A59"/>
    <w:rsid w:val="00D01E72"/>
    <w:rsid w:val="00D02A7E"/>
    <w:rsid w:val="00D032B8"/>
    <w:rsid w:val="00D04868"/>
    <w:rsid w:val="00D05FFD"/>
    <w:rsid w:val="00D11332"/>
    <w:rsid w:val="00D12B68"/>
    <w:rsid w:val="00D151E3"/>
    <w:rsid w:val="00D3093C"/>
    <w:rsid w:val="00D30CC4"/>
    <w:rsid w:val="00D3118C"/>
    <w:rsid w:val="00D33451"/>
    <w:rsid w:val="00D33983"/>
    <w:rsid w:val="00D35B1C"/>
    <w:rsid w:val="00D36DAD"/>
    <w:rsid w:val="00D43E17"/>
    <w:rsid w:val="00D43F96"/>
    <w:rsid w:val="00D45F64"/>
    <w:rsid w:val="00D46B4E"/>
    <w:rsid w:val="00D471F8"/>
    <w:rsid w:val="00D52E86"/>
    <w:rsid w:val="00D54A17"/>
    <w:rsid w:val="00D569DC"/>
    <w:rsid w:val="00D6169E"/>
    <w:rsid w:val="00D623B1"/>
    <w:rsid w:val="00D647B2"/>
    <w:rsid w:val="00D6748F"/>
    <w:rsid w:val="00D679D8"/>
    <w:rsid w:val="00D72FD2"/>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5C86"/>
    <w:rsid w:val="00DA7263"/>
    <w:rsid w:val="00DA7D81"/>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0257"/>
    <w:rsid w:val="00DF2660"/>
    <w:rsid w:val="00DF39CD"/>
    <w:rsid w:val="00DF509B"/>
    <w:rsid w:val="00DF5793"/>
    <w:rsid w:val="00DF738E"/>
    <w:rsid w:val="00DF78A9"/>
    <w:rsid w:val="00DF7B8F"/>
    <w:rsid w:val="00E00844"/>
    <w:rsid w:val="00E026CF"/>
    <w:rsid w:val="00E02E64"/>
    <w:rsid w:val="00E05439"/>
    <w:rsid w:val="00E073B0"/>
    <w:rsid w:val="00E079EA"/>
    <w:rsid w:val="00E100B3"/>
    <w:rsid w:val="00E102C0"/>
    <w:rsid w:val="00E10FDA"/>
    <w:rsid w:val="00E113E8"/>
    <w:rsid w:val="00E1276C"/>
    <w:rsid w:val="00E13C54"/>
    <w:rsid w:val="00E13DBF"/>
    <w:rsid w:val="00E15EBF"/>
    <w:rsid w:val="00E1613A"/>
    <w:rsid w:val="00E175B7"/>
    <w:rsid w:val="00E2206F"/>
    <w:rsid w:val="00E23B6C"/>
    <w:rsid w:val="00E269EC"/>
    <w:rsid w:val="00E33E9F"/>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25F0"/>
    <w:rsid w:val="00E73436"/>
    <w:rsid w:val="00E73C22"/>
    <w:rsid w:val="00E73FFD"/>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2733E"/>
    <w:rsid w:val="00F30102"/>
    <w:rsid w:val="00F30417"/>
    <w:rsid w:val="00F30971"/>
    <w:rsid w:val="00F32E9D"/>
    <w:rsid w:val="00F33C07"/>
    <w:rsid w:val="00F33DBC"/>
    <w:rsid w:val="00F34071"/>
    <w:rsid w:val="00F35470"/>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065B"/>
    <w:rsid w:val="00F8300F"/>
    <w:rsid w:val="00F851DD"/>
    <w:rsid w:val="00F8609C"/>
    <w:rsid w:val="00F87848"/>
    <w:rsid w:val="00F93B09"/>
    <w:rsid w:val="00F9427E"/>
    <w:rsid w:val="00F94850"/>
    <w:rsid w:val="00F972CB"/>
    <w:rsid w:val="00FA3476"/>
    <w:rsid w:val="00FA4932"/>
    <w:rsid w:val="00FA4E61"/>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2A43"/>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uiferl/pdf%20reports/2012-08%20Keefer%20et%20al%20DRAFT%20UI%20Lamprey%20data%20synthesi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D0C63-FB98-40AC-A0FD-EA296D94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3516</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6</cp:revision>
  <cp:lastPrinted>2015-05-12T18:21:00Z</cp:lastPrinted>
  <dcterms:created xsi:type="dcterms:W3CDTF">2016-06-07T16:31:00Z</dcterms:created>
  <dcterms:modified xsi:type="dcterms:W3CDTF">2016-09-12T16:14:00Z</dcterms:modified>
</cp:coreProperties>
</file>