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p>
    <w:p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3200E3">
        <w:tab/>
        <w:t>17</w:t>
      </w:r>
      <w:r w:rsidR="009E7144">
        <w:t>APPD</w:t>
      </w:r>
      <w:r w:rsidR="003200E3">
        <w:t>00</w:t>
      </w:r>
      <w:r w:rsidR="009E7144">
        <w:t>2</w:t>
      </w:r>
      <w:r w:rsidR="003200E3">
        <w:t xml:space="preserve"> – </w:t>
      </w:r>
      <w:r w:rsidR="009E7144">
        <w:t>MCN Remove Lamprey Plating</w:t>
      </w:r>
      <w:r w:rsidR="00100A03">
        <w:t xml:space="preserve"> </w:t>
      </w:r>
      <w:r w:rsidR="00100A03">
        <w:tab/>
      </w:r>
      <w:r w:rsidR="005D05C8">
        <w:tab/>
      </w:r>
      <w:r w:rsidR="00237214" w:rsidRPr="00237214">
        <w:t xml:space="preserve"> </w:t>
      </w:r>
    </w:p>
    <w:p w:rsidR="00CD704F" w:rsidRPr="009C6814" w:rsidRDefault="00CD704F" w:rsidP="00EB3394">
      <w:r w:rsidRPr="009C6814">
        <w:rPr>
          <w:b/>
        </w:rPr>
        <w:t>Date</w:t>
      </w:r>
      <w:r w:rsidR="00B1230A" w:rsidRPr="009C6814">
        <w:rPr>
          <w:b/>
        </w:rPr>
        <w:t xml:space="preserve"> Submitted</w:t>
      </w:r>
      <w:r w:rsidRPr="009C6814">
        <w:t>:</w:t>
      </w:r>
      <w:r w:rsidR="00100A03">
        <w:tab/>
      </w:r>
      <w:r w:rsidR="00100A03">
        <w:tab/>
      </w:r>
      <w:r w:rsidR="003200E3">
        <w:t>2/13/17</w:t>
      </w:r>
    </w:p>
    <w:p w:rsidR="0052535B" w:rsidRPr="009C6814" w:rsidRDefault="0052535B" w:rsidP="00EB3394">
      <w:r w:rsidRPr="009C6814">
        <w:rPr>
          <w:b/>
        </w:rPr>
        <w:t>Project</w:t>
      </w:r>
      <w:r w:rsidRPr="009C6814">
        <w:t>:</w:t>
      </w:r>
      <w:r w:rsidR="005D05C8">
        <w:tab/>
      </w:r>
      <w:r w:rsidR="003200E3">
        <w:tab/>
      </w:r>
      <w:r w:rsidR="003200E3">
        <w:tab/>
      </w:r>
      <w:r w:rsidR="009E7144">
        <w:t>MCN</w:t>
      </w:r>
      <w:r w:rsidR="005D05C8">
        <w:tab/>
      </w:r>
      <w:r w:rsidR="005D05C8">
        <w:tab/>
      </w:r>
      <w:r w:rsidR="00F53BDF">
        <w:tab/>
      </w:r>
    </w:p>
    <w:p w:rsidR="00CD704F" w:rsidRDefault="00B1230A" w:rsidP="00EB3394">
      <w:r w:rsidRPr="009C6814">
        <w:rPr>
          <w:b/>
        </w:rPr>
        <w:t>Requester Name, Agency</w:t>
      </w:r>
      <w:r w:rsidR="00CD704F" w:rsidRPr="009C6814">
        <w:t>:</w:t>
      </w:r>
      <w:r w:rsidR="005D05C8">
        <w:tab/>
      </w:r>
      <w:r w:rsidR="003200E3">
        <w:t>Chris Peery, NWW</w:t>
      </w:r>
    </w:p>
    <w:p w:rsidR="005D05C8" w:rsidRPr="009C6814" w:rsidRDefault="005D05C8" w:rsidP="005D05C8">
      <w:pPr>
        <w:pBdr>
          <w:bottom w:val="single" w:sz="4" w:space="1" w:color="auto"/>
        </w:pBdr>
      </w:pPr>
      <w:r>
        <w:rPr>
          <w:b/>
        </w:rPr>
        <w:t>Final Action:</w:t>
      </w:r>
      <w:r>
        <w:tab/>
      </w:r>
      <w:r>
        <w:tab/>
      </w:r>
      <w:r>
        <w:tab/>
      </w:r>
    </w:p>
    <w:p w:rsidR="00787C8F" w:rsidRPr="00F60346" w:rsidRDefault="0052535B" w:rsidP="00A152BD">
      <w:pPr>
        <w:pStyle w:val="NoSpacing"/>
        <w:spacing w:before="240" w:after="240"/>
      </w:pPr>
      <w:r w:rsidRPr="00F60346">
        <w:rPr>
          <w:b/>
          <w:caps/>
          <w:u w:val="single"/>
        </w:rPr>
        <w:t>FPP Section</w:t>
      </w:r>
      <w:r w:rsidR="00AB4424" w:rsidRPr="00F60346">
        <w:t>:</w:t>
      </w:r>
      <w:r w:rsidR="005D05C8" w:rsidRPr="00F60346">
        <w:t xml:space="preserve"> </w:t>
      </w:r>
      <w:r w:rsidR="000216C6" w:rsidRPr="00F60346">
        <w:t xml:space="preserve"> </w:t>
      </w:r>
      <w:r w:rsidR="009E7144">
        <w:t>Appendix D</w:t>
      </w:r>
      <w:r w:rsidR="003200E3">
        <w:t xml:space="preserve">. </w:t>
      </w:r>
      <w:r w:rsidR="009E7144">
        <w:t xml:space="preserve">NWW Projects </w:t>
      </w:r>
      <w:r w:rsidR="003200E3">
        <w:t xml:space="preserve">Section </w:t>
      </w:r>
      <w:r w:rsidR="009E7144">
        <w:t>5.2.3</w:t>
      </w:r>
      <w:r w:rsidR="003200E3">
        <w:t xml:space="preserve"> Counting Window</w:t>
      </w:r>
    </w:p>
    <w:p w:rsidR="00D26672" w:rsidRPr="00AA5E51" w:rsidRDefault="0004294E" w:rsidP="00D26672">
      <w:pPr>
        <w:spacing w:before="240" w:after="240"/>
      </w:pPr>
      <w:r w:rsidRPr="00F60346">
        <w:rPr>
          <w:b/>
          <w:caps/>
          <w:u w:val="single"/>
        </w:rPr>
        <w:t>Justification for Change</w:t>
      </w:r>
      <w:r w:rsidRPr="00F60346">
        <w:t xml:space="preserve">:  </w:t>
      </w:r>
      <w:r w:rsidR="009E7144">
        <w:t>Plating over diffusers in the MCN Oregon shore ladder that were added to facilitate lamprey passage have not been used and increase risk of diffuser failure. Plating were removed during the winter maintenance outage February 2017</w:t>
      </w:r>
      <w:r w:rsidR="003200E3">
        <w:t xml:space="preserve">.  </w:t>
      </w:r>
    </w:p>
    <w:p w:rsidR="008D1559" w:rsidRDefault="00CD704F" w:rsidP="00A152BD">
      <w:pPr>
        <w:spacing w:before="240" w:after="240"/>
      </w:pPr>
      <w:r w:rsidRPr="00F26CAB">
        <w:rPr>
          <w:rFonts w:ascii="Times New Roman Bold" w:hAnsi="Times New Roman Bold"/>
          <w:b/>
          <w:caps/>
          <w:u w:val="single"/>
        </w:rPr>
        <w:t>Proposed</w:t>
      </w:r>
      <w:r w:rsidR="0072583F" w:rsidRPr="00F26CAB">
        <w:rPr>
          <w:rFonts w:ascii="Times New Roman Bold" w:hAnsi="Times New Roman Bold"/>
          <w:b/>
          <w:caps/>
          <w:u w:val="single"/>
        </w:rPr>
        <w:t xml:space="preserve"> Change</w:t>
      </w:r>
      <w:r w:rsidRPr="005D05C8">
        <w:t>:</w:t>
      </w:r>
      <w:r w:rsidR="004160A9">
        <w:t xml:space="preserve"> </w:t>
      </w:r>
    </w:p>
    <w:p w:rsidR="00F13D86" w:rsidRDefault="009E7144" w:rsidP="009E7144">
      <w:pPr>
        <w:autoSpaceDE w:val="0"/>
        <w:autoSpaceDN w:val="0"/>
        <w:adjustRightInd w:val="0"/>
        <w:rPr>
          <w:rFonts w:eastAsia="TimesNewRoman,Bold"/>
        </w:rPr>
      </w:pPr>
      <w:r w:rsidRPr="009E7144">
        <w:rPr>
          <w:rFonts w:eastAsia="TimesNewRoman,Bold"/>
          <w:b/>
          <w:bCs/>
        </w:rPr>
        <w:t xml:space="preserve">5.2.3. </w:t>
      </w:r>
      <w:r w:rsidRPr="009E7144">
        <w:rPr>
          <w:rFonts w:eastAsia="TimesNewRoman,Bold"/>
        </w:rPr>
        <w:t>During the 2009-10 winter maintenance period, horizontal slots were cut at the bottom</w:t>
      </w:r>
      <w:r>
        <w:rPr>
          <w:rFonts w:eastAsia="TimesNewRoman,Bold"/>
        </w:rPr>
        <w:t xml:space="preserve"> of the stem walls in the upper section of the Oregon shore ladder to allow adult lamprey attachment along a level pathway through the weir. Plating was also attached on the diffuser gratings near the ladder walls to create a continuous path for lamprey attachment.  </w:t>
      </w:r>
      <w:ins w:id="1" w:author="Peery, Christopher A NWW" w:date="2017-02-13T13:18:00Z">
        <w:r>
          <w:rPr>
            <w:rFonts w:eastAsia="TimesNewRoman,Bold"/>
          </w:rPr>
          <w:t xml:space="preserve">It was determined that the plating was not being used by adult lamprey and were removed from diffuser grating except in the </w:t>
        </w:r>
      </w:ins>
      <w:ins w:id="2" w:author="Peery, Christopher A NWW" w:date="2017-02-13T13:19:00Z">
        <w:r>
          <w:rPr>
            <w:rFonts w:eastAsia="TimesNewRoman,Bold"/>
          </w:rPr>
          <w:t>immediate</w:t>
        </w:r>
      </w:ins>
      <w:ins w:id="3" w:author="Peery, Christopher A NWW" w:date="2017-02-13T13:18:00Z">
        <w:r>
          <w:rPr>
            <w:rFonts w:eastAsia="TimesNewRoman,Bold"/>
          </w:rPr>
          <w:t xml:space="preserve"> </w:t>
        </w:r>
      </w:ins>
      <w:ins w:id="4" w:author="Peery, Christopher A NWW" w:date="2017-02-13T13:19:00Z">
        <w:r>
          <w:rPr>
            <w:rFonts w:eastAsia="TimesNewRoman,Bold"/>
          </w:rPr>
          <w:t>vicinity</w:t>
        </w:r>
      </w:ins>
      <w:ins w:id="5" w:author="Peery, Christopher A NWW" w:date="2017-02-13T13:18:00Z">
        <w:r>
          <w:rPr>
            <w:rFonts w:eastAsia="TimesNewRoman,Bold"/>
          </w:rPr>
          <w:t xml:space="preserve"> </w:t>
        </w:r>
      </w:ins>
      <w:ins w:id="6" w:author="Peery, Christopher A NWW" w:date="2017-02-13T13:19:00Z">
        <w:r>
          <w:rPr>
            <w:rFonts w:eastAsia="TimesNewRoman,Bold"/>
          </w:rPr>
          <w:t xml:space="preserve">of the submerged orifices </w:t>
        </w:r>
      </w:ins>
      <w:ins w:id="7" w:author="Peery, Christopher A NWW" w:date="2017-02-13T13:20:00Z">
        <w:r>
          <w:rPr>
            <w:rFonts w:eastAsia="TimesNewRoman,Bold"/>
          </w:rPr>
          <w:t>w</w:t>
        </w:r>
      </w:ins>
      <w:ins w:id="8" w:author="Peery, Christopher A NWW" w:date="2017-02-13T13:19:00Z">
        <w:r>
          <w:rPr>
            <w:rFonts w:eastAsia="TimesNewRoman,Bold"/>
          </w:rPr>
          <w:t>inter of 2016-17.</w:t>
        </w:r>
      </w:ins>
      <w:ins w:id="9" w:author="Peery, Christopher A NWW" w:date="2017-02-13T13:17:00Z">
        <w:r>
          <w:rPr>
            <w:rFonts w:eastAsia="TimesNewRoman,Bold"/>
          </w:rPr>
          <w:t xml:space="preserve"> </w:t>
        </w:r>
      </w:ins>
    </w:p>
    <w:p w:rsidR="009E7144" w:rsidRDefault="009E7144" w:rsidP="009E7144">
      <w:pPr>
        <w:autoSpaceDE w:val="0"/>
        <w:autoSpaceDN w:val="0"/>
        <w:adjustRightInd w:val="0"/>
        <w:rPr>
          <w:rFonts w:eastAsia="TimesNewRoman,Bold"/>
        </w:rPr>
      </w:pPr>
    </w:p>
    <w:p w:rsidR="00064A36" w:rsidRDefault="00064A36" w:rsidP="00F13D86">
      <w:pPr>
        <w:autoSpaceDE w:val="0"/>
        <w:autoSpaceDN w:val="0"/>
        <w:adjustRightInd w:val="0"/>
      </w:pPr>
      <w:r w:rsidRPr="00F26CAB">
        <w:rPr>
          <w:rFonts w:ascii="Times New Roman Bold" w:hAnsi="Times New Roman Bold"/>
          <w:b/>
          <w:caps/>
          <w:u w:val="single"/>
        </w:rPr>
        <w:t>Comments</w:t>
      </w:r>
      <w:r w:rsidRPr="00D74B01">
        <w:t xml:space="preserve">:  </w:t>
      </w:r>
    </w:p>
    <w:p w:rsidR="00401050" w:rsidRPr="00246959" w:rsidRDefault="00401050" w:rsidP="00A152BD">
      <w:pPr>
        <w:spacing w:before="240" w:after="240"/>
      </w:pPr>
    </w:p>
    <w:p w:rsidR="00281761" w:rsidRPr="00281761" w:rsidRDefault="00064A36" w:rsidP="00A152BD">
      <w:pPr>
        <w:spacing w:before="240" w:after="240"/>
        <w:rPr>
          <w:sz w:val="16"/>
          <w:szCs w:val="16"/>
          <w:u w:val="single"/>
        </w:rPr>
      </w:pPr>
      <w:r w:rsidRPr="00F26CAB">
        <w:rPr>
          <w:rFonts w:ascii="Times New Roman Bold" w:hAnsi="Times New Roman Bold"/>
          <w:b/>
          <w:caps/>
          <w:u w:val="single"/>
        </w:rPr>
        <w:t>Record of Final Action</w:t>
      </w:r>
      <w:r w:rsidRPr="009C6814">
        <w:t>:</w:t>
      </w:r>
      <w:r>
        <w:t xml:space="preserve">  </w:t>
      </w:r>
      <w:r w:rsidR="002D741D">
        <w:tab/>
      </w:r>
    </w:p>
    <w:sectPr w:rsidR="00281761" w:rsidRPr="00281761" w:rsidSect="00401050">
      <w:headerReference w:type="default" r:id="rId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75B" w:rsidRDefault="004D775B" w:rsidP="0007427B">
      <w:r>
        <w:separator/>
      </w:r>
    </w:p>
  </w:endnote>
  <w:endnote w:type="continuationSeparator" w:id="0">
    <w:p w:rsidR="004D775B" w:rsidRDefault="004D775B"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63" w:rsidRPr="003A28B3" w:rsidRDefault="003A28B3" w:rsidP="003A28B3">
    <w:pPr>
      <w:pStyle w:val="Footer"/>
      <w:pBdr>
        <w:top w:val="single" w:sz="4" w:space="1" w:color="auto"/>
      </w:pBdr>
      <w:jc w:val="center"/>
      <w:rPr>
        <w:rFonts w:ascii="Calibri" w:hAnsi="Calibri" w:cs="Calibri"/>
        <w:b/>
        <w:sz w:val="20"/>
        <w:szCs w:val="20"/>
      </w:rPr>
    </w:pPr>
    <w:r w:rsidRPr="00B33D05">
      <w:rPr>
        <w:rFonts w:ascii="Calibri" w:hAnsi="Calibri" w:cs="Calibri"/>
        <w:b/>
        <w:sz w:val="20"/>
        <w:szCs w:val="20"/>
      </w:rPr>
      <w:t xml:space="preserve">Page </w:t>
    </w:r>
    <w:r w:rsidRPr="00B33D05">
      <w:rPr>
        <w:rFonts w:ascii="Calibri" w:hAnsi="Calibri" w:cs="Calibri"/>
        <w:b/>
        <w:sz w:val="20"/>
        <w:szCs w:val="20"/>
      </w:rPr>
      <w:fldChar w:fldCharType="begin"/>
    </w:r>
    <w:r w:rsidRPr="00B33D05">
      <w:rPr>
        <w:rFonts w:ascii="Calibri" w:hAnsi="Calibri" w:cs="Calibri"/>
        <w:b/>
        <w:sz w:val="20"/>
        <w:szCs w:val="20"/>
      </w:rPr>
      <w:instrText xml:space="preserve"> PAGE </w:instrText>
    </w:r>
    <w:r w:rsidRPr="00B33D05">
      <w:rPr>
        <w:rFonts w:ascii="Calibri" w:hAnsi="Calibri" w:cs="Calibri"/>
        <w:b/>
        <w:sz w:val="20"/>
        <w:szCs w:val="20"/>
      </w:rPr>
      <w:fldChar w:fldCharType="separate"/>
    </w:r>
    <w:r w:rsidR="00E81238">
      <w:rPr>
        <w:rFonts w:ascii="Calibri" w:hAnsi="Calibri" w:cs="Calibri"/>
        <w:b/>
        <w:noProof/>
        <w:sz w:val="20"/>
        <w:szCs w:val="20"/>
      </w:rPr>
      <w:t>1</w:t>
    </w:r>
    <w:r w:rsidRPr="00B33D05">
      <w:rPr>
        <w:rFonts w:ascii="Calibri" w:hAnsi="Calibri" w:cs="Calibri"/>
        <w:b/>
        <w:sz w:val="20"/>
        <w:szCs w:val="20"/>
      </w:rPr>
      <w:fldChar w:fldCharType="end"/>
    </w:r>
    <w:r w:rsidRPr="00B33D05">
      <w:rPr>
        <w:rFonts w:ascii="Calibri" w:hAnsi="Calibri" w:cs="Calibri"/>
        <w:b/>
        <w:sz w:val="20"/>
        <w:szCs w:val="20"/>
      </w:rPr>
      <w:t xml:space="preserve"> of </w:t>
    </w:r>
    <w:r w:rsidRPr="00B33D05">
      <w:rPr>
        <w:rFonts w:ascii="Calibri" w:hAnsi="Calibri" w:cs="Calibri"/>
        <w:b/>
        <w:sz w:val="20"/>
        <w:szCs w:val="20"/>
      </w:rPr>
      <w:fldChar w:fldCharType="begin"/>
    </w:r>
    <w:r w:rsidRPr="00B33D05">
      <w:rPr>
        <w:rFonts w:ascii="Calibri" w:hAnsi="Calibri" w:cs="Calibri"/>
        <w:b/>
        <w:sz w:val="20"/>
        <w:szCs w:val="20"/>
      </w:rPr>
      <w:instrText xml:space="preserve"> NUMPAGES  </w:instrText>
    </w:r>
    <w:r w:rsidRPr="00B33D05">
      <w:rPr>
        <w:rFonts w:ascii="Calibri" w:hAnsi="Calibri" w:cs="Calibri"/>
        <w:b/>
        <w:sz w:val="20"/>
        <w:szCs w:val="20"/>
      </w:rPr>
      <w:fldChar w:fldCharType="separate"/>
    </w:r>
    <w:r w:rsidR="00E81238">
      <w:rPr>
        <w:rFonts w:ascii="Calibri" w:hAnsi="Calibri" w:cs="Calibri"/>
        <w:b/>
        <w:noProof/>
        <w:sz w:val="20"/>
        <w:szCs w:val="20"/>
      </w:rPr>
      <w:t>1</w:t>
    </w:r>
    <w:r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75B" w:rsidRDefault="004D775B" w:rsidP="0007427B">
      <w:r>
        <w:separator/>
      </w:r>
    </w:p>
  </w:footnote>
  <w:footnote w:type="continuationSeparator" w:id="0">
    <w:p w:rsidR="004D775B" w:rsidRDefault="004D775B"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1D0" w:rsidRPr="00352469" w:rsidRDefault="007811D0" w:rsidP="007811D0">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0D63"/>
    <w:multiLevelType w:val="hybridMultilevel"/>
    <w:tmpl w:val="F440F930"/>
    <w:lvl w:ilvl="0" w:tplc="14EE3C7C">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F47514"/>
    <w:multiLevelType w:val="multilevel"/>
    <w:tmpl w:val="B9B4C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5"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14"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3"/>
  </w:num>
  <w:num w:numId="2">
    <w:abstractNumId w:val="4"/>
  </w:num>
  <w:num w:numId="3">
    <w:abstractNumId w:val="14"/>
  </w:num>
  <w:num w:numId="4">
    <w:abstractNumId w:val="9"/>
  </w:num>
  <w:num w:numId="5">
    <w:abstractNumId w:val="10"/>
  </w:num>
  <w:num w:numId="6">
    <w:abstractNumId w:val="7"/>
  </w:num>
  <w:num w:numId="7">
    <w:abstractNumId w:val="8"/>
  </w:num>
  <w:num w:numId="8">
    <w:abstractNumId w:val="17"/>
  </w:num>
  <w:num w:numId="9">
    <w:abstractNumId w:val="16"/>
  </w:num>
  <w:num w:numId="10">
    <w:abstractNumId w:val="11"/>
  </w:num>
  <w:num w:numId="11">
    <w:abstractNumId w:val="15"/>
  </w:num>
  <w:num w:numId="12">
    <w:abstractNumId w:val="1"/>
  </w:num>
  <w:num w:numId="13">
    <w:abstractNumId w:val="5"/>
  </w:num>
  <w:num w:numId="14">
    <w:abstractNumId w:val="3"/>
  </w:num>
  <w:num w:numId="15">
    <w:abstractNumId w:val="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ery, Christopher A NWW">
    <w15:presenceInfo w15:providerId="None" w15:userId="Peery, Christopher A NW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6003"/>
    <w:rsid w:val="00006289"/>
    <w:rsid w:val="00006E7E"/>
    <w:rsid w:val="00010468"/>
    <w:rsid w:val="00012EDE"/>
    <w:rsid w:val="00015C9B"/>
    <w:rsid w:val="00015DFA"/>
    <w:rsid w:val="00017367"/>
    <w:rsid w:val="000175C5"/>
    <w:rsid w:val="00020375"/>
    <w:rsid w:val="00021356"/>
    <w:rsid w:val="00021675"/>
    <w:rsid w:val="000216C6"/>
    <w:rsid w:val="000244A2"/>
    <w:rsid w:val="000254DC"/>
    <w:rsid w:val="000304B7"/>
    <w:rsid w:val="00031408"/>
    <w:rsid w:val="00033776"/>
    <w:rsid w:val="0004294E"/>
    <w:rsid w:val="000433BD"/>
    <w:rsid w:val="000461A0"/>
    <w:rsid w:val="00046957"/>
    <w:rsid w:val="000475E7"/>
    <w:rsid w:val="00051DEE"/>
    <w:rsid w:val="000535D4"/>
    <w:rsid w:val="00053EB3"/>
    <w:rsid w:val="00054163"/>
    <w:rsid w:val="000541DE"/>
    <w:rsid w:val="000556E5"/>
    <w:rsid w:val="00056572"/>
    <w:rsid w:val="00056C9A"/>
    <w:rsid w:val="00056FA0"/>
    <w:rsid w:val="000624A3"/>
    <w:rsid w:val="000624A4"/>
    <w:rsid w:val="00063EC2"/>
    <w:rsid w:val="0006475A"/>
    <w:rsid w:val="00064A36"/>
    <w:rsid w:val="00067482"/>
    <w:rsid w:val="0007106A"/>
    <w:rsid w:val="00071838"/>
    <w:rsid w:val="00072271"/>
    <w:rsid w:val="00072713"/>
    <w:rsid w:val="00072A45"/>
    <w:rsid w:val="000733EB"/>
    <w:rsid w:val="0007427B"/>
    <w:rsid w:val="0007437F"/>
    <w:rsid w:val="00076B5B"/>
    <w:rsid w:val="00082FCC"/>
    <w:rsid w:val="0008586E"/>
    <w:rsid w:val="000858E4"/>
    <w:rsid w:val="00086620"/>
    <w:rsid w:val="0009057A"/>
    <w:rsid w:val="00093642"/>
    <w:rsid w:val="000943CD"/>
    <w:rsid w:val="00094976"/>
    <w:rsid w:val="00095962"/>
    <w:rsid w:val="00097A63"/>
    <w:rsid w:val="000A1D72"/>
    <w:rsid w:val="000A5689"/>
    <w:rsid w:val="000A6447"/>
    <w:rsid w:val="000A76C1"/>
    <w:rsid w:val="000B0A49"/>
    <w:rsid w:val="000B1116"/>
    <w:rsid w:val="000B1230"/>
    <w:rsid w:val="000B6082"/>
    <w:rsid w:val="000B789E"/>
    <w:rsid w:val="000C0BDA"/>
    <w:rsid w:val="000C0F1C"/>
    <w:rsid w:val="000C266D"/>
    <w:rsid w:val="000C3CB4"/>
    <w:rsid w:val="000C5624"/>
    <w:rsid w:val="000C6FC2"/>
    <w:rsid w:val="000C7AC2"/>
    <w:rsid w:val="000C7DB1"/>
    <w:rsid w:val="000D0458"/>
    <w:rsid w:val="000D2FB2"/>
    <w:rsid w:val="000D78D7"/>
    <w:rsid w:val="000E1A8F"/>
    <w:rsid w:val="000E2131"/>
    <w:rsid w:val="000E22A8"/>
    <w:rsid w:val="000E30FB"/>
    <w:rsid w:val="000E51ED"/>
    <w:rsid w:val="000E53E5"/>
    <w:rsid w:val="000F00AC"/>
    <w:rsid w:val="000F5851"/>
    <w:rsid w:val="000F65FF"/>
    <w:rsid w:val="000F7189"/>
    <w:rsid w:val="000F7593"/>
    <w:rsid w:val="00100A03"/>
    <w:rsid w:val="00103038"/>
    <w:rsid w:val="00104B30"/>
    <w:rsid w:val="00105722"/>
    <w:rsid w:val="00106D7D"/>
    <w:rsid w:val="00107FE5"/>
    <w:rsid w:val="001104FE"/>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02FD"/>
    <w:rsid w:val="00143C83"/>
    <w:rsid w:val="00144819"/>
    <w:rsid w:val="0014503F"/>
    <w:rsid w:val="00145876"/>
    <w:rsid w:val="001528DF"/>
    <w:rsid w:val="001603FC"/>
    <w:rsid w:val="00161FE9"/>
    <w:rsid w:val="0016566C"/>
    <w:rsid w:val="00174292"/>
    <w:rsid w:val="00174CA7"/>
    <w:rsid w:val="001759F3"/>
    <w:rsid w:val="00176139"/>
    <w:rsid w:val="00183760"/>
    <w:rsid w:val="00183F4E"/>
    <w:rsid w:val="00184570"/>
    <w:rsid w:val="00184CF7"/>
    <w:rsid w:val="00185CD0"/>
    <w:rsid w:val="00186BE6"/>
    <w:rsid w:val="001874BB"/>
    <w:rsid w:val="001921C8"/>
    <w:rsid w:val="0019585E"/>
    <w:rsid w:val="0019635F"/>
    <w:rsid w:val="00196E51"/>
    <w:rsid w:val="00196E76"/>
    <w:rsid w:val="001A089C"/>
    <w:rsid w:val="001A1A1D"/>
    <w:rsid w:val="001A1B2F"/>
    <w:rsid w:val="001A21B8"/>
    <w:rsid w:val="001A25A2"/>
    <w:rsid w:val="001A272D"/>
    <w:rsid w:val="001A28AB"/>
    <w:rsid w:val="001A49E2"/>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E4AE4"/>
    <w:rsid w:val="001E51D9"/>
    <w:rsid w:val="001E5C5A"/>
    <w:rsid w:val="001E6E61"/>
    <w:rsid w:val="001F0764"/>
    <w:rsid w:val="001F0D48"/>
    <w:rsid w:val="001F16CD"/>
    <w:rsid w:val="001F275E"/>
    <w:rsid w:val="00200E17"/>
    <w:rsid w:val="00201366"/>
    <w:rsid w:val="00201BC6"/>
    <w:rsid w:val="00202153"/>
    <w:rsid w:val="002027E9"/>
    <w:rsid w:val="002040FA"/>
    <w:rsid w:val="002043FB"/>
    <w:rsid w:val="00204578"/>
    <w:rsid w:val="00206E51"/>
    <w:rsid w:val="00207AF0"/>
    <w:rsid w:val="00210FFA"/>
    <w:rsid w:val="00211434"/>
    <w:rsid w:val="00212386"/>
    <w:rsid w:val="00212773"/>
    <w:rsid w:val="002134B9"/>
    <w:rsid w:val="00217E0D"/>
    <w:rsid w:val="00221410"/>
    <w:rsid w:val="00221DD3"/>
    <w:rsid w:val="00222DC2"/>
    <w:rsid w:val="002253AC"/>
    <w:rsid w:val="00225691"/>
    <w:rsid w:val="00232090"/>
    <w:rsid w:val="00233039"/>
    <w:rsid w:val="00233EDF"/>
    <w:rsid w:val="002348B3"/>
    <w:rsid w:val="00235C7A"/>
    <w:rsid w:val="002363DB"/>
    <w:rsid w:val="00237214"/>
    <w:rsid w:val="00240BBD"/>
    <w:rsid w:val="00241690"/>
    <w:rsid w:val="00241EDA"/>
    <w:rsid w:val="00243C4D"/>
    <w:rsid w:val="00245AE8"/>
    <w:rsid w:val="00246662"/>
    <w:rsid w:val="00246959"/>
    <w:rsid w:val="00247477"/>
    <w:rsid w:val="002504ED"/>
    <w:rsid w:val="002506A7"/>
    <w:rsid w:val="0025281C"/>
    <w:rsid w:val="002564D9"/>
    <w:rsid w:val="00256756"/>
    <w:rsid w:val="002639D3"/>
    <w:rsid w:val="00265253"/>
    <w:rsid w:val="00265A1F"/>
    <w:rsid w:val="00266995"/>
    <w:rsid w:val="002711F0"/>
    <w:rsid w:val="002713BC"/>
    <w:rsid w:val="0027311A"/>
    <w:rsid w:val="0027744E"/>
    <w:rsid w:val="00280833"/>
    <w:rsid w:val="00281761"/>
    <w:rsid w:val="00283C95"/>
    <w:rsid w:val="002863A0"/>
    <w:rsid w:val="00290361"/>
    <w:rsid w:val="00290671"/>
    <w:rsid w:val="002A1931"/>
    <w:rsid w:val="002A300C"/>
    <w:rsid w:val="002A3801"/>
    <w:rsid w:val="002A7F9C"/>
    <w:rsid w:val="002B06E0"/>
    <w:rsid w:val="002B37BF"/>
    <w:rsid w:val="002B3C16"/>
    <w:rsid w:val="002C0660"/>
    <w:rsid w:val="002C0EEF"/>
    <w:rsid w:val="002C187C"/>
    <w:rsid w:val="002C2DE8"/>
    <w:rsid w:val="002C3550"/>
    <w:rsid w:val="002D3370"/>
    <w:rsid w:val="002D3A50"/>
    <w:rsid w:val="002D4977"/>
    <w:rsid w:val="002D5A21"/>
    <w:rsid w:val="002D5F25"/>
    <w:rsid w:val="002D6AA1"/>
    <w:rsid w:val="002D741D"/>
    <w:rsid w:val="002D7472"/>
    <w:rsid w:val="002E499D"/>
    <w:rsid w:val="002E4A1B"/>
    <w:rsid w:val="002F0B5D"/>
    <w:rsid w:val="002F2B0F"/>
    <w:rsid w:val="002F2C19"/>
    <w:rsid w:val="002F5DC3"/>
    <w:rsid w:val="002F79CF"/>
    <w:rsid w:val="00300169"/>
    <w:rsid w:val="003033FE"/>
    <w:rsid w:val="0030372B"/>
    <w:rsid w:val="00304D00"/>
    <w:rsid w:val="0030531E"/>
    <w:rsid w:val="003073E7"/>
    <w:rsid w:val="00310746"/>
    <w:rsid w:val="00310FAB"/>
    <w:rsid w:val="00314D50"/>
    <w:rsid w:val="003200E3"/>
    <w:rsid w:val="003218FF"/>
    <w:rsid w:val="0032395B"/>
    <w:rsid w:val="00323D27"/>
    <w:rsid w:val="00323E97"/>
    <w:rsid w:val="00324CC1"/>
    <w:rsid w:val="003253FC"/>
    <w:rsid w:val="00333E13"/>
    <w:rsid w:val="003340C1"/>
    <w:rsid w:val="00336B6D"/>
    <w:rsid w:val="00336D98"/>
    <w:rsid w:val="00341C3A"/>
    <w:rsid w:val="003433E2"/>
    <w:rsid w:val="003460CF"/>
    <w:rsid w:val="003466C2"/>
    <w:rsid w:val="003505AC"/>
    <w:rsid w:val="00352469"/>
    <w:rsid w:val="00360F75"/>
    <w:rsid w:val="00367CEA"/>
    <w:rsid w:val="003718ED"/>
    <w:rsid w:val="00376CC7"/>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781E"/>
    <w:rsid w:val="003C0BD3"/>
    <w:rsid w:val="003C1FCF"/>
    <w:rsid w:val="003C6CC4"/>
    <w:rsid w:val="003C7261"/>
    <w:rsid w:val="003C7BBC"/>
    <w:rsid w:val="003D2BDB"/>
    <w:rsid w:val="003D2C9D"/>
    <w:rsid w:val="003D5413"/>
    <w:rsid w:val="003D72A5"/>
    <w:rsid w:val="003D77F7"/>
    <w:rsid w:val="003E16B8"/>
    <w:rsid w:val="003E1F6F"/>
    <w:rsid w:val="003F0351"/>
    <w:rsid w:val="003F0E93"/>
    <w:rsid w:val="003F2170"/>
    <w:rsid w:val="003F62CC"/>
    <w:rsid w:val="003F6B1E"/>
    <w:rsid w:val="003F7E6A"/>
    <w:rsid w:val="00400B53"/>
    <w:rsid w:val="00401050"/>
    <w:rsid w:val="00405EB0"/>
    <w:rsid w:val="0040752E"/>
    <w:rsid w:val="0041224F"/>
    <w:rsid w:val="0041280B"/>
    <w:rsid w:val="004160A9"/>
    <w:rsid w:val="004164E7"/>
    <w:rsid w:val="00421AAF"/>
    <w:rsid w:val="00423690"/>
    <w:rsid w:val="00424FF9"/>
    <w:rsid w:val="0042569F"/>
    <w:rsid w:val="004307A5"/>
    <w:rsid w:val="00432FA4"/>
    <w:rsid w:val="00433DDE"/>
    <w:rsid w:val="004344E1"/>
    <w:rsid w:val="004375B0"/>
    <w:rsid w:val="004404FE"/>
    <w:rsid w:val="0044345B"/>
    <w:rsid w:val="00446FCF"/>
    <w:rsid w:val="004533CC"/>
    <w:rsid w:val="00454CA6"/>
    <w:rsid w:val="00455AEE"/>
    <w:rsid w:val="0045600B"/>
    <w:rsid w:val="00461F0D"/>
    <w:rsid w:val="00463250"/>
    <w:rsid w:val="00463760"/>
    <w:rsid w:val="00466BAD"/>
    <w:rsid w:val="00470F9A"/>
    <w:rsid w:val="00472DD5"/>
    <w:rsid w:val="00474807"/>
    <w:rsid w:val="00474D8D"/>
    <w:rsid w:val="00475DDA"/>
    <w:rsid w:val="004809A1"/>
    <w:rsid w:val="00481BD9"/>
    <w:rsid w:val="004821A2"/>
    <w:rsid w:val="00482AF7"/>
    <w:rsid w:val="0048364B"/>
    <w:rsid w:val="00485F61"/>
    <w:rsid w:val="0048779C"/>
    <w:rsid w:val="004906A3"/>
    <w:rsid w:val="00490A93"/>
    <w:rsid w:val="00497186"/>
    <w:rsid w:val="00497515"/>
    <w:rsid w:val="004A2857"/>
    <w:rsid w:val="004B0032"/>
    <w:rsid w:val="004B0650"/>
    <w:rsid w:val="004B2041"/>
    <w:rsid w:val="004B3294"/>
    <w:rsid w:val="004B3EBF"/>
    <w:rsid w:val="004B596A"/>
    <w:rsid w:val="004B65CF"/>
    <w:rsid w:val="004B7115"/>
    <w:rsid w:val="004B7B9B"/>
    <w:rsid w:val="004B7FC0"/>
    <w:rsid w:val="004C03BA"/>
    <w:rsid w:val="004C3EAB"/>
    <w:rsid w:val="004C42B1"/>
    <w:rsid w:val="004C7045"/>
    <w:rsid w:val="004C7848"/>
    <w:rsid w:val="004D070D"/>
    <w:rsid w:val="004D1821"/>
    <w:rsid w:val="004D3B59"/>
    <w:rsid w:val="004D6BCF"/>
    <w:rsid w:val="004D6F96"/>
    <w:rsid w:val="004D775B"/>
    <w:rsid w:val="004E107D"/>
    <w:rsid w:val="004E174B"/>
    <w:rsid w:val="004E4F58"/>
    <w:rsid w:val="004E59E3"/>
    <w:rsid w:val="004E6F6E"/>
    <w:rsid w:val="004E72E5"/>
    <w:rsid w:val="004E79C5"/>
    <w:rsid w:val="004E7A23"/>
    <w:rsid w:val="004F110C"/>
    <w:rsid w:val="0050129F"/>
    <w:rsid w:val="00507B11"/>
    <w:rsid w:val="005119D3"/>
    <w:rsid w:val="005132D6"/>
    <w:rsid w:val="00514B5B"/>
    <w:rsid w:val="005156F8"/>
    <w:rsid w:val="00515D85"/>
    <w:rsid w:val="00516EFF"/>
    <w:rsid w:val="005179B3"/>
    <w:rsid w:val="00520AE9"/>
    <w:rsid w:val="005244E1"/>
    <w:rsid w:val="005245C6"/>
    <w:rsid w:val="00524930"/>
    <w:rsid w:val="00524FB5"/>
    <w:rsid w:val="0052535B"/>
    <w:rsid w:val="005254FA"/>
    <w:rsid w:val="005274A2"/>
    <w:rsid w:val="005316FC"/>
    <w:rsid w:val="00533943"/>
    <w:rsid w:val="00533A34"/>
    <w:rsid w:val="00533FFF"/>
    <w:rsid w:val="00534207"/>
    <w:rsid w:val="0053437E"/>
    <w:rsid w:val="005349E6"/>
    <w:rsid w:val="005358D9"/>
    <w:rsid w:val="00540A1F"/>
    <w:rsid w:val="0054498A"/>
    <w:rsid w:val="00544D7B"/>
    <w:rsid w:val="0054781D"/>
    <w:rsid w:val="00551749"/>
    <w:rsid w:val="0055356D"/>
    <w:rsid w:val="00553BC0"/>
    <w:rsid w:val="005544FF"/>
    <w:rsid w:val="00555D74"/>
    <w:rsid w:val="0055630A"/>
    <w:rsid w:val="00557363"/>
    <w:rsid w:val="00557AE9"/>
    <w:rsid w:val="00560CEA"/>
    <w:rsid w:val="00564409"/>
    <w:rsid w:val="005673E6"/>
    <w:rsid w:val="00567A5E"/>
    <w:rsid w:val="00570BEF"/>
    <w:rsid w:val="0057111F"/>
    <w:rsid w:val="005729E0"/>
    <w:rsid w:val="0057380D"/>
    <w:rsid w:val="00574807"/>
    <w:rsid w:val="00575FB5"/>
    <w:rsid w:val="00580FCA"/>
    <w:rsid w:val="00581FEC"/>
    <w:rsid w:val="00582EF8"/>
    <w:rsid w:val="00586CF9"/>
    <w:rsid w:val="00590BBB"/>
    <w:rsid w:val="005943A1"/>
    <w:rsid w:val="0059634F"/>
    <w:rsid w:val="00596583"/>
    <w:rsid w:val="0059714C"/>
    <w:rsid w:val="005975EF"/>
    <w:rsid w:val="00597AC8"/>
    <w:rsid w:val="005A269B"/>
    <w:rsid w:val="005A2BBD"/>
    <w:rsid w:val="005A53EA"/>
    <w:rsid w:val="005B502F"/>
    <w:rsid w:val="005C469F"/>
    <w:rsid w:val="005C7CC8"/>
    <w:rsid w:val="005D05C8"/>
    <w:rsid w:val="005D07F1"/>
    <w:rsid w:val="005D27A3"/>
    <w:rsid w:val="005D785A"/>
    <w:rsid w:val="005E1CBD"/>
    <w:rsid w:val="005E2A24"/>
    <w:rsid w:val="005E3722"/>
    <w:rsid w:val="005F06B7"/>
    <w:rsid w:val="005F2D44"/>
    <w:rsid w:val="005F495F"/>
    <w:rsid w:val="005F5AA8"/>
    <w:rsid w:val="0060177E"/>
    <w:rsid w:val="00603488"/>
    <w:rsid w:val="006038FE"/>
    <w:rsid w:val="00610BE5"/>
    <w:rsid w:val="006122D9"/>
    <w:rsid w:val="0061295A"/>
    <w:rsid w:val="00612CEE"/>
    <w:rsid w:val="0061403E"/>
    <w:rsid w:val="0061453C"/>
    <w:rsid w:val="0061469A"/>
    <w:rsid w:val="006172A4"/>
    <w:rsid w:val="00617DBB"/>
    <w:rsid w:val="006216B6"/>
    <w:rsid w:val="006216C4"/>
    <w:rsid w:val="0062223D"/>
    <w:rsid w:val="00625750"/>
    <w:rsid w:val="006264F2"/>
    <w:rsid w:val="00626C4E"/>
    <w:rsid w:val="00634EDD"/>
    <w:rsid w:val="00635BDC"/>
    <w:rsid w:val="006366E2"/>
    <w:rsid w:val="00637534"/>
    <w:rsid w:val="00641983"/>
    <w:rsid w:val="00645D4F"/>
    <w:rsid w:val="00647B78"/>
    <w:rsid w:val="00650D03"/>
    <w:rsid w:val="0065147E"/>
    <w:rsid w:val="00651F71"/>
    <w:rsid w:val="00654363"/>
    <w:rsid w:val="00654602"/>
    <w:rsid w:val="00654ED8"/>
    <w:rsid w:val="00655159"/>
    <w:rsid w:val="006557B2"/>
    <w:rsid w:val="00661050"/>
    <w:rsid w:val="00663A8B"/>
    <w:rsid w:val="006708E6"/>
    <w:rsid w:val="00672A0C"/>
    <w:rsid w:val="0067331E"/>
    <w:rsid w:val="00673C57"/>
    <w:rsid w:val="00674189"/>
    <w:rsid w:val="00675966"/>
    <w:rsid w:val="00677915"/>
    <w:rsid w:val="0068054A"/>
    <w:rsid w:val="00684EB9"/>
    <w:rsid w:val="006858F0"/>
    <w:rsid w:val="00692B32"/>
    <w:rsid w:val="00694A82"/>
    <w:rsid w:val="006954F5"/>
    <w:rsid w:val="006957D2"/>
    <w:rsid w:val="00697216"/>
    <w:rsid w:val="0069798B"/>
    <w:rsid w:val="006A1401"/>
    <w:rsid w:val="006A2240"/>
    <w:rsid w:val="006A3D56"/>
    <w:rsid w:val="006A43D9"/>
    <w:rsid w:val="006A4B9A"/>
    <w:rsid w:val="006B1C1F"/>
    <w:rsid w:val="006B241C"/>
    <w:rsid w:val="006B3842"/>
    <w:rsid w:val="006B480D"/>
    <w:rsid w:val="006B5713"/>
    <w:rsid w:val="006B6810"/>
    <w:rsid w:val="006B72E8"/>
    <w:rsid w:val="006C0EA0"/>
    <w:rsid w:val="006C733A"/>
    <w:rsid w:val="006D0FE4"/>
    <w:rsid w:val="006D26B8"/>
    <w:rsid w:val="006D423D"/>
    <w:rsid w:val="006D4F7A"/>
    <w:rsid w:val="006D685A"/>
    <w:rsid w:val="006E5586"/>
    <w:rsid w:val="006E55ED"/>
    <w:rsid w:val="006E67B6"/>
    <w:rsid w:val="006E7B68"/>
    <w:rsid w:val="006F3F0A"/>
    <w:rsid w:val="007062B4"/>
    <w:rsid w:val="00723D63"/>
    <w:rsid w:val="00724751"/>
    <w:rsid w:val="0072583F"/>
    <w:rsid w:val="00727F50"/>
    <w:rsid w:val="0073145F"/>
    <w:rsid w:val="007320AC"/>
    <w:rsid w:val="00733DB3"/>
    <w:rsid w:val="00737236"/>
    <w:rsid w:val="007406C0"/>
    <w:rsid w:val="00743CCC"/>
    <w:rsid w:val="007455C4"/>
    <w:rsid w:val="0074669D"/>
    <w:rsid w:val="007513D7"/>
    <w:rsid w:val="007561CE"/>
    <w:rsid w:val="00756C70"/>
    <w:rsid w:val="007602FD"/>
    <w:rsid w:val="007608A3"/>
    <w:rsid w:val="0076249E"/>
    <w:rsid w:val="00763B25"/>
    <w:rsid w:val="00765BD1"/>
    <w:rsid w:val="007735C6"/>
    <w:rsid w:val="00774D43"/>
    <w:rsid w:val="007762F1"/>
    <w:rsid w:val="007767C2"/>
    <w:rsid w:val="007811D0"/>
    <w:rsid w:val="007829C0"/>
    <w:rsid w:val="0078512B"/>
    <w:rsid w:val="0078704E"/>
    <w:rsid w:val="00787A29"/>
    <w:rsid w:val="00787C8F"/>
    <w:rsid w:val="0079445E"/>
    <w:rsid w:val="00794F42"/>
    <w:rsid w:val="007A0D09"/>
    <w:rsid w:val="007A2DFC"/>
    <w:rsid w:val="007A770F"/>
    <w:rsid w:val="007A7B37"/>
    <w:rsid w:val="007A7F90"/>
    <w:rsid w:val="007B07E6"/>
    <w:rsid w:val="007B16A7"/>
    <w:rsid w:val="007B5D15"/>
    <w:rsid w:val="007B7C41"/>
    <w:rsid w:val="007C0843"/>
    <w:rsid w:val="007C12BD"/>
    <w:rsid w:val="007C1422"/>
    <w:rsid w:val="007C2281"/>
    <w:rsid w:val="007C4AF5"/>
    <w:rsid w:val="007C5524"/>
    <w:rsid w:val="007C5981"/>
    <w:rsid w:val="007C7522"/>
    <w:rsid w:val="007D0F2D"/>
    <w:rsid w:val="007D13E0"/>
    <w:rsid w:val="007D3447"/>
    <w:rsid w:val="007D42A5"/>
    <w:rsid w:val="007D5F8E"/>
    <w:rsid w:val="007D6BA3"/>
    <w:rsid w:val="007E0D9C"/>
    <w:rsid w:val="007E35AC"/>
    <w:rsid w:val="007E3915"/>
    <w:rsid w:val="007E3DBC"/>
    <w:rsid w:val="007E6F86"/>
    <w:rsid w:val="007E748C"/>
    <w:rsid w:val="007F152A"/>
    <w:rsid w:val="007F4E50"/>
    <w:rsid w:val="007F5471"/>
    <w:rsid w:val="007F58F6"/>
    <w:rsid w:val="007F7E04"/>
    <w:rsid w:val="008026C9"/>
    <w:rsid w:val="008055D8"/>
    <w:rsid w:val="00805B53"/>
    <w:rsid w:val="00806089"/>
    <w:rsid w:val="00810E75"/>
    <w:rsid w:val="008110F4"/>
    <w:rsid w:val="008118EE"/>
    <w:rsid w:val="0081365A"/>
    <w:rsid w:val="00816975"/>
    <w:rsid w:val="008171B6"/>
    <w:rsid w:val="00817F64"/>
    <w:rsid w:val="00820113"/>
    <w:rsid w:val="008211B1"/>
    <w:rsid w:val="00821674"/>
    <w:rsid w:val="00821868"/>
    <w:rsid w:val="008236BA"/>
    <w:rsid w:val="00825DD9"/>
    <w:rsid w:val="008328E6"/>
    <w:rsid w:val="008347EA"/>
    <w:rsid w:val="008352D9"/>
    <w:rsid w:val="00835B44"/>
    <w:rsid w:val="0083618E"/>
    <w:rsid w:val="00836209"/>
    <w:rsid w:val="00840168"/>
    <w:rsid w:val="00840715"/>
    <w:rsid w:val="00845503"/>
    <w:rsid w:val="00847E79"/>
    <w:rsid w:val="00855A6C"/>
    <w:rsid w:val="008605D6"/>
    <w:rsid w:val="00862446"/>
    <w:rsid w:val="0087275C"/>
    <w:rsid w:val="00872CA3"/>
    <w:rsid w:val="00873CFA"/>
    <w:rsid w:val="00874315"/>
    <w:rsid w:val="00875730"/>
    <w:rsid w:val="00876015"/>
    <w:rsid w:val="008761B9"/>
    <w:rsid w:val="00880785"/>
    <w:rsid w:val="008812F3"/>
    <w:rsid w:val="008813CB"/>
    <w:rsid w:val="00881C89"/>
    <w:rsid w:val="00881E82"/>
    <w:rsid w:val="0088262C"/>
    <w:rsid w:val="00882EC6"/>
    <w:rsid w:val="00885121"/>
    <w:rsid w:val="00886E03"/>
    <w:rsid w:val="008938EB"/>
    <w:rsid w:val="00893999"/>
    <w:rsid w:val="00893D5B"/>
    <w:rsid w:val="0089402D"/>
    <w:rsid w:val="0089745A"/>
    <w:rsid w:val="008A3131"/>
    <w:rsid w:val="008A39EF"/>
    <w:rsid w:val="008A41B4"/>
    <w:rsid w:val="008B031E"/>
    <w:rsid w:val="008B0C48"/>
    <w:rsid w:val="008B1C58"/>
    <w:rsid w:val="008B26E0"/>
    <w:rsid w:val="008B4820"/>
    <w:rsid w:val="008C2F79"/>
    <w:rsid w:val="008C3FCF"/>
    <w:rsid w:val="008C4B57"/>
    <w:rsid w:val="008C56CF"/>
    <w:rsid w:val="008D1559"/>
    <w:rsid w:val="008D16E9"/>
    <w:rsid w:val="008D318B"/>
    <w:rsid w:val="008D66FF"/>
    <w:rsid w:val="008D74DB"/>
    <w:rsid w:val="008D7AD8"/>
    <w:rsid w:val="008E5932"/>
    <w:rsid w:val="008F1206"/>
    <w:rsid w:val="008F30C3"/>
    <w:rsid w:val="008F4134"/>
    <w:rsid w:val="008F6216"/>
    <w:rsid w:val="008F7D22"/>
    <w:rsid w:val="00902162"/>
    <w:rsid w:val="009036E9"/>
    <w:rsid w:val="00905256"/>
    <w:rsid w:val="0090649E"/>
    <w:rsid w:val="009072C3"/>
    <w:rsid w:val="009077FD"/>
    <w:rsid w:val="00907C9D"/>
    <w:rsid w:val="009100C7"/>
    <w:rsid w:val="00911BC0"/>
    <w:rsid w:val="0091267D"/>
    <w:rsid w:val="009248DA"/>
    <w:rsid w:val="009277E6"/>
    <w:rsid w:val="00931402"/>
    <w:rsid w:val="0093172D"/>
    <w:rsid w:val="00934D7E"/>
    <w:rsid w:val="00935974"/>
    <w:rsid w:val="009372CA"/>
    <w:rsid w:val="0093784A"/>
    <w:rsid w:val="00940342"/>
    <w:rsid w:val="00941745"/>
    <w:rsid w:val="00943B3B"/>
    <w:rsid w:val="009445E5"/>
    <w:rsid w:val="00950F91"/>
    <w:rsid w:val="009526AA"/>
    <w:rsid w:val="00953236"/>
    <w:rsid w:val="00956816"/>
    <w:rsid w:val="00957BBE"/>
    <w:rsid w:val="00957D53"/>
    <w:rsid w:val="00960C0F"/>
    <w:rsid w:val="00963524"/>
    <w:rsid w:val="009711BA"/>
    <w:rsid w:val="009725B0"/>
    <w:rsid w:val="009760FC"/>
    <w:rsid w:val="009777FE"/>
    <w:rsid w:val="00982C38"/>
    <w:rsid w:val="00984845"/>
    <w:rsid w:val="00986B91"/>
    <w:rsid w:val="009873CE"/>
    <w:rsid w:val="009942E5"/>
    <w:rsid w:val="009946BE"/>
    <w:rsid w:val="00994B04"/>
    <w:rsid w:val="00995033"/>
    <w:rsid w:val="009960AB"/>
    <w:rsid w:val="0099732F"/>
    <w:rsid w:val="009A0E71"/>
    <w:rsid w:val="009A2DD5"/>
    <w:rsid w:val="009A321C"/>
    <w:rsid w:val="009A32AC"/>
    <w:rsid w:val="009A393B"/>
    <w:rsid w:val="009A3D43"/>
    <w:rsid w:val="009B5466"/>
    <w:rsid w:val="009B5954"/>
    <w:rsid w:val="009B67EC"/>
    <w:rsid w:val="009C60E7"/>
    <w:rsid w:val="009C6310"/>
    <w:rsid w:val="009C6814"/>
    <w:rsid w:val="009D4FDD"/>
    <w:rsid w:val="009D509B"/>
    <w:rsid w:val="009D605B"/>
    <w:rsid w:val="009E35D7"/>
    <w:rsid w:val="009E7144"/>
    <w:rsid w:val="009F3775"/>
    <w:rsid w:val="009F3DCB"/>
    <w:rsid w:val="009F5C96"/>
    <w:rsid w:val="009F67C7"/>
    <w:rsid w:val="009F7BFB"/>
    <w:rsid w:val="00A01A4E"/>
    <w:rsid w:val="00A0207E"/>
    <w:rsid w:val="00A03085"/>
    <w:rsid w:val="00A05837"/>
    <w:rsid w:val="00A05B3C"/>
    <w:rsid w:val="00A07772"/>
    <w:rsid w:val="00A10FC9"/>
    <w:rsid w:val="00A11020"/>
    <w:rsid w:val="00A1242C"/>
    <w:rsid w:val="00A152BD"/>
    <w:rsid w:val="00A15BA9"/>
    <w:rsid w:val="00A21DB3"/>
    <w:rsid w:val="00A22FC7"/>
    <w:rsid w:val="00A2574B"/>
    <w:rsid w:val="00A25DF9"/>
    <w:rsid w:val="00A309FD"/>
    <w:rsid w:val="00A31144"/>
    <w:rsid w:val="00A34D10"/>
    <w:rsid w:val="00A42209"/>
    <w:rsid w:val="00A42A7C"/>
    <w:rsid w:val="00A44999"/>
    <w:rsid w:val="00A46CC5"/>
    <w:rsid w:val="00A5077D"/>
    <w:rsid w:val="00A548BA"/>
    <w:rsid w:val="00A55365"/>
    <w:rsid w:val="00A55773"/>
    <w:rsid w:val="00A60F82"/>
    <w:rsid w:val="00A62B58"/>
    <w:rsid w:val="00A63DE0"/>
    <w:rsid w:val="00A663C4"/>
    <w:rsid w:val="00A7225C"/>
    <w:rsid w:val="00A75E0A"/>
    <w:rsid w:val="00A80B08"/>
    <w:rsid w:val="00A81050"/>
    <w:rsid w:val="00A81607"/>
    <w:rsid w:val="00A8600E"/>
    <w:rsid w:val="00A861A4"/>
    <w:rsid w:val="00A874E9"/>
    <w:rsid w:val="00A9118F"/>
    <w:rsid w:val="00A91CCA"/>
    <w:rsid w:val="00A92F4E"/>
    <w:rsid w:val="00A951F4"/>
    <w:rsid w:val="00AA5E51"/>
    <w:rsid w:val="00AB3CCD"/>
    <w:rsid w:val="00AB4424"/>
    <w:rsid w:val="00AC0A05"/>
    <w:rsid w:val="00AC2B9F"/>
    <w:rsid w:val="00AC3234"/>
    <w:rsid w:val="00AC4468"/>
    <w:rsid w:val="00AD1045"/>
    <w:rsid w:val="00AD166A"/>
    <w:rsid w:val="00AD2D47"/>
    <w:rsid w:val="00AD43F8"/>
    <w:rsid w:val="00AD5BF3"/>
    <w:rsid w:val="00AE10E0"/>
    <w:rsid w:val="00AE38E9"/>
    <w:rsid w:val="00AE7C15"/>
    <w:rsid w:val="00AE7F2E"/>
    <w:rsid w:val="00AF0E65"/>
    <w:rsid w:val="00AF1EB2"/>
    <w:rsid w:val="00AF1F6A"/>
    <w:rsid w:val="00B00982"/>
    <w:rsid w:val="00B00EBD"/>
    <w:rsid w:val="00B02026"/>
    <w:rsid w:val="00B02B46"/>
    <w:rsid w:val="00B032B5"/>
    <w:rsid w:val="00B049EF"/>
    <w:rsid w:val="00B05038"/>
    <w:rsid w:val="00B051D0"/>
    <w:rsid w:val="00B06983"/>
    <w:rsid w:val="00B06E12"/>
    <w:rsid w:val="00B07083"/>
    <w:rsid w:val="00B07F9B"/>
    <w:rsid w:val="00B1230A"/>
    <w:rsid w:val="00B14174"/>
    <w:rsid w:val="00B207F0"/>
    <w:rsid w:val="00B21CD7"/>
    <w:rsid w:val="00B2243F"/>
    <w:rsid w:val="00B24096"/>
    <w:rsid w:val="00B26DD9"/>
    <w:rsid w:val="00B30D83"/>
    <w:rsid w:val="00B321D5"/>
    <w:rsid w:val="00B3352D"/>
    <w:rsid w:val="00B36603"/>
    <w:rsid w:val="00B405B8"/>
    <w:rsid w:val="00B44738"/>
    <w:rsid w:val="00B447F6"/>
    <w:rsid w:val="00B4579E"/>
    <w:rsid w:val="00B45A90"/>
    <w:rsid w:val="00B46D3A"/>
    <w:rsid w:val="00B52A54"/>
    <w:rsid w:val="00B52F29"/>
    <w:rsid w:val="00B54BF2"/>
    <w:rsid w:val="00B56290"/>
    <w:rsid w:val="00B60978"/>
    <w:rsid w:val="00B60C32"/>
    <w:rsid w:val="00B6215A"/>
    <w:rsid w:val="00B627C5"/>
    <w:rsid w:val="00B675D3"/>
    <w:rsid w:val="00B71926"/>
    <w:rsid w:val="00B73289"/>
    <w:rsid w:val="00B73EC1"/>
    <w:rsid w:val="00B75D9C"/>
    <w:rsid w:val="00B77828"/>
    <w:rsid w:val="00B8213E"/>
    <w:rsid w:val="00B86D4D"/>
    <w:rsid w:val="00B9011D"/>
    <w:rsid w:val="00B92BA5"/>
    <w:rsid w:val="00B95E7F"/>
    <w:rsid w:val="00B96310"/>
    <w:rsid w:val="00BA09E4"/>
    <w:rsid w:val="00BA0D01"/>
    <w:rsid w:val="00BA122C"/>
    <w:rsid w:val="00BA5999"/>
    <w:rsid w:val="00BA6582"/>
    <w:rsid w:val="00BA6739"/>
    <w:rsid w:val="00BB1786"/>
    <w:rsid w:val="00BB506E"/>
    <w:rsid w:val="00BB7F81"/>
    <w:rsid w:val="00BC1C8F"/>
    <w:rsid w:val="00BC2430"/>
    <w:rsid w:val="00BC4657"/>
    <w:rsid w:val="00BD1EBA"/>
    <w:rsid w:val="00BD2CD1"/>
    <w:rsid w:val="00BD3550"/>
    <w:rsid w:val="00BD42AB"/>
    <w:rsid w:val="00BD7E1A"/>
    <w:rsid w:val="00BE0B13"/>
    <w:rsid w:val="00BE105D"/>
    <w:rsid w:val="00BE14EE"/>
    <w:rsid w:val="00BE15A5"/>
    <w:rsid w:val="00BE1F13"/>
    <w:rsid w:val="00BE220A"/>
    <w:rsid w:val="00BE3420"/>
    <w:rsid w:val="00BE46FC"/>
    <w:rsid w:val="00BE4E65"/>
    <w:rsid w:val="00BE5F70"/>
    <w:rsid w:val="00BE788D"/>
    <w:rsid w:val="00BF13ED"/>
    <w:rsid w:val="00BF323B"/>
    <w:rsid w:val="00BF4788"/>
    <w:rsid w:val="00BF7AF8"/>
    <w:rsid w:val="00C004D0"/>
    <w:rsid w:val="00C03F20"/>
    <w:rsid w:val="00C111A6"/>
    <w:rsid w:val="00C1792A"/>
    <w:rsid w:val="00C2217B"/>
    <w:rsid w:val="00C23A7D"/>
    <w:rsid w:val="00C274D0"/>
    <w:rsid w:val="00C31B2C"/>
    <w:rsid w:val="00C3340A"/>
    <w:rsid w:val="00C371B8"/>
    <w:rsid w:val="00C3771A"/>
    <w:rsid w:val="00C44939"/>
    <w:rsid w:val="00C45A15"/>
    <w:rsid w:val="00C46A0D"/>
    <w:rsid w:val="00C52A4D"/>
    <w:rsid w:val="00C5322C"/>
    <w:rsid w:val="00C56EFF"/>
    <w:rsid w:val="00C5732D"/>
    <w:rsid w:val="00C61823"/>
    <w:rsid w:val="00C61E09"/>
    <w:rsid w:val="00C63495"/>
    <w:rsid w:val="00C63A3B"/>
    <w:rsid w:val="00C641B3"/>
    <w:rsid w:val="00C64697"/>
    <w:rsid w:val="00C6585C"/>
    <w:rsid w:val="00C65AA7"/>
    <w:rsid w:val="00C70EAB"/>
    <w:rsid w:val="00C71048"/>
    <w:rsid w:val="00C7306F"/>
    <w:rsid w:val="00C73B35"/>
    <w:rsid w:val="00C746AB"/>
    <w:rsid w:val="00C75255"/>
    <w:rsid w:val="00C76204"/>
    <w:rsid w:val="00C77260"/>
    <w:rsid w:val="00C77C6E"/>
    <w:rsid w:val="00C8275B"/>
    <w:rsid w:val="00C87C3E"/>
    <w:rsid w:val="00C91039"/>
    <w:rsid w:val="00C9160B"/>
    <w:rsid w:val="00C91623"/>
    <w:rsid w:val="00C91EA0"/>
    <w:rsid w:val="00C91EA8"/>
    <w:rsid w:val="00C92C75"/>
    <w:rsid w:val="00C92D81"/>
    <w:rsid w:val="00C943EC"/>
    <w:rsid w:val="00CA04CB"/>
    <w:rsid w:val="00CA2A72"/>
    <w:rsid w:val="00CA6CF3"/>
    <w:rsid w:val="00CA7B2E"/>
    <w:rsid w:val="00CB038C"/>
    <w:rsid w:val="00CB0D7E"/>
    <w:rsid w:val="00CB5591"/>
    <w:rsid w:val="00CB63A8"/>
    <w:rsid w:val="00CB71DA"/>
    <w:rsid w:val="00CC7773"/>
    <w:rsid w:val="00CD20B0"/>
    <w:rsid w:val="00CD5090"/>
    <w:rsid w:val="00CD704F"/>
    <w:rsid w:val="00CE0746"/>
    <w:rsid w:val="00CE1096"/>
    <w:rsid w:val="00CE6461"/>
    <w:rsid w:val="00CE71C3"/>
    <w:rsid w:val="00CE7461"/>
    <w:rsid w:val="00CF5B3E"/>
    <w:rsid w:val="00CF652C"/>
    <w:rsid w:val="00CF68D3"/>
    <w:rsid w:val="00CF6DB9"/>
    <w:rsid w:val="00CF7FC4"/>
    <w:rsid w:val="00D01A59"/>
    <w:rsid w:val="00D01E72"/>
    <w:rsid w:val="00D02A7E"/>
    <w:rsid w:val="00D032B8"/>
    <w:rsid w:val="00D04868"/>
    <w:rsid w:val="00D05FFD"/>
    <w:rsid w:val="00D11332"/>
    <w:rsid w:val="00D12B68"/>
    <w:rsid w:val="00D151E3"/>
    <w:rsid w:val="00D26672"/>
    <w:rsid w:val="00D3093C"/>
    <w:rsid w:val="00D30CC4"/>
    <w:rsid w:val="00D3118C"/>
    <w:rsid w:val="00D33451"/>
    <w:rsid w:val="00D35B1C"/>
    <w:rsid w:val="00D36DAD"/>
    <w:rsid w:val="00D43E17"/>
    <w:rsid w:val="00D43F96"/>
    <w:rsid w:val="00D45F64"/>
    <w:rsid w:val="00D46B4E"/>
    <w:rsid w:val="00D471F8"/>
    <w:rsid w:val="00D52E86"/>
    <w:rsid w:val="00D54A17"/>
    <w:rsid w:val="00D569DC"/>
    <w:rsid w:val="00D6169E"/>
    <w:rsid w:val="00D647B2"/>
    <w:rsid w:val="00D6748F"/>
    <w:rsid w:val="00D679D8"/>
    <w:rsid w:val="00D730A7"/>
    <w:rsid w:val="00D74827"/>
    <w:rsid w:val="00D74AFD"/>
    <w:rsid w:val="00D74B01"/>
    <w:rsid w:val="00D76F0B"/>
    <w:rsid w:val="00D775E0"/>
    <w:rsid w:val="00D80730"/>
    <w:rsid w:val="00D81A3B"/>
    <w:rsid w:val="00D821F7"/>
    <w:rsid w:val="00D83276"/>
    <w:rsid w:val="00D83E80"/>
    <w:rsid w:val="00D94399"/>
    <w:rsid w:val="00D94629"/>
    <w:rsid w:val="00D9584D"/>
    <w:rsid w:val="00D95AE1"/>
    <w:rsid w:val="00D96939"/>
    <w:rsid w:val="00DA0E3B"/>
    <w:rsid w:val="00DA2587"/>
    <w:rsid w:val="00DA27AE"/>
    <w:rsid w:val="00DA3AA4"/>
    <w:rsid w:val="00DA7263"/>
    <w:rsid w:val="00DA7D81"/>
    <w:rsid w:val="00DB3A55"/>
    <w:rsid w:val="00DB6B56"/>
    <w:rsid w:val="00DB7051"/>
    <w:rsid w:val="00DB7780"/>
    <w:rsid w:val="00DB7981"/>
    <w:rsid w:val="00DC1A3B"/>
    <w:rsid w:val="00DC7838"/>
    <w:rsid w:val="00DD51D8"/>
    <w:rsid w:val="00DD667E"/>
    <w:rsid w:val="00DD698D"/>
    <w:rsid w:val="00DE08B0"/>
    <w:rsid w:val="00DE1E19"/>
    <w:rsid w:val="00DE265D"/>
    <w:rsid w:val="00DE5C5A"/>
    <w:rsid w:val="00DE5CD8"/>
    <w:rsid w:val="00DF2660"/>
    <w:rsid w:val="00DF39CD"/>
    <w:rsid w:val="00DF509B"/>
    <w:rsid w:val="00DF5793"/>
    <w:rsid w:val="00DF738E"/>
    <w:rsid w:val="00DF78A9"/>
    <w:rsid w:val="00DF79CE"/>
    <w:rsid w:val="00DF7B8F"/>
    <w:rsid w:val="00E00844"/>
    <w:rsid w:val="00E026CF"/>
    <w:rsid w:val="00E02E64"/>
    <w:rsid w:val="00E05439"/>
    <w:rsid w:val="00E073B0"/>
    <w:rsid w:val="00E079EA"/>
    <w:rsid w:val="00E100B3"/>
    <w:rsid w:val="00E102C0"/>
    <w:rsid w:val="00E113E8"/>
    <w:rsid w:val="00E1276C"/>
    <w:rsid w:val="00E13C54"/>
    <w:rsid w:val="00E13DBF"/>
    <w:rsid w:val="00E15EBF"/>
    <w:rsid w:val="00E1613A"/>
    <w:rsid w:val="00E175B7"/>
    <w:rsid w:val="00E23B6C"/>
    <w:rsid w:val="00E269EC"/>
    <w:rsid w:val="00E36739"/>
    <w:rsid w:val="00E37DF8"/>
    <w:rsid w:val="00E41AAB"/>
    <w:rsid w:val="00E422AF"/>
    <w:rsid w:val="00E44451"/>
    <w:rsid w:val="00E4662E"/>
    <w:rsid w:val="00E46665"/>
    <w:rsid w:val="00E538BB"/>
    <w:rsid w:val="00E53A6F"/>
    <w:rsid w:val="00E60A40"/>
    <w:rsid w:val="00E6201D"/>
    <w:rsid w:val="00E62196"/>
    <w:rsid w:val="00E62419"/>
    <w:rsid w:val="00E63BD9"/>
    <w:rsid w:val="00E652AB"/>
    <w:rsid w:val="00E65F3A"/>
    <w:rsid w:val="00E70126"/>
    <w:rsid w:val="00E71383"/>
    <w:rsid w:val="00E7200C"/>
    <w:rsid w:val="00E73436"/>
    <w:rsid w:val="00E73C22"/>
    <w:rsid w:val="00E73FFD"/>
    <w:rsid w:val="00E81238"/>
    <w:rsid w:val="00E8178B"/>
    <w:rsid w:val="00E8783E"/>
    <w:rsid w:val="00E90C34"/>
    <w:rsid w:val="00E96899"/>
    <w:rsid w:val="00E97039"/>
    <w:rsid w:val="00EA6A78"/>
    <w:rsid w:val="00EA752C"/>
    <w:rsid w:val="00EB19F4"/>
    <w:rsid w:val="00EB1F53"/>
    <w:rsid w:val="00EB3394"/>
    <w:rsid w:val="00EB3E46"/>
    <w:rsid w:val="00EB3F07"/>
    <w:rsid w:val="00EB6A6F"/>
    <w:rsid w:val="00EC5989"/>
    <w:rsid w:val="00EC6201"/>
    <w:rsid w:val="00EC68D6"/>
    <w:rsid w:val="00EC699D"/>
    <w:rsid w:val="00EC76FE"/>
    <w:rsid w:val="00ED04BF"/>
    <w:rsid w:val="00ED0AB1"/>
    <w:rsid w:val="00ED27E0"/>
    <w:rsid w:val="00ED4779"/>
    <w:rsid w:val="00EE251F"/>
    <w:rsid w:val="00EE4FF9"/>
    <w:rsid w:val="00EE6935"/>
    <w:rsid w:val="00EF17A7"/>
    <w:rsid w:val="00EF57C0"/>
    <w:rsid w:val="00EF6DA0"/>
    <w:rsid w:val="00EF6EC4"/>
    <w:rsid w:val="00F05C46"/>
    <w:rsid w:val="00F06039"/>
    <w:rsid w:val="00F13D86"/>
    <w:rsid w:val="00F15D35"/>
    <w:rsid w:val="00F17998"/>
    <w:rsid w:val="00F20C48"/>
    <w:rsid w:val="00F22D41"/>
    <w:rsid w:val="00F22F9D"/>
    <w:rsid w:val="00F2340F"/>
    <w:rsid w:val="00F249A1"/>
    <w:rsid w:val="00F24E74"/>
    <w:rsid w:val="00F25582"/>
    <w:rsid w:val="00F26CAB"/>
    <w:rsid w:val="00F30102"/>
    <w:rsid w:val="00F30417"/>
    <w:rsid w:val="00F30971"/>
    <w:rsid w:val="00F32E9D"/>
    <w:rsid w:val="00F33C07"/>
    <w:rsid w:val="00F33DBC"/>
    <w:rsid w:val="00F34071"/>
    <w:rsid w:val="00F4026F"/>
    <w:rsid w:val="00F42026"/>
    <w:rsid w:val="00F46736"/>
    <w:rsid w:val="00F46DA7"/>
    <w:rsid w:val="00F47209"/>
    <w:rsid w:val="00F47595"/>
    <w:rsid w:val="00F47DEF"/>
    <w:rsid w:val="00F532CF"/>
    <w:rsid w:val="00F53BDF"/>
    <w:rsid w:val="00F54E6C"/>
    <w:rsid w:val="00F55C0A"/>
    <w:rsid w:val="00F60346"/>
    <w:rsid w:val="00F60D4C"/>
    <w:rsid w:val="00F60F7D"/>
    <w:rsid w:val="00F60FE9"/>
    <w:rsid w:val="00F67449"/>
    <w:rsid w:val="00F720CA"/>
    <w:rsid w:val="00F8300F"/>
    <w:rsid w:val="00F851DD"/>
    <w:rsid w:val="00F8609C"/>
    <w:rsid w:val="00F87848"/>
    <w:rsid w:val="00F93B09"/>
    <w:rsid w:val="00F9427E"/>
    <w:rsid w:val="00F972CB"/>
    <w:rsid w:val="00FA3476"/>
    <w:rsid w:val="00FA4932"/>
    <w:rsid w:val="00FA4E61"/>
    <w:rsid w:val="00FA64A8"/>
    <w:rsid w:val="00FA6F22"/>
    <w:rsid w:val="00FB0E18"/>
    <w:rsid w:val="00FB1218"/>
    <w:rsid w:val="00FB5852"/>
    <w:rsid w:val="00FB6B81"/>
    <w:rsid w:val="00FB7C3E"/>
    <w:rsid w:val="00FC16DA"/>
    <w:rsid w:val="00FC6456"/>
    <w:rsid w:val="00FC7D52"/>
    <w:rsid w:val="00FD4091"/>
    <w:rsid w:val="00FD76F5"/>
    <w:rsid w:val="00FE3450"/>
    <w:rsid w:val="00FE3FA5"/>
    <w:rsid w:val="00FE3FAC"/>
    <w:rsid w:val="00FE4B53"/>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basedOn w:val="Normal"/>
    <w:next w:val="Normal"/>
    <w:qFormat/>
    <w:rsid w:val="0072583F"/>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5F2D4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semiHidden/>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rsid w:val="006D685A"/>
    <w:pPr>
      <w:tabs>
        <w:tab w:val="center" w:pos="4680"/>
        <w:tab w:val="right" w:pos="9360"/>
      </w:tabs>
    </w:pPr>
    <w:rPr>
      <w:lang w:val="x-none" w:eastAsia="x-none"/>
    </w:rPr>
  </w:style>
  <w:style w:type="character" w:customStyle="1" w:styleId="HeaderChar">
    <w:name w:val="Header Char"/>
    <w:link w:val="Header"/>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rsid w:val="00BF7AF8"/>
    <w:rPr>
      <w:sz w:val="16"/>
      <w:szCs w:val="16"/>
    </w:rPr>
  </w:style>
  <w:style w:type="paragraph" w:styleId="CommentText">
    <w:name w:val="annotation text"/>
    <w:basedOn w:val="Normal"/>
    <w:link w:val="CommentTextChar"/>
    <w:rsid w:val="00BF7AF8"/>
    <w:pPr>
      <w:spacing w:after="240"/>
    </w:pPr>
    <w:rPr>
      <w:szCs w:val="20"/>
      <w:lang w:val="x-none" w:eastAsia="x-none"/>
    </w:rPr>
  </w:style>
  <w:style w:type="character" w:customStyle="1" w:styleId="CommentTextChar">
    <w:name w:val="Comment Text Char"/>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paragraph" w:styleId="Caption">
    <w:name w:val="caption"/>
    <w:basedOn w:val="Normal"/>
    <w:next w:val="Normal"/>
    <w:autoRedefine/>
    <w:unhideWhenUsed/>
    <w:qFormat/>
    <w:rsid w:val="00F6034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2A8F5-6FB3-4A71-979F-F83EAC08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1145</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2</cp:revision>
  <cp:lastPrinted>2015-05-12T18:21:00Z</cp:lastPrinted>
  <dcterms:created xsi:type="dcterms:W3CDTF">2017-02-14T00:42:00Z</dcterms:created>
  <dcterms:modified xsi:type="dcterms:W3CDTF">2017-02-14T00:42:00Z</dcterms:modified>
</cp:coreProperties>
</file>