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100A03">
        <w:t xml:space="preserve"> </w:t>
      </w:r>
      <w:r w:rsidR="00100A03">
        <w:tab/>
      </w:r>
      <w:r w:rsidR="00F60346">
        <w:t>17</w:t>
      </w:r>
      <w:r w:rsidR="00F94850">
        <w:t>AppB002</w:t>
      </w:r>
      <w:r w:rsidR="00943B3B">
        <w:t xml:space="preserve"> – </w:t>
      </w:r>
      <w:r w:rsidR="00D866A1">
        <w:t xml:space="preserve">LMN, LGS </w:t>
      </w:r>
      <w:r w:rsidR="00F94850">
        <w:t>Transition to Primary Bypass</w:t>
      </w:r>
      <w:r w:rsidR="005D05C8">
        <w:tab/>
      </w:r>
      <w:r w:rsidR="00237214" w:rsidRPr="00237214">
        <w:t xml:space="preserve"> </w:t>
      </w:r>
    </w:p>
    <w:p w:rsidR="00CD704F" w:rsidRPr="009C6814" w:rsidRDefault="00CD704F" w:rsidP="00EB3394">
      <w:r w:rsidRPr="009C6814">
        <w:rPr>
          <w:b/>
        </w:rPr>
        <w:t>Date</w:t>
      </w:r>
      <w:r w:rsidR="00B1230A" w:rsidRPr="009C6814">
        <w:rPr>
          <w:b/>
        </w:rPr>
        <w:t xml:space="preserve"> Submitted</w:t>
      </w:r>
      <w:r w:rsidRPr="009C6814">
        <w:t>:</w:t>
      </w:r>
      <w:r w:rsidR="00100A03">
        <w:tab/>
      </w:r>
      <w:r w:rsidR="00100A03">
        <w:tab/>
      </w:r>
      <w:r w:rsidR="00831366">
        <w:t>5/</w:t>
      </w:r>
      <w:r w:rsidR="00F94850">
        <w:t>24</w:t>
      </w:r>
      <w:r w:rsidR="002F79CF">
        <w:t>/</w:t>
      </w:r>
      <w:r w:rsidR="00941745">
        <w:t>2016</w:t>
      </w:r>
    </w:p>
    <w:p w:rsidR="0052535B" w:rsidRPr="009C6814" w:rsidRDefault="0052535B" w:rsidP="00EB3394">
      <w:r w:rsidRPr="009C6814">
        <w:rPr>
          <w:b/>
        </w:rPr>
        <w:t>Project</w:t>
      </w:r>
      <w:r w:rsidRPr="009C6814">
        <w:t>:</w:t>
      </w:r>
      <w:r w:rsidR="005D05C8">
        <w:tab/>
      </w:r>
      <w:r w:rsidR="005D05C8">
        <w:tab/>
      </w:r>
      <w:r w:rsidR="005D05C8">
        <w:tab/>
      </w:r>
      <w:r w:rsidR="00F94850">
        <w:t>Transport Projects</w:t>
      </w:r>
      <w:r w:rsidR="00F53BDF">
        <w:tab/>
      </w:r>
    </w:p>
    <w:p w:rsidR="00CD704F" w:rsidRPr="009549E9" w:rsidRDefault="00B1230A" w:rsidP="00EB3394">
      <w:r w:rsidRPr="009C6814">
        <w:rPr>
          <w:b/>
        </w:rPr>
        <w:t>Requester Name, Agency</w:t>
      </w:r>
      <w:r w:rsidR="00CD704F" w:rsidRPr="009C6814">
        <w:t>:</w:t>
      </w:r>
      <w:r w:rsidR="005D05C8">
        <w:tab/>
      </w:r>
      <w:r w:rsidR="00F94850">
        <w:t xml:space="preserve">Trevor </w:t>
      </w:r>
      <w:r w:rsidR="00F94850" w:rsidRPr="009549E9">
        <w:t>Conder</w:t>
      </w:r>
      <w:r w:rsidR="00551F48" w:rsidRPr="009549E9">
        <w:t>,</w:t>
      </w:r>
      <w:r w:rsidR="00F94850" w:rsidRPr="009549E9">
        <w:t xml:space="preserve"> NOAA</w:t>
      </w:r>
    </w:p>
    <w:p w:rsidR="005D05C8" w:rsidRPr="00B52FC0" w:rsidRDefault="005D05C8" w:rsidP="005D05C8">
      <w:pPr>
        <w:pBdr>
          <w:bottom w:val="single" w:sz="4" w:space="1" w:color="auto"/>
        </w:pBdr>
        <w:rPr>
          <w:color w:val="00B050"/>
        </w:rPr>
      </w:pPr>
      <w:r w:rsidRPr="009549E9">
        <w:rPr>
          <w:b/>
        </w:rPr>
        <w:t>Final Action:</w:t>
      </w:r>
      <w:r w:rsidRPr="009549E9">
        <w:tab/>
      </w:r>
      <w:r w:rsidRPr="009549E9">
        <w:tab/>
      </w:r>
      <w:r w:rsidRPr="009549E9">
        <w:tab/>
      </w:r>
      <w:r w:rsidR="00700BBF" w:rsidRPr="00B52FC0">
        <w:rPr>
          <w:color w:val="00B050"/>
        </w:rPr>
        <w:t xml:space="preserve">6/9/16 </w:t>
      </w:r>
      <w:r w:rsidR="000579EC" w:rsidRPr="00B52FC0">
        <w:rPr>
          <w:color w:val="00B050"/>
        </w:rPr>
        <w:t>–</w:t>
      </w:r>
      <w:r w:rsidR="00700BBF" w:rsidRPr="00B52FC0">
        <w:rPr>
          <w:color w:val="00B050"/>
        </w:rPr>
        <w:t xml:space="preserve"> </w:t>
      </w:r>
      <w:r w:rsidR="00D866A1" w:rsidRPr="00B52FC0">
        <w:rPr>
          <w:color w:val="00B050"/>
        </w:rPr>
        <w:t>APPROVED for LMN</w:t>
      </w:r>
      <w:r w:rsidR="00700BBF" w:rsidRPr="00B52FC0">
        <w:rPr>
          <w:color w:val="00B050"/>
        </w:rPr>
        <w:t xml:space="preserve">; </w:t>
      </w:r>
      <w:r w:rsidR="00B52FC0" w:rsidRPr="00B52FC0">
        <w:rPr>
          <w:color w:val="00B050"/>
        </w:rPr>
        <w:t xml:space="preserve">11/10/16 APPROVED </w:t>
      </w:r>
      <w:r w:rsidR="00700BBF" w:rsidRPr="00B52FC0">
        <w:rPr>
          <w:color w:val="00B050"/>
        </w:rPr>
        <w:t>for LGS</w:t>
      </w:r>
    </w:p>
    <w:p w:rsidR="00787C8F" w:rsidRPr="00F60346" w:rsidRDefault="0052535B" w:rsidP="00F26CAB">
      <w:pPr>
        <w:pStyle w:val="NoSpacing"/>
        <w:spacing w:before="360" w:after="240"/>
      </w:pPr>
      <w:r w:rsidRPr="00F60346">
        <w:rPr>
          <w:b/>
          <w:caps/>
          <w:u w:val="single"/>
        </w:rPr>
        <w:t>FPP Section</w:t>
      </w:r>
      <w:r w:rsidR="00AB4424" w:rsidRPr="00F60346">
        <w:t>:</w:t>
      </w:r>
      <w:r w:rsidR="005D05C8" w:rsidRPr="00F60346">
        <w:t xml:space="preserve"> </w:t>
      </w:r>
      <w:r w:rsidR="000216C6" w:rsidRPr="00F60346">
        <w:t xml:space="preserve"> </w:t>
      </w:r>
      <w:r w:rsidR="00F94850">
        <w:t>Appendix B</w:t>
      </w:r>
      <w:r w:rsidR="00F35470">
        <w:t xml:space="preserve"> (Transport) - section </w:t>
      </w:r>
      <w:r w:rsidR="00F94850">
        <w:t>4.1. Early Season Non-Tran</w:t>
      </w:r>
      <w:r w:rsidR="00F35470">
        <w:t>sport Operations</w:t>
      </w:r>
    </w:p>
    <w:p w:rsidR="00D72FD2" w:rsidRPr="00AA5E51" w:rsidRDefault="0004294E" w:rsidP="002F79CF">
      <w:pPr>
        <w:spacing w:before="240" w:after="240"/>
      </w:pPr>
      <w:r w:rsidRPr="00F60346">
        <w:rPr>
          <w:b/>
          <w:caps/>
          <w:u w:val="single"/>
        </w:rPr>
        <w:t>Justification for Change</w:t>
      </w:r>
      <w:r w:rsidRPr="00F60346">
        <w:t xml:space="preserve">:  </w:t>
      </w:r>
      <w:r w:rsidR="00F35470">
        <w:t>N</w:t>
      </w:r>
      <w:r w:rsidR="00B87FF2">
        <w:t xml:space="preserve">eed to clarify that </w:t>
      </w:r>
      <w:r w:rsidR="00F35470">
        <w:t>sampling</w:t>
      </w:r>
      <w:r w:rsidR="00B87FF2">
        <w:t xml:space="preserve"> facilities will transition back to primary bypass after the sample has been taken.  </w:t>
      </w:r>
    </w:p>
    <w:p w:rsidR="0066145E" w:rsidRDefault="00CD704F" w:rsidP="005167B1">
      <w:pPr>
        <w:spacing w:before="240" w:after="240"/>
        <w:rPr>
          <w:i/>
        </w:rPr>
      </w:pPr>
      <w:r w:rsidRPr="00F26CAB">
        <w:rPr>
          <w:rFonts w:ascii="Times New Roman Bold" w:hAnsi="Times New Roman Bold"/>
          <w:b/>
          <w:caps/>
          <w:u w:val="single"/>
        </w:rPr>
        <w:t>Proposed</w:t>
      </w:r>
      <w:r w:rsidR="0072583F" w:rsidRPr="00F26CAB">
        <w:rPr>
          <w:rFonts w:ascii="Times New Roman Bold" w:hAnsi="Times New Roman Bold"/>
          <w:b/>
          <w:caps/>
          <w:u w:val="single"/>
        </w:rPr>
        <w:t xml:space="preserve"> Change</w:t>
      </w:r>
      <w:r w:rsidRPr="005D05C8">
        <w:t>:</w:t>
      </w:r>
      <w:r w:rsidR="004160A9">
        <w:t xml:space="preserve"> </w:t>
      </w:r>
      <w:r w:rsidR="0066145E" w:rsidRPr="0066145E">
        <w:rPr>
          <w:i/>
          <w:caps/>
        </w:rPr>
        <w:t>(</w:t>
      </w:r>
      <w:r w:rsidR="0066145E" w:rsidRPr="0066145E">
        <w:rPr>
          <w:i/>
        </w:rPr>
        <w:t>edits to existing FPP text shown in track changes)</w:t>
      </w:r>
    </w:p>
    <w:p w:rsidR="00F94850" w:rsidRDefault="00F94850" w:rsidP="00F94850">
      <w:pPr>
        <w:pStyle w:val="FPP2"/>
        <w:numPr>
          <w:ilvl w:val="0"/>
          <w:numId w:val="0"/>
        </w:numPr>
        <w:suppressAutoHyphens w:val="0"/>
      </w:pPr>
      <w:bookmarkStart w:id="0" w:name="_Toc445714645"/>
      <w:r>
        <w:rPr>
          <w:lang w:val="en-US"/>
        </w:rPr>
        <w:t>4.1.</w:t>
      </w:r>
      <w:r>
        <w:rPr>
          <w:lang w:val="en-US"/>
        </w:rPr>
        <w:tab/>
      </w:r>
      <w:r w:rsidRPr="006D0530">
        <w:t>Early Season Non-Transport Operations</w:t>
      </w:r>
      <w:r>
        <w:t>.</w:t>
      </w:r>
      <w:bookmarkEnd w:id="0"/>
    </w:p>
    <w:p w:rsidR="00F94850" w:rsidRPr="00A76720" w:rsidRDefault="00F94850" w:rsidP="00F94850">
      <w:pPr>
        <w:pStyle w:val="FPP3"/>
        <w:numPr>
          <w:ilvl w:val="0"/>
          <w:numId w:val="0"/>
        </w:numPr>
        <w:suppressAutoHyphens w:val="0"/>
      </w:pPr>
      <w:r w:rsidRPr="00F94850">
        <w:rPr>
          <w:b/>
        </w:rPr>
        <w:t xml:space="preserve">4.1.1. </w:t>
      </w:r>
      <w:r w:rsidRPr="0099586B">
        <w:t xml:space="preserve">Prior to initiation of transport in flow years when fish are not being transported from the Snake River projects, fish collection facilities will be operated </w:t>
      </w:r>
      <w:r w:rsidR="009929E4">
        <w:t>as described below.</w:t>
      </w:r>
    </w:p>
    <w:p w:rsidR="00F94850" w:rsidRPr="00B77F73" w:rsidRDefault="009929E4" w:rsidP="00B77F73">
      <w:pPr>
        <w:pStyle w:val="FPP3"/>
        <w:numPr>
          <w:ilvl w:val="0"/>
          <w:numId w:val="0"/>
        </w:numPr>
        <w:suppressAutoHyphens w:val="0"/>
        <w:rPr>
          <w:b/>
        </w:rPr>
      </w:pPr>
      <w:r>
        <w:rPr>
          <w:b/>
        </w:rPr>
        <w:t xml:space="preserve">4.1.2. </w:t>
      </w:r>
      <w:r w:rsidR="00F94850" w:rsidRPr="00A76720">
        <w:rPr>
          <w:b/>
        </w:rPr>
        <w:t xml:space="preserve">Lower Granite:  </w:t>
      </w:r>
      <w:r w:rsidR="00F94850" w:rsidRPr="00FF022B">
        <w:t>Juvenile fish will be bypassed via normal separator operations and routed to the mid-river release outfall</w:t>
      </w:r>
      <w:r w:rsidR="00B87FF2">
        <w:t xml:space="preserve"> and PIT-tag detection system.  N</w:t>
      </w:r>
      <w:r w:rsidR="00F94850" w:rsidRPr="00FF022B">
        <w:t xml:space="preserve">ormal 24-hour sampling for the </w:t>
      </w:r>
      <w:proofErr w:type="spellStart"/>
      <w:r w:rsidR="00F94850" w:rsidRPr="00FF022B">
        <w:t>SMP</w:t>
      </w:r>
      <w:proofErr w:type="spellEnd"/>
      <w:r w:rsidR="00F94850" w:rsidRPr="00FF022B">
        <w:t xml:space="preserve"> shall </w:t>
      </w:r>
      <w:r w:rsidR="00E33E9F">
        <w:t>occur</w:t>
      </w:r>
      <w:r w:rsidR="00F94850" w:rsidRPr="00FF022B">
        <w:t>.</w:t>
      </w:r>
    </w:p>
    <w:p w:rsidR="00861F7C" w:rsidRDefault="009929E4" w:rsidP="00775A4C">
      <w:pPr>
        <w:pStyle w:val="FPP3"/>
        <w:numPr>
          <w:ilvl w:val="0"/>
          <w:numId w:val="0"/>
        </w:numPr>
        <w:suppressAutoHyphens w:val="0"/>
      </w:pPr>
      <w:r>
        <w:rPr>
          <w:b/>
        </w:rPr>
        <w:t xml:space="preserve">4.1.3. </w:t>
      </w:r>
      <w:r w:rsidR="00F94850" w:rsidRPr="00716B06">
        <w:rPr>
          <w:b/>
        </w:rPr>
        <w:t>Little Goose:</w:t>
      </w:r>
      <w:r w:rsidR="00775A4C">
        <w:t xml:space="preserve"> </w:t>
      </w:r>
      <w:r w:rsidR="00AC2CEC">
        <w:t>Juvenile fish will be bypassed and routed to the mid-river release outfall and full flow PIT-tag detection system</w:t>
      </w:r>
      <w:ins w:id="1" w:author="G0PDWLSW" w:date="2016-05-24T16:21:00Z">
        <w:r w:rsidR="00775A4C">
          <w:t xml:space="preserve">, except during </w:t>
        </w:r>
      </w:ins>
      <w:ins w:id="2" w:author="G0PDWLSW" w:date="2016-05-24T16:22:00Z">
        <w:r w:rsidR="00775A4C">
          <w:t xml:space="preserve">condition </w:t>
        </w:r>
      </w:ins>
      <w:ins w:id="3" w:author="G0PDWLSW" w:date="2016-05-24T16:21:00Z">
        <w:r w:rsidR="00775A4C">
          <w:t xml:space="preserve">sampling </w:t>
        </w:r>
      </w:ins>
      <w:ins w:id="4" w:author="G0PDWLSW" w:date="2016-05-24T16:23:00Z">
        <w:r w:rsidR="00775A4C">
          <w:t>as</w:t>
        </w:r>
      </w:ins>
      <w:ins w:id="5" w:author="G0PDWLSW" w:date="2016-05-24T16:21:00Z">
        <w:r w:rsidR="00775A4C">
          <w:t xml:space="preserve"> described below</w:t>
        </w:r>
      </w:ins>
      <w:r w:rsidR="00AC2CEC">
        <w:t xml:space="preserve">. </w:t>
      </w:r>
    </w:p>
    <w:p w:rsidR="009E3FC9" w:rsidRDefault="009E3FC9" w:rsidP="009929E4">
      <w:pPr>
        <w:pStyle w:val="FPP3"/>
        <w:numPr>
          <w:ilvl w:val="0"/>
          <w:numId w:val="24"/>
        </w:numPr>
        <w:suppressAutoHyphens w:val="0"/>
      </w:pPr>
      <w:r>
        <w:t>Condition sampling will</w:t>
      </w:r>
      <w:del w:id="6" w:author="G0PDWLSW" w:date="2016-05-25T10:20:00Z">
        <w:r w:rsidDel="009E3FC9">
          <w:delText xml:space="preserve"> occur from</w:delText>
        </w:r>
      </w:del>
      <w:ins w:id="7" w:author="G0PDWLSW" w:date="2016-05-25T10:20:00Z">
        <w:r>
          <w:t xml:space="preserve"> begin</w:t>
        </w:r>
      </w:ins>
      <w:r w:rsidR="00E2206F">
        <w:t xml:space="preserve"> April 1</w:t>
      </w:r>
      <w:r>
        <w:t xml:space="preserve"> </w:t>
      </w:r>
      <w:r w:rsidR="00AC2CEC">
        <w:t xml:space="preserve">to monitor fish </w:t>
      </w:r>
      <w:r w:rsidR="00E2206F">
        <w:t xml:space="preserve">descaling and other </w:t>
      </w:r>
      <w:r w:rsidR="00E33E9F">
        <w:t xml:space="preserve">fish </w:t>
      </w:r>
      <w:r w:rsidR="00AC2CEC">
        <w:t>condition</w:t>
      </w:r>
      <w:r w:rsidR="00E2206F">
        <w:t xml:space="preserve"> parameters</w:t>
      </w:r>
      <w:r w:rsidR="00AC2CEC">
        <w:t xml:space="preserve">, </w:t>
      </w:r>
      <w:r w:rsidR="009929E4">
        <w:t xml:space="preserve">to </w:t>
      </w:r>
      <w:r w:rsidR="00AC2CEC">
        <w:t xml:space="preserve">ensure sampling systems are operating correctly prior to the start of transport, and to train personnel on facility operations and sampling protocol. </w:t>
      </w:r>
    </w:p>
    <w:p w:rsidR="00775A4C" w:rsidRDefault="009E3FC9" w:rsidP="009929E4">
      <w:pPr>
        <w:pStyle w:val="FPP3"/>
        <w:numPr>
          <w:ilvl w:val="0"/>
          <w:numId w:val="24"/>
        </w:numPr>
        <w:suppressAutoHyphens w:val="0"/>
      </w:pPr>
      <w:r>
        <w:t xml:space="preserve">From April 1 until the start of transport, condition sampling will occur every other day. </w:t>
      </w:r>
    </w:p>
    <w:p w:rsidR="00E33E9F" w:rsidRDefault="00AC2CEC" w:rsidP="009929E4">
      <w:pPr>
        <w:pStyle w:val="FPP3"/>
        <w:numPr>
          <w:ilvl w:val="0"/>
          <w:numId w:val="24"/>
        </w:numPr>
        <w:suppressAutoHyphens w:val="0"/>
      </w:pPr>
      <w:r w:rsidRPr="004E2DE0">
        <w:t>The sample goal should be 100 fish of the predomina</w:t>
      </w:r>
      <w:r>
        <w:t>n</w:t>
      </w:r>
      <w:r w:rsidRPr="004E2DE0">
        <w:t xml:space="preserve">t </w:t>
      </w:r>
      <w:r w:rsidR="009929E4">
        <w:t xml:space="preserve">salmonid </w:t>
      </w:r>
      <w:r w:rsidRPr="004E2DE0">
        <w:t>species</w:t>
      </w:r>
      <w:r>
        <w:t xml:space="preserve">. </w:t>
      </w:r>
    </w:p>
    <w:p w:rsidR="00E33E9F" w:rsidRDefault="00E33E9F" w:rsidP="00E33E9F">
      <w:pPr>
        <w:pStyle w:val="FPP3"/>
        <w:numPr>
          <w:ilvl w:val="0"/>
          <w:numId w:val="24"/>
        </w:numPr>
        <w:suppressAutoHyphens w:val="0"/>
      </w:pPr>
      <w:ins w:id="8" w:author="G0PDWLSW" w:date="2016-05-24T15:49:00Z">
        <w:r>
          <w:t>When not sampling, the facility will r</w:t>
        </w:r>
        <w:r w:rsidRPr="009929E4">
          <w:rPr>
            <w:bCs/>
          </w:rPr>
          <w:t>eturn to primary (full-flow) bypass</w:t>
        </w:r>
        <w:r w:rsidRPr="00F94850">
          <w:t>. </w:t>
        </w:r>
      </w:ins>
    </w:p>
    <w:p w:rsidR="00E33E9F" w:rsidRDefault="009929E4" w:rsidP="009929E4">
      <w:pPr>
        <w:pStyle w:val="FPP3"/>
        <w:numPr>
          <w:ilvl w:val="0"/>
          <w:numId w:val="24"/>
        </w:numPr>
        <w:suppressAutoHyphens w:val="0"/>
      </w:pPr>
      <w:r>
        <w:t>Sampling frequency may be i</w:t>
      </w:r>
      <w:r w:rsidR="00AC2CEC" w:rsidRPr="004E2DE0">
        <w:t xml:space="preserve">ncreased </w:t>
      </w:r>
      <w:r>
        <w:t xml:space="preserve">if </w:t>
      </w:r>
      <w:r w:rsidR="00AC2CEC" w:rsidRPr="004E2DE0">
        <w:t xml:space="preserve">injuries are </w:t>
      </w:r>
      <w:r>
        <w:t>observed</w:t>
      </w:r>
      <w:r w:rsidR="00AC2CEC" w:rsidRPr="004E2DE0">
        <w:t xml:space="preserve"> or suspected (e.g.,</w:t>
      </w:r>
      <w:r w:rsidR="00775A4C">
        <w:t xml:space="preserve"> during</w:t>
      </w:r>
      <w:r w:rsidR="00AC2CEC" w:rsidRPr="004E2DE0">
        <w:t xml:space="preserve"> high debris </w:t>
      </w:r>
      <w:r w:rsidR="00AC2CEC">
        <w:t>conditions</w:t>
      </w:r>
      <w:r w:rsidR="00AC2CEC" w:rsidRPr="004E2DE0">
        <w:t xml:space="preserve">). </w:t>
      </w:r>
      <w:r>
        <w:t xml:space="preserve"> </w:t>
      </w:r>
    </w:p>
    <w:p w:rsidR="00861F7C" w:rsidRDefault="00AC2CEC" w:rsidP="009929E4">
      <w:pPr>
        <w:pStyle w:val="FPP3"/>
        <w:numPr>
          <w:ilvl w:val="0"/>
          <w:numId w:val="24"/>
        </w:numPr>
        <w:suppressAutoHyphens w:val="0"/>
      </w:pPr>
      <w:r>
        <w:t xml:space="preserve">Full 24-hour samples may be taken to determine species composition to inform a decision </w:t>
      </w:r>
      <w:r w:rsidR="00E33E9F">
        <w:t>on starting</w:t>
      </w:r>
      <w:r>
        <w:t xml:space="preserve"> transport at this project.</w:t>
      </w:r>
      <w:r w:rsidR="00E2206F" w:rsidRPr="00E2206F">
        <w:t xml:space="preserve"> </w:t>
      </w:r>
    </w:p>
    <w:p w:rsidR="00775A4C" w:rsidRDefault="00775A4C" w:rsidP="00775A4C">
      <w:pPr>
        <w:pStyle w:val="FPP3"/>
        <w:numPr>
          <w:ilvl w:val="0"/>
          <w:numId w:val="24"/>
        </w:numPr>
        <w:suppressAutoHyphens w:val="0"/>
      </w:pPr>
      <w:r w:rsidRPr="004E2DE0">
        <w:t xml:space="preserve">Fish condition </w:t>
      </w:r>
      <w:r>
        <w:t>reporting will follow t</w:t>
      </w:r>
      <w:r w:rsidRPr="004E2DE0">
        <w:t xml:space="preserve">he standardized </w:t>
      </w:r>
      <w:proofErr w:type="spellStart"/>
      <w:r w:rsidRPr="004E2DE0">
        <w:t>SMP</w:t>
      </w:r>
      <w:proofErr w:type="spellEnd"/>
      <w:r w:rsidRPr="004E2DE0">
        <w:t xml:space="preserve"> protocol and </w:t>
      </w:r>
      <w:r>
        <w:t xml:space="preserve">sent to </w:t>
      </w:r>
      <w:proofErr w:type="spellStart"/>
      <w:r>
        <w:t>FPC</w:t>
      </w:r>
      <w:proofErr w:type="spellEnd"/>
      <w:r w:rsidRPr="004E2DE0">
        <w:t xml:space="preserve"> within </w:t>
      </w:r>
      <w:r>
        <w:t>12</w:t>
      </w:r>
      <w:r w:rsidRPr="004E2DE0">
        <w:t xml:space="preserve"> hours </w:t>
      </w:r>
      <w:r>
        <w:t>of</w:t>
      </w:r>
      <w:r w:rsidRPr="004E2DE0">
        <w:t xml:space="preserve"> sampling</w:t>
      </w:r>
      <w:r>
        <w:t xml:space="preserve">. </w:t>
      </w:r>
    </w:p>
    <w:p w:rsidR="009929E4" w:rsidRDefault="009929E4" w:rsidP="00775A4C">
      <w:pPr>
        <w:keepNext/>
        <w:spacing w:before="240" w:after="240"/>
        <w:ind w:left="288"/>
      </w:pPr>
      <w:r>
        <w:rPr>
          <w:b/>
        </w:rPr>
        <w:lastRenderedPageBreak/>
        <w:t xml:space="preserve">4.1.4. </w:t>
      </w:r>
      <w:r w:rsidR="00F94850" w:rsidRPr="00716B06">
        <w:rPr>
          <w:b/>
        </w:rPr>
        <w:t>Lower Monumental</w:t>
      </w:r>
      <w:r w:rsidR="00F94850">
        <w:t xml:space="preserve">: </w:t>
      </w:r>
      <w:r w:rsidR="00E2206F">
        <w:t>Juvenile fish will be bypassed and routed to the primary bypass outfall and full flow PIT-tag detection system</w:t>
      </w:r>
      <w:ins w:id="9" w:author="G0PDWLSW" w:date="2016-05-24T16:21:00Z">
        <w:r w:rsidR="00775A4C">
          <w:t xml:space="preserve">, except during </w:t>
        </w:r>
      </w:ins>
      <w:ins w:id="10" w:author="G0PDWLSW" w:date="2016-05-24T16:22:00Z">
        <w:r w:rsidR="00775A4C">
          <w:t xml:space="preserve">condition </w:t>
        </w:r>
      </w:ins>
      <w:ins w:id="11" w:author="G0PDWLSW" w:date="2016-05-24T16:21:00Z">
        <w:r w:rsidR="00775A4C">
          <w:t xml:space="preserve">sampling </w:t>
        </w:r>
      </w:ins>
      <w:ins w:id="12" w:author="G0PDWLSW" w:date="2016-05-24T16:23:00Z">
        <w:r w:rsidR="00775A4C">
          <w:t>as</w:t>
        </w:r>
      </w:ins>
      <w:ins w:id="13" w:author="G0PDWLSW" w:date="2016-05-24T16:21:00Z">
        <w:r w:rsidR="00775A4C">
          <w:t xml:space="preserve"> described below</w:t>
        </w:r>
      </w:ins>
      <w:r w:rsidR="00E2206F">
        <w:t xml:space="preserve">. </w:t>
      </w:r>
    </w:p>
    <w:p w:rsidR="009E3FC9" w:rsidRDefault="009E3FC9" w:rsidP="00E33E9F">
      <w:pPr>
        <w:pStyle w:val="ListParagraph"/>
        <w:numPr>
          <w:ilvl w:val="0"/>
          <w:numId w:val="25"/>
        </w:numPr>
        <w:spacing w:before="240" w:after="240"/>
        <w:contextualSpacing w:val="0"/>
      </w:pPr>
      <w:r>
        <w:t>Condition sampling will</w:t>
      </w:r>
      <w:del w:id="14" w:author="G0PDWLSW" w:date="2016-05-25T10:20:00Z">
        <w:r w:rsidDel="009E3FC9">
          <w:delText xml:space="preserve"> occu</w:delText>
        </w:r>
      </w:del>
      <w:del w:id="15" w:author="G0PDWLSW" w:date="2016-05-25T10:21:00Z">
        <w:r w:rsidDel="009E3FC9">
          <w:delText>r fr</w:delText>
        </w:r>
        <w:r w:rsidR="00775A4C" w:rsidDel="009E3FC9">
          <w:delText>om</w:delText>
        </w:r>
      </w:del>
      <w:ins w:id="16" w:author="G0PDWLSW" w:date="2016-05-25T10:21:00Z">
        <w:r>
          <w:t xml:space="preserve"> begin</w:t>
        </w:r>
      </w:ins>
      <w:r w:rsidR="00E2206F">
        <w:t xml:space="preserve"> April 1</w:t>
      </w:r>
      <w:r>
        <w:t xml:space="preserve"> </w:t>
      </w:r>
      <w:r w:rsidR="00E2206F">
        <w:t xml:space="preserve">to monitor fish descaling and other </w:t>
      </w:r>
      <w:r w:rsidR="00E33E9F">
        <w:t xml:space="preserve">fish </w:t>
      </w:r>
      <w:r w:rsidR="00E2206F">
        <w:t xml:space="preserve">condition parameters, </w:t>
      </w:r>
      <w:r w:rsidR="009929E4">
        <w:t xml:space="preserve">to </w:t>
      </w:r>
      <w:r w:rsidR="00E2206F">
        <w:t xml:space="preserve">ensure sampling systems are operating correctly prior to the start of transport, and to train personnel on facility operations and sampling protocol. </w:t>
      </w:r>
    </w:p>
    <w:p w:rsidR="00775A4C" w:rsidRDefault="00E2206F" w:rsidP="00E33E9F">
      <w:pPr>
        <w:pStyle w:val="ListParagraph"/>
        <w:numPr>
          <w:ilvl w:val="0"/>
          <w:numId w:val="25"/>
        </w:numPr>
        <w:spacing w:before="240" w:after="240"/>
        <w:contextualSpacing w:val="0"/>
      </w:pPr>
      <w:r>
        <w:t>From April 1 through April 15,</w:t>
      </w:r>
      <w:r w:rsidRPr="0053110B">
        <w:t xml:space="preserve"> </w:t>
      </w:r>
      <w:r w:rsidR="009E3FC9">
        <w:t xml:space="preserve">condition </w:t>
      </w:r>
      <w:r>
        <w:t>sampling will occur at least</w:t>
      </w:r>
      <w:r w:rsidRPr="004E2DE0">
        <w:t xml:space="preserve"> twice per week</w:t>
      </w:r>
      <w:r w:rsidR="00775A4C">
        <w:t>,</w:t>
      </w:r>
      <w:r w:rsidRPr="004E2DE0">
        <w:t xml:space="preserve"> with no more than three days between sample</w:t>
      </w:r>
      <w:r w:rsidR="00775A4C">
        <w:t>s</w:t>
      </w:r>
      <w:r>
        <w:t xml:space="preserve">. From April 15 </w:t>
      </w:r>
      <w:r w:rsidR="00775A4C">
        <w:t>until</w:t>
      </w:r>
      <w:r>
        <w:t xml:space="preserve"> the start of transport, sampling will occur every other day</w:t>
      </w:r>
      <w:r w:rsidRPr="004E2DE0">
        <w:t xml:space="preserve">. </w:t>
      </w:r>
    </w:p>
    <w:p w:rsidR="00E33E9F" w:rsidRDefault="00E2206F" w:rsidP="00E33E9F">
      <w:pPr>
        <w:pStyle w:val="ListParagraph"/>
        <w:numPr>
          <w:ilvl w:val="0"/>
          <w:numId w:val="25"/>
        </w:numPr>
        <w:spacing w:before="240" w:after="240"/>
        <w:contextualSpacing w:val="0"/>
      </w:pPr>
      <w:r w:rsidRPr="004E2DE0">
        <w:t>The sample goal should be 100 fish of the predomina</w:t>
      </w:r>
      <w:r>
        <w:t>n</w:t>
      </w:r>
      <w:r w:rsidR="00E33E9F">
        <w:t xml:space="preserve">t </w:t>
      </w:r>
      <w:r w:rsidR="00E33E9F" w:rsidRPr="004E2DE0">
        <w:t>salmonid</w:t>
      </w:r>
      <w:r w:rsidR="00E33E9F">
        <w:t xml:space="preserve"> species</w:t>
      </w:r>
      <w:r>
        <w:t xml:space="preserve">. </w:t>
      </w:r>
    </w:p>
    <w:p w:rsidR="00E33E9F" w:rsidRDefault="00E33E9F" w:rsidP="00E33E9F">
      <w:pPr>
        <w:pStyle w:val="ListParagraph"/>
        <w:numPr>
          <w:ilvl w:val="0"/>
          <w:numId w:val="25"/>
        </w:numPr>
        <w:spacing w:before="240" w:after="240"/>
        <w:contextualSpacing w:val="0"/>
      </w:pPr>
      <w:ins w:id="17" w:author="G0PDWLSW" w:date="2016-05-24T15:14:00Z">
        <w:r>
          <w:t>When not sampling, the facility will r</w:t>
        </w:r>
        <w:r w:rsidRPr="009929E4">
          <w:rPr>
            <w:bCs/>
          </w:rPr>
          <w:t>eturn to primary (full-flow) bypass</w:t>
        </w:r>
        <w:r w:rsidRPr="00F94850">
          <w:t>. </w:t>
        </w:r>
      </w:ins>
    </w:p>
    <w:p w:rsidR="00775A4C" w:rsidRDefault="00E33E9F" w:rsidP="00E33E9F">
      <w:pPr>
        <w:pStyle w:val="ListParagraph"/>
        <w:numPr>
          <w:ilvl w:val="0"/>
          <w:numId w:val="25"/>
        </w:numPr>
        <w:spacing w:before="240" w:after="240"/>
        <w:contextualSpacing w:val="0"/>
      </w:pPr>
      <w:r>
        <w:t>Sampling frequency may be i</w:t>
      </w:r>
      <w:r w:rsidRPr="004E2DE0">
        <w:t xml:space="preserve">ncreased </w:t>
      </w:r>
      <w:r>
        <w:t xml:space="preserve">if </w:t>
      </w:r>
      <w:r w:rsidRPr="004E2DE0">
        <w:t xml:space="preserve">injuries are </w:t>
      </w:r>
      <w:r>
        <w:t>observed</w:t>
      </w:r>
      <w:r w:rsidRPr="004E2DE0">
        <w:t xml:space="preserve"> or suspected (e.g., </w:t>
      </w:r>
      <w:r w:rsidR="00775A4C">
        <w:t xml:space="preserve">during </w:t>
      </w:r>
      <w:r w:rsidRPr="004E2DE0">
        <w:t xml:space="preserve">high debris </w:t>
      </w:r>
      <w:r>
        <w:t>conditions</w:t>
      </w:r>
      <w:r w:rsidRPr="004E2DE0">
        <w:t>).</w:t>
      </w:r>
      <w:r w:rsidR="00E2206F" w:rsidRPr="004E2DE0">
        <w:t xml:space="preserve"> </w:t>
      </w:r>
    </w:p>
    <w:p w:rsidR="009929E4" w:rsidRDefault="00E2206F" w:rsidP="00E33E9F">
      <w:pPr>
        <w:pStyle w:val="ListParagraph"/>
        <w:numPr>
          <w:ilvl w:val="0"/>
          <w:numId w:val="25"/>
        </w:numPr>
        <w:spacing w:before="240" w:after="240"/>
        <w:contextualSpacing w:val="0"/>
      </w:pPr>
      <w:r>
        <w:t xml:space="preserve">Full 24-hour samples may be taken to determine species composition to inform a decision </w:t>
      </w:r>
      <w:r w:rsidR="00E33E9F">
        <w:t>on starting transport</w:t>
      </w:r>
      <w:r>
        <w:t xml:space="preserve"> at this project. </w:t>
      </w:r>
    </w:p>
    <w:p w:rsidR="00775A4C" w:rsidRDefault="00775A4C" w:rsidP="00E33E9F">
      <w:pPr>
        <w:pStyle w:val="ListParagraph"/>
        <w:numPr>
          <w:ilvl w:val="0"/>
          <w:numId w:val="25"/>
        </w:numPr>
        <w:spacing w:before="240" w:after="240"/>
        <w:contextualSpacing w:val="0"/>
      </w:pPr>
      <w:r w:rsidRPr="004E2DE0">
        <w:t xml:space="preserve">Fish condition reporting </w:t>
      </w:r>
      <w:r>
        <w:t>will</w:t>
      </w:r>
      <w:r w:rsidRPr="004E2DE0">
        <w:t xml:space="preserve"> follow the standardized </w:t>
      </w:r>
      <w:proofErr w:type="spellStart"/>
      <w:r w:rsidRPr="004E2DE0">
        <w:t>SMP</w:t>
      </w:r>
      <w:proofErr w:type="spellEnd"/>
      <w:r w:rsidRPr="004E2DE0">
        <w:t xml:space="preserve"> protocol and </w:t>
      </w:r>
      <w:r>
        <w:t xml:space="preserve">sent to </w:t>
      </w:r>
      <w:proofErr w:type="spellStart"/>
      <w:r>
        <w:t>FPC</w:t>
      </w:r>
      <w:proofErr w:type="spellEnd"/>
      <w:r w:rsidRPr="004E2DE0">
        <w:t xml:space="preserve"> within </w:t>
      </w:r>
      <w:r>
        <w:t>12</w:t>
      </w:r>
      <w:r w:rsidRPr="004E2DE0">
        <w:t xml:space="preserve"> hours </w:t>
      </w:r>
      <w:r>
        <w:t>of</w:t>
      </w:r>
      <w:r w:rsidRPr="004E2DE0">
        <w:t xml:space="preserve"> sampling</w:t>
      </w:r>
      <w:r>
        <w:t>.</w:t>
      </w:r>
    </w:p>
    <w:p w:rsidR="005167B1" w:rsidRDefault="005167B1" w:rsidP="00B52FC0">
      <w:pPr>
        <w:pStyle w:val="Default"/>
        <w:keepNext/>
        <w:spacing w:before="240" w:after="240"/>
        <w:rPr>
          <w:rFonts w:ascii="Times New Roman Bold" w:hAnsi="Times New Roman Bold"/>
          <w:b/>
          <w:caps/>
          <w:u w:val="single"/>
        </w:rPr>
      </w:pPr>
    </w:p>
    <w:p w:rsidR="00B52FC0" w:rsidRDefault="00B52FC0" w:rsidP="00B52FC0">
      <w:pPr>
        <w:pStyle w:val="Default"/>
        <w:keepNext/>
        <w:spacing w:before="240" w:after="240"/>
      </w:pPr>
      <w:r w:rsidRPr="00F26CAB">
        <w:rPr>
          <w:rFonts w:ascii="Times New Roman Bold" w:hAnsi="Times New Roman Bold"/>
          <w:b/>
          <w:caps/>
          <w:u w:val="single"/>
        </w:rPr>
        <w:t>Comments</w:t>
      </w:r>
      <w:r w:rsidRPr="00D74B01">
        <w:t xml:space="preserve">:  </w:t>
      </w:r>
      <w:r>
        <w:t>(listed oldest to newest)</w:t>
      </w:r>
    </w:p>
    <w:p w:rsidR="00FF2A43" w:rsidRDefault="00D866A1" w:rsidP="00B670F1">
      <w:pPr>
        <w:spacing w:before="240" w:after="240"/>
      </w:pPr>
      <w:r w:rsidRPr="001E1685">
        <w:rPr>
          <w:u w:val="single"/>
        </w:rPr>
        <w:t>6/9/16 FPOM</w:t>
      </w:r>
      <w:r>
        <w:t>: Setter is ok with this change for LMN, but requested more time for LGS due to staff shortages and other project constraints that prevent implementation this year.  She proposed approving the change for LMN now and re-visiting the issue for LGS at the O</w:t>
      </w:r>
      <w:r w:rsidR="00FE0208">
        <w:t xml:space="preserve">ct FPOM meeting.  FPOM supported </w:t>
      </w:r>
      <w:r>
        <w:t>this proposal.</w:t>
      </w:r>
    </w:p>
    <w:p w:rsidR="007457B6" w:rsidRDefault="007457B6" w:rsidP="00B670F1">
      <w:pPr>
        <w:spacing w:before="240" w:after="240"/>
      </w:pPr>
      <w:r w:rsidRPr="001E1685">
        <w:rPr>
          <w:u w:val="single"/>
        </w:rPr>
        <w:t>10/13/16 FPOM</w:t>
      </w:r>
      <w:r>
        <w:t>: PENDING bio site v</w:t>
      </w:r>
      <w:r w:rsidRPr="00B52FC0">
        <w:t>isit.  Will be discussed at NOVEMBER FPOM.</w:t>
      </w:r>
    </w:p>
    <w:p w:rsidR="00B52FC0" w:rsidRPr="00B52FC0" w:rsidRDefault="00B52FC0" w:rsidP="00B670F1">
      <w:pPr>
        <w:spacing w:before="240" w:after="240"/>
      </w:pPr>
      <w:r w:rsidRPr="001E1685">
        <w:rPr>
          <w:u w:val="single"/>
        </w:rPr>
        <w:t>11/10/16 FPOM</w:t>
      </w:r>
      <w:r w:rsidRPr="00B52FC0">
        <w:t>:</w:t>
      </w:r>
      <w:r>
        <w:t xml:space="preserve"> APPROVED for LGS.</w:t>
      </w:r>
    </w:p>
    <w:p w:rsidR="00B52FC0" w:rsidRDefault="00B52FC0" w:rsidP="00981427">
      <w:pPr>
        <w:spacing w:before="240" w:after="240"/>
        <w:rPr>
          <w:rFonts w:ascii="Times New Roman Bold" w:hAnsi="Times New Roman Bold"/>
          <w:b/>
          <w:caps/>
          <w:u w:val="single"/>
        </w:rPr>
      </w:pPr>
    </w:p>
    <w:p w:rsidR="00B52FC0" w:rsidRDefault="00FF2A43" w:rsidP="00981427">
      <w:pPr>
        <w:spacing w:before="240" w:after="240"/>
      </w:pPr>
      <w:r w:rsidRPr="00F26CAB">
        <w:rPr>
          <w:rFonts w:ascii="Times New Roman Bold" w:hAnsi="Times New Roman Bold"/>
          <w:b/>
          <w:caps/>
          <w:u w:val="single"/>
        </w:rPr>
        <w:t>Record of Final Action</w:t>
      </w:r>
      <w:r w:rsidRPr="009C6814">
        <w:t>:</w:t>
      </w:r>
      <w:r>
        <w:t xml:space="preserve">  </w:t>
      </w:r>
      <w:r>
        <w:tab/>
      </w:r>
    </w:p>
    <w:p w:rsidR="005167B1" w:rsidRDefault="00B52FC0" w:rsidP="00B670F1">
      <w:pPr>
        <w:spacing w:before="240" w:after="240"/>
      </w:pPr>
      <w:r w:rsidRPr="005167B1">
        <w:rPr>
          <w:u w:val="single"/>
        </w:rPr>
        <w:t xml:space="preserve">6/6/16 </w:t>
      </w:r>
      <w:r w:rsidR="005167B1" w:rsidRPr="005167B1">
        <w:rPr>
          <w:u w:val="single"/>
        </w:rPr>
        <w:t>FPOM</w:t>
      </w:r>
      <w:r w:rsidR="005167B1">
        <w:t xml:space="preserve">: </w:t>
      </w:r>
      <w:r w:rsidR="00FE0208">
        <w:t xml:space="preserve">APPROVED for </w:t>
      </w:r>
      <w:r w:rsidR="007D0934">
        <w:t>LMN.</w:t>
      </w:r>
      <w:r w:rsidR="003E0A95">
        <w:t xml:space="preserve"> </w:t>
      </w:r>
    </w:p>
    <w:p w:rsidR="00FF2A43" w:rsidRPr="007D0934" w:rsidRDefault="00B52FC0" w:rsidP="00B670F1">
      <w:pPr>
        <w:spacing w:before="240" w:after="240"/>
      </w:pPr>
      <w:bookmarkStart w:id="18" w:name="_GoBack"/>
      <w:bookmarkEnd w:id="18"/>
      <w:r w:rsidRPr="005167B1">
        <w:rPr>
          <w:u w:val="single"/>
        </w:rPr>
        <w:t>11/10/16</w:t>
      </w:r>
      <w:r w:rsidR="005167B1" w:rsidRPr="005167B1">
        <w:rPr>
          <w:u w:val="single"/>
        </w:rPr>
        <w:t xml:space="preserve"> FPOM</w:t>
      </w:r>
      <w:r w:rsidR="005167B1">
        <w:t>:</w:t>
      </w:r>
      <w:r>
        <w:t xml:space="preserve"> APPROVED for LGS. </w:t>
      </w:r>
      <w:r w:rsidR="00FE0208" w:rsidRPr="00FE0208">
        <w:rPr>
          <w:highlight w:val="yellow"/>
        </w:rPr>
        <w:t xml:space="preserve"> </w:t>
      </w:r>
    </w:p>
    <w:sectPr w:rsidR="00FF2A43" w:rsidRPr="007D0934" w:rsidSect="00F354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A06" w:rsidRDefault="00D97A06" w:rsidP="0007427B">
      <w:r>
        <w:separator/>
      </w:r>
    </w:p>
  </w:endnote>
  <w:endnote w:type="continuationSeparator" w:id="0">
    <w:p w:rsidR="00D97A06" w:rsidRDefault="00D97A06"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63" w:rsidRPr="003A28B3" w:rsidRDefault="003A28B3" w:rsidP="003A28B3">
    <w:pPr>
      <w:pStyle w:val="Footer"/>
      <w:pBdr>
        <w:top w:val="single" w:sz="4" w:space="1" w:color="auto"/>
      </w:pBdr>
      <w:jc w:val="center"/>
      <w:rPr>
        <w:rFonts w:ascii="Calibri" w:hAnsi="Calibri" w:cs="Calibri"/>
        <w:b/>
        <w:sz w:val="20"/>
        <w:szCs w:val="20"/>
      </w:rPr>
    </w:pPr>
    <w:r w:rsidRPr="00B33D05">
      <w:rPr>
        <w:rFonts w:ascii="Calibri" w:hAnsi="Calibri" w:cs="Calibri"/>
        <w:b/>
        <w:sz w:val="20"/>
        <w:szCs w:val="20"/>
      </w:rPr>
      <w:t xml:space="preserve">Page </w:t>
    </w:r>
    <w:r w:rsidRPr="00B33D05">
      <w:rPr>
        <w:rFonts w:ascii="Calibri" w:hAnsi="Calibri" w:cs="Calibri"/>
        <w:b/>
        <w:sz w:val="20"/>
        <w:szCs w:val="20"/>
      </w:rPr>
      <w:fldChar w:fldCharType="begin"/>
    </w:r>
    <w:r w:rsidRPr="00B33D05">
      <w:rPr>
        <w:rFonts w:ascii="Calibri" w:hAnsi="Calibri" w:cs="Calibri"/>
        <w:b/>
        <w:sz w:val="20"/>
        <w:szCs w:val="20"/>
      </w:rPr>
      <w:instrText xml:space="preserve"> PAGE </w:instrText>
    </w:r>
    <w:r w:rsidRPr="00B33D05">
      <w:rPr>
        <w:rFonts w:ascii="Calibri" w:hAnsi="Calibri" w:cs="Calibri"/>
        <w:b/>
        <w:sz w:val="20"/>
        <w:szCs w:val="20"/>
      </w:rPr>
      <w:fldChar w:fldCharType="separate"/>
    </w:r>
    <w:r w:rsidR="00B670F1">
      <w:rPr>
        <w:rFonts w:ascii="Calibri" w:hAnsi="Calibri" w:cs="Calibri"/>
        <w:b/>
        <w:noProof/>
        <w:sz w:val="20"/>
        <w:szCs w:val="20"/>
      </w:rPr>
      <w:t>2</w:t>
    </w:r>
    <w:r w:rsidRPr="00B33D05">
      <w:rPr>
        <w:rFonts w:ascii="Calibri" w:hAnsi="Calibri" w:cs="Calibri"/>
        <w:b/>
        <w:sz w:val="20"/>
        <w:szCs w:val="20"/>
      </w:rPr>
      <w:fldChar w:fldCharType="end"/>
    </w:r>
    <w:r w:rsidRPr="00B33D05">
      <w:rPr>
        <w:rFonts w:ascii="Calibri" w:hAnsi="Calibri" w:cs="Calibri"/>
        <w:b/>
        <w:sz w:val="20"/>
        <w:szCs w:val="20"/>
      </w:rPr>
      <w:t xml:space="preserve"> of </w:t>
    </w:r>
    <w:r w:rsidRPr="00B33D05">
      <w:rPr>
        <w:rFonts w:ascii="Calibri" w:hAnsi="Calibri" w:cs="Calibri"/>
        <w:b/>
        <w:sz w:val="20"/>
        <w:szCs w:val="20"/>
      </w:rPr>
      <w:fldChar w:fldCharType="begin"/>
    </w:r>
    <w:r w:rsidRPr="00B33D05">
      <w:rPr>
        <w:rFonts w:ascii="Calibri" w:hAnsi="Calibri" w:cs="Calibri"/>
        <w:b/>
        <w:sz w:val="20"/>
        <w:szCs w:val="20"/>
      </w:rPr>
      <w:instrText xml:space="preserve"> NUMPAGES  </w:instrText>
    </w:r>
    <w:r w:rsidRPr="00B33D05">
      <w:rPr>
        <w:rFonts w:ascii="Calibri" w:hAnsi="Calibri" w:cs="Calibri"/>
        <w:b/>
        <w:sz w:val="20"/>
        <w:szCs w:val="20"/>
      </w:rPr>
      <w:fldChar w:fldCharType="separate"/>
    </w:r>
    <w:r w:rsidR="00B670F1">
      <w:rPr>
        <w:rFonts w:ascii="Calibri" w:hAnsi="Calibri" w:cs="Calibri"/>
        <w:b/>
        <w:noProof/>
        <w:sz w:val="20"/>
        <w:szCs w:val="20"/>
      </w:rPr>
      <w:t>2</w:t>
    </w:r>
    <w:r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A06" w:rsidRDefault="00D97A06" w:rsidP="0007427B">
      <w:r>
        <w:separator/>
      </w:r>
    </w:p>
  </w:footnote>
  <w:footnote w:type="continuationSeparator" w:id="0">
    <w:p w:rsidR="00D97A06" w:rsidRDefault="00D97A06" w:rsidP="000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D0" w:rsidRPr="00352469" w:rsidRDefault="00352469" w:rsidP="007811D0">
    <w:pPr>
      <w:pStyle w:val="Header"/>
      <w:jc w:val="right"/>
      <w:rPr>
        <w:lang w:val="en-US"/>
      </w:rPr>
    </w:pPr>
    <w:r>
      <w:rPr>
        <w:rFonts w:ascii="Calibri" w:hAnsi="Calibri" w:cs="Calibri"/>
        <w:b/>
        <w:sz w:val="20"/>
        <w:szCs w:val="20"/>
        <w:lang w:val="en-US"/>
      </w:rPr>
      <w:t>17</w:t>
    </w:r>
    <w:r w:rsidR="00F94850">
      <w:rPr>
        <w:rFonts w:ascii="Calibri" w:hAnsi="Calibri" w:cs="Calibri"/>
        <w:b/>
        <w:sz w:val="20"/>
        <w:szCs w:val="20"/>
        <w:lang w:val="en-US"/>
      </w:rPr>
      <w:t>AppB002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7DA3"/>
    <w:multiLevelType w:val="hybridMultilevel"/>
    <w:tmpl w:val="71D0D810"/>
    <w:lvl w:ilvl="0" w:tplc="A01E23DE">
      <w:start w:val="1"/>
      <w:numFmt w:val="lowerRoman"/>
      <w:lvlText w:val="%1."/>
      <w:lvlJc w:val="right"/>
      <w:pPr>
        <w:tabs>
          <w:tab w:val="num" w:pos="1152"/>
        </w:tabs>
        <w:ind w:left="1152" w:hanging="144"/>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9F232FE"/>
    <w:multiLevelType w:val="hybridMultilevel"/>
    <w:tmpl w:val="52D4134E"/>
    <w:lvl w:ilvl="0" w:tplc="B7E6994C">
      <w:start w:val="1"/>
      <w:numFmt w:val="lowerLetter"/>
      <w:lvlText w:val="%1)"/>
      <w:lvlJc w:val="left"/>
      <w:pPr>
        <w:tabs>
          <w:tab w:val="num" w:pos="648"/>
        </w:tabs>
        <w:ind w:left="648" w:hanging="288"/>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490D63"/>
    <w:multiLevelType w:val="hybridMultilevel"/>
    <w:tmpl w:val="F440F930"/>
    <w:lvl w:ilvl="0" w:tplc="14EE3C7C">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A50E2"/>
    <w:multiLevelType w:val="multilevel"/>
    <w:tmpl w:val="5588C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E44103"/>
    <w:multiLevelType w:val="hybridMultilevel"/>
    <w:tmpl w:val="079C428A"/>
    <w:lvl w:ilvl="0" w:tplc="E530ED6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47514"/>
    <w:multiLevelType w:val="multilevel"/>
    <w:tmpl w:val="B9B4C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DF0FAE"/>
    <w:multiLevelType w:val="multilevel"/>
    <w:tmpl w:val="7320100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AE036D"/>
    <w:multiLevelType w:val="hybridMultilevel"/>
    <w:tmpl w:val="4E162BE4"/>
    <w:lvl w:ilvl="0" w:tplc="319EE41A">
      <w:start w:val="1"/>
      <w:numFmt w:val="decimal"/>
      <w:lvlText w:val="%1."/>
      <w:lvlJc w:val="left"/>
      <w:pPr>
        <w:tabs>
          <w:tab w:val="num" w:pos="360"/>
        </w:tabs>
        <w:ind w:left="360" w:hanging="360"/>
      </w:pPr>
      <w:rPr>
        <w:b/>
      </w:rPr>
    </w:lvl>
    <w:lvl w:ilvl="1" w:tplc="5B9CFAC2" w:tentative="1">
      <w:start w:val="1"/>
      <w:numFmt w:val="lowerLetter"/>
      <w:lvlText w:val="%2."/>
      <w:lvlJc w:val="left"/>
      <w:pPr>
        <w:tabs>
          <w:tab w:val="num" w:pos="1440"/>
        </w:tabs>
        <w:ind w:left="1440" w:hanging="360"/>
      </w:pPr>
    </w:lvl>
    <w:lvl w:ilvl="2" w:tplc="6612596A" w:tentative="1">
      <w:start w:val="1"/>
      <w:numFmt w:val="lowerRoman"/>
      <w:lvlText w:val="%3."/>
      <w:lvlJc w:val="right"/>
      <w:pPr>
        <w:tabs>
          <w:tab w:val="num" w:pos="2160"/>
        </w:tabs>
        <w:ind w:left="2160" w:hanging="180"/>
      </w:pPr>
    </w:lvl>
    <w:lvl w:ilvl="3" w:tplc="91E6D09E" w:tentative="1">
      <w:start w:val="1"/>
      <w:numFmt w:val="decimal"/>
      <w:lvlText w:val="%4."/>
      <w:lvlJc w:val="left"/>
      <w:pPr>
        <w:tabs>
          <w:tab w:val="num" w:pos="2880"/>
        </w:tabs>
        <w:ind w:left="2880" w:hanging="360"/>
      </w:pPr>
    </w:lvl>
    <w:lvl w:ilvl="4" w:tplc="B3A0B346" w:tentative="1">
      <w:start w:val="1"/>
      <w:numFmt w:val="lowerLetter"/>
      <w:lvlText w:val="%5."/>
      <w:lvlJc w:val="left"/>
      <w:pPr>
        <w:tabs>
          <w:tab w:val="num" w:pos="3600"/>
        </w:tabs>
        <w:ind w:left="3600" w:hanging="360"/>
      </w:pPr>
    </w:lvl>
    <w:lvl w:ilvl="5" w:tplc="F25C367E" w:tentative="1">
      <w:start w:val="1"/>
      <w:numFmt w:val="lowerRoman"/>
      <w:lvlText w:val="%6."/>
      <w:lvlJc w:val="right"/>
      <w:pPr>
        <w:tabs>
          <w:tab w:val="num" w:pos="4320"/>
        </w:tabs>
        <w:ind w:left="4320" w:hanging="180"/>
      </w:pPr>
    </w:lvl>
    <w:lvl w:ilvl="6" w:tplc="DF9846CE" w:tentative="1">
      <w:start w:val="1"/>
      <w:numFmt w:val="decimal"/>
      <w:lvlText w:val="%7."/>
      <w:lvlJc w:val="left"/>
      <w:pPr>
        <w:tabs>
          <w:tab w:val="num" w:pos="5040"/>
        </w:tabs>
        <w:ind w:left="5040" w:hanging="360"/>
      </w:pPr>
    </w:lvl>
    <w:lvl w:ilvl="7" w:tplc="A666077C" w:tentative="1">
      <w:start w:val="1"/>
      <w:numFmt w:val="lowerLetter"/>
      <w:lvlText w:val="%8."/>
      <w:lvlJc w:val="left"/>
      <w:pPr>
        <w:tabs>
          <w:tab w:val="num" w:pos="5760"/>
        </w:tabs>
        <w:ind w:left="5760" w:hanging="360"/>
      </w:pPr>
    </w:lvl>
    <w:lvl w:ilvl="8" w:tplc="A378C616" w:tentative="1">
      <w:start w:val="1"/>
      <w:numFmt w:val="lowerRoman"/>
      <w:lvlText w:val="%9."/>
      <w:lvlJc w:val="right"/>
      <w:pPr>
        <w:tabs>
          <w:tab w:val="num" w:pos="6480"/>
        </w:tabs>
        <w:ind w:left="6480" w:hanging="180"/>
      </w:pPr>
    </w:lvl>
  </w:abstractNum>
  <w:abstractNum w:abstractNumId="8" w15:restartNumberingAfterBreak="0">
    <w:nsid w:val="2B2B3D46"/>
    <w:multiLevelType w:val="hybridMultilevel"/>
    <w:tmpl w:val="BCD6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2E8A318E"/>
    <w:multiLevelType w:val="hybridMultilevel"/>
    <w:tmpl w:val="52D4134E"/>
    <w:lvl w:ilvl="0" w:tplc="B7E6994C">
      <w:start w:val="1"/>
      <w:numFmt w:val="lowerLetter"/>
      <w:lvlText w:val="%1)"/>
      <w:lvlJc w:val="left"/>
      <w:pPr>
        <w:tabs>
          <w:tab w:val="num" w:pos="648"/>
        </w:tabs>
        <w:ind w:left="648" w:hanging="288"/>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4C01DC"/>
    <w:multiLevelType w:val="multilevel"/>
    <w:tmpl w:val="5A5ABA4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7901DB"/>
    <w:multiLevelType w:val="hybridMultilevel"/>
    <w:tmpl w:val="B798C0BE"/>
    <w:lvl w:ilvl="0" w:tplc="E1EA4A54">
      <w:start w:val="1"/>
      <w:numFmt w:val="low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0E100ED"/>
    <w:multiLevelType w:val="hybridMultilevel"/>
    <w:tmpl w:val="9D44B8C6"/>
    <w:lvl w:ilvl="0" w:tplc="2078E09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D302A"/>
    <w:multiLevelType w:val="hybridMultilevel"/>
    <w:tmpl w:val="51EC3C0C"/>
    <w:lvl w:ilvl="0" w:tplc="CBF8A5C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90E2B58"/>
    <w:multiLevelType w:val="hybridMultilevel"/>
    <w:tmpl w:val="37424BEA"/>
    <w:lvl w:ilvl="0" w:tplc="E1EA4A54">
      <w:start w:val="1"/>
      <w:numFmt w:val="low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5B337BB9"/>
    <w:multiLevelType w:val="multilevel"/>
    <w:tmpl w:val="2F24CF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80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14E3A63"/>
    <w:multiLevelType w:val="hybridMultilevel"/>
    <w:tmpl w:val="200E3BE2"/>
    <w:lvl w:ilvl="0" w:tplc="9C304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24519F"/>
    <w:multiLevelType w:val="hybridMultilevel"/>
    <w:tmpl w:val="95542D90"/>
    <w:lvl w:ilvl="0" w:tplc="D4C2B8AC">
      <w:start w:val="1"/>
      <w:numFmt w:val="decimal"/>
      <w:lvlText w:val="%1."/>
      <w:lvlJc w:val="left"/>
      <w:pPr>
        <w:ind w:left="720" w:hanging="360"/>
      </w:pPr>
      <w:rPr>
        <w:rFonts w:hint="default"/>
        <w:b/>
      </w:rPr>
    </w:lvl>
    <w:lvl w:ilvl="1" w:tplc="34502C4E" w:tentative="1">
      <w:start w:val="1"/>
      <w:numFmt w:val="lowerLetter"/>
      <w:lvlText w:val="%2."/>
      <w:lvlJc w:val="left"/>
      <w:pPr>
        <w:ind w:left="1440" w:hanging="360"/>
      </w:pPr>
    </w:lvl>
    <w:lvl w:ilvl="2" w:tplc="13AAA720" w:tentative="1">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23"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E3447D"/>
    <w:multiLevelType w:val="multilevel"/>
    <w:tmpl w:val="614CFD7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656" w:hanging="216"/>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5C37A3"/>
    <w:multiLevelType w:val="multilevel"/>
    <w:tmpl w:val="31A639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2"/>
  </w:num>
  <w:num w:numId="2">
    <w:abstractNumId w:val="7"/>
  </w:num>
  <w:num w:numId="3">
    <w:abstractNumId w:val="23"/>
  </w:num>
  <w:num w:numId="4">
    <w:abstractNumId w:val="15"/>
  </w:num>
  <w:num w:numId="5">
    <w:abstractNumId w:val="16"/>
  </w:num>
  <w:num w:numId="6">
    <w:abstractNumId w:val="12"/>
  </w:num>
  <w:num w:numId="7">
    <w:abstractNumId w:val="14"/>
  </w:num>
  <w:num w:numId="8">
    <w:abstractNumId w:val="26"/>
  </w:num>
  <w:num w:numId="9">
    <w:abstractNumId w:val="25"/>
  </w:num>
  <w:num w:numId="10">
    <w:abstractNumId w:val="17"/>
  </w:num>
  <w:num w:numId="11">
    <w:abstractNumId w:val="24"/>
  </w:num>
  <w:num w:numId="12">
    <w:abstractNumId w:val="3"/>
  </w:num>
  <w:num w:numId="13">
    <w:abstractNumId w:val="9"/>
  </w:num>
  <w:num w:numId="14">
    <w:abstractNumId w:val="6"/>
  </w:num>
  <w:num w:numId="15">
    <w:abstractNumId w:val="11"/>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num>
  <w:num w:numId="19">
    <w:abstractNumId w:val="0"/>
  </w:num>
  <w:num w:numId="20">
    <w:abstractNumId w:val="18"/>
  </w:num>
  <w:num w:numId="21">
    <w:abstractNumId w:val="10"/>
  </w:num>
  <w:num w:numId="22">
    <w:abstractNumId w:val="21"/>
  </w:num>
  <w:num w:numId="23">
    <w:abstractNumId w:val="13"/>
  </w:num>
  <w:num w:numId="24">
    <w:abstractNumId w:val="1"/>
  </w:num>
  <w:num w:numId="25">
    <w:abstractNumId w:val="19"/>
  </w:num>
  <w:num w:numId="26">
    <w:abstractNumId w:val="8"/>
  </w:num>
  <w:num w:numId="2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316C"/>
    <w:rsid w:val="00006003"/>
    <w:rsid w:val="00006289"/>
    <w:rsid w:val="00006E7E"/>
    <w:rsid w:val="00010468"/>
    <w:rsid w:val="000129C7"/>
    <w:rsid w:val="00012EDE"/>
    <w:rsid w:val="00015C9B"/>
    <w:rsid w:val="00015DFA"/>
    <w:rsid w:val="00017367"/>
    <w:rsid w:val="000175C5"/>
    <w:rsid w:val="00020375"/>
    <w:rsid w:val="00021356"/>
    <w:rsid w:val="00021675"/>
    <w:rsid w:val="000216C6"/>
    <w:rsid w:val="00023B39"/>
    <w:rsid w:val="000244A2"/>
    <w:rsid w:val="000254DC"/>
    <w:rsid w:val="000304B7"/>
    <w:rsid w:val="00031408"/>
    <w:rsid w:val="00033776"/>
    <w:rsid w:val="0004294E"/>
    <w:rsid w:val="000433BD"/>
    <w:rsid w:val="000461A0"/>
    <w:rsid w:val="00046957"/>
    <w:rsid w:val="000475E7"/>
    <w:rsid w:val="00051DEE"/>
    <w:rsid w:val="000535D4"/>
    <w:rsid w:val="00053EB3"/>
    <w:rsid w:val="00054163"/>
    <w:rsid w:val="000541DE"/>
    <w:rsid w:val="000556E5"/>
    <w:rsid w:val="00056572"/>
    <w:rsid w:val="00056C9A"/>
    <w:rsid w:val="00056FA0"/>
    <w:rsid w:val="000579EC"/>
    <w:rsid w:val="000624A3"/>
    <w:rsid w:val="000624A4"/>
    <w:rsid w:val="0006278E"/>
    <w:rsid w:val="00063EC2"/>
    <w:rsid w:val="0006475A"/>
    <w:rsid w:val="00064A36"/>
    <w:rsid w:val="00067482"/>
    <w:rsid w:val="0007106A"/>
    <w:rsid w:val="00071838"/>
    <w:rsid w:val="00072271"/>
    <w:rsid w:val="00072713"/>
    <w:rsid w:val="00072A45"/>
    <w:rsid w:val="000733EB"/>
    <w:rsid w:val="0007427B"/>
    <w:rsid w:val="0007437F"/>
    <w:rsid w:val="00076B5B"/>
    <w:rsid w:val="00082FCC"/>
    <w:rsid w:val="000858E4"/>
    <w:rsid w:val="0008616B"/>
    <w:rsid w:val="00086620"/>
    <w:rsid w:val="0009057A"/>
    <w:rsid w:val="00090858"/>
    <w:rsid w:val="00093642"/>
    <w:rsid w:val="000943CD"/>
    <w:rsid w:val="00094976"/>
    <w:rsid w:val="00095962"/>
    <w:rsid w:val="00097A63"/>
    <w:rsid w:val="000A1D72"/>
    <w:rsid w:val="000A5689"/>
    <w:rsid w:val="000A6447"/>
    <w:rsid w:val="000A76C1"/>
    <w:rsid w:val="000B0A49"/>
    <w:rsid w:val="000B1230"/>
    <w:rsid w:val="000B6082"/>
    <w:rsid w:val="000B789E"/>
    <w:rsid w:val="000C0BDA"/>
    <w:rsid w:val="000C0F1C"/>
    <w:rsid w:val="000C266D"/>
    <w:rsid w:val="000C3CB4"/>
    <w:rsid w:val="000C5624"/>
    <w:rsid w:val="000C6FC2"/>
    <w:rsid w:val="000C7AC2"/>
    <w:rsid w:val="000C7DB1"/>
    <w:rsid w:val="000D0458"/>
    <w:rsid w:val="000D2FB2"/>
    <w:rsid w:val="000D78D7"/>
    <w:rsid w:val="000E1A8F"/>
    <w:rsid w:val="000E2131"/>
    <w:rsid w:val="000E22A8"/>
    <w:rsid w:val="000E30FB"/>
    <w:rsid w:val="000E51ED"/>
    <w:rsid w:val="000E53E5"/>
    <w:rsid w:val="000F00AC"/>
    <w:rsid w:val="000F5851"/>
    <w:rsid w:val="000F65FF"/>
    <w:rsid w:val="000F7189"/>
    <w:rsid w:val="000F7593"/>
    <w:rsid w:val="00100A03"/>
    <w:rsid w:val="00103038"/>
    <w:rsid w:val="00104B30"/>
    <w:rsid w:val="00105722"/>
    <w:rsid w:val="00106D7D"/>
    <w:rsid w:val="00107FE5"/>
    <w:rsid w:val="001104FE"/>
    <w:rsid w:val="001117A1"/>
    <w:rsid w:val="001120B1"/>
    <w:rsid w:val="0011260E"/>
    <w:rsid w:val="0011502C"/>
    <w:rsid w:val="001152BE"/>
    <w:rsid w:val="0011588E"/>
    <w:rsid w:val="00117D59"/>
    <w:rsid w:val="00121888"/>
    <w:rsid w:val="00124FF7"/>
    <w:rsid w:val="0012672C"/>
    <w:rsid w:val="00130D76"/>
    <w:rsid w:val="00133171"/>
    <w:rsid w:val="00133DAC"/>
    <w:rsid w:val="00135BCD"/>
    <w:rsid w:val="001370D4"/>
    <w:rsid w:val="00143C83"/>
    <w:rsid w:val="00144819"/>
    <w:rsid w:val="0014503F"/>
    <w:rsid w:val="00145876"/>
    <w:rsid w:val="001528DF"/>
    <w:rsid w:val="00153056"/>
    <w:rsid w:val="001603FC"/>
    <w:rsid w:val="00161FE9"/>
    <w:rsid w:val="0016566C"/>
    <w:rsid w:val="00174292"/>
    <w:rsid w:val="00174CA7"/>
    <w:rsid w:val="001759F3"/>
    <w:rsid w:val="00176139"/>
    <w:rsid w:val="00183760"/>
    <w:rsid w:val="00183F4E"/>
    <w:rsid w:val="00184570"/>
    <w:rsid w:val="00184CF7"/>
    <w:rsid w:val="00185CD0"/>
    <w:rsid w:val="00186BE6"/>
    <w:rsid w:val="001874BB"/>
    <w:rsid w:val="001921C8"/>
    <w:rsid w:val="0019585E"/>
    <w:rsid w:val="0019635F"/>
    <w:rsid w:val="00196E51"/>
    <w:rsid w:val="00196E76"/>
    <w:rsid w:val="001A089C"/>
    <w:rsid w:val="001A1A1D"/>
    <w:rsid w:val="001A1B2F"/>
    <w:rsid w:val="001A21B8"/>
    <w:rsid w:val="001A25A2"/>
    <w:rsid w:val="001A272D"/>
    <w:rsid w:val="001A28AB"/>
    <w:rsid w:val="001A49E2"/>
    <w:rsid w:val="001B4072"/>
    <w:rsid w:val="001B4FDD"/>
    <w:rsid w:val="001B7268"/>
    <w:rsid w:val="001B72C0"/>
    <w:rsid w:val="001B7959"/>
    <w:rsid w:val="001B7DA4"/>
    <w:rsid w:val="001C105A"/>
    <w:rsid w:val="001C19DE"/>
    <w:rsid w:val="001C1C51"/>
    <w:rsid w:val="001C48D5"/>
    <w:rsid w:val="001C4B78"/>
    <w:rsid w:val="001C5680"/>
    <w:rsid w:val="001C609D"/>
    <w:rsid w:val="001C6420"/>
    <w:rsid w:val="001C7500"/>
    <w:rsid w:val="001D3625"/>
    <w:rsid w:val="001D3A46"/>
    <w:rsid w:val="001D538C"/>
    <w:rsid w:val="001E1685"/>
    <w:rsid w:val="001E4AE4"/>
    <w:rsid w:val="001E51D9"/>
    <w:rsid w:val="001E5C5A"/>
    <w:rsid w:val="001E6E61"/>
    <w:rsid w:val="001F0764"/>
    <w:rsid w:val="001F0D48"/>
    <w:rsid w:val="001F16CD"/>
    <w:rsid w:val="001F275E"/>
    <w:rsid w:val="00200E17"/>
    <w:rsid w:val="00201366"/>
    <w:rsid w:val="00201BC6"/>
    <w:rsid w:val="00202153"/>
    <w:rsid w:val="002027E9"/>
    <w:rsid w:val="002040FA"/>
    <w:rsid w:val="002043FB"/>
    <w:rsid w:val="00204578"/>
    <w:rsid w:val="00206E51"/>
    <w:rsid w:val="00207AF0"/>
    <w:rsid w:val="00210FFA"/>
    <w:rsid w:val="00211170"/>
    <w:rsid w:val="00211434"/>
    <w:rsid w:val="00212386"/>
    <w:rsid w:val="00212773"/>
    <w:rsid w:val="002134B9"/>
    <w:rsid w:val="00217E0D"/>
    <w:rsid w:val="00221410"/>
    <w:rsid w:val="00221DD3"/>
    <w:rsid w:val="00222DC2"/>
    <w:rsid w:val="002253AC"/>
    <w:rsid w:val="00225691"/>
    <w:rsid w:val="0023001E"/>
    <w:rsid w:val="00232090"/>
    <w:rsid w:val="00233039"/>
    <w:rsid w:val="00233EDF"/>
    <w:rsid w:val="002348B3"/>
    <w:rsid w:val="00235C7A"/>
    <w:rsid w:val="002363DB"/>
    <w:rsid w:val="002364CA"/>
    <w:rsid w:val="00237214"/>
    <w:rsid w:val="00240BBD"/>
    <w:rsid w:val="00241690"/>
    <w:rsid w:val="00241EDA"/>
    <w:rsid w:val="00243C4D"/>
    <w:rsid w:val="00245AE8"/>
    <w:rsid w:val="00246662"/>
    <w:rsid w:val="00247477"/>
    <w:rsid w:val="002504ED"/>
    <w:rsid w:val="002506A7"/>
    <w:rsid w:val="0025281C"/>
    <w:rsid w:val="002564D9"/>
    <w:rsid w:val="00256756"/>
    <w:rsid w:val="002639D3"/>
    <w:rsid w:val="00265253"/>
    <w:rsid w:val="00265A1F"/>
    <w:rsid w:val="00266995"/>
    <w:rsid w:val="002711F0"/>
    <w:rsid w:val="002713BC"/>
    <w:rsid w:val="0027311A"/>
    <w:rsid w:val="0027744E"/>
    <w:rsid w:val="00280833"/>
    <w:rsid w:val="00280958"/>
    <w:rsid w:val="00281761"/>
    <w:rsid w:val="00283C95"/>
    <w:rsid w:val="002863A0"/>
    <w:rsid w:val="00290361"/>
    <w:rsid w:val="00290671"/>
    <w:rsid w:val="002A0CD9"/>
    <w:rsid w:val="002A1931"/>
    <w:rsid w:val="002A300C"/>
    <w:rsid w:val="002A3801"/>
    <w:rsid w:val="002A7F9C"/>
    <w:rsid w:val="002B06E0"/>
    <w:rsid w:val="002B37BF"/>
    <w:rsid w:val="002B3C16"/>
    <w:rsid w:val="002C0660"/>
    <w:rsid w:val="002C0EEF"/>
    <w:rsid w:val="002C187C"/>
    <w:rsid w:val="002C2DE8"/>
    <w:rsid w:val="002C3550"/>
    <w:rsid w:val="002D3370"/>
    <w:rsid w:val="002D3A50"/>
    <w:rsid w:val="002D4977"/>
    <w:rsid w:val="002D5A21"/>
    <w:rsid w:val="002D5F25"/>
    <w:rsid w:val="002D6AA1"/>
    <w:rsid w:val="002D741D"/>
    <w:rsid w:val="002D7472"/>
    <w:rsid w:val="002E3E47"/>
    <w:rsid w:val="002E499D"/>
    <w:rsid w:val="002E4A1B"/>
    <w:rsid w:val="002F0B5D"/>
    <w:rsid w:val="002F2B0F"/>
    <w:rsid w:val="002F2C19"/>
    <w:rsid w:val="002F5DC3"/>
    <w:rsid w:val="002F79CF"/>
    <w:rsid w:val="00300169"/>
    <w:rsid w:val="003033FE"/>
    <w:rsid w:val="0030372B"/>
    <w:rsid w:val="00304D00"/>
    <w:rsid w:val="0030531E"/>
    <w:rsid w:val="003073E7"/>
    <w:rsid w:val="00310746"/>
    <w:rsid w:val="00310FAB"/>
    <w:rsid w:val="00314D50"/>
    <w:rsid w:val="003218FF"/>
    <w:rsid w:val="0032395B"/>
    <w:rsid w:val="00323D27"/>
    <w:rsid w:val="00323E97"/>
    <w:rsid w:val="00324CC1"/>
    <w:rsid w:val="003253FC"/>
    <w:rsid w:val="00333E13"/>
    <w:rsid w:val="003340C1"/>
    <w:rsid w:val="00336B6D"/>
    <w:rsid w:val="00336D98"/>
    <w:rsid w:val="00341C3A"/>
    <w:rsid w:val="003433E2"/>
    <w:rsid w:val="003460CF"/>
    <w:rsid w:val="003466C2"/>
    <w:rsid w:val="003505AC"/>
    <w:rsid w:val="00352469"/>
    <w:rsid w:val="00360F75"/>
    <w:rsid w:val="00367CEA"/>
    <w:rsid w:val="003718ED"/>
    <w:rsid w:val="00376CC7"/>
    <w:rsid w:val="003859A5"/>
    <w:rsid w:val="00385ECD"/>
    <w:rsid w:val="00387846"/>
    <w:rsid w:val="00387AE2"/>
    <w:rsid w:val="003908BB"/>
    <w:rsid w:val="0039112B"/>
    <w:rsid w:val="00391280"/>
    <w:rsid w:val="00391526"/>
    <w:rsid w:val="00391F4C"/>
    <w:rsid w:val="003938B4"/>
    <w:rsid w:val="00396C38"/>
    <w:rsid w:val="003A1404"/>
    <w:rsid w:val="003A28B3"/>
    <w:rsid w:val="003A3791"/>
    <w:rsid w:val="003A3B60"/>
    <w:rsid w:val="003A3F12"/>
    <w:rsid w:val="003A4C0C"/>
    <w:rsid w:val="003A4D44"/>
    <w:rsid w:val="003A7216"/>
    <w:rsid w:val="003B21D2"/>
    <w:rsid w:val="003B2EAE"/>
    <w:rsid w:val="003B4E18"/>
    <w:rsid w:val="003B781E"/>
    <w:rsid w:val="003C0BD3"/>
    <w:rsid w:val="003C1FCF"/>
    <w:rsid w:val="003C6CC4"/>
    <w:rsid w:val="003C7261"/>
    <w:rsid w:val="003C7BBC"/>
    <w:rsid w:val="003D2BDB"/>
    <w:rsid w:val="003D2C9D"/>
    <w:rsid w:val="003D5413"/>
    <w:rsid w:val="003D72A5"/>
    <w:rsid w:val="003D77F7"/>
    <w:rsid w:val="003E0A95"/>
    <w:rsid w:val="003E16B8"/>
    <w:rsid w:val="003E1F6F"/>
    <w:rsid w:val="003E4467"/>
    <w:rsid w:val="003F0E93"/>
    <w:rsid w:val="003F2170"/>
    <w:rsid w:val="003F42E0"/>
    <w:rsid w:val="003F62CC"/>
    <w:rsid w:val="003F6B1E"/>
    <w:rsid w:val="003F7E6A"/>
    <w:rsid w:val="00400B53"/>
    <w:rsid w:val="00401050"/>
    <w:rsid w:val="004011AE"/>
    <w:rsid w:val="0040286E"/>
    <w:rsid w:val="0040752E"/>
    <w:rsid w:val="0041224F"/>
    <w:rsid w:val="0041280B"/>
    <w:rsid w:val="004160A9"/>
    <w:rsid w:val="004164E7"/>
    <w:rsid w:val="00421AAF"/>
    <w:rsid w:val="00423690"/>
    <w:rsid w:val="00424FF9"/>
    <w:rsid w:val="0042569F"/>
    <w:rsid w:val="004307A5"/>
    <w:rsid w:val="00432FA4"/>
    <w:rsid w:val="00433DDE"/>
    <w:rsid w:val="004344E1"/>
    <w:rsid w:val="004375B0"/>
    <w:rsid w:val="004404FE"/>
    <w:rsid w:val="0044345B"/>
    <w:rsid w:val="00446FCF"/>
    <w:rsid w:val="004533CC"/>
    <w:rsid w:val="00454CA6"/>
    <w:rsid w:val="00455AEE"/>
    <w:rsid w:val="0045600B"/>
    <w:rsid w:val="00461F0D"/>
    <w:rsid w:val="00462761"/>
    <w:rsid w:val="00463250"/>
    <w:rsid w:val="00463760"/>
    <w:rsid w:val="00466BAD"/>
    <w:rsid w:val="00470F9A"/>
    <w:rsid w:val="00472DD5"/>
    <w:rsid w:val="00474807"/>
    <w:rsid w:val="00474D8D"/>
    <w:rsid w:val="00475DDA"/>
    <w:rsid w:val="004809A1"/>
    <w:rsid w:val="00481BD9"/>
    <w:rsid w:val="004821A2"/>
    <w:rsid w:val="00482AF7"/>
    <w:rsid w:val="0048364B"/>
    <w:rsid w:val="00485F61"/>
    <w:rsid w:val="004906A3"/>
    <w:rsid w:val="00490A93"/>
    <w:rsid w:val="00490CFA"/>
    <w:rsid w:val="00497186"/>
    <w:rsid w:val="00497515"/>
    <w:rsid w:val="004A2857"/>
    <w:rsid w:val="004B0032"/>
    <w:rsid w:val="004B2041"/>
    <w:rsid w:val="004B3294"/>
    <w:rsid w:val="004B3EBF"/>
    <w:rsid w:val="004B596A"/>
    <w:rsid w:val="004B65CF"/>
    <w:rsid w:val="004B7115"/>
    <w:rsid w:val="004B7B9B"/>
    <w:rsid w:val="004B7FC0"/>
    <w:rsid w:val="004C03BA"/>
    <w:rsid w:val="004C3EAB"/>
    <w:rsid w:val="004C42B1"/>
    <w:rsid w:val="004C7045"/>
    <w:rsid w:val="004C7848"/>
    <w:rsid w:val="004D070D"/>
    <w:rsid w:val="004D1821"/>
    <w:rsid w:val="004D3B59"/>
    <w:rsid w:val="004D6BCF"/>
    <w:rsid w:val="004D6F96"/>
    <w:rsid w:val="004E107D"/>
    <w:rsid w:val="004E174B"/>
    <w:rsid w:val="004E4F58"/>
    <w:rsid w:val="004E59E3"/>
    <w:rsid w:val="004E6F6E"/>
    <w:rsid w:val="004E72E5"/>
    <w:rsid w:val="004E79C5"/>
    <w:rsid w:val="004E7A23"/>
    <w:rsid w:val="004F110C"/>
    <w:rsid w:val="0050129F"/>
    <w:rsid w:val="00507B11"/>
    <w:rsid w:val="005119D3"/>
    <w:rsid w:val="005132D6"/>
    <w:rsid w:val="00514B5B"/>
    <w:rsid w:val="005156F8"/>
    <w:rsid w:val="00515D85"/>
    <w:rsid w:val="005167B1"/>
    <w:rsid w:val="00516EFF"/>
    <w:rsid w:val="005179B3"/>
    <w:rsid w:val="00520AE9"/>
    <w:rsid w:val="00522625"/>
    <w:rsid w:val="005244E1"/>
    <w:rsid w:val="005245C6"/>
    <w:rsid w:val="00524930"/>
    <w:rsid w:val="00524FB5"/>
    <w:rsid w:val="0052535B"/>
    <w:rsid w:val="005254FA"/>
    <w:rsid w:val="005274A2"/>
    <w:rsid w:val="005316FC"/>
    <w:rsid w:val="00533943"/>
    <w:rsid w:val="00533A34"/>
    <w:rsid w:val="00533FFF"/>
    <w:rsid w:val="00534207"/>
    <w:rsid w:val="0053437E"/>
    <w:rsid w:val="005349E6"/>
    <w:rsid w:val="005358D9"/>
    <w:rsid w:val="00540A1F"/>
    <w:rsid w:val="0054498A"/>
    <w:rsid w:val="00544D7B"/>
    <w:rsid w:val="0054781D"/>
    <w:rsid w:val="00551749"/>
    <w:rsid w:val="00551F48"/>
    <w:rsid w:val="0055356D"/>
    <w:rsid w:val="00553BC0"/>
    <w:rsid w:val="005544FF"/>
    <w:rsid w:val="00555D74"/>
    <w:rsid w:val="0055630A"/>
    <w:rsid w:val="00557363"/>
    <w:rsid w:val="00557AE9"/>
    <w:rsid w:val="00560CEA"/>
    <w:rsid w:val="00564409"/>
    <w:rsid w:val="005673E6"/>
    <w:rsid w:val="00567A5E"/>
    <w:rsid w:val="0057111F"/>
    <w:rsid w:val="005729E0"/>
    <w:rsid w:val="0057380D"/>
    <w:rsid w:val="00574807"/>
    <w:rsid w:val="00575FB5"/>
    <w:rsid w:val="00580FCA"/>
    <w:rsid w:val="00581FEC"/>
    <w:rsid w:val="00582EF8"/>
    <w:rsid w:val="00586CF9"/>
    <w:rsid w:val="00590BBB"/>
    <w:rsid w:val="005943A1"/>
    <w:rsid w:val="0059634F"/>
    <w:rsid w:val="00596583"/>
    <w:rsid w:val="0059714C"/>
    <w:rsid w:val="005975EF"/>
    <w:rsid w:val="00597AC8"/>
    <w:rsid w:val="005A269B"/>
    <w:rsid w:val="005A2BBD"/>
    <w:rsid w:val="005A53EA"/>
    <w:rsid w:val="005B502F"/>
    <w:rsid w:val="005C469F"/>
    <w:rsid w:val="005C7CC8"/>
    <w:rsid w:val="005D05C8"/>
    <w:rsid w:val="005D07F1"/>
    <w:rsid w:val="005D27A3"/>
    <w:rsid w:val="005D785A"/>
    <w:rsid w:val="005E1CBD"/>
    <w:rsid w:val="005E2A24"/>
    <w:rsid w:val="005E3722"/>
    <w:rsid w:val="005F06B7"/>
    <w:rsid w:val="005F2D44"/>
    <w:rsid w:val="005F495F"/>
    <w:rsid w:val="005F5AA8"/>
    <w:rsid w:val="0060177E"/>
    <w:rsid w:val="00603488"/>
    <w:rsid w:val="006038FE"/>
    <w:rsid w:val="00610BE5"/>
    <w:rsid w:val="006122D9"/>
    <w:rsid w:val="0061295A"/>
    <w:rsid w:val="00612CEE"/>
    <w:rsid w:val="0061403E"/>
    <w:rsid w:val="0061453C"/>
    <w:rsid w:val="0061469A"/>
    <w:rsid w:val="006172A4"/>
    <w:rsid w:val="00617DBB"/>
    <w:rsid w:val="006216B6"/>
    <w:rsid w:val="006216C4"/>
    <w:rsid w:val="0062223D"/>
    <w:rsid w:val="00624BE5"/>
    <w:rsid w:val="00625750"/>
    <w:rsid w:val="006264F2"/>
    <w:rsid w:val="00626C4E"/>
    <w:rsid w:val="00634EDD"/>
    <w:rsid w:val="00635BDC"/>
    <w:rsid w:val="006366E2"/>
    <w:rsid w:val="00637534"/>
    <w:rsid w:val="00641983"/>
    <w:rsid w:val="00645D4F"/>
    <w:rsid w:val="00647B78"/>
    <w:rsid w:val="00650D03"/>
    <w:rsid w:val="0065147E"/>
    <w:rsid w:val="00651F71"/>
    <w:rsid w:val="00654363"/>
    <w:rsid w:val="00654602"/>
    <w:rsid w:val="00654ED8"/>
    <w:rsid w:val="00655159"/>
    <w:rsid w:val="006557B2"/>
    <w:rsid w:val="00661050"/>
    <w:rsid w:val="0066145E"/>
    <w:rsid w:val="00663A8B"/>
    <w:rsid w:val="006708E6"/>
    <w:rsid w:val="00672A0C"/>
    <w:rsid w:val="0067331E"/>
    <w:rsid w:val="00673C57"/>
    <w:rsid w:val="00674189"/>
    <w:rsid w:val="00675966"/>
    <w:rsid w:val="00677915"/>
    <w:rsid w:val="0068054A"/>
    <w:rsid w:val="00684EB9"/>
    <w:rsid w:val="006858F0"/>
    <w:rsid w:val="00692B32"/>
    <w:rsid w:val="00694A82"/>
    <w:rsid w:val="006954F5"/>
    <w:rsid w:val="006957D2"/>
    <w:rsid w:val="00697216"/>
    <w:rsid w:val="0069798B"/>
    <w:rsid w:val="006A1401"/>
    <w:rsid w:val="006A2240"/>
    <w:rsid w:val="006A3D56"/>
    <w:rsid w:val="006A43D9"/>
    <w:rsid w:val="006A4B9A"/>
    <w:rsid w:val="006B1C1F"/>
    <w:rsid w:val="006B241C"/>
    <w:rsid w:val="006B3842"/>
    <w:rsid w:val="006B480D"/>
    <w:rsid w:val="006B5713"/>
    <w:rsid w:val="006B6810"/>
    <w:rsid w:val="006B72E8"/>
    <w:rsid w:val="006C0EA0"/>
    <w:rsid w:val="006C733A"/>
    <w:rsid w:val="006D0FE4"/>
    <w:rsid w:val="006D26B8"/>
    <w:rsid w:val="006D423D"/>
    <w:rsid w:val="006D4F7A"/>
    <w:rsid w:val="006D685A"/>
    <w:rsid w:val="006E5586"/>
    <w:rsid w:val="006E55ED"/>
    <w:rsid w:val="006E67B6"/>
    <w:rsid w:val="006E7B68"/>
    <w:rsid w:val="006F3F0A"/>
    <w:rsid w:val="00700A55"/>
    <w:rsid w:val="00700BBF"/>
    <w:rsid w:val="007062B4"/>
    <w:rsid w:val="00723D63"/>
    <w:rsid w:val="00724751"/>
    <w:rsid w:val="0072583F"/>
    <w:rsid w:val="00727F50"/>
    <w:rsid w:val="0073145F"/>
    <w:rsid w:val="007320AC"/>
    <w:rsid w:val="00733DB3"/>
    <w:rsid w:val="00737236"/>
    <w:rsid w:val="007406C0"/>
    <w:rsid w:val="00743CCC"/>
    <w:rsid w:val="007455C4"/>
    <w:rsid w:val="007457B6"/>
    <w:rsid w:val="0074669D"/>
    <w:rsid w:val="007513D7"/>
    <w:rsid w:val="007561CE"/>
    <w:rsid w:val="00756C70"/>
    <w:rsid w:val="007602FD"/>
    <w:rsid w:val="007608A3"/>
    <w:rsid w:val="0076249E"/>
    <w:rsid w:val="00763B25"/>
    <w:rsid w:val="00765BD1"/>
    <w:rsid w:val="007735C6"/>
    <w:rsid w:val="00774D43"/>
    <w:rsid w:val="00775A4C"/>
    <w:rsid w:val="007762F1"/>
    <w:rsid w:val="007767C2"/>
    <w:rsid w:val="007811D0"/>
    <w:rsid w:val="007829C0"/>
    <w:rsid w:val="0078512B"/>
    <w:rsid w:val="0078704E"/>
    <w:rsid w:val="00787A29"/>
    <w:rsid w:val="00787C8F"/>
    <w:rsid w:val="0079445E"/>
    <w:rsid w:val="00794F42"/>
    <w:rsid w:val="007A0D09"/>
    <w:rsid w:val="007A2410"/>
    <w:rsid w:val="007A2DFC"/>
    <w:rsid w:val="007A770F"/>
    <w:rsid w:val="007A7B37"/>
    <w:rsid w:val="007A7F90"/>
    <w:rsid w:val="007B07E6"/>
    <w:rsid w:val="007B16A7"/>
    <w:rsid w:val="007B5D15"/>
    <w:rsid w:val="007B7C41"/>
    <w:rsid w:val="007C0843"/>
    <w:rsid w:val="007C12BD"/>
    <w:rsid w:val="007C1422"/>
    <w:rsid w:val="007C2281"/>
    <w:rsid w:val="007C4AF5"/>
    <w:rsid w:val="007C5981"/>
    <w:rsid w:val="007C7522"/>
    <w:rsid w:val="007D0934"/>
    <w:rsid w:val="007D0F2D"/>
    <w:rsid w:val="007D13E0"/>
    <w:rsid w:val="007D3447"/>
    <w:rsid w:val="007D42A5"/>
    <w:rsid w:val="007D5F8E"/>
    <w:rsid w:val="007D6BA3"/>
    <w:rsid w:val="007E0D9C"/>
    <w:rsid w:val="007E35AC"/>
    <w:rsid w:val="007E3915"/>
    <w:rsid w:val="007E3DBC"/>
    <w:rsid w:val="007E6F86"/>
    <w:rsid w:val="007E748C"/>
    <w:rsid w:val="007F152A"/>
    <w:rsid w:val="007F4E50"/>
    <w:rsid w:val="007F5471"/>
    <w:rsid w:val="007F58F6"/>
    <w:rsid w:val="007F7E04"/>
    <w:rsid w:val="008026C9"/>
    <w:rsid w:val="008055D8"/>
    <w:rsid w:val="00805B53"/>
    <w:rsid w:val="00806089"/>
    <w:rsid w:val="00810E75"/>
    <w:rsid w:val="008110F4"/>
    <w:rsid w:val="008118EE"/>
    <w:rsid w:val="0081365A"/>
    <w:rsid w:val="00816975"/>
    <w:rsid w:val="008171B6"/>
    <w:rsid w:val="00817F64"/>
    <w:rsid w:val="00820113"/>
    <w:rsid w:val="008211B1"/>
    <w:rsid w:val="00821674"/>
    <w:rsid w:val="00821868"/>
    <w:rsid w:val="008236BA"/>
    <w:rsid w:val="00825857"/>
    <w:rsid w:val="00825DD9"/>
    <w:rsid w:val="00831366"/>
    <w:rsid w:val="008328E6"/>
    <w:rsid w:val="008347EA"/>
    <w:rsid w:val="008352D9"/>
    <w:rsid w:val="00835B44"/>
    <w:rsid w:val="0083618E"/>
    <w:rsid w:val="00836209"/>
    <w:rsid w:val="00840168"/>
    <w:rsid w:val="00840715"/>
    <w:rsid w:val="00845503"/>
    <w:rsid w:val="00847E79"/>
    <w:rsid w:val="00855A6C"/>
    <w:rsid w:val="008605D6"/>
    <w:rsid w:val="00861F7C"/>
    <w:rsid w:val="00862446"/>
    <w:rsid w:val="0087275C"/>
    <w:rsid w:val="00872CA3"/>
    <w:rsid w:val="00873CFA"/>
    <w:rsid w:val="00874315"/>
    <w:rsid w:val="00875730"/>
    <w:rsid w:val="00876015"/>
    <w:rsid w:val="008761B9"/>
    <w:rsid w:val="00880785"/>
    <w:rsid w:val="008812F3"/>
    <w:rsid w:val="008813CB"/>
    <w:rsid w:val="00881C89"/>
    <w:rsid w:val="00881E82"/>
    <w:rsid w:val="0088262C"/>
    <w:rsid w:val="00882EC6"/>
    <w:rsid w:val="00885121"/>
    <w:rsid w:val="00886E03"/>
    <w:rsid w:val="008938EB"/>
    <w:rsid w:val="00893999"/>
    <w:rsid w:val="00893D5B"/>
    <w:rsid w:val="0089402D"/>
    <w:rsid w:val="00895FED"/>
    <w:rsid w:val="0089745A"/>
    <w:rsid w:val="008A3131"/>
    <w:rsid w:val="008A39EF"/>
    <w:rsid w:val="008A41B4"/>
    <w:rsid w:val="008B031E"/>
    <w:rsid w:val="008B0C48"/>
    <w:rsid w:val="008B1C58"/>
    <w:rsid w:val="008B26E0"/>
    <w:rsid w:val="008B4820"/>
    <w:rsid w:val="008B7AE9"/>
    <w:rsid w:val="008C2F79"/>
    <w:rsid w:val="008C3FCF"/>
    <w:rsid w:val="008C4B57"/>
    <w:rsid w:val="008C56CF"/>
    <w:rsid w:val="008D1559"/>
    <w:rsid w:val="008D16E9"/>
    <w:rsid w:val="008D318B"/>
    <w:rsid w:val="008D66FF"/>
    <w:rsid w:val="008D74DB"/>
    <w:rsid w:val="008D7AD8"/>
    <w:rsid w:val="008E5932"/>
    <w:rsid w:val="008F1206"/>
    <w:rsid w:val="008F30C3"/>
    <w:rsid w:val="008F4134"/>
    <w:rsid w:val="008F44C6"/>
    <w:rsid w:val="008F6216"/>
    <w:rsid w:val="008F7D22"/>
    <w:rsid w:val="00902162"/>
    <w:rsid w:val="009036E9"/>
    <w:rsid w:val="00905256"/>
    <w:rsid w:val="0090649E"/>
    <w:rsid w:val="009072C3"/>
    <w:rsid w:val="009077FD"/>
    <w:rsid w:val="00907C9D"/>
    <w:rsid w:val="009100C7"/>
    <w:rsid w:val="00911BC0"/>
    <w:rsid w:val="0091267D"/>
    <w:rsid w:val="0092121E"/>
    <w:rsid w:val="009248DA"/>
    <w:rsid w:val="00925A8A"/>
    <w:rsid w:val="009277E6"/>
    <w:rsid w:val="00931402"/>
    <w:rsid w:val="0093172D"/>
    <w:rsid w:val="00934D7E"/>
    <w:rsid w:val="00935974"/>
    <w:rsid w:val="009372CA"/>
    <w:rsid w:val="0093784A"/>
    <w:rsid w:val="00940342"/>
    <w:rsid w:val="00941745"/>
    <w:rsid w:val="00943B3B"/>
    <w:rsid w:val="009445E5"/>
    <w:rsid w:val="00950F91"/>
    <w:rsid w:val="009526AA"/>
    <w:rsid w:val="00953236"/>
    <w:rsid w:val="009549E9"/>
    <w:rsid w:val="00956816"/>
    <w:rsid w:val="00957D53"/>
    <w:rsid w:val="00960C0F"/>
    <w:rsid w:val="00963524"/>
    <w:rsid w:val="009654E5"/>
    <w:rsid w:val="009711BA"/>
    <w:rsid w:val="009725B0"/>
    <w:rsid w:val="009760FC"/>
    <w:rsid w:val="009777FE"/>
    <w:rsid w:val="00981427"/>
    <w:rsid w:val="00982C38"/>
    <w:rsid w:val="00984845"/>
    <w:rsid w:val="00986B91"/>
    <w:rsid w:val="009873CE"/>
    <w:rsid w:val="009929E4"/>
    <w:rsid w:val="009942E5"/>
    <w:rsid w:val="009946BE"/>
    <w:rsid w:val="00994B04"/>
    <w:rsid w:val="00995033"/>
    <w:rsid w:val="009960AB"/>
    <w:rsid w:val="0099732F"/>
    <w:rsid w:val="009A0E71"/>
    <w:rsid w:val="009A2DD5"/>
    <w:rsid w:val="009A321C"/>
    <w:rsid w:val="009A32AC"/>
    <w:rsid w:val="009A393B"/>
    <w:rsid w:val="009A3D43"/>
    <w:rsid w:val="009B5466"/>
    <w:rsid w:val="009B5954"/>
    <w:rsid w:val="009B67EC"/>
    <w:rsid w:val="009C60E7"/>
    <w:rsid w:val="009C6310"/>
    <w:rsid w:val="009C6814"/>
    <w:rsid w:val="009D4FDD"/>
    <w:rsid w:val="009D509B"/>
    <w:rsid w:val="009D605B"/>
    <w:rsid w:val="009E35D7"/>
    <w:rsid w:val="009E3FC9"/>
    <w:rsid w:val="009F3775"/>
    <w:rsid w:val="009F3DCB"/>
    <w:rsid w:val="009F5C96"/>
    <w:rsid w:val="009F67C7"/>
    <w:rsid w:val="009F7BFB"/>
    <w:rsid w:val="00A01A4E"/>
    <w:rsid w:val="00A0207E"/>
    <w:rsid w:val="00A03085"/>
    <w:rsid w:val="00A05837"/>
    <w:rsid w:val="00A05B3C"/>
    <w:rsid w:val="00A07772"/>
    <w:rsid w:val="00A10FC9"/>
    <w:rsid w:val="00A11020"/>
    <w:rsid w:val="00A1242C"/>
    <w:rsid w:val="00A15BA9"/>
    <w:rsid w:val="00A21DB3"/>
    <w:rsid w:val="00A22FC7"/>
    <w:rsid w:val="00A2574B"/>
    <w:rsid w:val="00A25DF9"/>
    <w:rsid w:val="00A309FD"/>
    <w:rsid w:val="00A31144"/>
    <w:rsid w:val="00A33B9F"/>
    <w:rsid w:val="00A34D10"/>
    <w:rsid w:val="00A42209"/>
    <w:rsid w:val="00A42A7C"/>
    <w:rsid w:val="00A44999"/>
    <w:rsid w:val="00A46CC5"/>
    <w:rsid w:val="00A5077D"/>
    <w:rsid w:val="00A548BA"/>
    <w:rsid w:val="00A55365"/>
    <w:rsid w:val="00A55773"/>
    <w:rsid w:val="00A60F82"/>
    <w:rsid w:val="00A62B58"/>
    <w:rsid w:val="00A63DE0"/>
    <w:rsid w:val="00A659F5"/>
    <w:rsid w:val="00A663C4"/>
    <w:rsid w:val="00A7225C"/>
    <w:rsid w:val="00A75E0A"/>
    <w:rsid w:val="00A77D26"/>
    <w:rsid w:val="00A80B08"/>
    <w:rsid w:val="00A81050"/>
    <w:rsid w:val="00A81607"/>
    <w:rsid w:val="00A8600E"/>
    <w:rsid w:val="00A861A4"/>
    <w:rsid w:val="00A874E9"/>
    <w:rsid w:val="00A9118F"/>
    <w:rsid w:val="00A91CCA"/>
    <w:rsid w:val="00A92F4E"/>
    <w:rsid w:val="00A951F4"/>
    <w:rsid w:val="00AA5E51"/>
    <w:rsid w:val="00AB3CCD"/>
    <w:rsid w:val="00AB4424"/>
    <w:rsid w:val="00AC0A05"/>
    <w:rsid w:val="00AC2B9F"/>
    <w:rsid w:val="00AC2CEC"/>
    <w:rsid w:val="00AC3234"/>
    <w:rsid w:val="00AC4468"/>
    <w:rsid w:val="00AD1045"/>
    <w:rsid w:val="00AD166A"/>
    <w:rsid w:val="00AD2D47"/>
    <w:rsid w:val="00AD43F8"/>
    <w:rsid w:val="00AD5BF3"/>
    <w:rsid w:val="00AD6115"/>
    <w:rsid w:val="00AE10E0"/>
    <w:rsid w:val="00AE38E9"/>
    <w:rsid w:val="00AE7C15"/>
    <w:rsid w:val="00AE7F2E"/>
    <w:rsid w:val="00AF0E65"/>
    <w:rsid w:val="00AF1EB2"/>
    <w:rsid w:val="00AF1F6A"/>
    <w:rsid w:val="00AF7F2E"/>
    <w:rsid w:val="00B00982"/>
    <w:rsid w:val="00B00EBD"/>
    <w:rsid w:val="00B02026"/>
    <w:rsid w:val="00B02B46"/>
    <w:rsid w:val="00B032B5"/>
    <w:rsid w:val="00B049EF"/>
    <w:rsid w:val="00B05038"/>
    <w:rsid w:val="00B051D0"/>
    <w:rsid w:val="00B06983"/>
    <w:rsid w:val="00B06E12"/>
    <w:rsid w:val="00B07083"/>
    <w:rsid w:val="00B07F9B"/>
    <w:rsid w:val="00B1230A"/>
    <w:rsid w:val="00B14174"/>
    <w:rsid w:val="00B207F0"/>
    <w:rsid w:val="00B21CD7"/>
    <w:rsid w:val="00B2243F"/>
    <w:rsid w:val="00B24096"/>
    <w:rsid w:val="00B26DD9"/>
    <w:rsid w:val="00B30D83"/>
    <w:rsid w:val="00B321D5"/>
    <w:rsid w:val="00B3352D"/>
    <w:rsid w:val="00B36603"/>
    <w:rsid w:val="00B405B8"/>
    <w:rsid w:val="00B44738"/>
    <w:rsid w:val="00B447F6"/>
    <w:rsid w:val="00B4579E"/>
    <w:rsid w:val="00B45A90"/>
    <w:rsid w:val="00B46D3A"/>
    <w:rsid w:val="00B52A54"/>
    <w:rsid w:val="00B52FC0"/>
    <w:rsid w:val="00B54BF2"/>
    <w:rsid w:val="00B56290"/>
    <w:rsid w:val="00B60978"/>
    <w:rsid w:val="00B60C32"/>
    <w:rsid w:val="00B6215A"/>
    <w:rsid w:val="00B627C5"/>
    <w:rsid w:val="00B670F1"/>
    <w:rsid w:val="00B675D3"/>
    <w:rsid w:val="00B71926"/>
    <w:rsid w:val="00B73289"/>
    <w:rsid w:val="00B73EC1"/>
    <w:rsid w:val="00B75D9C"/>
    <w:rsid w:val="00B77828"/>
    <w:rsid w:val="00B77F73"/>
    <w:rsid w:val="00B8213E"/>
    <w:rsid w:val="00B86D4D"/>
    <w:rsid w:val="00B87FF2"/>
    <w:rsid w:val="00B9011D"/>
    <w:rsid w:val="00B92BA5"/>
    <w:rsid w:val="00B95E7F"/>
    <w:rsid w:val="00B96310"/>
    <w:rsid w:val="00BA09E4"/>
    <w:rsid w:val="00BA0D01"/>
    <w:rsid w:val="00BA122C"/>
    <w:rsid w:val="00BA5999"/>
    <w:rsid w:val="00BA6582"/>
    <w:rsid w:val="00BA6739"/>
    <w:rsid w:val="00BB1786"/>
    <w:rsid w:val="00BB506E"/>
    <w:rsid w:val="00BC1C8F"/>
    <w:rsid w:val="00BC2430"/>
    <w:rsid w:val="00BC4657"/>
    <w:rsid w:val="00BD1EBA"/>
    <w:rsid w:val="00BD20CB"/>
    <w:rsid w:val="00BD2CD1"/>
    <w:rsid w:val="00BD3550"/>
    <w:rsid w:val="00BD42AB"/>
    <w:rsid w:val="00BD7E1A"/>
    <w:rsid w:val="00BE0B13"/>
    <w:rsid w:val="00BE105D"/>
    <w:rsid w:val="00BE14EE"/>
    <w:rsid w:val="00BE15A5"/>
    <w:rsid w:val="00BE165D"/>
    <w:rsid w:val="00BE1F13"/>
    <w:rsid w:val="00BE220A"/>
    <w:rsid w:val="00BE3420"/>
    <w:rsid w:val="00BE46FC"/>
    <w:rsid w:val="00BE4E65"/>
    <w:rsid w:val="00BE5F70"/>
    <w:rsid w:val="00BE788D"/>
    <w:rsid w:val="00BF13ED"/>
    <w:rsid w:val="00BF323B"/>
    <w:rsid w:val="00BF4788"/>
    <w:rsid w:val="00BF7AF8"/>
    <w:rsid w:val="00C004D0"/>
    <w:rsid w:val="00C03F20"/>
    <w:rsid w:val="00C111A6"/>
    <w:rsid w:val="00C1792A"/>
    <w:rsid w:val="00C2217B"/>
    <w:rsid w:val="00C23A7D"/>
    <w:rsid w:val="00C274D0"/>
    <w:rsid w:val="00C31B2C"/>
    <w:rsid w:val="00C3340A"/>
    <w:rsid w:val="00C371B8"/>
    <w:rsid w:val="00C3771A"/>
    <w:rsid w:val="00C44939"/>
    <w:rsid w:val="00C45A15"/>
    <w:rsid w:val="00C46A0D"/>
    <w:rsid w:val="00C52A4D"/>
    <w:rsid w:val="00C5322C"/>
    <w:rsid w:val="00C56EFF"/>
    <w:rsid w:val="00C5732D"/>
    <w:rsid w:val="00C61823"/>
    <w:rsid w:val="00C61E09"/>
    <w:rsid w:val="00C63495"/>
    <w:rsid w:val="00C63A3B"/>
    <w:rsid w:val="00C641B3"/>
    <w:rsid w:val="00C64697"/>
    <w:rsid w:val="00C6585C"/>
    <w:rsid w:val="00C65AA7"/>
    <w:rsid w:val="00C70EAB"/>
    <w:rsid w:val="00C71048"/>
    <w:rsid w:val="00C7306F"/>
    <w:rsid w:val="00C73B35"/>
    <w:rsid w:val="00C746AB"/>
    <w:rsid w:val="00C75255"/>
    <w:rsid w:val="00C76204"/>
    <w:rsid w:val="00C77260"/>
    <w:rsid w:val="00C77C6E"/>
    <w:rsid w:val="00C8275B"/>
    <w:rsid w:val="00C87C3E"/>
    <w:rsid w:val="00C91039"/>
    <w:rsid w:val="00C9160B"/>
    <w:rsid w:val="00C91623"/>
    <w:rsid w:val="00C91EA0"/>
    <w:rsid w:val="00C91EA8"/>
    <w:rsid w:val="00C92C75"/>
    <w:rsid w:val="00C92D81"/>
    <w:rsid w:val="00C943EC"/>
    <w:rsid w:val="00CA04CB"/>
    <w:rsid w:val="00CA2A72"/>
    <w:rsid w:val="00CA6CF3"/>
    <w:rsid w:val="00CA7B2E"/>
    <w:rsid w:val="00CB038C"/>
    <w:rsid w:val="00CB0D7E"/>
    <w:rsid w:val="00CB5591"/>
    <w:rsid w:val="00CB63A8"/>
    <w:rsid w:val="00CB71DA"/>
    <w:rsid w:val="00CC7773"/>
    <w:rsid w:val="00CD20B0"/>
    <w:rsid w:val="00CD5090"/>
    <w:rsid w:val="00CD704F"/>
    <w:rsid w:val="00CE0746"/>
    <w:rsid w:val="00CE1096"/>
    <w:rsid w:val="00CE6461"/>
    <w:rsid w:val="00CE7461"/>
    <w:rsid w:val="00CF5B3E"/>
    <w:rsid w:val="00CF652C"/>
    <w:rsid w:val="00CF68D3"/>
    <w:rsid w:val="00CF6DB9"/>
    <w:rsid w:val="00CF6EF0"/>
    <w:rsid w:val="00CF7FC4"/>
    <w:rsid w:val="00D01A59"/>
    <w:rsid w:val="00D01E72"/>
    <w:rsid w:val="00D02A7E"/>
    <w:rsid w:val="00D032B8"/>
    <w:rsid w:val="00D04868"/>
    <w:rsid w:val="00D05FFD"/>
    <w:rsid w:val="00D11332"/>
    <w:rsid w:val="00D12B68"/>
    <w:rsid w:val="00D151E3"/>
    <w:rsid w:val="00D3093C"/>
    <w:rsid w:val="00D30CC4"/>
    <w:rsid w:val="00D3118C"/>
    <w:rsid w:val="00D33451"/>
    <w:rsid w:val="00D33983"/>
    <w:rsid w:val="00D35B1C"/>
    <w:rsid w:val="00D36DAD"/>
    <w:rsid w:val="00D43E17"/>
    <w:rsid w:val="00D43F96"/>
    <w:rsid w:val="00D45F64"/>
    <w:rsid w:val="00D46B4E"/>
    <w:rsid w:val="00D471F8"/>
    <w:rsid w:val="00D52E86"/>
    <w:rsid w:val="00D54A17"/>
    <w:rsid w:val="00D569DC"/>
    <w:rsid w:val="00D6169E"/>
    <w:rsid w:val="00D623B1"/>
    <w:rsid w:val="00D647B2"/>
    <w:rsid w:val="00D6748F"/>
    <w:rsid w:val="00D679D8"/>
    <w:rsid w:val="00D72FD2"/>
    <w:rsid w:val="00D730A7"/>
    <w:rsid w:val="00D74827"/>
    <w:rsid w:val="00D74AFD"/>
    <w:rsid w:val="00D74B01"/>
    <w:rsid w:val="00D76F0B"/>
    <w:rsid w:val="00D775E0"/>
    <w:rsid w:val="00D80730"/>
    <w:rsid w:val="00D81A3B"/>
    <w:rsid w:val="00D821F7"/>
    <w:rsid w:val="00D83276"/>
    <w:rsid w:val="00D83E80"/>
    <w:rsid w:val="00D866A1"/>
    <w:rsid w:val="00D94399"/>
    <w:rsid w:val="00D94629"/>
    <w:rsid w:val="00D9584D"/>
    <w:rsid w:val="00D95AE1"/>
    <w:rsid w:val="00D96939"/>
    <w:rsid w:val="00D97A06"/>
    <w:rsid w:val="00DA0E3B"/>
    <w:rsid w:val="00DA2587"/>
    <w:rsid w:val="00DA27AE"/>
    <w:rsid w:val="00DA3AA4"/>
    <w:rsid w:val="00DA7263"/>
    <w:rsid w:val="00DA7D81"/>
    <w:rsid w:val="00DB6B56"/>
    <w:rsid w:val="00DB7051"/>
    <w:rsid w:val="00DB7780"/>
    <w:rsid w:val="00DB7981"/>
    <w:rsid w:val="00DC1A3B"/>
    <w:rsid w:val="00DC7838"/>
    <w:rsid w:val="00DD51D8"/>
    <w:rsid w:val="00DD667E"/>
    <w:rsid w:val="00DD698D"/>
    <w:rsid w:val="00DE08B0"/>
    <w:rsid w:val="00DE1E19"/>
    <w:rsid w:val="00DE265D"/>
    <w:rsid w:val="00DE5C5A"/>
    <w:rsid w:val="00DE5CD8"/>
    <w:rsid w:val="00DF0257"/>
    <w:rsid w:val="00DF2660"/>
    <w:rsid w:val="00DF39CD"/>
    <w:rsid w:val="00DF509B"/>
    <w:rsid w:val="00DF5793"/>
    <w:rsid w:val="00DF738E"/>
    <w:rsid w:val="00DF78A9"/>
    <w:rsid w:val="00DF7B8F"/>
    <w:rsid w:val="00E00844"/>
    <w:rsid w:val="00E026CF"/>
    <w:rsid w:val="00E02E64"/>
    <w:rsid w:val="00E05439"/>
    <w:rsid w:val="00E073B0"/>
    <w:rsid w:val="00E079EA"/>
    <w:rsid w:val="00E100B3"/>
    <w:rsid w:val="00E102C0"/>
    <w:rsid w:val="00E10FDA"/>
    <w:rsid w:val="00E113E8"/>
    <w:rsid w:val="00E1276C"/>
    <w:rsid w:val="00E13C54"/>
    <w:rsid w:val="00E13DBF"/>
    <w:rsid w:val="00E15EBF"/>
    <w:rsid w:val="00E1613A"/>
    <w:rsid w:val="00E175B7"/>
    <w:rsid w:val="00E2206F"/>
    <w:rsid w:val="00E23B6C"/>
    <w:rsid w:val="00E269EC"/>
    <w:rsid w:val="00E33E9F"/>
    <w:rsid w:val="00E36739"/>
    <w:rsid w:val="00E37DF8"/>
    <w:rsid w:val="00E41AAB"/>
    <w:rsid w:val="00E422AF"/>
    <w:rsid w:val="00E44451"/>
    <w:rsid w:val="00E4662E"/>
    <w:rsid w:val="00E46665"/>
    <w:rsid w:val="00E538BB"/>
    <w:rsid w:val="00E53A6F"/>
    <w:rsid w:val="00E60A40"/>
    <w:rsid w:val="00E6201D"/>
    <w:rsid w:val="00E62196"/>
    <w:rsid w:val="00E62419"/>
    <w:rsid w:val="00E63BD9"/>
    <w:rsid w:val="00E652AB"/>
    <w:rsid w:val="00E65F3A"/>
    <w:rsid w:val="00E70126"/>
    <w:rsid w:val="00E71383"/>
    <w:rsid w:val="00E7200C"/>
    <w:rsid w:val="00E725F0"/>
    <w:rsid w:val="00E73436"/>
    <w:rsid w:val="00E73C22"/>
    <w:rsid w:val="00E73FFD"/>
    <w:rsid w:val="00E8178B"/>
    <w:rsid w:val="00E8783E"/>
    <w:rsid w:val="00E90C34"/>
    <w:rsid w:val="00E96899"/>
    <w:rsid w:val="00E97039"/>
    <w:rsid w:val="00EA04D4"/>
    <w:rsid w:val="00EA6A78"/>
    <w:rsid w:val="00EA752C"/>
    <w:rsid w:val="00EB19F4"/>
    <w:rsid w:val="00EB1F53"/>
    <w:rsid w:val="00EB3394"/>
    <w:rsid w:val="00EB3E46"/>
    <w:rsid w:val="00EB3F07"/>
    <w:rsid w:val="00EB6A6F"/>
    <w:rsid w:val="00EC5989"/>
    <w:rsid w:val="00EC6201"/>
    <w:rsid w:val="00EC68D6"/>
    <w:rsid w:val="00EC699D"/>
    <w:rsid w:val="00EC76FE"/>
    <w:rsid w:val="00ED04BF"/>
    <w:rsid w:val="00ED0AB1"/>
    <w:rsid w:val="00ED27E0"/>
    <w:rsid w:val="00ED4779"/>
    <w:rsid w:val="00EE251F"/>
    <w:rsid w:val="00EE4FF9"/>
    <w:rsid w:val="00EE6935"/>
    <w:rsid w:val="00EF17A7"/>
    <w:rsid w:val="00EF57C0"/>
    <w:rsid w:val="00EF6DA0"/>
    <w:rsid w:val="00F05C46"/>
    <w:rsid w:val="00F06039"/>
    <w:rsid w:val="00F15D35"/>
    <w:rsid w:val="00F17998"/>
    <w:rsid w:val="00F20C48"/>
    <w:rsid w:val="00F22F9D"/>
    <w:rsid w:val="00F2340F"/>
    <w:rsid w:val="00F249A1"/>
    <w:rsid w:val="00F24E74"/>
    <w:rsid w:val="00F25582"/>
    <w:rsid w:val="00F26CAB"/>
    <w:rsid w:val="00F30102"/>
    <w:rsid w:val="00F30417"/>
    <w:rsid w:val="00F30971"/>
    <w:rsid w:val="00F32E9D"/>
    <w:rsid w:val="00F33C07"/>
    <w:rsid w:val="00F33DBC"/>
    <w:rsid w:val="00F34071"/>
    <w:rsid w:val="00F35470"/>
    <w:rsid w:val="00F4026F"/>
    <w:rsid w:val="00F42026"/>
    <w:rsid w:val="00F46736"/>
    <w:rsid w:val="00F46DA7"/>
    <w:rsid w:val="00F47209"/>
    <w:rsid w:val="00F47595"/>
    <w:rsid w:val="00F47DEF"/>
    <w:rsid w:val="00F532CF"/>
    <w:rsid w:val="00F53BDF"/>
    <w:rsid w:val="00F54E6C"/>
    <w:rsid w:val="00F55C0A"/>
    <w:rsid w:val="00F60346"/>
    <w:rsid w:val="00F60D4C"/>
    <w:rsid w:val="00F60F7D"/>
    <w:rsid w:val="00F60FE9"/>
    <w:rsid w:val="00F67449"/>
    <w:rsid w:val="00F720CA"/>
    <w:rsid w:val="00F8065B"/>
    <w:rsid w:val="00F8300F"/>
    <w:rsid w:val="00F851DD"/>
    <w:rsid w:val="00F8609C"/>
    <w:rsid w:val="00F87848"/>
    <w:rsid w:val="00F93B09"/>
    <w:rsid w:val="00F9427E"/>
    <w:rsid w:val="00F94850"/>
    <w:rsid w:val="00F972CB"/>
    <w:rsid w:val="00FA3476"/>
    <w:rsid w:val="00FA4932"/>
    <w:rsid w:val="00FA4E61"/>
    <w:rsid w:val="00FA6F22"/>
    <w:rsid w:val="00FB0E18"/>
    <w:rsid w:val="00FB1218"/>
    <w:rsid w:val="00FB5852"/>
    <w:rsid w:val="00FB6B81"/>
    <w:rsid w:val="00FB7C3E"/>
    <w:rsid w:val="00FC16DA"/>
    <w:rsid w:val="00FC6456"/>
    <w:rsid w:val="00FC7D52"/>
    <w:rsid w:val="00FD4091"/>
    <w:rsid w:val="00FD76F5"/>
    <w:rsid w:val="00FE0208"/>
    <w:rsid w:val="00FE3450"/>
    <w:rsid w:val="00FE3FA5"/>
    <w:rsid w:val="00FE3FAC"/>
    <w:rsid w:val="00FE4B53"/>
    <w:rsid w:val="00FE6A0E"/>
    <w:rsid w:val="00FE7EF5"/>
    <w:rsid w:val="00FF2A43"/>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E327D3-7DA6-4ECF-A4D2-1AB9C69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lang w:val="x-none" w:eastAsia="x-none"/>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character" w:customStyle="1" w:styleId="Heading4Char">
    <w:name w:val="Heading 4 Char"/>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sz w:val="16"/>
      <w:szCs w:val="16"/>
      <w:lang w:val="x-none" w:eastAsia="x-none"/>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rPr>
      <w:lang w:val="x-none" w:eastAsia="x-none"/>
    </w:rPr>
  </w:style>
  <w:style w:type="character" w:customStyle="1" w:styleId="HeaderChar">
    <w:name w:val="Header Char"/>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lang w:val="x-none" w:eastAsia="x-none"/>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lang w:val="x-none" w:eastAsia="x-none"/>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lang w:val="x-none" w:eastAsia="x-none"/>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rPr>
      <w:lang w:val="x-none" w:eastAsia="x-none"/>
    </w:r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character" w:customStyle="1" w:styleId="FPP2Char">
    <w:name w:val="FPP2 Char"/>
    <w:link w:val="FPP2"/>
    <w:rsid w:val="007513D7"/>
    <w:rPr>
      <w:b/>
      <w:sz w:val="24"/>
      <w:szCs w:val="24"/>
    </w:rPr>
  </w:style>
  <w:style w:type="character" w:styleId="FollowedHyperlink">
    <w:name w:val="FollowedHyperlink"/>
    <w:rsid w:val="00B30D83"/>
    <w:rPr>
      <w:color w:val="800080"/>
      <w:u w:val="single"/>
    </w:rPr>
  </w:style>
  <w:style w:type="paragraph" w:styleId="CommentSubject">
    <w:name w:val="annotation subject"/>
    <w:basedOn w:val="CommentText"/>
    <w:next w:val="CommentText"/>
    <w:link w:val="CommentSubjectChar"/>
    <w:rsid w:val="002D741D"/>
    <w:pPr>
      <w:spacing w:after="0"/>
    </w:pPr>
    <w:rPr>
      <w:b/>
      <w:bCs/>
    </w:rPr>
  </w:style>
  <w:style w:type="character" w:customStyle="1" w:styleId="CommentSubjectChar">
    <w:name w:val="Comment Subject Char"/>
    <w:link w:val="CommentSubject"/>
    <w:rsid w:val="002D741D"/>
    <w:rPr>
      <w:b/>
      <w:bCs/>
      <w:sz w:val="24"/>
    </w:rPr>
  </w:style>
  <w:style w:type="paragraph" w:styleId="Revision">
    <w:name w:val="Revision"/>
    <w:hidden/>
    <w:uiPriority w:val="99"/>
    <w:semiHidden/>
    <w:rsid w:val="0054781D"/>
    <w:rPr>
      <w:sz w:val="24"/>
      <w:szCs w:val="24"/>
    </w:rPr>
  </w:style>
  <w:style w:type="character" w:customStyle="1" w:styleId="FPP1Char">
    <w:name w:val="FPP1 Char"/>
    <w:link w:val="FPP1"/>
    <w:rsid w:val="00376CC7"/>
    <w:rPr>
      <w:rFonts w:ascii="Times New Roman Bold" w:hAnsi="Times New Roman Bold"/>
      <w:b/>
      <w:caps/>
      <w:sz w:val="24"/>
      <w:u w:val="single"/>
    </w:rPr>
  </w:style>
  <w:style w:type="paragraph" w:styleId="ListParagraph">
    <w:name w:val="List Paragraph"/>
    <w:basedOn w:val="Normal"/>
    <w:uiPriority w:val="34"/>
    <w:qFormat/>
    <w:rsid w:val="00A55773"/>
    <w:pPr>
      <w:ind w:left="720"/>
      <w:contextualSpacing/>
    </w:pPr>
  </w:style>
  <w:style w:type="character" w:customStyle="1" w:styleId="FPP3Char">
    <w:name w:val="FPP3 Char"/>
    <w:link w:val="FPP3"/>
    <w:rsid w:val="00D11332"/>
    <w:rPr>
      <w:sz w:val="24"/>
    </w:rPr>
  </w:style>
  <w:style w:type="paragraph" w:styleId="Caption">
    <w:name w:val="caption"/>
    <w:basedOn w:val="Normal"/>
    <w:next w:val="Normal"/>
    <w:autoRedefine/>
    <w:unhideWhenUsed/>
    <w:qFormat/>
    <w:rsid w:val="00F60346"/>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4494">
      <w:bodyDiv w:val="1"/>
      <w:marLeft w:val="0"/>
      <w:marRight w:val="0"/>
      <w:marTop w:val="0"/>
      <w:marBottom w:val="0"/>
      <w:divBdr>
        <w:top w:val="none" w:sz="0" w:space="0" w:color="auto"/>
        <w:left w:val="none" w:sz="0" w:space="0" w:color="auto"/>
        <w:bottom w:val="none" w:sz="0" w:space="0" w:color="auto"/>
        <w:right w:val="none" w:sz="0" w:space="0" w:color="auto"/>
      </w:divBdr>
    </w:div>
    <w:div w:id="36695577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8768594">
      <w:bodyDiv w:val="1"/>
      <w:marLeft w:val="0"/>
      <w:marRight w:val="0"/>
      <w:marTop w:val="0"/>
      <w:marBottom w:val="0"/>
      <w:divBdr>
        <w:top w:val="none" w:sz="0" w:space="0" w:color="auto"/>
        <w:left w:val="none" w:sz="0" w:space="0" w:color="auto"/>
        <w:bottom w:val="none" w:sz="0" w:space="0" w:color="auto"/>
        <w:right w:val="none" w:sz="0" w:space="0" w:color="auto"/>
      </w:divBdr>
    </w:div>
    <w:div w:id="688214466">
      <w:bodyDiv w:val="1"/>
      <w:marLeft w:val="0"/>
      <w:marRight w:val="0"/>
      <w:marTop w:val="0"/>
      <w:marBottom w:val="0"/>
      <w:divBdr>
        <w:top w:val="none" w:sz="0" w:space="0" w:color="auto"/>
        <w:left w:val="none" w:sz="0" w:space="0" w:color="auto"/>
        <w:bottom w:val="none" w:sz="0" w:space="0" w:color="auto"/>
        <w:right w:val="none" w:sz="0" w:space="0" w:color="auto"/>
      </w:divBdr>
    </w:div>
    <w:div w:id="731973178">
      <w:bodyDiv w:val="1"/>
      <w:marLeft w:val="0"/>
      <w:marRight w:val="0"/>
      <w:marTop w:val="0"/>
      <w:marBottom w:val="0"/>
      <w:divBdr>
        <w:top w:val="none" w:sz="0" w:space="0" w:color="auto"/>
        <w:left w:val="none" w:sz="0" w:space="0" w:color="auto"/>
        <w:bottom w:val="none" w:sz="0" w:space="0" w:color="auto"/>
        <w:right w:val="none" w:sz="0" w:space="0" w:color="auto"/>
      </w:divBdr>
    </w:div>
    <w:div w:id="898512405">
      <w:bodyDiv w:val="1"/>
      <w:marLeft w:val="0"/>
      <w:marRight w:val="0"/>
      <w:marTop w:val="0"/>
      <w:marBottom w:val="0"/>
      <w:divBdr>
        <w:top w:val="none" w:sz="0" w:space="0" w:color="auto"/>
        <w:left w:val="none" w:sz="0" w:space="0" w:color="auto"/>
        <w:bottom w:val="none" w:sz="0" w:space="0" w:color="auto"/>
        <w:right w:val="none" w:sz="0" w:space="0" w:color="auto"/>
      </w:divBdr>
    </w:div>
    <w:div w:id="1397899360">
      <w:bodyDiv w:val="1"/>
      <w:marLeft w:val="0"/>
      <w:marRight w:val="0"/>
      <w:marTop w:val="0"/>
      <w:marBottom w:val="0"/>
      <w:divBdr>
        <w:top w:val="none" w:sz="0" w:space="0" w:color="auto"/>
        <w:left w:val="none" w:sz="0" w:space="0" w:color="auto"/>
        <w:bottom w:val="none" w:sz="0" w:space="0" w:color="auto"/>
        <w:right w:val="none" w:sz="0" w:space="0" w:color="auto"/>
      </w:divBdr>
    </w:div>
    <w:div w:id="1565529145">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84612760">
      <w:bodyDiv w:val="1"/>
      <w:marLeft w:val="0"/>
      <w:marRight w:val="0"/>
      <w:marTop w:val="0"/>
      <w:marBottom w:val="0"/>
      <w:divBdr>
        <w:top w:val="none" w:sz="0" w:space="0" w:color="auto"/>
        <w:left w:val="none" w:sz="0" w:space="0" w:color="auto"/>
        <w:bottom w:val="none" w:sz="0" w:space="0" w:color="auto"/>
        <w:right w:val="none" w:sz="0" w:space="0" w:color="auto"/>
      </w:divBdr>
    </w:div>
    <w:div w:id="1921599781">
      <w:bodyDiv w:val="1"/>
      <w:marLeft w:val="0"/>
      <w:marRight w:val="0"/>
      <w:marTop w:val="0"/>
      <w:marBottom w:val="0"/>
      <w:divBdr>
        <w:top w:val="none" w:sz="0" w:space="0" w:color="auto"/>
        <w:left w:val="none" w:sz="0" w:space="0" w:color="auto"/>
        <w:bottom w:val="none" w:sz="0" w:space="0" w:color="auto"/>
        <w:right w:val="none" w:sz="0" w:space="0" w:color="auto"/>
      </w:divBdr>
    </w:div>
    <w:div w:id="20376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E3815-04CD-47EC-942B-B442895B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3805</CharactersWithSpaces>
  <SharedDoc>false</SharedDoc>
  <HLinks>
    <vt:vector size="12" baseType="variant">
      <vt:variant>
        <vt:i4>1572890</vt:i4>
      </vt:variant>
      <vt:variant>
        <vt:i4>3</vt:i4>
      </vt:variant>
      <vt:variant>
        <vt:i4>0</vt:i4>
      </vt:variant>
      <vt:variant>
        <vt:i4>5</vt:i4>
      </vt:variant>
      <vt:variant>
        <vt:lpwstr>http://www.fpc.org/documents/memos/43-15.pdf</vt:lpwstr>
      </vt:variant>
      <vt:variant>
        <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6</cp:revision>
  <cp:lastPrinted>2016-10-13T15:26:00Z</cp:lastPrinted>
  <dcterms:created xsi:type="dcterms:W3CDTF">2016-10-13T18:38:00Z</dcterms:created>
  <dcterms:modified xsi:type="dcterms:W3CDTF">2016-11-17T20:19:00Z</dcterms:modified>
</cp:coreProperties>
</file>