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4691" w14:textId="77777777"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14:paraId="5B3513F9" w14:textId="77777777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5042D2">
        <w:t>1</w:t>
      </w:r>
      <w:r w:rsidR="005F4BB8">
        <w:t>7</w:t>
      </w:r>
      <w:r w:rsidR="00645863">
        <w:t>App</w:t>
      </w:r>
      <w:r w:rsidR="00217D93">
        <w:t>A</w:t>
      </w:r>
      <w:r w:rsidR="00645863">
        <w:t>001</w:t>
      </w:r>
      <w:r w:rsidR="0004294E">
        <w:t xml:space="preserve"> – </w:t>
      </w:r>
      <w:r w:rsidR="00217D93">
        <w:t>Doble Testing Schedule for 201</w:t>
      </w:r>
      <w:r w:rsidR="005F4BB8">
        <w:t>7</w:t>
      </w:r>
      <w:r w:rsidR="00233039">
        <w:tab/>
      </w:r>
      <w:r w:rsidR="005D05C8">
        <w:tab/>
      </w:r>
      <w:r w:rsidR="00237214" w:rsidRPr="00237214">
        <w:t xml:space="preserve"> </w:t>
      </w:r>
    </w:p>
    <w:p w14:paraId="1E4C157F" w14:textId="2E8EFC6C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5F4BB8">
        <w:t>December</w:t>
      </w:r>
      <w:r w:rsidR="00E31AC8">
        <w:t xml:space="preserve"> </w:t>
      </w:r>
      <w:r w:rsidR="005F4BB8">
        <w:t>15</w:t>
      </w:r>
      <w:r w:rsidR="00E31AC8">
        <w:t>, 201</w:t>
      </w:r>
      <w:r w:rsidR="00217D93">
        <w:t>6</w:t>
      </w:r>
      <w:r w:rsidR="009E4D6D">
        <w:t xml:space="preserve">; </w:t>
      </w:r>
      <w:ins w:id="0" w:author="G0PDWLSW" w:date="2017-01-30T11:32:00Z">
        <w:r w:rsidR="009E4D6D">
          <w:t>REVISED January 30, 2017</w:t>
        </w:r>
      </w:ins>
    </w:p>
    <w:p w14:paraId="67E15B09" w14:textId="6E4080A1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902332">
        <w:t>NWW</w:t>
      </w:r>
      <w:r w:rsidR="004838C2">
        <w:t xml:space="preserve"> Projects </w:t>
      </w:r>
    </w:p>
    <w:p w14:paraId="4B6E676C" w14:textId="77777777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217D93">
        <w:t>Corps NWW</w:t>
      </w:r>
      <w:bookmarkStart w:id="1" w:name="_GoBack"/>
      <w:bookmarkEnd w:id="1"/>
    </w:p>
    <w:p w14:paraId="65827D70" w14:textId="71EDCB75" w:rsidR="005D05C8" w:rsidRPr="00271A6B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271A6B">
        <w:rPr>
          <w:b/>
          <w:color w:val="00B050"/>
        </w:rPr>
        <w:t>APPROVED 1/26/2017</w:t>
      </w:r>
    </w:p>
    <w:p w14:paraId="5A131E68" w14:textId="77777777" w:rsidR="00645863" w:rsidRDefault="0052535B" w:rsidP="0053626D">
      <w:pPr>
        <w:pStyle w:val="NoSpacing"/>
        <w:spacing w:before="480" w:after="240"/>
      </w:pPr>
      <w:r w:rsidRPr="009C6814">
        <w:rPr>
          <w:b/>
          <w:u w:val="single"/>
        </w:rPr>
        <w:t xml:space="preserve">FPP </w:t>
      </w:r>
      <w:r w:rsidR="003D5826">
        <w:rPr>
          <w:b/>
          <w:u w:val="single"/>
        </w:rPr>
        <w:t>SECTION</w:t>
      </w:r>
      <w:r w:rsidR="00AB4424" w:rsidRPr="005D05C8">
        <w:t>:</w:t>
      </w:r>
      <w:r w:rsidR="005D05C8">
        <w:t xml:space="preserve"> </w:t>
      </w:r>
      <w:r w:rsidR="005D05C8" w:rsidRPr="000C7751">
        <w:t xml:space="preserve"> </w:t>
      </w:r>
      <w:r w:rsidR="00645863">
        <w:t xml:space="preserve">Appendix </w:t>
      </w:r>
      <w:r w:rsidR="0053626D">
        <w:t>A</w:t>
      </w:r>
      <w:r w:rsidR="00645863">
        <w:t xml:space="preserve"> </w:t>
      </w:r>
      <w:r w:rsidR="0053626D">
        <w:t>–</w:t>
      </w:r>
      <w:r w:rsidR="00645863">
        <w:t xml:space="preserve"> </w:t>
      </w:r>
      <w:r w:rsidR="0053626D">
        <w:t>Special Project Operations</w:t>
      </w:r>
    </w:p>
    <w:p w14:paraId="2A826B20" w14:textId="4EB18DE3" w:rsidR="0053626D" w:rsidRDefault="003D5826" w:rsidP="0053626D">
      <w:pPr>
        <w:pStyle w:val="NoSpacing"/>
        <w:spacing w:before="240" w:after="240"/>
      </w:pPr>
      <w:r>
        <w:rPr>
          <w:b/>
          <w:u w:val="single"/>
        </w:rPr>
        <w:t>JUSTIFICATION</w:t>
      </w:r>
      <w:r w:rsidR="0004294E" w:rsidRPr="005D05C8">
        <w:t>:</w:t>
      </w:r>
      <w:r w:rsidR="0004294E">
        <w:t xml:space="preserve">  </w:t>
      </w:r>
      <w:r w:rsidR="00E019C3">
        <w:t xml:space="preserve">FPOM requested </w:t>
      </w:r>
      <w:r w:rsidR="002B121B">
        <w:t>the</w:t>
      </w:r>
      <w:r w:rsidR="00E019C3">
        <w:t xml:space="preserve"> yearly Doble testing </w:t>
      </w:r>
      <w:r w:rsidR="00C16A48">
        <w:t xml:space="preserve">schedule </w:t>
      </w:r>
      <w:r w:rsidR="002B121B">
        <w:t xml:space="preserve">at </w:t>
      </w:r>
      <w:r w:rsidR="00902332">
        <w:t>Walla Walla District</w:t>
      </w:r>
      <w:r w:rsidR="00363092">
        <w:t xml:space="preserve"> </w:t>
      </w:r>
      <w:r w:rsidR="00902332">
        <w:t>(NWW)</w:t>
      </w:r>
      <w:r w:rsidR="003F3CC4">
        <w:t xml:space="preserve"> </w:t>
      </w:r>
      <w:r w:rsidR="00363092">
        <w:t>projects to be added</w:t>
      </w:r>
      <w:r w:rsidR="0094051E">
        <w:t xml:space="preserve"> to Appendix A</w:t>
      </w:r>
      <w:r w:rsidR="002B121B">
        <w:t xml:space="preserve">. </w:t>
      </w:r>
      <w:r w:rsidR="0094051E">
        <w:t xml:space="preserve"> </w:t>
      </w:r>
      <w:r w:rsidR="005F4BB8">
        <w:t>T</w:t>
      </w:r>
      <w:r w:rsidR="002B121B">
        <w:t>h</w:t>
      </w:r>
      <w:r w:rsidR="005F4BB8">
        <w:t xml:space="preserve">e schedule </w:t>
      </w:r>
      <w:r w:rsidR="002B121B">
        <w:t xml:space="preserve">will be coordinated </w:t>
      </w:r>
      <w:r w:rsidR="00363092">
        <w:t xml:space="preserve">each year in a change form </w:t>
      </w:r>
      <w:r w:rsidR="002B121B">
        <w:t>(one change form for all projects)</w:t>
      </w:r>
      <w:r w:rsidR="009D66A2">
        <w:t>.</w:t>
      </w:r>
    </w:p>
    <w:p w14:paraId="68548151" w14:textId="78456834" w:rsidR="00792358" w:rsidRDefault="003D5826" w:rsidP="00645863">
      <w:pPr>
        <w:autoSpaceDE w:val="0"/>
        <w:autoSpaceDN w:val="0"/>
        <w:adjustRightInd w:val="0"/>
        <w:spacing w:before="240" w:after="240"/>
      </w:pPr>
      <w:r>
        <w:rPr>
          <w:b/>
          <w:u w:val="single"/>
        </w:rPr>
        <w:t>PROPOSED CHANGES</w:t>
      </w:r>
      <w:r w:rsidR="00CD704F" w:rsidRPr="005D05C8">
        <w:t>:</w:t>
      </w:r>
      <w:r w:rsidR="004160A9">
        <w:t xml:space="preserve"> </w:t>
      </w:r>
      <w:bookmarkStart w:id="2" w:name="_Ref388454115"/>
      <w:r w:rsidR="00E019C3">
        <w:t xml:space="preserve"> </w:t>
      </w:r>
    </w:p>
    <w:p w14:paraId="45F6C210" w14:textId="18BD9A69" w:rsidR="00981A8F" w:rsidRPr="00BC52C1" w:rsidRDefault="00981A8F" w:rsidP="00981A8F">
      <w:pPr>
        <w:pStyle w:val="FPP2"/>
        <w:numPr>
          <w:ilvl w:val="1"/>
          <w:numId w:val="48"/>
        </w:numPr>
        <w:suppressAutoHyphens w:val="0"/>
        <w:spacing w:before="240"/>
      </w:pPr>
      <w:bookmarkStart w:id="3" w:name="_Toc473196335"/>
      <w:r>
        <w:t xml:space="preserve">  </w:t>
      </w:r>
      <w:r w:rsidRPr="00BC52C1">
        <w:t xml:space="preserve">Doble Testing </w:t>
      </w:r>
      <w:del w:id="4" w:author="G0PDWLSW" w:date="2017-01-26T12:35:00Z">
        <w:r w:rsidRPr="00BC52C1" w:rsidDel="00777459">
          <w:delText xml:space="preserve">at </w:delText>
        </w:r>
      </w:del>
      <w:del w:id="5" w:author="G0PDWLSW" w:date="2016-12-01T14:22:00Z">
        <w:r w:rsidRPr="00BC52C1" w:rsidDel="00A30697">
          <w:delText>Lower Snake River</w:delText>
        </w:r>
      </w:del>
      <w:del w:id="6" w:author="G0PDWLSW" w:date="2017-01-26T12:35:00Z">
        <w:r w:rsidRPr="00BC52C1" w:rsidDel="00777459">
          <w:delText xml:space="preserve"> Projects</w:delText>
        </w:r>
      </w:del>
      <w:bookmarkEnd w:id="3"/>
      <w:r w:rsidRPr="00BC52C1">
        <w:rPr>
          <w:b w:val="0"/>
        </w:rPr>
        <w:t xml:space="preserve"> </w:t>
      </w:r>
    </w:p>
    <w:p w14:paraId="0DF94239" w14:textId="0A7042E3" w:rsidR="00981A8F" w:rsidRPr="002E163C" w:rsidRDefault="00981A8F" w:rsidP="00981A8F">
      <w:pPr>
        <w:pStyle w:val="FPP3"/>
        <w:numPr>
          <w:ilvl w:val="0"/>
          <w:numId w:val="0"/>
        </w:numPr>
        <w:suppressAutoHyphens w:val="0"/>
        <w:spacing w:before="240"/>
      </w:pPr>
      <w:r>
        <w:rPr>
          <w:b/>
          <w:szCs w:val="24"/>
        </w:rPr>
        <w:t xml:space="preserve">1.5.1. </w:t>
      </w:r>
      <w:r w:rsidRPr="00BC52C1">
        <w:rPr>
          <w:szCs w:val="24"/>
        </w:rPr>
        <w:t xml:space="preserve">Doble testing of transformers at the Lower Snake River projects is required every three years and must be conducted during warm, dry conditions (July–August).  </w:t>
      </w:r>
      <w:r>
        <w:rPr>
          <w:szCs w:val="24"/>
        </w:rPr>
        <w:t>T</w:t>
      </w:r>
      <w:r w:rsidRPr="00BC52C1">
        <w:rPr>
          <w:szCs w:val="24"/>
        </w:rPr>
        <w:t>esting</w:t>
      </w:r>
      <w:r>
        <w:rPr>
          <w:szCs w:val="24"/>
        </w:rPr>
        <w:t xml:space="preserve"> requires</w:t>
      </w:r>
      <w:r w:rsidRPr="00BC52C1">
        <w:rPr>
          <w:szCs w:val="24"/>
        </w:rPr>
        <w:t xml:space="preserve"> </w:t>
      </w:r>
      <w:r>
        <w:rPr>
          <w:szCs w:val="24"/>
        </w:rPr>
        <w:t xml:space="preserve">outage of the </w:t>
      </w:r>
      <w:r w:rsidRPr="00BC52C1">
        <w:rPr>
          <w:szCs w:val="24"/>
        </w:rPr>
        <w:t>transformer and associated units</w:t>
      </w:r>
      <w:r w:rsidR="009E4D6D">
        <w:rPr>
          <w:szCs w:val="24"/>
        </w:rPr>
        <w:t xml:space="preserve"> </w:t>
      </w:r>
      <w:r w:rsidR="004C5C5D">
        <w:rPr>
          <w:szCs w:val="24"/>
        </w:rPr>
        <w:t>and</w:t>
      </w:r>
      <w:r>
        <w:rPr>
          <w:szCs w:val="24"/>
        </w:rPr>
        <w:t xml:space="preserve"> is </w:t>
      </w:r>
      <w:r w:rsidR="009E4D6D">
        <w:rPr>
          <w:szCs w:val="24"/>
        </w:rPr>
        <w:t>performed</w:t>
      </w:r>
      <w:r w:rsidRPr="00BC52C1">
        <w:rPr>
          <w:szCs w:val="24"/>
        </w:rPr>
        <w:t xml:space="preserve"> </w:t>
      </w:r>
      <w:r w:rsidR="009E4D6D">
        <w:rPr>
          <w:szCs w:val="24"/>
        </w:rPr>
        <w:t>during</w:t>
      </w:r>
      <w:r w:rsidRPr="00BC52C1">
        <w:rPr>
          <w:szCs w:val="24"/>
        </w:rPr>
        <w:t xml:space="preserve"> already scheduled outages to the extent possible and timed to avoid or minimize impacts to fish. For more information, refer to the project-specific </w:t>
      </w:r>
      <w:r w:rsidR="00C16A48" w:rsidRPr="00BC52C1">
        <w:rPr>
          <w:szCs w:val="24"/>
        </w:rPr>
        <w:t xml:space="preserve">sections below </w:t>
      </w:r>
      <w:r w:rsidR="00C16A48">
        <w:rPr>
          <w:szCs w:val="24"/>
        </w:rPr>
        <w:t xml:space="preserve">and FPP </w:t>
      </w:r>
      <w:r w:rsidRPr="00BC52C1">
        <w:rPr>
          <w:szCs w:val="24"/>
        </w:rPr>
        <w:t>chapters</w:t>
      </w:r>
      <w:r w:rsidRPr="00A3298E">
        <w:t>.</w:t>
      </w:r>
      <w:r>
        <w:t xml:space="preserve">  </w:t>
      </w:r>
      <w:ins w:id="7" w:author="G0PDWLSW" w:date="2016-12-01T14:05:00Z">
        <w:r w:rsidRPr="00BC52C1">
          <w:rPr>
            <w:szCs w:val="24"/>
          </w:rPr>
          <w:t xml:space="preserve">The </w:t>
        </w:r>
      </w:ins>
      <w:ins w:id="8" w:author="G0PDWLSW" w:date="2017-01-26T12:38:00Z">
        <w:r>
          <w:rPr>
            <w:szCs w:val="24"/>
          </w:rPr>
          <w:t xml:space="preserve">Doble testing </w:t>
        </w:r>
      </w:ins>
      <w:ins w:id="9" w:author="G0PDWLSW" w:date="2016-12-01T14:05:00Z">
        <w:r w:rsidRPr="00BC52C1">
          <w:rPr>
            <w:szCs w:val="24"/>
          </w:rPr>
          <w:t xml:space="preserve">schedule for the current year is in </w:t>
        </w:r>
      </w:ins>
      <w:r w:rsidRPr="00BC52C1">
        <w:rPr>
          <w:b/>
          <w:szCs w:val="24"/>
        </w:rPr>
        <w:fldChar w:fldCharType="begin"/>
      </w:r>
      <w:r w:rsidRPr="00BC52C1">
        <w:rPr>
          <w:b/>
          <w:szCs w:val="24"/>
        </w:rPr>
        <w:instrText xml:space="preserve"> REF _Ref468364608 \h  \* MERGEFORMAT </w:instrText>
      </w:r>
      <w:r w:rsidRPr="00BC52C1">
        <w:rPr>
          <w:b/>
          <w:szCs w:val="24"/>
        </w:rPr>
      </w:r>
      <w:r w:rsidRPr="00BC52C1">
        <w:rPr>
          <w:b/>
          <w:szCs w:val="24"/>
        </w:rPr>
        <w:fldChar w:fldCharType="separate"/>
      </w:r>
      <w:ins w:id="10" w:author="G0PDWLSW" w:date="2016-12-01T14:04:00Z">
        <w:r w:rsidRPr="00BC52C1">
          <w:rPr>
            <w:b/>
            <w:szCs w:val="24"/>
          </w:rPr>
          <w:t>Table A-</w:t>
        </w:r>
        <w:r w:rsidRPr="00BC52C1">
          <w:rPr>
            <w:b/>
            <w:noProof/>
            <w:szCs w:val="24"/>
          </w:rPr>
          <w:t>1</w:t>
        </w:r>
      </w:ins>
      <w:r w:rsidRPr="00BC52C1">
        <w:rPr>
          <w:b/>
          <w:szCs w:val="24"/>
        </w:rPr>
        <w:fldChar w:fldCharType="end"/>
      </w:r>
      <w:ins w:id="11" w:author="G0PDWLSW" w:date="2017-01-30T11:24:00Z">
        <w:r w:rsidR="00EA0E4B">
          <w:rPr>
            <w:szCs w:val="24"/>
          </w:rPr>
          <w:t xml:space="preserve"> below</w:t>
        </w:r>
      </w:ins>
      <w:ins w:id="12" w:author="G0PDWLSW" w:date="2016-12-01T14:05:00Z">
        <w:r w:rsidRPr="00EA0E4B">
          <w:rPr>
            <w:szCs w:val="24"/>
          </w:rPr>
          <w:t>.</w:t>
        </w:r>
      </w:ins>
    </w:p>
    <w:p w14:paraId="2E6E2E98" w14:textId="5F53F3BF" w:rsidR="00981A8F" w:rsidRDefault="00981A8F" w:rsidP="00981A8F">
      <w:pPr>
        <w:pStyle w:val="Caption"/>
        <w:keepNext/>
      </w:pPr>
      <w:bookmarkStart w:id="13" w:name="_Ref468364608"/>
      <w:r>
        <w:t>Table A-</w:t>
      </w:r>
      <w:fldSimple w:instr=" SEQ Table_A- \* ARABIC ">
        <w:r>
          <w:rPr>
            <w:noProof/>
          </w:rPr>
          <w:t>1</w:t>
        </w:r>
      </w:fldSimple>
      <w:bookmarkEnd w:id="13"/>
      <w:r>
        <w:t xml:space="preserve">. Doble Testing </w:t>
      </w:r>
      <w:r w:rsidR="00EA0E4B">
        <w:t>Schedule in 2017</w:t>
      </w:r>
      <w:r>
        <w:t>.</w:t>
      </w:r>
    </w:p>
    <w:tbl>
      <w:tblPr>
        <w:tblStyle w:val="TableGrid"/>
        <w:tblW w:w="9478" w:type="dxa"/>
        <w:jc w:val="center"/>
        <w:tblLook w:val="04A0" w:firstRow="1" w:lastRow="0" w:firstColumn="1" w:lastColumn="0" w:noHBand="0" w:noVBand="1"/>
      </w:tblPr>
      <w:tblGrid>
        <w:gridCol w:w="1091"/>
        <w:gridCol w:w="1648"/>
        <w:gridCol w:w="2133"/>
        <w:gridCol w:w="4606"/>
      </w:tblGrid>
      <w:tr w:rsidR="00981A8F" w:rsidRPr="00331967" w14:paraId="5C47A110" w14:textId="77777777" w:rsidTr="00EC4661">
        <w:trPr>
          <w:cantSplit/>
          <w:jc w:val="center"/>
        </w:trPr>
        <w:tc>
          <w:tcPr>
            <w:tcW w:w="1091" w:type="dxa"/>
            <w:vAlign w:val="center"/>
          </w:tcPr>
          <w:p w14:paraId="53FE454D" w14:textId="77777777" w:rsidR="00981A8F" w:rsidRPr="00331967" w:rsidRDefault="00981A8F" w:rsidP="00EC46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</w:p>
        </w:tc>
        <w:tc>
          <w:tcPr>
            <w:tcW w:w="1648" w:type="dxa"/>
            <w:vAlign w:val="center"/>
          </w:tcPr>
          <w:p w14:paraId="4B845B47" w14:textId="77777777" w:rsidR="00981A8F" w:rsidRDefault="00981A8F" w:rsidP="00EC46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b/>
                <w:sz w:val="22"/>
                <w:szCs w:val="22"/>
              </w:rPr>
              <w:t>Doble Testing</w:t>
            </w:r>
            <w:r w:rsidR="00C16A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CB56AC5" w14:textId="57E5828C" w:rsidR="00C16A48" w:rsidRPr="00331967" w:rsidRDefault="00C16A48" w:rsidP="00EC46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ins w:id="14" w:author="G0PDWLSW" w:date="2016-12-16T15:54:00Z">
              <w:r w:rsidRPr="00331967">
                <w:rPr>
                  <w:rFonts w:asciiTheme="minorHAnsi" w:hAnsiTheme="minorHAnsi" w:cstheme="minorHAnsi"/>
                  <w:b/>
                  <w:sz w:val="22"/>
                  <w:szCs w:val="22"/>
                </w:rPr>
                <w:t>2017</w:t>
              </w:r>
            </w:ins>
          </w:p>
        </w:tc>
        <w:tc>
          <w:tcPr>
            <w:tcW w:w="2133" w:type="dxa"/>
            <w:vAlign w:val="center"/>
          </w:tcPr>
          <w:p w14:paraId="36CDF291" w14:textId="77777777" w:rsidR="00981A8F" w:rsidRPr="00331967" w:rsidRDefault="00981A8F" w:rsidP="00EC46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Outage </w:t>
            </w:r>
          </w:p>
          <w:p w14:paraId="15DF66D7" w14:textId="77777777" w:rsidR="00981A8F" w:rsidRPr="00331967" w:rsidRDefault="00981A8F" w:rsidP="00EC46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b/>
                <w:sz w:val="22"/>
                <w:szCs w:val="22"/>
              </w:rPr>
              <w:t>(Transformer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331967">
              <w:rPr>
                <w:rFonts w:asciiTheme="minorHAnsi" w:hAnsiTheme="minorHAnsi" w:cstheme="minorHAnsi"/>
                <w:b/>
                <w:sz w:val="22"/>
                <w:szCs w:val="22"/>
              </w:rPr>
              <w:t>Units)</w:t>
            </w:r>
          </w:p>
        </w:tc>
        <w:tc>
          <w:tcPr>
            <w:tcW w:w="4606" w:type="dxa"/>
            <w:vAlign w:val="center"/>
          </w:tcPr>
          <w:p w14:paraId="3679087E" w14:textId="77777777" w:rsidR="00981A8F" w:rsidRPr="00331967" w:rsidRDefault="00981A8F" w:rsidP="00EC46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</w:tr>
      <w:tr w:rsidR="00B773BE" w:rsidRPr="00331967" w14:paraId="15DF9957" w14:textId="77777777" w:rsidTr="00F27E20">
        <w:trPr>
          <w:cantSplit/>
          <w:jc w:val="center"/>
        </w:trPr>
        <w:tc>
          <w:tcPr>
            <w:tcW w:w="1091" w:type="dxa"/>
            <w:vAlign w:val="center"/>
          </w:tcPr>
          <w:p w14:paraId="6464AC4F" w14:textId="0689042F" w:rsidR="00B773BE" w:rsidRPr="00331967" w:rsidRDefault="00B773BE" w:rsidP="00B773BE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15" w:author="G0PDWLSW" w:date="2017-01-26T11:45:00Z">
              <w:r>
                <w:rPr>
                  <w:rFonts w:asciiTheme="minorHAnsi" w:hAnsiTheme="minorHAnsi" w:cstheme="minorHAnsi"/>
                  <w:sz w:val="22"/>
                  <w:szCs w:val="22"/>
                </w:rPr>
                <w:t>BON</w:t>
              </w:r>
            </w:ins>
          </w:p>
        </w:tc>
        <w:tc>
          <w:tcPr>
            <w:tcW w:w="8387" w:type="dxa"/>
            <w:gridSpan w:val="3"/>
            <w:vAlign w:val="center"/>
          </w:tcPr>
          <w:p w14:paraId="0FAA5DDD" w14:textId="587AEA79" w:rsidR="00B773BE" w:rsidRPr="00331967" w:rsidDel="002E0994" w:rsidRDefault="00B773BE" w:rsidP="00996F8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16" w:author="G0PDWLSW" w:date="2017-01-30T09:46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No specific outage for Doble tests. </w:t>
              </w:r>
            </w:ins>
            <w:ins w:id="17" w:author="G0PDWLSW" w:date="2017-01-30T11:25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Testing is </w:t>
              </w:r>
            </w:ins>
            <w:ins w:id="18" w:author="G0PDWLSW" w:date="2017-01-30T16:14:00Z">
              <w:r w:rsidR="00996F86">
                <w:rPr>
                  <w:rFonts w:asciiTheme="minorHAnsi" w:hAnsiTheme="minorHAnsi" w:cstheme="minorHAnsi"/>
                  <w:sz w:val="22"/>
                  <w:szCs w:val="22"/>
                </w:rPr>
                <w:t>done</w:t>
              </w:r>
            </w:ins>
            <w:ins w:id="19" w:author="G0PDWLSW" w:date="2017-01-30T09:46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ins w:id="20" w:author="G0PDWLSW" w:date="2017-01-30T10:14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during </w:t>
              </w:r>
            </w:ins>
            <w:ins w:id="21" w:author="G0PDWLSW" w:date="2017-01-30T11:12:00Z">
              <w:r>
                <w:rPr>
                  <w:rFonts w:asciiTheme="minorHAnsi" w:hAnsiTheme="minorHAnsi" w:cstheme="minorHAnsi"/>
                  <w:sz w:val="22"/>
                  <w:szCs w:val="22"/>
                </w:rPr>
                <w:t>outage</w:t>
              </w:r>
            </w:ins>
            <w:ins w:id="22" w:author="G0PDWLSW" w:date="2017-01-30T11:13:00Z">
              <w:r>
                <w:rPr>
                  <w:rFonts w:asciiTheme="minorHAnsi" w:hAnsiTheme="minorHAnsi" w:cstheme="minorHAnsi"/>
                  <w:sz w:val="22"/>
                  <w:szCs w:val="22"/>
                </w:rPr>
                <w:t>s</w:t>
              </w:r>
            </w:ins>
            <w:ins w:id="23" w:author="G0PDWLSW" w:date="2017-01-30T11:12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for </w:t>
              </w:r>
            </w:ins>
            <w:ins w:id="24" w:author="G0PDWLSW" w:date="2017-01-30T11:13:00Z">
              <w:r w:rsidR="00996F86">
                <w:rPr>
                  <w:rFonts w:asciiTheme="minorHAnsi" w:hAnsiTheme="minorHAnsi" w:cstheme="minorHAnsi"/>
                  <w:sz w:val="22"/>
                  <w:szCs w:val="22"/>
                </w:rPr>
                <w:t>maintenance</w:t>
              </w:r>
            </w:ins>
            <w:ins w:id="25" w:author="G0PDWLSW" w:date="2017-01-30T09:52:00Z">
              <w:r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</w:ins>
          </w:p>
        </w:tc>
      </w:tr>
      <w:tr w:rsidR="004C5C5D" w:rsidRPr="00331967" w14:paraId="4B2A6C20" w14:textId="77777777" w:rsidTr="00EC4661">
        <w:trPr>
          <w:cantSplit/>
          <w:jc w:val="center"/>
        </w:trPr>
        <w:tc>
          <w:tcPr>
            <w:tcW w:w="1091" w:type="dxa"/>
            <w:vAlign w:val="center"/>
          </w:tcPr>
          <w:p w14:paraId="2743FAAF" w14:textId="5172291C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26" w:author="G0PDWLSW" w:date="2017-01-26T11:45:00Z">
              <w:r>
                <w:rPr>
                  <w:rFonts w:asciiTheme="minorHAnsi" w:hAnsiTheme="minorHAnsi" w:cstheme="minorHAnsi"/>
                  <w:sz w:val="22"/>
                  <w:szCs w:val="22"/>
                </w:rPr>
                <w:t>TDA</w:t>
              </w:r>
            </w:ins>
          </w:p>
        </w:tc>
        <w:tc>
          <w:tcPr>
            <w:tcW w:w="1648" w:type="dxa"/>
            <w:vAlign w:val="center"/>
          </w:tcPr>
          <w:p w14:paraId="5C1C5A45" w14:textId="77777777" w:rsidR="004C5C5D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ins w:id="27" w:author="G0PDWLSW" w:date="2017-01-31T15:46:00Z"/>
                <w:rFonts w:asciiTheme="minorHAnsi" w:hAnsiTheme="minorHAnsi" w:cstheme="minorHAnsi"/>
                <w:sz w:val="22"/>
                <w:szCs w:val="22"/>
              </w:rPr>
            </w:pPr>
            <w:ins w:id="28" w:author="G0PDWLSW" w:date="2017-01-31T15:46:00Z">
              <w:r>
                <w:rPr>
                  <w:rFonts w:asciiTheme="minorHAnsi" w:hAnsiTheme="minorHAnsi" w:cstheme="minorHAnsi"/>
                  <w:sz w:val="22"/>
                  <w:szCs w:val="22"/>
                </w:rPr>
                <w:t>Oct 2-5</w:t>
              </w:r>
            </w:ins>
          </w:p>
          <w:p w14:paraId="75F4C9E9" w14:textId="46BFE574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29" w:author="G0PDWLSW" w:date="2017-01-31T15:46:00Z">
              <w:r>
                <w:rPr>
                  <w:rFonts w:asciiTheme="minorHAnsi" w:hAnsiTheme="minorHAnsi" w:cstheme="minorHAnsi"/>
                  <w:sz w:val="22"/>
                  <w:szCs w:val="22"/>
                </w:rPr>
                <w:t>TBD</w:t>
              </w:r>
            </w:ins>
          </w:p>
        </w:tc>
        <w:tc>
          <w:tcPr>
            <w:tcW w:w="2133" w:type="dxa"/>
            <w:vAlign w:val="center"/>
          </w:tcPr>
          <w:p w14:paraId="4AD26B8E" w14:textId="77777777" w:rsidR="004C5C5D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ins w:id="30" w:author="G0PDWLSW" w:date="2017-01-31T15:46:00Z"/>
                <w:rFonts w:asciiTheme="minorHAnsi" w:hAnsiTheme="minorHAnsi" w:cstheme="minorHAnsi"/>
                <w:sz w:val="22"/>
                <w:szCs w:val="22"/>
              </w:rPr>
            </w:pPr>
            <w:ins w:id="31" w:author="G0PDWLSW" w:date="2017-01-31T15:46:00Z">
              <w:r>
                <w:rPr>
                  <w:rFonts w:asciiTheme="minorHAnsi" w:hAnsiTheme="minorHAnsi" w:cstheme="minorHAnsi"/>
                  <w:sz w:val="22"/>
                  <w:szCs w:val="22"/>
                </w:rPr>
                <w:t>T4</w:t>
              </w:r>
            </w:ins>
          </w:p>
          <w:p w14:paraId="4AF2F4A4" w14:textId="05750D51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32" w:author="G0PDWLSW" w:date="2017-01-31T15:46:00Z">
              <w:r>
                <w:rPr>
                  <w:rFonts w:asciiTheme="minorHAnsi" w:hAnsiTheme="minorHAnsi" w:cstheme="minorHAnsi"/>
                  <w:sz w:val="22"/>
                  <w:szCs w:val="22"/>
                </w:rPr>
                <w:t>T8 Replacement</w:t>
              </w:r>
            </w:ins>
          </w:p>
        </w:tc>
        <w:tc>
          <w:tcPr>
            <w:tcW w:w="4606" w:type="dxa"/>
            <w:vAlign w:val="center"/>
          </w:tcPr>
          <w:p w14:paraId="65A0214D" w14:textId="77777777" w:rsidR="004C5C5D" w:rsidRPr="00331967" w:rsidDel="002E0994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C5D" w:rsidRPr="00331967" w14:paraId="66848B57" w14:textId="77777777" w:rsidTr="00A81FBC">
        <w:trPr>
          <w:cantSplit/>
          <w:jc w:val="center"/>
        </w:trPr>
        <w:tc>
          <w:tcPr>
            <w:tcW w:w="1091" w:type="dxa"/>
            <w:vAlign w:val="center"/>
          </w:tcPr>
          <w:p w14:paraId="6B42AF5A" w14:textId="239FED31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33" w:author="G0PDWLSW" w:date="2017-01-26T11:45:00Z">
              <w:r>
                <w:rPr>
                  <w:rFonts w:asciiTheme="minorHAnsi" w:hAnsiTheme="minorHAnsi" w:cstheme="minorHAnsi"/>
                  <w:sz w:val="22"/>
                  <w:szCs w:val="22"/>
                </w:rPr>
                <w:t>JDA</w:t>
              </w:r>
            </w:ins>
          </w:p>
        </w:tc>
        <w:tc>
          <w:tcPr>
            <w:tcW w:w="8387" w:type="dxa"/>
            <w:gridSpan w:val="3"/>
            <w:vAlign w:val="center"/>
          </w:tcPr>
          <w:p w14:paraId="1045F2E9" w14:textId="58234C03" w:rsidR="004C5C5D" w:rsidRPr="00331967" w:rsidDel="002E0994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34" w:author="G0PDWLSW" w:date="2017-01-30T09:46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No specific outage for Doble tests. </w:t>
              </w:r>
            </w:ins>
            <w:ins w:id="35" w:author="G0PDWLSW" w:date="2017-01-30T11:25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Testing is </w:t>
              </w:r>
            </w:ins>
            <w:ins w:id="36" w:author="G0PDWLSW" w:date="2017-01-30T16:14:00Z">
              <w:r>
                <w:rPr>
                  <w:rFonts w:asciiTheme="minorHAnsi" w:hAnsiTheme="minorHAnsi" w:cstheme="minorHAnsi"/>
                  <w:sz w:val="22"/>
                  <w:szCs w:val="22"/>
                </w:rPr>
                <w:t>done</w:t>
              </w:r>
            </w:ins>
            <w:ins w:id="37" w:author="G0PDWLSW" w:date="2017-01-30T09:46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ins w:id="38" w:author="G0PDWLSW" w:date="2017-01-30T10:14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during </w:t>
              </w:r>
            </w:ins>
            <w:ins w:id="39" w:author="G0PDWLSW" w:date="2017-01-30T11:12:00Z">
              <w:r>
                <w:rPr>
                  <w:rFonts w:asciiTheme="minorHAnsi" w:hAnsiTheme="minorHAnsi" w:cstheme="minorHAnsi"/>
                  <w:sz w:val="22"/>
                  <w:szCs w:val="22"/>
                </w:rPr>
                <w:t>outage</w:t>
              </w:r>
            </w:ins>
            <w:ins w:id="40" w:author="G0PDWLSW" w:date="2017-01-30T11:13:00Z">
              <w:r>
                <w:rPr>
                  <w:rFonts w:asciiTheme="minorHAnsi" w:hAnsiTheme="minorHAnsi" w:cstheme="minorHAnsi"/>
                  <w:sz w:val="22"/>
                  <w:szCs w:val="22"/>
                </w:rPr>
                <w:t>s</w:t>
              </w:r>
            </w:ins>
            <w:ins w:id="41" w:author="G0PDWLSW" w:date="2017-01-30T11:12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for </w:t>
              </w:r>
            </w:ins>
            <w:ins w:id="42" w:author="G0PDWLSW" w:date="2017-01-30T11:13:00Z">
              <w:r>
                <w:rPr>
                  <w:rFonts w:asciiTheme="minorHAnsi" w:hAnsiTheme="minorHAnsi" w:cstheme="minorHAnsi"/>
                  <w:sz w:val="22"/>
                  <w:szCs w:val="22"/>
                </w:rPr>
                <w:t>maintenance</w:t>
              </w:r>
            </w:ins>
            <w:ins w:id="43" w:author="G0PDWLSW" w:date="2017-01-30T09:52:00Z">
              <w:r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</w:ins>
          </w:p>
        </w:tc>
      </w:tr>
      <w:tr w:rsidR="004C5C5D" w:rsidRPr="00331967" w14:paraId="3F540951" w14:textId="77777777" w:rsidTr="00EC4661">
        <w:trPr>
          <w:cantSplit/>
          <w:jc w:val="center"/>
        </w:trPr>
        <w:tc>
          <w:tcPr>
            <w:tcW w:w="1091" w:type="dxa"/>
            <w:vAlign w:val="center"/>
          </w:tcPr>
          <w:p w14:paraId="5DBBEFBD" w14:textId="7777777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MCN</w:t>
            </w:r>
          </w:p>
        </w:tc>
        <w:tc>
          <w:tcPr>
            <w:tcW w:w="1648" w:type="dxa"/>
            <w:vAlign w:val="center"/>
          </w:tcPr>
          <w:p w14:paraId="0DE916E1" w14:textId="7777777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Jul 17-21</w:t>
            </w:r>
          </w:p>
          <w:p w14:paraId="421F7AD3" w14:textId="77777777" w:rsidR="004C5C5D" w:rsidRPr="00331967" w:rsidDel="002E0994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Jul 24-28</w:t>
            </w:r>
          </w:p>
        </w:tc>
        <w:tc>
          <w:tcPr>
            <w:tcW w:w="2133" w:type="dxa"/>
            <w:vAlign w:val="center"/>
          </w:tcPr>
          <w:p w14:paraId="4CB7B643" w14:textId="334C616B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 xml:space="preserve">T1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(U</w:t>
            </w: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nits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  <w:p w14:paraId="3ED7F85D" w14:textId="4574558F" w:rsidR="004C5C5D" w:rsidRPr="00331967" w:rsidDel="002E0994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 xml:space="preserve">T2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(Units 3,</w:t>
            </w: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4)</w:t>
            </w:r>
          </w:p>
        </w:tc>
        <w:tc>
          <w:tcPr>
            <w:tcW w:w="4606" w:type="dxa"/>
            <w:vAlign w:val="center"/>
          </w:tcPr>
          <w:p w14:paraId="7E5FE152" w14:textId="77777777" w:rsidR="004C5C5D" w:rsidRPr="00331967" w:rsidDel="002E0994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C5D" w:rsidRPr="00331967" w14:paraId="4390BEFE" w14:textId="77777777" w:rsidTr="00EC4661">
        <w:trPr>
          <w:cantSplit/>
          <w:jc w:val="center"/>
        </w:trPr>
        <w:tc>
          <w:tcPr>
            <w:tcW w:w="1091" w:type="dxa"/>
            <w:vAlign w:val="center"/>
          </w:tcPr>
          <w:p w14:paraId="15F62C17" w14:textId="7777777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IHR</w:t>
            </w:r>
          </w:p>
        </w:tc>
        <w:tc>
          <w:tcPr>
            <w:tcW w:w="1648" w:type="dxa"/>
            <w:vAlign w:val="center"/>
          </w:tcPr>
          <w:p w14:paraId="200622A8" w14:textId="7777777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Jul 31-Aug 4</w:t>
            </w:r>
          </w:p>
        </w:tc>
        <w:tc>
          <w:tcPr>
            <w:tcW w:w="2133" w:type="dxa"/>
            <w:vAlign w:val="center"/>
          </w:tcPr>
          <w:p w14:paraId="266C58A1" w14:textId="4AC446E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 xml:space="preserve">TW3,4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(Units 3,</w:t>
            </w: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4)</w:t>
            </w:r>
          </w:p>
        </w:tc>
        <w:tc>
          <w:tcPr>
            <w:tcW w:w="4606" w:type="dxa"/>
            <w:vAlign w:val="center"/>
          </w:tcPr>
          <w:p w14:paraId="2590EAE9" w14:textId="7777777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conjunction w/ U3 annual maintenance and U4 6-yr overhaul.</w:t>
            </w:r>
          </w:p>
        </w:tc>
      </w:tr>
      <w:tr w:rsidR="004C5C5D" w:rsidRPr="00331967" w14:paraId="587CA328" w14:textId="77777777" w:rsidTr="00EC4661">
        <w:trPr>
          <w:cantSplit/>
          <w:jc w:val="center"/>
        </w:trPr>
        <w:tc>
          <w:tcPr>
            <w:tcW w:w="1091" w:type="dxa"/>
            <w:vAlign w:val="center"/>
          </w:tcPr>
          <w:p w14:paraId="22FBE1A7" w14:textId="7777777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LMN</w:t>
            </w:r>
          </w:p>
        </w:tc>
        <w:tc>
          <w:tcPr>
            <w:tcW w:w="1648" w:type="dxa"/>
            <w:vAlign w:val="center"/>
          </w:tcPr>
          <w:p w14:paraId="340C932B" w14:textId="7777777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Jul 29–Aug 5</w:t>
            </w:r>
          </w:p>
        </w:tc>
        <w:tc>
          <w:tcPr>
            <w:tcW w:w="2133" w:type="dxa"/>
            <w:vAlign w:val="center"/>
          </w:tcPr>
          <w:p w14:paraId="6176A7BE" w14:textId="7777777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T1 (Units 1–4)</w:t>
            </w:r>
          </w:p>
        </w:tc>
        <w:tc>
          <w:tcPr>
            <w:tcW w:w="4606" w:type="dxa"/>
            <w:vAlign w:val="center"/>
          </w:tcPr>
          <w:p w14:paraId="200E1D09" w14:textId="7777777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 xml:space="preserve">All units OOS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≤ </w:t>
            </w: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proofErr w:type="spellStart"/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proofErr w:type="spellEnd"/>
            <w:r w:rsidRPr="00331967">
              <w:rPr>
                <w:rFonts w:asciiTheme="minorHAnsi" w:hAnsiTheme="minorHAnsi" w:cstheme="minorHAnsi"/>
                <w:sz w:val="22"/>
                <w:szCs w:val="22"/>
              </w:rPr>
              <w:t xml:space="preserve"> on first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last day for clearances. T2 (Units 5, 6) RTS at night 1800-0600.</w:t>
            </w:r>
          </w:p>
        </w:tc>
      </w:tr>
      <w:tr w:rsidR="004C5C5D" w:rsidRPr="00331967" w14:paraId="2CFDA315" w14:textId="77777777" w:rsidTr="00EC4661">
        <w:trPr>
          <w:cantSplit/>
          <w:trHeight w:val="458"/>
          <w:jc w:val="center"/>
        </w:trPr>
        <w:tc>
          <w:tcPr>
            <w:tcW w:w="1091" w:type="dxa"/>
            <w:vAlign w:val="center"/>
          </w:tcPr>
          <w:p w14:paraId="408C1AE9" w14:textId="7777777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LGS</w:t>
            </w:r>
          </w:p>
        </w:tc>
        <w:tc>
          <w:tcPr>
            <w:tcW w:w="1648" w:type="dxa"/>
            <w:vAlign w:val="center"/>
          </w:tcPr>
          <w:p w14:paraId="59F12D44" w14:textId="7777777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Aug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7-11</w:t>
            </w:r>
          </w:p>
        </w:tc>
        <w:tc>
          <w:tcPr>
            <w:tcW w:w="2133" w:type="dxa"/>
            <w:vAlign w:val="center"/>
          </w:tcPr>
          <w:p w14:paraId="146274A1" w14:textId="7777777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 xml:space="preserve">T1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(Units </w:t>
            </w: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1-4)</w:t>
            </w:r>
          </w:p>
        </w:tc>
        <w:tc>
          <w:tcPr>
            <w:tcW w:w="4606" w:type="dxa"/>
            <w:vAlign w:val="center"/>
          </w:tcPr>
          <w:p w14:paraId="2020FFAF" w14:textId="7073F58A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 xml:space="preserve">Possibly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 xml:space="preserve">testing Capacitive Coupling Potential Device (CCPD) </w:t>
            </w:r>
          </w:p>
        </w:tc>
      </w:tr>
      <w:tr w:rsidR="004C5C5D" w:rsidRPr="00331967" w14:paraId="45304AE4" w14:textId="77777777" w:rsidTr="00EC4661">
        <w:trPr>
          <w:cantSplit/>
          <w:trHeight w:val="512"/>
          <w:jc w:val="center"/>
        </w:trPr>
        <w:tc>
          <w:tcPr>
            <w:tcW w:w="1091" w:type="dxa"/>
            <w:vAlign w:val="center"/>
          </w:tcPr>
          <w:p w14:paraId="1966338C" w14:textId="7777777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LWG</w:t>
            </w:r>
          </w:p>
        </w:tc>
        <w:tc>
          <w:tcPr>
            <w:tcW w:w="1648" w:type="dxa"/>
            <w:vAlign w:val="center"/>
          </w:tcPr>
          <w:p w14:paraId="00D45050" w14:textId="7777777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2133" w:type="dxa"/>
            <w:vAlign w:val="center"/>
          </w:tcPr>
          <w:p w14:paraId="6C19C75B" w14:textId="7777777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4606" w:type="dxa"/>
            <w:vAlign w:val="center"/>
          </w:tcPr>
          <w:p w14:paraId="3401D40A" w14:textId="77777777" w:rsidR="004C5C5D" w:rsidRPr="00331967" w:rsidRDefault="004C5C5D" w:rsidP="004C5C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31967">
              <w:rPr>
                <w:rFonts w:asciiTheme="minorHAnsi" w:hAnsiTheme="minorHAnsi" w:cstheme="minorHAnsi"/>
                <w:sz w:val="22"/>
                <w:szCs w:val="22"/>
              </w:rPr>
              <w:t>No Doble testing in 2017</w:t>
            </w:r>
          </w:p>
        </w:tc>
      </w:tr>
    </w:tbl>
    <w:p w14:paraId="28D7645D" w14:textId="09E1C1FF" w:rsidR="00BE5ED8" w:rsidRDefault="003D5826" w:rsidP="00A33D54">
      <w:pPr>
        <w:keepNext/>
        <w:autoSpaceDE w:val="0"/>
        <w:autoSpaceDN w:val="0"/>
        <w:adjustRightInd w:val="0"/>
        <w:spacing w:before="240" w:after="240"/>
      </w:pPr>
      <w:r>
        <w:rPr>
          <w:b/>
          <w:u w:val="single"/>
        </w:rPr>
        <w:lastRenderedPageBreak/>
        <w:t>COMMENTS</w:t>
      </w:r>
      <w:r w:rsidR="00C16A48">
        <w:rPr>
          <w:b/>
          <w:u w:val="single"/>
        </w:rPr>
        <w:t xml:space="preserve"> (listed oldest to newest)</w:t>
      </w:r>
      <w:r w:rsidR="00BE5ED8" w:rsidRPr="009C6814">
        <w:t>:</w:t>
      </w:r>
      <w:r w:rsidR="00BE5ED8">
        <w:t xml:space="preserve">  </w:t>
      </w:r>
    </w:p>
    <w:p w14:paraId="3891557E" w14:textId="39C573FA" w:rsidR="00943783" w:rsidRDefault="00AD7D2C" w:rsidP="00943783">
      <w:pPr>
        <w:spacing w:after="240"/>
      </w:pPr>
      <w:r w:rsidRPr="00AD7D2C">
        <w:rPr>
          <w:u w:val="single"/>
        </w:rPr>
        <w:t>1/26/17 FPOM FPP</w:t>
      </w:r>
      <w:r w:rsidR="004C5C5D">
        <w:rPr>
          <w:u w:val="single"/>
        </w:rPr>
        <w:t xml:space="preserve"> Meeting</w:t>
      </w:r>
      <w:r w:rsidRPr="00AD7D2C">
        <w:t xml:space="preserve">: </w:t>
      </w:r>
      <w:r>
        <w:t xml:space="preserve">Conder requested adding NWP projects </w:t>
      </w:r>
      <w:r w:rsidR="00F9096F">
        <w:t>to the table</w:t>
      </w:r>
      <w:r>
        <w:t>.</w:t>
      </w:r>
    </w:p>
    <w:p w14:paraId="6A08AF48" w14:textId="62F7069C" w:rsidR="00F9096F" w:rsidRDefault="00F9096F" w:rsidP="00943783">
      <w:pPr>
        <w:spacing w:after="240"/>
      </w:pPr>
      <w:r>
        <w:rPr>
          <w:u w:val="single"/>
        </w:rPr>
        <w:t>1/30/17 email from Ben Hausmann, BON</w:t>
      </w:r>
      <w:r>
        <w:t xml:space="preserve">: At Bonneville, we don’t do any specific outages just for Doble testing. Our units are Doble tested when they are already down for their 4 or 5 year overhauls. </w:t>
      </w:r>
    </w:p>
    <w:p w14:paraId="330FBD5F" w14:textId="4CB14A4D" w:rsidR="00945244" w:rsidRPr="004C5C5D" w:rsidRDefault="00945244" w:rsidP="00943783">
      <w:pPr>
        <w:spacing w:after="240"/>
      </w:pPr>
      <w:r>
        <w:rPr>
          <w:u w:val="single"/>
        </w:rPr>
        <w:t>1/</w:t>
      </w:r>
      <w:r w:rsidRPr="004C5C5D">
        <w:rPr>
          <w:u w:val="single"/>
        </w:rPr>
        <w:t>30/17 email from Miro Zyndol, JDA</w:t>
      </w:r>
      <w:r w:rsidRPr="004C5C5D">
        <w:t xml:space="preserve">: Similar to Bonneville, JD </w:t>
      </w:r>
      <w:proofErr w:type="spellStart"/>
      <w:r w:rsidRPr="004C5C5D">
        <w:t>Dobles</w:t>
      </w:r>
      <w:proofErr w:type="spellEnd"/>
      <w:r w:rsidRPr="004C5C5D">
        <w:t xml:space="preserve"> are done within the 5 year and line outages and therefore there is no separate schedule for such testing.</w:t>
      </w:r>
    </w:p>
    <w:p w14:paraId="7E873925" w14:textId="77777777" w:rsidR="004C5C5D" w:rsidRPr="004C5C5D" w:rsidRDefault="004C5C5D" w:rsidP="004C5C5D">
      <w:pPr>
        <w:pStyle w:val="PlainText"/>
        <w:rPr>
          <w:rFonts w:ascii="Times New Roman" w:hAnsi="Times New Roman"/>
          <w:sz w:val="24"/>
          <w:szCs w:val="24"/>
        </w:rPr>
      </w:pPr>
      <w:r w:rsidRPr="004C5C5D">
        <w:rPr>
          <w:rFonts w:ascii="Times New Roman" w:hAnsi="Times New Roman"/>
          <w:sz w:val="24"/>
          <w:szCs w:val="24"/>
          <w:u w:val="single"/>
        </w:rPr>
        <w:t xml:space="preserve">1/30/17 email from </w:t>
      </w:r>
      <w:r w:rsidRPr="004C5C5D">
        <w:rPr>
          <w:rFonts w:ascii="Times New Roman" w:hAnsi="Times New Roman"/>
          <w:sz w:val="24"/>
          <w:szCs w:val="24"/>
          <w:u w:val="single"/>
        </w:rPr>
        <w:t>Bob Cordie</w:t>
      </w:r>
      <w:r w:rsidRPr="004C5C5D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4C5C5D">
        <w:rPr>
          <w:rFonts w:ascii="Times New Roman" w:hAnsi="Times New Roman"/>
          <w:sz w:val="24"/>
          <w:szCs w:val="24"/>
          <w:u w:val="single"/>
        </w:rPr>
        <w:t>T</w:t>
      </w:r>
      <w:r w:rsidRPr="004C5C5D">
        <w:rPr>
          <w:rFonts w:ascii="Times New Roman" w:hAnsi="Times New Roman"/>
          <w:sz w:val="24"/>
          <w:szCs w:val="24"/>
          <w:u w:val="single"/>
        </w:rPr>
        <w:t>DA</w:t>
      </w:r>
      <w:r w:rsidRPr="004C5C5D">
        <w:rPr>
          <w:rFonts w:ascii="Times New Roman" w:hAnsi="Times New Roman"/>
          <w:sz w:val="24"/>
          <w:szCs w:val="24"/>
        </w:rPr>
        <w:t xml:space="preserve">: Only transformers scheduled for </w:t>
      </w:r>
      <w:proofErr w:type="spellStart"/>
      <w:r w:rsidRPr="004C5C5D">
        <w:rPr>
          <w:rFonts w:ascii="Times New Roman" w:hAnsi="Times New Roman"/>
          <w:sz w:val="24"/>
          <w:szCs w:val="24"/>
        </w:rPr>
        <w:t>doble</w:t>
      </w:r>
      <w:proofErr w:type="spellEnd"/>
      <w:r w:rsidRPr="004C5C5D">
        <w:rPr>
          <w:rFonts w:ascii="Times New Roman" w:hAnsi="Times New Roman"/>
          <w:sz w:val="24"/>
          <w:szCs w:val="24"/>
        </w:rPr>
        <w:t xml:space="preserve"> at TD. Units are </w:t>
      </w:r>
      <w:proofErr w:type="spellStart"/>
      <w:r w:rsidRPr="004C5C5D">
        <w:rPr>
          <w:rFonts w:ascii="Times New Roman" w:hAnsi="Times New Roman"/>
          <w:sz w:val="24"/>
          <w:szCs w:val="24"/>
        </w:rPr>
        <w:t>dobled</w:t>
      </w:r>
      <w:proofErr w:type="spellEnd"/>
      <w:r w:rsidRPr="004C5C5D">
        <w:rPr>
          <w:rFonts w:ascii="Times New Roman" w:hAnsi="Times New Roman"/>
          <w:sz w:val="24"/>
          <w:szCs w:val="24"/>
        </w:rPr>
        <w:t xml:space="preserve"> only if problem expected.</w:t>
      </w:r>
    </w:p>
    <w:p w14:paraId="712AD99E" w14:textId="577A010D" w:rsidR="004C5C5D" w:rsidRPr="004C5C5D" w:rsidRDefault="004C5C5D" w:rsidP="004C5C5D">
      <w:pPr>
        <w:spacing w:after="240"/>
      </w:pPr>
    </w:p>
    <w:p w14:paraId="7DE0C5B7" w14:textId="77777777" w:rsidR="00945244" w:rsidRPr="00F9096F" w:rsidRDefault="00945244" w:rsidP="00943783">
      <w:pPr>
        <w:spacing w:after="240"/>
      </w:pPr>
    </w:p>
    <w:p w14:paraId="0F2B6F87" w14:textId="25095425" w:rsidR="005F4BB8" w:rsidRPr="00D20244" w:rsidRDefault="003D5826" w:rsidP="00943783">
      <w:pPr>
        <w:keepNext/>
        <w:spacing w:after="240"/>
      </w:pPr>
      <w:r>
        <w:rPr>
          <w:b/>
          <w:u w:val="single"/>
        </w:rPr>
        <w:t>RECORD OF FINAL ACTION</w:t>
      </w:r>
      <w:r w:rsidR="00BE5ED8" w:rsidRPr="009C6814">
        <w:t>:</w:t>
      </w:r>
      <w:r w:rsidR="00BE5ED8">
        <w:t xml:space="preserve">  </w:t>
      </w:r>
      <w:bookmarkEnd w:id="2"/>
      <w:r w:rsidR="001F599D">
        <w:tab/>
      </w:r>
      <w:r w:rsidR="00271A6B">
        <w:t>APPROVED as revised with NWP info 1/26/2017/</w:t>
      </w:r>
    </w:p>
    <w:sectPr w:rsidR="005F4BB8" w:rsidRPr="00D20244" w:rsidSect="00141F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D0098" w14:textId="77777777" w:rsidR="00993BDB" w:rsidRDefault="00993BDB" w:rsidP="0007427B">
      <w:r>
        <w:separator/>
      </w:r>
    </w:p>
  </w:endnote>
  <w:endnote w:type="continuationSeparator" w:id="0">
    <w:p w14:paraId="3282CD67" w14:textId="77777777" w:rsidR="00993BDB" w:rsidRDefault="00993BDB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3D26F" w14:textId="332A6EDE" w:rsidR="00037037" w:rsidRPr="003A28B3" w:rsidRDefault="00C16A48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17AppA001 - </w:t>
    </w:r>
    <w:r w:rsidR="00037037" w:rsidRPr="00B33D05">
      <w:rPr>
        <w:rFonts w:ascii="Calibri" w:hAnsi="Calibri" w:cs="Calibri"/>
        <w:b/>
        <w:sz w:val="20"/>
        <w:szCs w:val="20"/>
      </w:rPr>
      <w:t xml:space="preserve">Page </w:t>
    </w:r>
    <w:r w:rsidR="00037037" w:rsidRPr="00B33D05">
      <w:rPr>
        <w:rFonts w:ascii="Calibri" w:hAnsi="Calibri" w:cs="Calibri"/>
        <w:b/>
        <w:sz w:val="20"/>
        <w:szCs w:val="20"/>
      </w:rPr>
      <w:fldChar w:fldCharType="begin"/>
    </w:r>
    <w:r w:rsidR="00037037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037037" w:rsidRPr="00B33D05">
      <w:rPr>
        <w:rFonts w:ascii="Calibri" w:hAnsi="Calibri" w:cs="Calibri"/>
        <w:b/>
        <w:sz w:val="20"/>
        <w:szCs w:val="20"/>
      </w:rPr>
      <w:fldChar w:fldCharType="separate"/>
    </w:r>
    <w:r w:rsidR="0065466D">
      <w:rPr>
        <w:rFonts w:ascii="Calibri" w:hAnsi="Calibri" w:cs="Calibri"/>
        <w:b/>
        <w:noProof/>
        <w:sz w:val="20"/>
        <w:szCs w:val="20"/>
      </w:rPr>
      <w:t>2</w:t>
    </w:r>
    <w:r w:rsidR="00037037" w:rsidRPr="00B33D05">
      <w:rPr>
        <w:rFonts w:ascii="Calibri" w:hAnsi="Calibri" w:cs="Calibri"/>
        <w:b/>
        <w:sz w:val="20"/>
        <w:szCs w:val="20"/>
      </w:rPr>
      <w:fldChar w:fldCharType="end"/>
    </w:r>
    <w:r w:rsidR="00037037" w:rsidRPr="00B33D05">
      <w:rPr>
        <w:rFonts w:ascii="Calibri" w:hAnsi="Calibri" w:cs="Calibri"/>
        <w:b/>
        <w:sz w:val="20"/>
        <w:szCs w:val="20"/>
      </w:rPr>
      <w:t xml:space="preserve"> of </w:t>
    </w:r>
    <w:r w:rsidR="00037037" w:rsidRPr="00B33D05">
      <w:rPr>
        <w:rFonts w:ascii="Calibri" w:hAnsi="Calibri" w:cs="Calibri"/>
        <w:b/>
        <w:sz w:val="20"/>
        <w:szCs w:val="20"/>
      </w:rPr>
      <w:fldChar w:fldCharType="begin"/>
    </w:r>
    <w:r w:rsidR="00037037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037037" w:rsidRPr="00B33D05">
      <w:rPr>
        <w:rFonts w:ascii="Calibri" w:hAnsi="Calibri" w:cs="Calibri"/>
        <w:b/>
        <w:sz w:val="20"/>
        <w:szCs w:val="20"/>
      </w:rPr>
      <w:fldChar w:fldCharType="separate"/>
    </w:r>
    <w:r w:rsidR="0065466D">
      <w:rPr>
        <w:rFonts w:ascii="Calibri" w:hAnsi="Calibri" w:cs="Calibri"/>
        <w:b/>
        <w:noProof/>
        <w:sz w:val="20"/>
        <w:szCs w:val="20"/>
      </w:rPr>
      <w:t>2</w:t>
    </w:r>
    <w:r w:rsidR="00037037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C766B" w14:textId="77777777" w:rsidR="00993BDB" w:rsidRDefault="00993BDB" w:rsidP="0007427B">
      <w:r>
        <w:separator/>
      </w:r>
    </w:p>
  </w:footnote>
  <w:footnote w:type="continuationSeparator" w:id="0">
    <w:p w14:paraId="2D45C669" w14:textId="77777777" w:rsidR="00993BDB" w:rsidRDefault="00993BDB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E43C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48BF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22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C11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8A0DB2"/>
    <w:lvl w:ilvl="0">
      <w:start w:val="1"/>
      <w:numFmt w:val="upperRoman"/>
      <w:lvlText w:val="%1."/>
      <w:legacy w:legacy="1" w:legacySpace="0" w:legacyIndent="720"/>
      <w:lvlJc w:val="left"/>
      <w:pPr>
        <w:ind w:left="1440" w:hanging="720"/>
      </w:pPr>
      <w:rPr>
        <w:rFonts w:ascii="Courier New" w:hAnsi="Courier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7200" w:hanging="720"/>
      </w:pPr>
    </w:lvl>
  </w:abstractNum>
  <w:abstractNum w:abstractNumId="11" w15:restartNumberingAfterBreak="0">
    <w:nsid w:val="0A9D480E"/>
    <w:multiLevelType w:val="multilevel"/>
    <w:tmpl w:val="22C2DEF6"/>
    <w:lvl w:ilvl="0">
      <w:start w:val="2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85B1ABB"/>
    <w:multiLevelType w:val="hybridMultilevel"/>
    <w:tmpl w:val="960E3720"/>
    <w:lvl w:ilvl="0" w:tplc="B052E3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FED0F5B"/>
    <w:multiLevelType w:val="multilevel"/>
    <w:tmpl w:val="887A1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595613"/>
    <w:multiLevelType w:val="hybridMultilevel"/>
    <w:tmpl w:val="6A001396"/>
    <w:lvl w:ilvl="0" w:tplc="C8CA62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B170B0"/>
    <w:multiLevelType w:val="multilevel"/>
    <w:tmpl w:val="B8807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67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cs="Times New Roman"/>
        <w:b/>
      </w:rPr>
    </w:lvl>
    <w:lvl w:ilvl="4">
      <w:start w:val="1"/>
      <w:numFmt w:val="upperLetter"/>
      <w:lvlText w:val="%5.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7B212F2"/>
    <w:multiLevelType w:val="multilevel"/>
    <w:tmpl w:val="14AC6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AC76C4"/>
    <w:multiLevelType w:val="hybridMultilevel"/>
    <w:tmpl w:val="691A7944"/>
    <w:lvl w:ilvl="0" w:tplc="2762256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AAE036D"/>
    <w:multiLevelType w:val="hybridMultilevel"/>
    <w:tmpl w:val="4E162BE4"/>
    <w:lvl w:ilvl="0" w:tplc="E61EB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16CD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83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67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49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48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49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4D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4078CC"/>
    <w:multiLevelType w:val="multilevel"/>
    <w:tmpl w:val="80CCA1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2F1CF2"/>
    <w:multiLevelType w:val="hybridMultilevel"/>
    <w:tmpl w:val="78FA7CE6"/>
    <w:lvl w:ilvl="0" w:tplc="3F1A48A6">
      <w:start w:val="1"/>
      <w:numFmt w:val="bullet"/>
      <w:suff w:val="space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0CF07FF"/>
    <w:multiLevelType w:val="hybridMultilevel"/>
    <w:tmpl w:val="77BAB240"/>
    <w:lvl w:ilvl="0" w:tplc="E5CA063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0D01DB1"/>
    <w:multiLevelType w:val="hybridMultilevel"/>
    <w:tmpl w:val="0FBE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36586"/>
    <w:multiLevelType w:val="hybridMultilevel"/>
    <w:tmpl w:val="62EC7A2A"/>
    <w:lvl w:ilvl="0" w:tplc="319EE41A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B9CFAC2" w:tentative="1">
      <w:start w:val="1"/>
      <w:numFmt w:val="lowerLetter"/>
      <w:lvlText w:val="%2."/>
      <w:lvlJc w:val="left"/>
      <w:pPr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D1BD1"/>
    <w:multiLevelType w:val="hybridMultilevel"/>
    <w:tmpl w:val="BBAA1F20"/>
    <w:lvl w:ilvl="0" w:tplc="8ED4F5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7" w15:restartNumberingAfterBreak="0">
    <w:nsid w:val="4D876736"/>
    <w:multiLevelType w:val="hybridMultilevel"/>
    <w:tmpl w:val="6AF24E10"/>
    <w:lvl w:ilvl="0" w:tplc="59DCD7B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DCE12B6"/>
    <w:multiLevelType w:val="hybridMultilevel"/>
    <w:tmpl w:val="A866FCDC"/>
    <w:lvl w:ilvl="0" w:tplc="05DAE6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154AAAE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646ECE"/>
    <w:multiLevelType w:val="multilevel"/>
    <w:tmpl w:val="2AB23B9A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C91A52"/>
    <w:multiLevelType w:val="hybridMultilevel"/>
    <w:tmpl w:val="1036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034CA"/>
    <w:multiLevelType w:val="hybridMultilevel"/>
    <w:tmpl w:val="42C00F7A"/>
    <w:lvl w:ilvl="0" w:tplc="11900B14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654AF"/>
    <w:multiLevelType w:val="multilevel"/>
    <w:tmpl w:val="1810A4B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54733BF"/>
    <w:multiLevelType w:val="hybridMultilevel"/>
    <w:tmpl w:val="DF1E1748"/>
    <w:lvl w:ilvl="0" w:tplc="CB62149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24519F"/>
    <w:multiLevelType w:val="hybridMultilevel"/>
    <w:tmpl w:val="95542D90"/>
    <w:lvl w:ilvl="0" w:tplc="70F63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346E5A" w:tentative="1">
      <w:start w:val="1"/>
      <w:numFmt w:val="lowerLetter"/>
      <w:lvlText w:val="%2."/>
      <w:lvlJc w:val="left"/>
      <w:pPr>
        <w:ind w:left="1440" w:hanging="360"/>
      </w:pPr>
    </w:lvl>
    <w:lvl w:ilvl="2" w:tplc="0B229920" w:tentative="1">
      <w:start w:val="1"/>
      <w:numFmt w:val="lowerRoman"/>
      <w:lvlText w:val="%3."/>
      <w:lvlJc w:val="right"/>
      <w:pPr>
        <w:ind w:left="2160" w:hanging="180"/>
      </w:pPr>
    </w:lvl>
    <w:lvl w:ilvl="3" w:tplc="FB06BDA8" w:tentative="1">
      <w:start w:val="1"/>
      <w:numFmt w:val="decimal"/>
      <w:lvlText w:val="%4."/>
      <w:lvlJc w:val="left"/>
      <w:pPr>
        <w:ind w:left="2880" w:hanging="360"/>
      </w:pPr>
    </w:lvl>
    <w:lvl w:ilvl="4" w:tplc="55EE21F0" w:tentative="1">
      <w:start w:val="1"/>
      <w:numFmt w:val="lowerLetter"/>
      <w:lvlText w:val="%5."/>
      <w:lvlJc w:val="left"/>
      <w:pPr>
        <w:ind w:left="3600" w:hanging="360"/>
      </w:pPr>
    </w:lvl>
    <w:lvl w:ilvl="5" w:tplc="5F747482" w:tentative="1">
      <w:start w:val="1"/>
      <w:numFmt w:val="lowerRoman"/>
      <w:lvlText w:val="%6."/>
      <w:lvlJc w:val="right"/>
      <w:pPr>
        <w:ind w:left="4320" w:hanging="180"/>
      </w:pPr>
    </w:lvl>
    <w:lvl w:ilvl="6" w:tplc="1EB6B7B8" w:tentative="1">
      <w:start w:val="1"/>
      <w:numFmt w:val="decimal"/>
      <w:lvlText w:val="%7."/>
      <w:lvlJc w:val="left"/>
      <w:pPr>
        <w:ind w:left="5040" w:hanging="360"/>
      </w:pPr>
    </w:lvl>
    <w:lvl w:ilvl="7" w:tplc="8A2C3278" w:tentative="1">
      <w:start w:val="1"/>
      <w:numFmt w:val="lowerLetter"/>
      <w:lvlText w:val="%8."/>
      <w:lvlJc w:val="left"/>
      <w:pPr>
        <w:ind w:left="5760" w:hanging="360"/>
      </w:pPr>
    </w:lvl>
    <w:lvl w:ilvl="8" w:tplc="7A325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0799D"/>
    <w:multiLevelType w:val="singleLevel"/>
    <w:tmpl w:val="F7F2BF6C"/>
    <w:lvl w:ilvl="0">
      <w:start w:val="1"/>
      <w:numFmt w:val="decimal"/>
      <w:lvlText w:val="2.4.3.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6" w15:restartNumberingAfterBreak="0">
    <w:nsid w:val="6F7E09D9"/>
    <w:multiLevelType w:val="hybridMultilevel"/>
    <w:tmpl w:val="CCF0BE20"/>
    <w:lvl w:ilvl="0" w:tplc="D4C2B8AC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502C4E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13AAA720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E6EC4"/>
    <w:multiLevelType w:val="hybridMultilevel"/>
    <w:tmpl w:val="46440576"/>
    <w:lvl w:ilvl="0" w:tplc="DF92815C">
      <w:start w:val="1"/>
      <w:numFmt w:val="decimal"/>
      <w:suff w:val="space"/>
      <w:lvlText w:val="%1."/>
      <w:lvlJc w:val="left"/>
      <w:pPr>
        <w:ind w:left="246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18"/>
  </w:num>
  <w:num w:numId="3">
    <w:abstractNumId w:val="36"/>
  </w:num>
  <w:num w:numId="4">
    <w:abstractNumId w:val="26"/>
  </w:num>
  <w:num w:numId="5">
    <w:abstractNumId w:val="29"/>
  </w:num>
  <w:num w:numId="6">
    <w:abstractNumId w:val="23"/>
  </w:num>
  <w:num w:numId="7">
    <w:abstractNumId w:val="25"/>
  </w:num>
  <w:num w:numId="8">
    <w:abstractNumId w:val="10"/>
  </w:num>
  <w:num w:numId="9">
    <w:abstractNumId w:val="3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1"/>
  </w:num>
  <w:num w:numId="22">
    <w:abstractNumId w:val="32"/>
  </w:num>
  <w:num w:numId="23">
    <w:abstractNumId w:val="27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33"/>
  </w:num>
  <w:num w:numId="32">
    <w:abstractNumId w:val="14"/>
  </w:num>
  <w:num w:numId="33">
    <w:abstractNumId w:val="37"/>
  </w:num>
  <w:num w:numId="34">
    <w:abstractNumId w:val="15"/>
  </w:num>
  <w:num w:numId="35">
    <w:abstractNumId w:val="11"/>
  </w:num>
  <w:num w:numId="36">
    <w:abstractNumId w:val="20"/>
  </w:num>
  <w:num w:numId="37">
    <w:abstractNumId w:val="28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2"/>
  </w:num>
  <w:num w:numId="44">
    <w:abstractNumId w:val="19"/>
  </w:num>
  <w:num w:numId="45">
    <w:abstractNumId w:val="13"/>
  </w:num>
  <w:num w:numId="46">
    <w:abstractNumId w:val="30"/>
  </w:num>
  <w:num w:numId="47">
    <w:abstractNumId w:val="31"/>
  </w:num>
  <w:num w:numId="4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11E4"/>
    <w:rsid w:val="00006003"/>
    <w:rsid w:val="00006289"/>
    <w:rsid w:val="00006E7E"/>
    <w:rsid w:val="00010468"/>
    <w:rsid w:val="00012EDE"/>
    <w:rsid w:val="00015C30"/>
    <w:rsid w:val="00017367"/>
    <w:rsid w:val="000175C5"/>
    <w:rsid w:val="00020375"/>
    <w:rsid w:val="00021675"/>
    <w:rsid w:val="00022DE6"/>
    <w:rsid w:val="000244A2"/>
    <w:rsid w:val="000304B7"/>
    <w:rsid w:val="00031408"/>
    <w:rsid w:val="00033776"/>
    <w:rsid w:val="00037037"/>
    <w:rsid w:val="000416C8"/>
    <w:rsid w:val="0004294E"/>
    <w:rsid w:val="000433BD"/>
    <w:rsid w:val="00046957"/>
    <w:rsid w:val="000475E7"/>
    <w:rsid w:val="000479DA"/>
    <w:rsid w:val="00051B35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0581"/>
    <w:rsid w:val="00071838"/>
    <w:rsid w:val="00072271"/>
    <w:rsid w:val="00072713"/>
    <w:rsid w:val="000733EB"/>
    <w:rsid w:val="000738B4"/>
    <w:rsid w:val="0007427B"/>
    <w:rsid w:val="00076B5B"/>
    <w:rsid w:val="00077DEE"/>
    <w:rsid w:val="0008282E"/>
    <w:rsid w:val="00082FCC"/>
    <w:rsid w:val="000835A0"/>
    <w:rsid w:val="000858E4"/>
    <w:rsid w:val="00085A42"/>
    <w:rsid w:val="00087351"/>
    <w:rsid w:val="0009057A"/>
    <w:rsid w:val="000943CD"/>
    <w:rsid w:val="00095962"/>
    <w:rsid w:val="00097A63"/>
    <w:rsid w:val="000A1D72"/>
    <w:rsid w:val="000A4A8C"/>
    <w:rsid w:val="000B0A49"/>
    <w:rsid w:val="000B1230"/>
    <w:rsid w:val="000B6082"/>
    <w:rsid w:val="000B789E"/>
    <w:rsid w:val="000C04AA"/>
    <w:rsid w:val="000C0F1C"/>
    <w:rsid w:val="000C6FC2"/>
    <w:rsid w:val="000C738F"/>
    <w:rsid w:val="000C7751"/>
    <w:rsid w:val="000C7AC2"/>
    <w:rsid w:val="000C7DB1"/>
    <w:rsid w:val="000D0458"/>
    <w:rsid w:val="000D78D7"/>
    <w:rsid w:val="000E11AD"/>
    <w:rsid w:val="000E1A8F"/>
    <w:rsid w:val="000E22A8"/>
    <w:rsid w:val="000E30FB"/>
    <w:rsid w:val="000E51ED"/>
    <w:rsid w:val="000E53E5"/>
    <w:rsid w:val="000F00AC"/>
    <w:rsid w:val="000F133B"/>
    <w:rsid w:val="000F29D3"/>
    <w:rsid w:val="000F4DC9"/>
    <w:rsid w:val="000F65FF"/>
    <w:rsid w:val="000F7189"/>
    <w:rsid w:val="000F744E"/>
    <w:rsid w:val="00100496"/>
    <w:rsid w:val="00103038"/>
    <w:rsid w:val="001040D1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0FB"/>
    <w:rsid w:val="00133171"/>
    <w:rsid w:val="00133DAC"/>
    <w:rsid w:val="00135BCD"/>
    <w:rsid w:val="001370D4"/>
    <w:rsid w:val="00141F4C"/>
    <w:rsid w:val="00143C83"/>
    <w:rsid w:val="0014503F"/>
    <w:rsid w:val="00145876"/>
    <w:rsid w:val="001528DF"/>
    <w:rsid w:val="00153F4E"/>
    <w:rsid w:val="00154B8B"/>
    <w:rsid w:val="001603FC"/>
    <w:rsid w:val="0016566C"/>
    <w:rsid w:val="00174292"/>
    <w:rsid w:val="0017575E"/>
    <w:rsid w:val="001759F3"/>
    <w:rsid w:val="00176139"/>
    <w:rsid w:val="00183760"/>
    <w:rsid w:val="00183F4E"/>
    <w:rsid w:val="00186BE6"/>
    <w:rsid w:val="00192B96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4B78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599D"/>
    <w:rsid w:val="001F5BFE"/>
    <w:rsid w:val="00201366"/>
    <w:rsid w:val="00202153"/>
    <w:rsid w:val="002027E9"/>
    <w:rsid w:val="002040FA"/>
    <w:rsid w:val="002043FB"/>
    <w:rsid w:val="00204578"/>
    <w:rsid w:val="00207AF0"/>
    <w:rsid w:val="00210FFA"/>
    <w:rsid w:val="00212386"/>
    <w:rsid w:val="00212773"/>
    <w:rsid w:val="002134B9"/>
    <w:rsid w:val="00217D93"/>
    <w:rsid w:val="00221DD3"/>
    <w:rsid w:val="00222DC2"/>
    <w:rsid w:val="002253AC"/>
    <w:rsid w:val="00225691"/>
    <w:rsid w:val="00226670"/>
    <w:rsid w:val="00233039"/>
    <w:rsid w:val="002348B3"/>
    <w:rsid w:val="00235555"/>
    <w:rsid w:val="00235C7A"/>
    <w:rsid w:val="00235DC6"/>
    <w:rsid w:val="002363DB"/>
    <w:rsid w:val="00237214"/>
    <w:rsid w:val="00241690"/>
    <w:rsid w:val="00243C4D"/>
    <w:rsid w:val="00246662"/>
    <w:rsid w:val="002504ED"/>
    <w:rsid w:val="002506A7"/>
    <w:rsid w:val="0025281C"/>
    <w:rsid w:val="00256756"/>
    <w:rsid w:val="00261560"/>
    <w:rsid w:val="00262E30"/>
    <w:rsid w:val="002636A7"/>
    <w:rsid w:val="002639D3"/>
    <w:rsid w:val="00265253"/>
    <w:rsid w:val="00265A1F"/>
    <w:rsid w:val="00266995"/>
    <w:rsid w:val="002702DF"/>
    <w:rsid w:val="00270478"/>
    <w:rsid w:val="0027069A"/>
    <w:rsid w:val="002711F0"/>
    <w:rsid w:val="00271A6B"/>
    <w:rsid w:val="00271BB1"/>
    <w:rsid w:val="00271BFE"/>
    <w:rsid w:val="0027311A"/>
    <w:rsid w:val="0027744E"/>
    <w:rsid w:val="00280833"/>
    <w:rsid w:val="00283C95"/>
    <w:rsid w:val="002863A0"/>
    <w:rsid w:val="00290361"/>
    <w:rsid w:val="00290671"/>
    <w:rsid w:val="00292689"/>
    <w:rsid w:val="002A1931"/>
    <w:rsid w:val="002A300C"/>
    <w:rsid w:val="002A31D6"/>
    <w:rsid w:val="002A3410"/>
    <w:rsid w:val="002A3801"/>
    <w:rsid w:val="002A55A6"/>
    <w:rsid w:val="002A7F9C"/>
    <w:rsid w:val="002B06E0"/>
    <w:rsid w:val="002B0D8F"/>
    <w:rsid w:val="002B121B"/>
    <w:rsid w:val="002B3C16"/>
    <w:rsid w:val="002C0660"/>
    <w:rsid w:val="002C0EEF"/>
    <w:rsid w:val="002C187C"/>
    <w:rsid w:val="002C2DE8"/>
    <w:rsid w:val="002C3550"/>
    <w:rsid w:val="002D3A50"/>
    <w:rsid w:val="002D4977"/>
    <w:rsid w:val="002D5A21"/>
    <w:rsid w:val="002D5F25"/>
    <w:rsid w:val="002D6AA1"/>
    <w:rsid w:val="002E0994"/>
    <w:rsid w:val="002E4CB3"/>
    <w:rsid w:val="002F0B5D"/>
    <w:rsid w:val="002F2C19"/>
    <w:rsid w:val="003004AA"/>
    <w:rsid w:val="00301ACF"/>
    <w:rsid w:val="0030372B"/>
    <w:rsid w:val="0030531E"/>
    <w:rsid w:val="003073E7"/>
    <w:rsid w:val="00310746"/>
    <w:rsid w:val="00310FAB"/>
    <w:rsid w:val="0031335A"/>
    <w:rsid w:val="00314D50"/>
    <w:rsid w:val="003176AA"/>
    <w:rsid w:val="0032395B"/>
    <w:rsid w:val="0033022B"/>
    <w:rsid w:val="0033031A"/>
    <w:rsid w:val="003323E6"/>
    <w:rsid w:val="00333E13"/>
    <w:rsid w:val="00336B6D"/>
    <w:rsid w:val="003460CF"/>
    <w:rsid w:val="003466C2"/>
    <w:rsid w:val="003505AC"/>
    <w:rsid w:val="00363092"/>
    <w:rsid w:val="00367CEA"/>
    <w:rsid w:val="003718ED"/>
    <w:rsid w:val="00373E53"/>
    <w:rsid w:val="0038581F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03"/>
    <w:rsid w:val="003B2EAE"/>
    <w:rsid w:val="003B4E18"/>
    <w:rsid w:val="003C0BD3"/>
    <w:rsid w:val="003C1FCF"/>
    <w:rsid w:val="003C363C"/>
    <w:rsid w:val="003C5A0B"/>
    <w:rsid w:val="003C7BBC"/>
    <w:rsid w:val="003D2BDB"/>
    <w:rsid w:val="003D2C9D"/>
    <w:rsid w:val="003D5826"/>
    <w:rsid w:val="003D72A5"/>
    <w:rsid w:val="003E16B8"/>
    <w:rsid w:val="003E6903"/>
    <w:rsid w:val="003F0E93"/>
    <w:rsid w:val="003F2170"/>
    <w:rsid w:val="003F3CC4"/>
    <w:rsid w:val="003F3F37"/>
    <w:rsid w:val="003F58A8"/>
    <w:rsid w:val="003F7E6A"/>
    <w:rsid w:val="00400B53"/>
    <w:rsid w:val="0040752E"/>
    <w:rsid w:val="00411A8E"/>
    <w:rsid w:val="0041224F"/>
    <w:rsid w:val="0041280B"/>
    <w:rsid w:val="004160A9"/>
    <w:rsid w:val="00420541"/>
    <w:rsid w:val="00421AAF"/>
    <w:rsid w:val="00422F33"/>
    <w:rsid w:val="00424FF9"/>
    <w:rsid w:val="00432FA4"/>
    <w:rsid w:val="00433DDE"/>
    <w:rsid w:val="004344E1"/>
    <w:rsid w:val="004375B0"/>
    <w:rsid w:val="004404FE"/>
    <w:rsid w:val="0044345B"/>
    <w:rsid w:val="00446FCF"/>
    <w:rsid w:val="004533CC"/>
    <w:rsid w:val="00455AEE"/>
    <w:rsid w:val="0045600B"/>
    <w:rsid w:val="00461F0D"/>
    <w:rsid w:val="00463250"/>
    <w:rsid w:val="00463760"/>
    <w:rsid w:val="00465822"/>
    <w:rsid w:val="00474807"/>
    <w:rsid w:val="00474D8D"/>
    <w:rsid w:val="00481BD9"/>
    <w:rsid w:val="00482AF7"/>
    <w:rsid w:val="004838C2"/>
    <w:rsid w:val="00485F61"/>
    <w:rsid w:val="00490A93"/>
    <w:rsid w:val="0049248A"/>
    <w:rsid w:val="00494F25"/>
    <w:rsid w:val="00497186"/>
    <w:rsid w:val="00497515"/>
    <w:rsid w:val="004A1DFD"/>
    <w:rsid w:val="004B2041"/>
    <w:rsid w:val="004B7B9B"/>
    <w:rsid w:val="004B7FC0"/>
    <w:rsid w:val="004C5932"/>
    <w:rsid w:val="004C5C5D"/>
    <w:rsid w:val="004C7045"/>
    <w:rsid w:val="004C7848"/>
    <w:rsid w:val="004D1821"/>
    <w:rsid w:val="004D30DB"/>
    <w:rsid w:val="004D3B59"/>
    <w:rsid w:val="004D60C6"/>
    <w:rsid w:val="004D6BCF"/>
    <w:rsid w:val="004E4F58"/>
    <w:rsid w:val="004E59E3"/>
    <w:rsid w:val="004E6CF4"/>
    <w:rsid w:val="004E6F6E"/>
    <w:rsid w:val="004E79C5"/>
    <w:rsid w:val="004E7A23"/>
    <w:rsid w:val="004F110C"/>
    <w:rsid w:val="0050129F"/>
    <w:rsid w:val="00501543"/>
    <w:rsid w:val="005042D2"/>
    <w:rsid w:val="00510D8D"/>
    <w:rsid w:val="005119D3"/>
    <w:rsid w:val="00512DF3"/>
    <w:rsid w:val="00513DC6"/>
    <w:rsid w:val="00514B5B"/>
    <w:rsid w:val="005156F8"/>
    <w:rsid w:val="005179B3"/>
    <w:rsid w:val="00520AE9"/>
    <w:rsid w:val="00523E53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4207"/>
    <w:rsid w:val="005349E6"/>
    <w:rsid w:val="005358D9"/>
    <w:rsid w:val="0053626D"/>
    <w:rsid w:val="00537469"/>
    <w:rsid w:val="00541C47"/>
    <w:rsid w:val="00542B59"/>
    <w:rsid w:val="0054498A"/>
    <w:rsid w:val="00544D7B"/>
    <w:rsid w:val="00546E65"/>
    <w:rsid w:val="00546E91"/>
    <w:rsid w:val="0055356D"/>
    <w:rsid w:val="00553BC0"/>
    <w:rsid w:val="005544FF"/>
    <w:rsid w:val="00555D74"/>
    <w:rsid w:val="0055630A"/>
    <w:rsid w:val="00557363"/>
    <w:rsid w:val="00557AE9"/>
    <w:rsid w:val="00560CEA"/>
    <w:rsid w:val="005643C7"/>
    <w:rsid w:val="00564409"/>
    <w:rsid w:val="005673E6"/>
    <w:rsid w:val="005729E0"/>
    <w:rsid w:val="0057380D"/>
    <w:rsid w:val="00573D1E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B02EB"/>
    <w:rsid w:val="005C469F"/>
    <w:rsid w:val="005D05C8"/>
    <w:rsid w:val="005D27A3"/>
    <w:rsid w:val="005D4E49"/>
    <w:rsid w:val="005D6E2D"/>
    <w:rsid w:val="005E174B"/>
    <w:rsid w:val="005E1CBD"/>
    <w:rsid w:val="005E3722"/>
    <w:rsid w:val="005F06B7"/>
    <w:rsid w:val="005F2D44"/>
    <w:rsid w:val="005F495F"/>
    <w:rsid w:val="005F4BB8"/>
    <w:rsid w:val="005F6E4D"/>
    <w:rsid w:val="0060177E"/>
    <w:rsid w:val="00602664"/>
    <w:rsid w:val="006038FE"/>
    <w:rsid w:val="0061026F"/>
    <w:rsid w:val="006122D9"/>
    <w:rsid w:val="0061295A"/>
    <w:rsid w:val="0061403E"/>
    <w:rsid w:val="0061453C"/>
    <w:rsid w:val="0061469A"/>
    <w:rsid w:val="006172A4"/>
    <w:rsid w:val="00620424"/>
    <w:rsid w:val="006216B6"/>
    <w:rsid w:val="006216C4"/>
    <w:rsid w:val="0062176D"/>
    <w:rsid w:val="00622350"/>
    <w:rsid w:val="006264F2"/>
    <w:rsid w:val="00626C4E"/>
    <w:rsid w:val="00634EDD"/>
    <w:rsid w:val="00635BDC"/>
    <w:rsid w:val="0063698D"/>
    <w:rsid w:val="00637534"/>
    <w:rsid w:val="00641983"/>
    <w:rsid w:val="00645863"/>
    <w:rsid w:val="00645D4F"/>
    <w:rsid w:val="00650D03"/>
    <w:rsid w:val="0065147E"/>
    <w:rsid w:val="00654363"/>
    <w:rsid w:val="00654602"/>
    <w:rsid w:val="0065466D"/>
    <w:rsid w:val="00654ED8"/>
    <w:rsid w:val="00655159"/>
    <w:rsid w:val="006557B2"/>
    <w:rsid w:val="00661050"/>
    <w:rsid w:val="006708E6"/>
    <w:rsid w:val="00672A0C"/>
    <w:rsid w:val="00674189"/>
    <w:rsid w:val="0068054A"/>
    <w:rsid w:val="00684EB9"/>
    <w:rsid w:val="006857A1"/>
    <w:rsid w:val="0069274B"/>
    <w:rsid w:val="00692B32"/>
    <w:rsid w:val="00694A82"/>
    <w:rsid w:val="006954F5"/>
    <w:rsid w:val="006957D2"/>
    <w:rsid w:val="00695E41"/>
    <w:rsid w:val="00697216"/>
    <w:rsid w:val="0069798B"/>
    <w:rsid w:val="006A1401"/>
    <w:rsid w:val="006A2240"/>
    <w:rsid w:val="006A5A9E"/>
    <w:rsid w:val="006B241C"/>
    <w:rsid w:val="006B3842"/>
    <w:rsid w:val="006B480D"/>
    <w:rsid w:val="006B5713"/>
    <w:rsid w:val="006B5952"/>
    <w:rsid w:val="006C733A"/>
    <w:rsid w:val="006D0FE4"/>
    <w:rsid w:val="006D26B8"/>
    <w:rsid w:val="006D423D"/>
    <w:rsid w:val="006D4F7A"/>
    <w:rsid w:val="006D685A"/>
    <w:rsid w:val="006E5586"/>
    <w:rsid w:val="006E55ED"/>
    <w:rsid w:val="006E7B68"/>
    <w:rsid w:val="006F6C2A"/>
    <w:rsid w:val="007010BB"/>
    <w:rsid w:val="0071393F"/>
    <w:rsid w:val="00724ECA"/>
    <w:rsid w:val="0072583F"/>
    <w:rsid w:val="00727F50"/>
    <w:rsid w:val="0073145F"/>
    <w:rsid w:val="007320AC"/>
    <w:rsid w:val="00737236"/>
    <w:rsid w:val="007406C0"/>
    <w:rsid w:val="007455C4"/>
    <w:rsid w:val="0074669D"/>
    <w:rsid w:val="00752041"/>
    <w:rsid w:val="00753E51"/>
    <w:rsid w:val="007561CE"/>
    <w:rsid w:val="00756C70"/>
    <w:rsid w:val="007602FD"/>
    <w:rsid w:val="00762167"/>
    <w:rsid w:val="0076249E"/>
    <w:rsid w:val="007706A0"/>
    <w:rsid w:val="00774D43"/>
    <w:rsid w:val="007777C6"/>
    <w:rsid w:val="00780150"/>
    <w:rsid w:val="007813F5"/>
    <w:rsid w:val="007829C0"/>
    <w:rsid w:val="00782C3A"/>
    <w:rsid w:val="0078512B"/>
    <w:rsid w:val="0078704E"/>
    <w:rsid w:val="00792358"/>
    <w:rsid w:val="007A0D09"/>
    <w:rsid w:val="007A2DFC"/>
    <w:rsid w:val="007A4A0F"/>
    <w:rsid w:val="007A770F"/>
    <w:rsid w:val="007A7B37"/>
    <w:rsid w:val="007A7F90"/>
    <w:rsid w:val="007B19E4"/>
    <w:rsid w:val="007B5D15"/>
    <w:rsid w:val="007B7C41"/>
    <w:rsid w:val="007C0843"/>
    <w:rsid w:val="007C12BD"/>
    <w:rsid w:val="007C1422"/>
    <w:rsid w:val="007C2281"/>
    <w:rsid w:val="007C5981"/>
    <w:rsid w:val="007D1216"/>
    <w:rsid w:val="007D13E0"/>
    <w:rsid w:val="007D3447"/>
    <w:rsid w:val="007D42A5"/>
    <w:rsid w:val="007D6BA3"/>
    <w:rsid w:val="007E0D9C"/>
    <w:rsid w:val="007E3915"/>
    <w:rsid w:val="007E6F86"/>
    <w:rsid w:val="007F152A"/>
    <w:rsid w:val="007F2209"/>
    <w:rsid w:val="007F4A18"/>
    <w:rsid w:val="007F4E50"/>
    <w:rsid w:val="007F58F6"/>
    <w:rsid w:val="007F6F63"/>
    <w:rsid w:val="007F7B51"/>
    <w:rsid w:val="008026C9"/>
    <w:rsid w:val="008055D8"/>
    <w:rsid w:val="00805B53"/>
    <w:rsid w:val="00811F8F"/>
    <w:rsid w:val="008171B6"/>
    <w:rsid w:val="0081777D"/>
    <w:rsid w:val="00820113"/>
    <w:rsid w:val="008211B1"/>
    <w:rsid w:val="00825DD9"/>
    <w:rsid w:val="008328E6"/>
    <w:rsid w:val="00835B44"/>
    <w:rsid w:val="0083618E"/>
    <w:rsid w:val="00840715"/>
    <w:rsid w:val="0084248C"/>
    <w:rsid w:val="008429FD"/>
    <w:rsid w:val="00845503"/>
    <w:rsid w:val="008605D6"/>
    <w:rsid w:val="00862446"/>
    <w:rsid w:val="0087275C"/>
    <w:rsid w:val="00873CFA"/>
    <w:rsid w:val="00875730"/>
    <w:rsid w:val="00876015"/>
    <w:rsid w:val="008761B9"/>
    <w:rsid w:val="00880785"/>
    <w:rsid w:val="00881E82"/>
    <w:rsid w:val="00882EC6"/>
    <w:rsid w:val="00885121"/>
    <w:rsid w:val="008860C9"/>
    <w:rsid w:val="00886E03"/>
    <w:rsid w:val="008938EB"/>
    <w:rsid w:val="00893999"/>
    <w:rsid w:val="008939F5"/>
    <w:rsid w:val="00893D5B"/>
    <w:rsid w:val="00893E1C"/>
    <w:rsid w:val="0089402D"/>
    <w:rsid w:val="0089745A"/>
    <w:rsid w:val="008A41B4"/>
    <w:rsid w:val="008B031E"/>
    <w:rsid w:val="008B0C48"/>
    <w:rsid w:val="008B1C58"/>
    <w:rsid w:val="008B26E0"/>
    <w:rsid w:val="008B3C59"/>
    <w:rsid w:val="008C0A22"/>
    <w:rsid w:val="008C2F79"/>
    <w:rsid w:val="008C3FCF"/>
    <w:rsid w:val="008C53C9"/>
    <w:rsid w:val="008C56CF"/>
    <w:rsid w:val="008D0425"/>
    <w:rsid w:val="008D16E9"/>
    <w:rsid w:val="008D318B"/>
    <w:rsid w:val="008F1206"/>
    <w:rsid w:val="008F30C3"/>
    <w:rsid w:val="008F3EA5"/>
    <w:rsid w:val="008F4134"/>
    <w:rsid w:val="008F6216"/>
    <w:rsid w:val="008F7D22"/>
    <w:rsid w:val="00901595"/>
    <w:rsid w:val="00902162"/>
    <w:rsid w:val="00902332"/>
    <w:rsid w:val="00902FE3"/>
    <w:rsid w:val="00905256"/>
    <w:rsid w:val="0090649E"/>
    <w:rsid w:val="009072C3"/>
    <w:rsid w:val="009077FD"/>
    <w:rsid w:val="00907C9D"/>
    <w:rsid w:val="00911BC0"/>
    <w:rsid w:val="0091267D"/>
    <w:rsid w:val="00922A61"/>
    <w:rsid w:val="009248DA"/>
    <w:rsid w:val="009277E6"/>
    <w:rsid w:val="00931402"/>
    <w:rsid w:val="0093172D"/>
    <w:rsid w:val="00934D7E"/>
    <w:rsid w:val="00935974"/>
    <w:rsid w:val="009372CA"/>
    <w:rsid w:val="0093784A"/>
    <w:rsid w:val="00940342"/>
    <w:rsid w:val="0094051E"/>
    <w:rsid w:val="009421D7"/>
    <w:rsid w:val="00943783"/>
    <w:rsid w:val="00945244"/>
    <w:rsid w:val="00950F91"/>
    <w:rsid w:val="009526AA"/>
    <w:rsid w:val="00956816"/>
    <w:rsid w:val="00957D53"/>
    <w:rsid w:val="00966CD2"/>
    <w:rsid w:val="00967438"/>
    <w:rsid w:val="009725B0"/>
    <w:rsid w:val="009760FC"/>
    <w:rsid w:val="009777FE"/>
    <w:rsid w:val="00981A8F"/>
    <w:rsid w:val="00982C38"/>
    <w:rsid w:val="00984845"/>
    <w:rsid w:val="009867AF"/>
    <w:rsid w:val="00986B91"/>
    <w:rsid w:val="009873CE"/>
    <w:rsid w:val="00993BDB"/>
    <w:rsid w:val="009942E5"/>
    <w:rsid w:val="009946BE"/>
    <w:rsid w:val="00994B04"/>
    <w:rsid w:val="00995033"/>
    <w:rsid w:val="009960AB"/>
    <w:rsid w:val="00996F86"/>
    <w:rsid w:val="0099732F"/>
    <w:rsid w:val="009A0E71"/>
    <w:rsid w:val="009A321C"/>
    <w:rsid w:val="009A3D43"/>
    <w:rsid w:val="009A790F"/>
    <w:rsid w:val="009B3F40"/>
    <w:rsid w:val="009B5466"/>
    <w:rsid w:val="009B5954"/>
    <w:rsid w:val="009B67EC"/>
    <w:rsid w:val="009C2399"/>
    <w:rsid w:val="009C2D6D"/>
    <w:rsid w:val="009C47F0"/>
    <w:rsid w:val="009C60E7"/>
    <w:rsid w:val="009C6814"/>
    <w:rsid w:val="009D605B"/>
    <w:rsid w:val="009D66A2"/>
    <w:rsid w:val="009D760F"/>
    <w:rsid w:val="009E0EB2"/>
    <w:rsid w:val="009E35D7"/>
    <w:rsid w:val="009E4D6D"/>
    <w:rsid w:val="009F1612"/>
    <w:rsid w:val="009F3775"/>
    <w:rsid w:val="009F3DCB"/>
    <w:rsid w:val="009F5C96"/>
    <w:rsid w:val="009F7BFB"/>
    <w:rsid w:val="00A0207E"/>
    <w:rsid w:val="00A03085"/>
    <w:rsid w:val="00A05837"/>
    <w:rsid w:val="00A06E30"/>
    <w:rsid w:val="00A07772"/>
    <w:rsid w:val="00A1242C"/>
    <w:rsid w:val="00A21DB3"/>
    <w:rsid w:val="00A22FC7"/>
    <w:rsid w:val="00A2365C"/>
    <w:rsid w:val="00A2574B"/>
    <w:rsid w:val="00A25DF9"/>
    <w:rsid w:val="00A309FD"/>
    <w:rsid w:val="00A33D54"/>
    <w:rsid w:val="00A34D10"/>
    <w:rsid w:val="00A41E5C"/>
    <w:rsid w:val="00A42209"/>
    <w:rsid w:val="00A44999"/>
    <w:rsid w:val="00A46CC5"/>
    <w:rsid w:val="00A47604"/>
    <w:rsid w:val="00A516F8"/>
    <w:rsid w:val="00A55365"/>
    <w:rsid w:val="00A62B58"/>
    <w:rsid w:val="00A63B14"/>
    <w:rsid w:val="00A63DE0"/>
    <w:rsid w:val="00A663C4"/>
    <w:rsid w:val="00A7225C"/>
    <w:rsid w:val="00A7248B"/>
    <w:rsid w:val="00A74B77"/>
    <w:rsid w:val="00A80B08"/>
    <w:rsid w:val="00A81050"/>
    <w:rsid w:val="00A81607"/>
    <w:rsid w:val="00A861A4"/>
    <w:rsid w:val="00A874E9"/>
    <w:rsid w:val="00A91CCA"/>
    <w:rsid w:val="00A920EC"/>
    <w:rsid w:val="00A92F4E"/>
    <w:rsid w:val="00A951F4"/>
    <w:rsid w:val="00AA1208"/>
    <w:rsid w:val="00AB3CCD"/>
    <w:rsid w:val="00AB4424"/>
    <w:rsid w:val="00AC0A05"/>
    <w:rsid w:val="00AC2B9F"/>
    <w:rsid w:val="00AC4468"/>
    <w:rsid w:val="00AD1045"/>
    <w:rsid w:val="00AD166A"/>
    <w:rsid w:val="00AD5EA0"/>
    <w:rsid w:val="00AD6A95"/>
    <w:rsid w:val="00AD6CA5"/>
    <w:rsid w:val="00AD7D2C"/>
    <w:rsid w:val="00AE10E0"/>
    <w:rsid w:val="00AE6CF6"/>
    <w:rsid w:val="00AE7C15"/>
    <w:rsid w:val="00AE7F2E"/>
    <w:rsid w:val="00B00982"/>
    <w:rsid w:val="00B02026"/>
    <w:rsid w:val="00B02B46"/>
    <w:rsid w:val="00B032B5"/>
    <w:rsid w:val="00B03B12"/>
    <w:rsid w:val="00B049EF"/>
    <w:rsid w:val="00B05038"/>
    <w:rsid w:val="00B051D0"/>
    <w:rsid w:val="00B06E12"/>
    <w:rsid w:val="00B07F9B"/>
    <w:rsid w:val="00B1230A"/>
    <w:rsid w:val="00B14174"/>
    <w:rsid w:val="00B20551"/>
    <w:rsid w:val="00B21CD7"/>
    <w:rsid w:val="00B26DD9"/>
    <w:rsid w:val="00B3352D"/>
    <w:rsid w:val="00B34AA8"/>
    <w:rsid w:val="00B36CB9"/>
    <w:rsid w:val="00B405B8"/>
    <w:rsid w:val="00B44738"/>
    <w:rsid w:val="00B447F6"/>
    <w:rsid w:val="00B4579E"/>
    <w:rsid w:val="00B45A90"/>
    <w:rsid w:val="00B52A54"/>
    <w:rsid w:val="00B54BF2"/>
    <w:rsid w:val="00B56290"/>
    <w:rsid w:val="00B575C2"/>
    <w:rsid w:val="00B60978"/>
    <w:rsid w:val="00B627C5"/>
    <w:rsid w:val="00B63BB7"/>
    <w:rsid w:val="00B64BF4"/>
    <w:rsid w:val="00B73289"/>
    <w:rsid w:val="00B733CC"/>
    <w:rsid w:val="00B773BE"/>
    <w:rsid w:val="00B77828"/>
    <w:rsid w:val="00B8213E"/>
    <w:rsid w:val="00B867F5"/>
    <w:rsid w:val="00B87D3C"/>
    <w:rsid w:val="00B9011D"/>
    <w:rsid w:val="00B92888"/>
    <w:rsid w:val="00B92BA5"/>
    <w:rsid w:val="00B96310"/>
    <w:rsid w:val="00BA0D01"/>
    <w:rsid w:val="00BA122C"/>
    <w:rsid w:val="00BA6739"/>
    <w:rsid w:val="00BB48DF"/>
    <w:rsid w:val="00BB506E"/>
    <w:rsid w:val="00BC1C8F"/>
    <w:rsid w:val="00BC1CB8"/>
    <w:rsid w:val="00BC215A"/>
    <w:rsid w:val="00BC4657"/>
    <w:rsid w:val="00BD117F"/>
    <w:rsid w:val="00BD1EBA"/>
    <w:rsid w:val="00BD2CD1"/>
    <w:rsid w:val="00BD3550"/>
    <w:rsid w:val="00BD7E1A"/>
    <w:rsid w:val="00BE0B95"/>
    <w:rsid w:val="00BE105D"/>
    <w:rsid w:val="00BE14EE"/>
    <w:rsid w:val="00BE220A"/>
    <w:rsid w:val="00BE3420"/>
    <w:rsid w:val="00BE46FC"/>
    <w:rsid w:val="00BE4E65"/>
    <w:rsid w:val="00BE5ED8"/>
    <w:rsid w:val="00BF323B"/>
    <w:rsid w:val="00BF4788"/>
    <w:rsid w:val="00BF7AF8"/>
    <w:rsid w:val="00C004D0"/>
    <w:rsid w:val="00C03F20"/>
    <w:rsid w:val="00C10D85"/>
    <w:rsid w:val="00C111A6"/>
    <w:rsid w:val="00C12C36"/>
    <w:rsid w:val="00C16A48"/>
    <w:rsid w:val="00C16FC4"/>
    <w:rsid w:val="00C1792A"/>
    <w:rsid w:val="00C2217B"/>
    <w:rsid w:val="00C23A7D"/>
    <w:rsid w:val="00C30853"/>
    <w:rsid w:val="00C31B2C"/>
    <w:rsid w:val="00C3340A"/>
    <w:rsid w:val="00C371B8"/>
    <w:rsid w:val="00C37379"/>
    <w:rsid w:val="00C44939"/>
    <w:rsid w:val="00C46A0D"/>
    <w:rsid w:val="00C52A4D"/>
    <w:rsid w:val="00C5322C"/>
    <w:rsid w:val="00C5732D"/>
    <w:rsid w:val="00C57933"/>
    <w:rsid w:val="00C6015B"/>
    <w:rsid w:val="00C61823"/>
    <w:rsid w:val="00C63495"/>
    <w:rsid w:val="00C63A3B"/>
    <w:rsid w:val="00C641B3"/>
    <w:rsid w:val="00C64697"/>
    <w:rsid w:val="00C64C29"/>
    <w:rsid w:val="00C6585C"/>
    <w:rsid w:val="00C65AA7"/>
    <w:rsid w:val="00C71048"/>
    <w:rsid w:val="00C7306F"/>
    <w:rsid w:val="00C75255"/>
    <w:rsid w:val="00C8011F"/>
    <w:rsid w:val="00C8275B"/>
    <w:rsid w:val="00C902D6"/>
    <w:rsid w:val="00C91039"/>
    <w:rsid w:val="00C9160B"/>
    <w:rsid w:val="00C91EA0"/>
    <w:rsid w:val="00C91EA8"/>
    <w:rsid w:val="00C92C75"/>
    <w:rsid w:val="00C92D81"/>
    <w:rsid w:val="00C95310"/>
    <w:rsid w:val="00CA04CB"/>
    <w:rsid w:val="00CA6CF3"/>
    <w:rsid w:val="00CA7B2E"/>
    <w:rsid w:val="00CB038C"/>
    <w:rsid w:val="00CB63A8"/>
    <w:rsid w:val="00CB71DA"/>
    <w:rsid w:val="00CD5090"/>
    <w:rsid w:val="00CD704F"/>
    <w:rsid w:val="00CE1096"/>
    <w:rsid w:val="00CE5277"/>
    <w:rsid w:val="00CE7461"/>
    <w:rsid w:val="00CF1EF1"/>
    <w:rsid w:val="00CF5B3E"/>
    <w:rsid w:val="00CF652C"/>
    <w:rsid w:val="00CF7FC4"/>
    <w:rsid w:val="00D01A59"/>
    <w:rsid w:val="00D01E72"/>
    <w:rsid w:val="00D032B8"/>
    <w:rsid w:val="00D04868"/>
    <w:rsid w:val="00D05FFD"/>
    <w:rsid w:val="00D12B68"/>
    <w:rsid w:val="00D12B6F"/>
    <w:rsid w:val="00D151E3"/>
    <w:rsid w:val="00D20244"/>
    <w:rsid w:val="00D30CC4"/>
    <w:rsid w:val="00D3118C"/>
    <w:rsid w:val="00D33451"/>
    <w:rsid w:val="00D35B1C"/>
    <w:rsid w:val="00D373D0"/>
    <w:rsid w:val="00D43F96"/>
    <w:rsid w:val="00D46B4E"/>
    <w:rsid w:val="00D471F8"/>
    <w:rsid w:val="00D52E86"/>
    <w:rsid w:val="00D562E0"/>
    <w:rsid w:val="00D5687E"/>
    <w:rsid w:val="00D569DC"/>
    <w:rsid w:val="00D625F8"/>
    <w:rsid w:val="00D647B2"/>
    <w:rsid w:val="00D6748F"/>
    <w:rsid w:val="00D679D8"/>
    <w:rsid w:val="00D74AFD"/>
    <w:rsid w:val="00D76C71"/>
    <w:rsid w:val="00D76F0B"/>
    <w:rsid w:val="00D775E0"/>
    <w:rsid w:val="00D80730"/>
    <w:rsid w:val="00D821F7"/>
    <w:rsid w:val="00D83276"/>
    <w:rsid w:val="00D83E80"/>
    <w:rsid w:val="00D94399"/>
    <w:rsid w:val="00D94629"/>
    <w:rsid w:val="00D95AE1"/>
    <w:rsid w:val="00D96939"/>
    <w:rsid w:val="00D96C5F"/>
    <w:rsid w:val="00DA0E3B"/>
    <w:rsid w:val="00DA2587"/>
    <w:rsid w:val="00DA27AE"/>
    <w:rsid w:val="00DA3AA4"/>
    <w:rsid w:val="00DA5C09"/>
    <w:rsid w:val="00DA7263"/>
    <w:rsid w:val="00DB6B56"/>
    <w:rsid w:val="00DB7051"/>
    <w:rsid w:val="00DC0F16"/>
    <w:rsid w:val="00DC11A7"/>
    <w:rsid w:val="00DC1A3B"/>
    <w:rsid w:val="00DC39B7"/>
    <w:rsid w:val="00DC7AFB"/>
    <w:rsid w:val="00DD2226"/>
    <w:rsid w:val="00DD51D8"/>
    <w:rsid w:val="00DD667E"/>
    <w:rsid w:val="00DE1E19"/>
    <w:rsid w:val="00DE5C5A"/>
    <w:rsid w:val="00DE76E2"/>
    <w:rsid w:val="00DF2660"/>
    <w:rsid w:val="00DF509B"/>
    <w:rsid w:val="00DF5793"/>
    <w:rsid w:val="00DF738E"/>
    <w:rsid w:val="00DF7D66"/>
    <w:rsid w:val="00E00844"/>
    <w:rsid w:val="00E019C3"/>
    <w:rsid w:val="00E026CF"/>
    <w:rsid w:val="00E02E64"/>
    <w:rsid w:val="00E032A2"/>
    <w:rsid w:val="00E05439"/>
    <w:rsid w:val="00E073B0"/>
    <w:rsid w:val="00E079EA"/>
    <w:rsid w:val="00E102C0"/>
    <w:rsid w:val="00E113E8"/>
    <w:rsid w:val="00E1276C"/>
    <w:rsid w:val="00E13DBF"/>
    <w:rsid w:val="00E15EBF"/>
    <w:rsid w:val="00E160EE"/>
    <w:rsid w:val="00E1613A"/>
    <w:rsid w:val="00E175B7"/>
    <w:rsid w:val="00E23B6C"/>
    <w:rsid w:val="00E31AC8"/>
    <w:rsid w:val="00E37DF8"/>
    <w:rsid w:val="00E41AAB"/>
    <w:rsid w:val="00E43C1B"/>
    <w:rsid w:val="00E44451"/>
    <w:rsid w:val="00E53A6F"/>
    <w:rsid w:val="00E62196"/>
    <w:rsid w:val="00E62419"/>
    <w:rsid w:val="00E63BD9"/>
    <w:rsid w:val="00E652AB"/>
    <w:rsid w:val="00E65F3A"/>
    <w:rsid w:val="00E70126"/>
    <w:rsid w:val="00E71383"/>
    <w:rsid w:val="00E72B10"/>
    <w:rsid w:val="00E73C22"/>
    <w:rsid w:val="00E73FFD"/>
    <w:rsid w:val="00E8709A"/>
    <w:rsid w:val="00E8783E"/>
    <w:rsid w:val="00EA0E4B"/>
    <w:rsid w:val="00EA154C"/>
    <w:rsid w:val="00EA6A78"/>
    <w:rsid w:val="00EA752C"/>
    <w:rsid w:val="00EB3394"/>
    <w:rsid w:val="00EC0737"/>
    <w:rsid w:val="00EC221F"/>
    <w:rsid w:val="00EC5989"/>
    <w:rsid w:val="00EC68D6"/>
    <w:rsid w:val="00EC699D"/>
    <w:rsid w:val="00ED04BF"/>
    <w:rsid w:val="00ED0AB1"/>
    <w:rsid w:val="00ED228C"/>
    <w:rsid w:val="00ED27E0"/>
    <w:rsid w:val="00ED4779"/>
    <w:rsid w:val="00EE4FF9"/>
    <w:rsid w:val="00EF17A7"/>
    <w:rsid w:val="00EF57C0"/>
    <w:rsid w:val="00EF6DA0"/>
    <w:rsid w:val="00F01EEE"/>
    <w:rsid w:val="00F0495D"/>
    <w:rsid w:val="00F04996"/>
    <w:rsid w:val="00F05C46"/>
    <w:rsid w:val="00F07079"/>
    <w:rsid w:val="00F110CB"/>
    <w:rsid w:val="00F1684E"/>
    <w:rsid w:val="00F21086"/>
    <w:rsid w:val="00F2340F"/>
    <w:rsid w:val="00F249A1"/>
    <w:rsid w:val="00F25178"/>
    <w:rsid w:val="00F25582"/>
    <w:rsid w:val="00F30102"/>
    <w:rsid w:val="00F30417"/>
    <w:rsid w:val="00F32E9D"/>
    <w:rsid w:val="00F33DBC"/>
    <w:rsid w:val="00F34071"/>
    <w:rsid w:val="00F4026F"/>
    <w:rsid w:val="00F42026"/>
    <w:rsid w:val="00F46736"/>
    <w:rsid w:val="00F46DA7"/>
    <w:rsid w:val="00F47065"/>
    <w:rsid w:val="00F47209"/>
    <w:rsid w:val="00F47595"/>
    <w:rsid w:val="00F47DEF"/>
    <w:rsid w:val="00F532CF"/>
    <w:rsid w:val="00F53BDF"/>
    <w:rsid w:val="00F55C0A"/>
    <w:rsid w:val="00F60D4C"/>
    <w:rsid w:val="00F60FE9"/>
    <w:rsid w:val="00F67449"/>
    <w:rsid w:val="00F72266"/>
    <w:rsid w:val="00F72ED6"/>
    <w:rsid w:val="00F81F44"/>
    <w:rsid w:val="00F8300F"/>
    <w:rsid w:val="00F8609C"/>
    <w:rsid w:val="00F87848"/>
    <w:rsid w:val="00F9096F"/>
    <w:rsid w:val="00F94A4A"/>
    <w:rsid w:val="00F97AB7"/>
    <w:rsid w:val="00FA3476"/>
    <w:rsid w:val="00FA4932"/>
    <w:rsid w:val="00FA4E61"/>
    <w:rsid w:val="00FB0E18"/>
    <w:rsid w:val="00FB1218"/>
    <w:rsid w:val="00FB4888"/>
    <w:rsid w:val="00FB5852"/>
    <w:rsid w:val="00FC16DA"/>
    <w:rsid w:val="00FE3450"/>
    <w:rsid w:val="00FE3FAC"/>
    <w:rsid w:val="00FE6A0E"/>
    <w:rsid w:val="00FE6A3B"/>
    <w:rsid w:val="00FE7EF5"/>
    <w:rsid w:val="00FF3131"/>
    <w:rsid w:val="00FF385B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9D3DE"/>
  <w15:docId w15:val="{872B836A-E491-495D-A741-21C5AE8A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ED8"/>
    <w:pPr>
      <w:keepNext/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ED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E5ED8"/>
    <w:pPr>
      <w:spacing w:before="240" w:after="240"/>
      <w:ind w:left="1080" w:hanging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E5ED8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E5ED8"/>
    <w:pPr>
      <w:numPr>
        <w:ilvl w:val="6"/>
        <w:numId w:val="8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BE5ED8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BE5ED8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E5ED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BE5ED8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9"/>
    <w:rsid w:val="00BE5ED8"/>
    <w:rPr>
      <w:rFonts w:cs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BE5ED8"/>
    <w:rPr>
      <w:b/>
      <w:bCs/>
      <w:iCs/>
      <w:sz w:val="24"/>
      <w:szCs w:val="26"/>
    </w:rPr>
  </w:style>
  <w:style w:type="character" w:customStyle="1" w:styleId="Heading6Char">
    <w:name w:val="Heading 6 Char"/>
    <w:link w:val="Heading6"/>
    <w:rsid w:val="00BE5ED8"/>
    <w:rPr>
      <w:i/>
      <w:sz w:val="22"/>
    </w:rPr>
  </w:style>
  <w:style w:type="character" w:customStyle="1" w:styleId="Heading7Char">
    <w:name w:val="Heading 7 Char"/>
    <w:link w:val="Heading7"/>
    <w:rsid w:val="00BE5ED8"/>
    <w:rPr>
      <w:rFonts w:ascii="Arial" w:hAnsi="Arial"/>
      <w:sz w:val="24"/>
    </w:rPr>
  </w:style>
  <w:style w:type="character" w:customStyle="1" w:styleId="Heading8Char">
    <w:name w:val="Heading 8 Char"/>
    <w:link w:val="Heading8"/>
    <w:rsid w:val="00BE5ED8"/>
    <w:rPr>
      <w:rFonts w:ascii="Arial" w:hAnsi="Arial"/>
      <w:i/>
      <w:sz w:val="24"/>
    </w:rPr>
  </w:style>
  <w:style w:type="character" w:customStyle="1" w:styleId="Heading9Char">
    <w:name w:val="Heading 9 Char"/>
    <w:link w:val="Heading9"/>
    <w:rsid w:val="00BE5ED8"/>
    <w:rPr>
      <w:rFonts w:ascii="Arial" w:hAnsi="Arial"/>
      <w:b/>
      <w:i/>
      <w:sz w:val="18"/>
    </w:rPr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character" w:customStyle="1" w:styleId="FPP1Char">
    <w:name w:val="FPP1 Char"/>
    <w:link w:val="FPP1"/>
    <w:rsid w:val="00BE5ED8"/>
    <w:rPr>
      <w:rFonts w:ascii="Times New Roman Bold" w:hAnsi="Times New Roman Bold"/>
      <w:b/>
      <w:caps/>
      <w:sz w:val="24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character" w:customStyle="1" w:styleId="FPP2Char">
    <w:name w:val="FPP2 Char"/>
    <w:link w:val="FPP2"/>
    <w:rsid w:val="00B733CC"/>
    <w:rPr>
      <w:b/>
      <w:sz w:val="24"/>
      <w:szCs w:val="24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paragraph" w:styleId="Title">
    <w:name w:val="Title"/>
    <w:basedOn w:val="Normal"/>
    <w:link w:val="TitleChar"/>
    <w:qFormat/>
    <w:rsid w:val="00893E1C"/>
    <w:pPr>
      <w:spacing w:after="240"/>
      <w:jc w:val="center"/>
      <w:outlineLvl w:val="0"/>
    </w:pPr>
    <w:rPr>
      <w:rFonts w:ascii="Courier New" w:hAnsi="Courier New"/>
      <w:b/>
      <w:szCs w:val="20"/>
      <w:u w:val="single"/>
    </w:rPr>
  </w:style>
  <w:style w:type="character" w:customStyle="1" w:styleId="TitleChar">
    <w:name w:val="Title Char"/>
    <w:link w:val="Title"/>
    <w:rsid w:val="00893E1C"/>
    <w:rPr>
      <w:rFonts w:ascii="Courier New" w:hAnsi="Courier New"/>
      <w:b/>
      <w:sz w:val="24"/>
      <w:u w:val="single"/>
    </w:rPr>
  </w:style>
  <w:style w:type="paragraph" w:styleId="ListNumber">
    <w:name w:val="List Number"/>
    <w:basedOn w:val="Normal"/>
    <w:rsid w:val="00893E1C"/>
    <w:pPr>
      <w:tabs>
        <w:tab w:val="num" w:pos="360"/>
      </w:tabs>
      <w:spacing w:after="240"/>
      <w:ind w:left="360" w:hanging="360"/>
    </w:pPr>
    <w:rPr>
      <w:sz w:val="20"/>
      <w:szCs w:val="20"/>
    </w:rPr>
  </w:style>
  <w:style w:type="paragraph" w:customStyle="1" w:styleId="xl82">
    <w:name w:val="xl82"/>
    <w:basedOn w:val="Normal"/>
    <w:rsid w:val="00893E1C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110CB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link w:val="CommentSubject"/>
    <w:rsid w:val="00F110CB"/>
    <w:rPr>
      <w:b/>
      <w:bCs/>
      <w:sz w:val="24"/>
    </w:rPr>
  </w:style>
  <w:style w:type="character" w:styleId="PageNumber">
    <w:name w:val="page number"/>
    <w:basedOn w:val="DefaultParagraphFont"/>
    <w:rsid w:val="00BE5ED8"/>
  </w:style>
  <w:style w:type="character" w:customStyle="1" w:styleId="DocumentMapChar">
    <w:name w:val="Document Map Char"/>
    <w:link w:val="DocumentMap"/>
    <w:semiHidden/>
    <w:rsid w:val="00BE5ED8"/>
    <w:rPr>
      <w:rFonts w:ascii="Tahoma" w:hAnsi="Tahoma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E5ED8"/>
    <w:pPr>
      <w:shd w:val="clear" w:color="auto" w:fill="000080"/>
      <w:spacing w:after="240"/>
    </w:pPr>
    <w:rPr>
      <w:rFonts w:ascii="Tahoma" w:hAnsi="Tahoma"/>
      <w:szCs w:val="20"/>
    </w:rPr>
  </w:style>
  <w:style w:type="paragraph" w:styleId="BodyTextIndent">
    <w:name w:val="Body Text Indent"/>
    <w:basedOn w:val="Normal"/>
    <w:link w:val="BodyTextIndentChar"/>
    <w:rsid w:val="00BE5ED8"/>
    <w:pPr>
      <w:spacing w:after="240"/>
      <w:ind w:firstLine="720"/>
    </w:pPr>
    <w:rPr>
      <w:rFonts w:ascii="Courier" w:hAnsi="Courier"/>
      <w:szCs w:val="20"/>
    </w:rPr>
  </w:style>
  <w:style w:type="character" w:customStyle="1" w:styleId="BodyTextIndentChar">
    <w:name w:val="Body Text Indent Char"/>
    <w:link w:val="BodyTextIndent"/>
    <w:rsid w:val="00BE5ED8"/>
    <w:rPr>
      <w:rFonts w:ascii="Courier" w:hAnsi="Courier"/>
      <w:sz w:val="24"/>
    </w:rPr>
  </w:style>
  <w:style w:type="paragraph" w:styleId="BodyText">
    <w:name w:val="Body Text"/>
    <w:basedOn w:val="Normal"/>
    <w:link w:val="BodyTextChar"/>
    <w:rsid w:val="00BE5ED8"/>
    <w:pPr>
      <w:spacing w:after="240"/>
    </w:pPr>
    <w:rPr>
      <w:rFonts w:ascii="Courier" w:hAnsi="Courier"/>
      <w:b/>
      <w:szCs w:val="20"/>
    </w:rPr>
  </w:style>
  <w:style w:type="character" w:customStyle="1" w:styleId="BodyTextChar">
    <w:name w:val="Body Text Char"/>
    <w:link w:val="BodyText"/>
    <w:rsid w:val="00BE5ED8"/>
    <w:rPr>
      <w:rFonts w:ascii="Courier" w:hAnsi="Courier"/>
      <w:b/>
      <w:sz w:val="24"/>
    </w:rPr>
  </w:style>
  <w:style w:type="paragraph" w:styleId="BodyText2">
    <w:name w:val="Body Text 2"/>
    <w:basedOn w:val="Normal"/>
    <w:link w:val="BodyText2Char"/>
    <w:rsid w:val="00BE5ED8"/>
    <w:pPr>
      <w:spacing w:after="240"/>
    </w:pPr>
    <w:rPr>
      <w:rFonts w:ascii="Courier" w:hAnsi="Courier"/>
      <w:szCs w:val="20"/>
    </w:rPr>
  </w:style>
  <w:style w:type="character" w:customStyle="1" w:styleId="BodyText2Char">
    <w:name w:val="Body Text 2 Char"/>
    <w:link w:val="BodyText2"/>
    <w:rsid w:val="00BE5ED8"/>
    <w:rPr>
      <w:rFonts w:ascii="Courier" w:hAnsi="Courier"/>
      <w:sz w:val="24"/>
    </w:rPr>
  </w:style>
  <w:style w:type="paragraph" w:styleId="BodyText3">
    <w:name w:val="Body Text 3"/>
    <w:basedOn w:val="Normal"/>
    <w:link w:val="BodyText3Char"/>
    <w:rsid w:val="00BE5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  <w:rPr>
      <w:rFonts w:ascii="Courier" w:hAnsi="Courier"/>
      <w:szCs w:val="20"/>
    </w:rPr>
  </w:style>
  <w:style w:type="character" w:customStyle="1" w:styleId="BodyText3Char">
    <w:name w:val="Body Text 3 Char"/>
    <w:link w:val="BodyText3"/>
    <w:rsid w:val="00BE5ED8"/>
    <w:rPr>
      <w:rFonts w:ascii="Courier" w:hAnsi="Courier"/>
      <w:sz w:val="24"/>
    </w:rPr>
  </w:style>
  <w:style w:type="paragraph" w:styleId="BodyTextIndent2">
    <w:name w:val="Body Text Indent 2"/>
    <w:basedOn w:val="Normal"/>
    <w:link w:val="BodyTextIndent2Char"/>
    <w:rsid w:val="00BE5ED8"/>
    <w:pPr>
      <w:spacing w:after="240"/>
      <w:ind w:firstLine="1440"/>
    </w:pPr>
    <w:rPr>
      <w:rFonts w:ascii="Courier" w:hAnsi="Courier"/>
      <w:szCs w:val="20"/>
    </w:rPr>
  </w:style>
  <w:style w:type="character" w:customStyle="1" w:styleId="BodyTextIndent2Char">
    <w:name w:val="Body Text Indent 2 Char"/>
    <w:link w:val="BodyTextIndent2"/>
    <w:rsid w:val="00BE5ED8"/>
    <w:rPr>
      <w:rFonts w:ascii="Courier" w:hAnsi="Courier"/>
      <w:sz w:val="24"/>
    </w:rPr>
  </w:style>
  <w:style w:type="paragraph" w:customStyle="1" w:styleId="xl24">
    <w:name w:val="xl24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rsid w:val="00BE5ED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BE5ED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BE5ED8"/>
    <w:pPr>
      <w:pBdr>
        <w:top w:val="single" w:sz="12" w:space="0" w:color="auto"/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9">
    <w:name w:val="xl29"/>
    <w:basedOn w:val="Normal"/>
    <w:rsid w:val="00BE5ED8"/>
    <w:pPr>
      <w:pBdr>
        <w:top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0">
    <w:name w:val="xl30"/>
    <w:basedOn w:val="Normal"/>
    <w:rsid w:val="00BE5ED8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1">
    <w:name w:val="xl31"/>
    <w:basedOn w:val="Normal"/>
    <w:rsid w:val="00BE5ED8"/>
    <w:pPr>
      <w:pBdr>
        <w:top w:val="single" w:sz="12" w:space="0" w:color="auto"/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2">
    <w:name w:val="xl32"/>
    <w:basedOn w:val="Normal"/>
    <w:rsid w:val="00BE5ED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3">
    <w:name w:val="xl33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4">
    <w:name w:val="xl34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5">
    <w:name w:val="xl35"/>
    <w:basedOn w:val="Normal"/>
    <w:rsid w:val="00BE5ED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6">
    <w:name w:val="xl36"/>
    <w:basedOn w:val="Normal"/>
    <w:rsid w:val="00BE5ED8"/>
    <w:pPr>
      <w:pBdr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7">
    <w:name w:val="xl37"/>
    <w:basedOn w:val="Normal"/>
    <w:rsid w:val="00BE5ED8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8">
    <w:name w:val="xl38"/>
    <w:basedOn w:val="Normal"/>
    <w:rsid w:val="00BE5ED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9">
    <w:name w:val="xl39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0">
    <w:name w:val="xl40"/>
    <w:basedOn w:val="Normal"/>
    <w:rsid w:val="00BE5ED8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1">
    <w:name w:val="xl41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2">
    <w:name w:val="xl42"/>
    <w:basedOn w:val="Normal"/>
    <w:rsid w:val="00BE5ED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3">
    <w:name w:val="xl43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4">
    <w:name w:val="xl44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5">
    <w:name w:val="xl45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6">
    <w:name w:val="xl46"/>
    <w:basedOn w:val="Normal"/>
    <w:rsid w:val="00BE5E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7">
    <w:name w:val="xl47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8">
    <w:name w:val="xl48"/>
    <w:basedOn w:val="Normal"/>
    <w:rsid w:val="00BE5E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InsideAddress">
    <w:name w:val="Inside Address"/>
    <w:basedOn w:val="Normal"/>
    <w:rsid w:val="00BE5ED8"/>
    <w:pPr>
      <w:spacing w:after="240"/>
    </w:pPr>
    <w:rPr>
      <w:sz w:val="20"/>
      <w:szCs w:val="20"/>
    </w:rPr>
  </w:style>
  <w:style w:type="paragraph" w:styleId="ListBullet">
    <w:name w:val="List Bullet"/>
    <w:basedOn w:val="Normal"/>
    <w:autoRedefine/>
    <w:rsid w:val="00BE5ED8"/>
    <w:pPr>
      <w:numPr>
        <w:numId w:val="10"/>
      </w:numPr>
      <w:spacing w:after="240"/>
    </w:pPr>
    <w:rPr>
      <w:sz w:val="20"/>
      <w:szCs w:val="20"/>
    </w:rPr>
  </w:style>
  <w:style w:type="paragraph" w:styleId="ListBullet2">
    <w:name w:val="List Bullet 2"/>
    <w:basedOn w:val="Normal"/>
    <w:autoRedefine/>
    <w:rsid w:val="00BE5ED8"/>
    <w:pPr>
      <w:numPr>
        <w:numId w:val="11"/>
      </w:numPr>
      <w:spacing w:after="240"/>
    </w:pPr>
    <w:rPr>
      <w:sz w:val="20"/>
      <w:szCs w:val="20"/>
    </w:rPr>
  </w:style>
  <w:style w:type="paragraph" w:styleId="ListBullet3">
    <w:name w:val="List Bullet 3"/>
    <w:basedOn w:val="Normal"/>
    <w:autoRedefine/>
    <w:rsid w:val="00BE5ED8"/>
    <w:pPr>
      <w:numPr>
        <w:numId w:val="12"/>
      </w:numPr>
      <w:spacing w:after="240"/>
    </w:pPr>
    <w:rPr>
      <w:sz w:val="20"/>
      <w:szCs w:val="20"/>
    </w:rPr>
  </w:style>
  <w:style w:type="paragraph" w:styleId="ListBullet4">
    <w:name w:val="List Bullet 4"/>
    <w:basedOn w:val="Normal"/>
    <w:autoRedefine/>
    <w:rsid w:val="00BE5ED8"/>
    <w:pPr>
      <w:numPr>
        <w:numId w:val="13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BE5ED8"/>
    <w:pPr>
      <w:numPr>
        <w:numId w:val="14"/>
      </w:numPr>
      <w:spacing w:after="240"/>
    </w:pPr>
    <w:rPr>
      <w:sz w:val="20"/>
      <w:szCs w:val="20"/>
    </w:rPr>
  </w:style>
  <w:style w:type="paragraph" w:styleId="ListNumber2">
    <w:name w:val="List Number 2"/>
    <w:basedOn w:val="Normal"/>
    <w:rsid w:val="00BE5ED8"/>
    <w:pPr>
      <w:numPr>
        <w:numId w:val="16"/>
      </w:numPr>
      <w:spacing w:after="240"/>
    </w:pPr>
    <w:rPr>
      <w:sz w:val="20"/>
      <w:szCs w:val="20"/>
    </w:rPr>
  </w:style>
  <w:style w:type="paragraph" w:styleId="ListNumber3">
    <w:name w:val="List Number 3"/>
    <w:basedOn w:val="Normal"/>
    <w:rsid w:val="00BE5ED8"/>
    <w:pPr>
      <w:numPr>
        <w:numId w:val="17"/>
      </w:numPr>
      <w:spacing w:after="240"/>
    </w:pPr>
    <w:rPr>
      <w:sz w:val="20"/>
      <w:szCs w:val="20"/>
    </w:rPr>
  </w:style>
  <w:style w:type="paragraph" w:styleId="ListNumber4">
    <w:name w:val="List Number 4"/>
    <w:basedOn w:val="Normal"/>
    <w:rsid w:val="00BE5ED8"/>
    <w:pPr>
      <w:numPr>
        <w:numId w:val="18"/>
      </w:numPr>
      <w:spacing w:after="240"/>
    </w:pPr>
    <w:rPr>
      <w:sz w:val="20"/>
      <w:szCs w:val="20"/>
    </w:rPr>
  </w:style>
  <w:style w:type="paragraph" w:styleId="ListNumber5">
    <w:name w:val="List Number 5"/>
    <w:basedOn w:val="Normal"/>
    <w:rsid w:val="00BE5ED8"/>
    <w:pPr>
      <w:numPr>
        <w:numId w:val="19"/>
      </w:numPr>
      <w:spacing w:after="240"/>
    </w:pPr>
    <w:rPr>
      <w:sz w:val="20"/>
      <w:szCs w:val="20"/>
    </w:rPr>
  </w:style>
  <w:style w:type="character" w:styleId="FollowedHyperlink">
    <w:name w:val="FollowedHyperlink"/>
    <w:uiPriority w:val="99"/>
    <w:rsid w:val="00BE5ED8"/>
    <w:rPr>
      <w:color w:val="800080"/>
      <w:u w:val="single"/>
    </w:rPr>
  </w:style>
  <w:style w:type="paragraph" w:customStyle="1" w:styleId="font5">
    <w:name w:val="font5"/>
    <w:basedOn w:val="Normal"/>
    <w:rsid w:val="00BE5ED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List2">
    <w:name w:val="List 2"/>
    <w:basedOn w:val="Normal"/>
    <w:rsid w:val="00BE5ED8"/>
    <w:pPr>
      <w:spacing w:after="240"/>
      <w:ind w:left="720" w:hanging="360"/>
    </w:pPr>
    <w:rPr>
      <w:szCs w:val="20"/>
    </w:rPr>
  </w:style>
  <w:style w:type="paragraph" w:styleId="List3">
    <w:name w:val="List 3"/>
    <w:basedOn w:val="Normal"/>
    <w:rsid w:val="00BE5ED8"/>
    <w:pPr>
      <w:spacing w:after="240"/>
      <w:ind w:left="1080" w:hanging="360"/>
    </w:pPr>
    <w:rPr>
      <w:szCs w:val="20"/>
    </w:rPr>
  </w:style>
  <w:style w:type="paragraph" w:styleId="List4">
    <w:name w:val="List 4"/>
    <w:basedOn w:val="Normal"/>
    <w:rsid w:val="00BE5ED8"/>
    <w:pPr>
      <w:spacing w:after="240"/>
      <w:ind w:left="1440" w:hanging="360"/>
    </w:pPr>
    <w:rPr>
      <w:szCs w:val="20"/>
    </w:rPr>
  </w:style>
  <w:style w:type="paragraph" w:styleId="List5">
    <w:name w:val="List 5"/>
    <w:basedOn w:val="Normal"/>
    <w:rsid w:val="00BE5ED8"/>
    <w:pPr>
      <w:spacing w:after="240"/>
      <w:ind w:left="1800" w:hanging="360"/>
    </w:pPr>
    <w:rPr>
      <w:szCs w:val="20"/>
    </w:rPr>
  </w:style>
  <w:style w:type="paragraph" w:styleId="Caption">
    <w:name w:val="caption"/>
    <w:basedOn w:val="Normal"/>
    <w:next w:val="Normal"/>
    <w:qFormat/>
    <w:rsid w:val="00BE5ED8"/>
    <w:rPr>
      <w:b/>
      <w:bCs/>
      <w:szCs w:val="20"/>
    </w:rPr>
  </w:style>
  <w:style w:type="paragraph" w:styleId="BodyTextFirstIndent2">
    <w:name w:val="Body Text First Indent 2"/>
    <w:basedOn w:val="BodyTextIndent"/>
    <w:link w:val="BodyTextFirstIndent2Char"/>
    <w:rsid w:val="00BE5ED8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rsid w:val="00BE5ED8"/>
    <w:rPr>
      <w:rFonts w:ascii="Courier" w:hAnsi="Courier"/>
      <w:sz w:val="24"/>
    </w:rPr>
  </w:style>
  <w:style w:type="paragraph" w:styleId="BlockText">
    <w:name w:val="Block Text"/>
    <w:basedOn w:val="Normal"/>
    <w:rsid w:val="00BE5ED8"/>
    <w:pPr>
      <w:spacing w:after="120"/>
      <w:ind w:left="1440" w:right="1440"/>
    </w:pPr>
    <w:rPr>
      <w:szCs w:val="20"/>
    </w:rPr>
  </w:style>
  <w:style w:type="paragraph" w:styleId="BodyTextFirstIndent">
    <w:name w:val="Body Text First Indent"/>
    <w:basedOn w:val="BodyText"/>
    <w:link w:val="BodyTextFirstIndentChar"/>
    <w:rsid w:val="00BE5ED8"/>
    <w:pPr>
      <w:spacing w:after="120"/>
      <w:ind w:firstLine="210"/>
    </w:pPr>
    <w:rPr>
      <w:b w:val="0"/>
    </w:rPr>
  </w:style>
  <w:style w:type="character" w:customStyle="1" w:styleId="BodyTextFirstIndentChar">
    <w:name w:val="Body Text First Indent Char"/>
    <w:link w:val="BodyTextFirstIndent"/>
    <w:rsid w:val="00BE5ED8"/>
    <w:rPr>
      <w:rFonts w:ascii="Courier" w:hAnsi="Courier"/>
      <w:b w:val="0"/>
      <w:sz w:val="24"/>
    </w:rPr>
  </w:style>
  <w:style w:type="paragraph" w:styleId="BodyTextIndent3">
    <w:name w:val="Body Text Indent 3"/>
    <w:basedOn w:val="Normal"/>
    <w:link w:val="BodyTextIndent3Char"/>
    <w:rsid w:val="00BE5E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E5ED8"/>
    <w:rPr>
      <w:sz w:val="16"/>
      <w:szCs w:val="16"/>
    </w:rPr>
  </w:style>
  <w:style w:type="paragraph" w:styleId="Closing">
    <w:name w:val="Closing"/>
    <w:basedOn w:val="Normal"/>
    <w:link w:val="ClosingChar"/>
    <w:rsid w:val="00BE5ED8"/>
    <w:pPr>
      <w:spacing w:after="240"/>
      <w:ind w:left="4320"/>
    </w:pPr>
    <w:rPr>
      <w:szCs w:val="20"/>
    </w:rPr>
  </w:style>
  <w:style w:type="character" w:customStyle="1" w:styleId="ClosingChar">
    <w:name w:val="Closing Char"/>
    <w:link w:val="Closing"/>
    <w:rsid w:val="00BE5ED8"/>
    <w:rPr>
      <w:sz w:val="24"/>
    </w:rPr>
  </w:style>
  <w:style w:type="paragraph" w:styleId="Date">
    <w:name w:val="Date"/>
    <w:basedOn w:val="Normal"/>
    <w:next w:val="Normal"/>
    <w:link w:val="DateChar"/>
    <w:rsid w:val="00BE5ED8"/>
    <w:pPr>
      <w:spacing w:after="240"/>
    </w:pPr>
    <w:rPr>
      <w:szCs w:val="20"/>
    </w:rPr>
  </w:style>
  <w:style w:type="character" w:customStyle="1" w:styleId="DateChar">
    <w:name w:val="Date Char"/>
    <w:link w:val="Date"/>
    <w:rsid w:val="00BE5ED8"/>
    <w:rPr>
      <w:sz w:val="24"/>
    </w:rPr>
  </w:style>
  <w:style w:type="paragraph" w:styleId="E-mailSignature">
    <w:name w:val="E-mail Signature"/>
    <w:basedOn w:val="Normal"/>
    <w:link w:val="E-mailSignatureChar"/>
    <w:rsid w:val="00BE5ED8"/>
    <w:pPr>
      <w:spacing w:after="240"/>
    </w:pPr>
    <w:rPr>
      <w:szCs w:val="20"/>
    </w:rPr>
  </w:style>
  <w:style w:type="character" w:customStyle="1" w:styleId="E-mailSignatureChar">
    <w:name w:val="E-mail Signature Char"/>
    <w:link w:val="E-mailSignature"/>
    <w:rsid w:val="00BE5ED8"/>
    <w:rPr>
      <w:sz w:val="24"/>
    </w:rPr>
  </w:style>
  <w:style w:type="paragraph" w:styleId="EndnoteText">
    <w:name w:val="endnote text"/>
    <w:basedOn w:val="Normal"/>
    <w:link w:val="EndnoteTextChar"/>
    <w:rsid w:val="00BE5ED8"/>
    <w:pPr>
      <w:spacing w:after="2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E5ED8"/>
  </w:style>
  <w:style w:type="paragraph" w:styleId="EnvelopeAddress">
    <w:name w:val="envelope address"/>
    <w:basedOn w:val="Normal"/>
    <w:rsid w:val="00BE5ED8"/>
    <w:pPr>
      <w:framePr w:w="7920" w:h="1980" w:hRule="exact" w:hSpace="180" w:wrap="auto" w:hAnchor="page" w:xAlign="center" w:yAlign="bottom"/>
      <w:spacing w:after="240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BE5ED8"/>
    <w:pPr>
      <w:spacing w:after="240"/>
    </w:pPr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rsid w:val="00BE5ED8"/>
    <w:pPr>
      <w:spacing w:after="240"/>
    </w:pPr>
    <w:rPr>
      <w:i/>
      <w:iCs/>
      <w:szCs w:val="20"/>
    </w:rPr>
  </w:style>
  <w:style w:type="character" w:customStyle="1" w:styleId="HTMLAddressChar">
    <w:name w:val="HTML Address Char"/>
    <w:link w:val="HTMLAddress"/>
    <w:rsid w:val="00BE5ED8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BE5ED8"/>
    <w:pPr>
      <w:spacing w:after="24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E5ED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E5ED8"/>
    <w:pPr>
      <w:spacing w:after="240"/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rsid w:val="00BE5ED8"/>
    <w:pPr>
      <w:spacing w:after="240"/>
      <w:ind w:left="480" w:hanging="240"/>
    </w:pPr>
    <w:rPr>
      <w:szCs w:val="20"/>
    </w:rPr>
  </w:style>
  <w:style w:type="paragraph" w:styleId="Index3">
    <w:name w:val="index 3"/>
    <w:basedOn w:val="Normal"/>
    <w:next w:val="Normal"/>
    <w:autoRedefine/>
    <w:rsid w:val="00BE5ED8"/>
    <w:pPr>
      <w:spacing w:after="240"/>
      <w:ind w:left="720" w:hanging="240"/>
    </w:pPr>
    <w:rPr>
      <w:szCs w:val="20"/>
    </w:rPr>
  </w:style>
  <w:style w:type="paragraph" w:styleId="Index4">
    <w:name w:val="index 4"/>
    <w:basedOn w:val="Normal"/>
    <w:next w:val="Normal"/>
    <w:autoRedefine/>
    <w:rsid w:val="00BE5ED8"/>
    <w:pPr>
      <w:spacing w:after="240"/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rsid w:val="00BE5ED8"/>
    <w:pPr>
      <w:spacing w:after="240"/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rsid w:val="00BE5ED8"/>
    <w:pPr>
      <w:spacing w:after="240"/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rsid w:val="00BE5ED8"/>
    <w:pPr>
      <w:spacing w:after="240"/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rsid w:val="00BE5ED8"/>
    <w:pPr>
      <w:spacing w:after="240"/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rsid w:val="00BE5ED8"/>
    <w:pPr>
      <w:spacing w:after="240"/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rsid w:val="00BE5ED8"/>
    <w:pPr>
      <w:spacing w:after="240"/>
    </w:pPr>
    <w:rPr>
      <w:rFonts w:ascii="Cambria" w:hAnsi="Cambria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E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link w:val="IntenseQuote"/>
    <w:uiPriority w:val="30"/>
    <w:rsid w:val="00BE5ED8"/>
    <w:rPr>
      <w:b/>
      <w:bCs/>
      <w:i/>
      <w:iCs/>
      <w:color w:val="4F81BD"/>
      <w:sz w:val="24"/>
    </w:rPr>
  </w:style>
  <w:style w:type="paragraph" w:styleId="ListContinue">
    <w:name w:val="List Continue"/>
    <w:basedOn w:val="Normal"/>
    <w:rsid w:val="00BE5ED8"/>
    <w:pPr>
      <w:spacing w:after="120"/>
      <w:ind w:left="360"/>
      <w:contextualSpacing/>
    </w:pPr>
    <w:rPr>
      <w:szCs w:val="20"/>
    </w:rPr>
  </w:style>
  <w:style w:type="paragraph" w:styleId="ListContinue2">
    <w:name w:val="List Continue 2"/>
    <w:basedOn w:val="Normal"/>
    <w:rsid w:val="00BE5ED8"/>
    <w:pPr>
      <w:spacing w:after="120"/>
      <w:ind w:left="720"/>
      <w:contextualSpacing/>
    </w:pPr>
    <w:rPr>
      <w:szCs w:val="20"/>
    </w:rPr>
  </w:style>
  <w:style w:type="paragraph" w:styleId="ListContinue3">
    <w:name w:val="List Continue 3"/>
    <w:basedOn w:val="Normal"/>
    <w:rsid w:val="00BE5ED8"/>
    <w:pPr>
      <w:spacing w:after="120"/>
      <w:ind w:left="1080"/>
      <w:contextualSpacing/>
    </w:pPr>
    <w:rPr>
      <w:szCs w:val="20"/>
    </w:rPr>
  </w:style>
  <w:style w:type="paragraph" w:styleId="ListContinue4">
    <w:name w:val="List Continue 4"/>
    <w:basedOn w:val="Normal"/>
    <w:rsid w:val="00BE5ED8"/>
    <w:pPr>
      <w:spacing w:after="120"/>
      <w:ind w:left="1440"/>
      <w:contextualSpacing/>
    </w:pPr>
    <w:rPr>
      <w:szCs w:val="20"/>
    </w:rPr>
  </w:style>
  <w:style w:type="paragraph" w:styleId="ListContinue5">
    <w:name w:val="List Continue 5"/>
    <w:basedOn w:val="Normal"/>
    <w:rsid w:val="00BE5ED8"/>
    <w:pPr>
      <w:spacing w:after="120"/>
      <w:ind w:left="1800"/>
      <w:contextualSpacing/>
    </w:pPr>
    <w:rPr>
      <w:szCs w:val="20"/>
    </w:rPr>
  </w:style>
  <w:style w:type="paragraph" w:styleId="ListParagraph">
    <w:name w:val="List Paragraph"/>
    <w:basedOn w:val="Normal"/>
    <w:uiPriority w:val="34"/>
    <w:qFormat/>
    <w:rsid w:val="00BE5ED8"/>
    <w:pPr>
      <w:spacing w:after="240"/>
      <w:ind w:left="720"/>
    </w:pPr>
    <w:rPr>
      <w:szCs w:val="20"/>
    </w:rPr>
  </w:style>
  <w:style w:type="paragraph" w:styleId="MacroText">
    <w:name w:val="macro"/>
    <w:link w:val="MacroTextChar"/>
    <w:rsid w:val="00BE5ED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BE5ED8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BE5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BE5ED8"/>
    <w:rPr>
      <w:rFonts w:ascii="Cambria" w:hAnsi="Cambria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BE5ED8"/>
    <w:pPr>
      <w:spacing w:after="240"/>
    </w:pPr>
  </w:style>
  <w:style w:type="paragraph" w:styleId="NormalIndent">
    <w:name w:val="Normal Indent"/>
    <w:basedOn w:val="Normal"/>
    <w:rsid w:val="00BE5ED8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BE5ED8"/>
    <w:pPr>
      <w:spacing w:after="240"/>
    </w:pPr>
    <w:rPr>
      <w:szCs w:val="20"/>
    </w:rPr>
  </w:style>
  <w:style w:type="character" w:customStyle="1" w:styleId="NoteHeadingChar">
    <w:name w:val="Note Heading Char"/>
    <w:link w:val="NoteHeading"/>
    <w:rsid w:val="00BE5ED8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E5ED8"/>
    <w:pPr>
      <w:spacing w:after="240"/>
    </w:pPr>
    <w:rPr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rsid w:val="00BE5ED8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BE5ED8"/>
    <w:pPr>
      <w:spacing w:after="240"/>
    </w:pPr>
    <w:rPr>
      <w:szCs w:val="20"/>
    </w:rPr>
  </w:style>
  <w:style w:type="character" w:customStyle="1" w:styleId="SalutationChar">
    <w:name w:val="Salutation Char"/>
    <w:link w:val="Salutation"/>
    <w:rsid w:val="00BE5ED8"/>
    <w:rPr>
      <w:sz w:val="24"/>
    </w:rPr>
  </w:style>
  <w:style w:type="paragraph" w:styleId="Signature">
    <w:name w:val="Signature"/>
    <w:basedOn w:val="Normal"/>
    <w:link w:val="SignatureChar"/>
    <w:rsid w:val="00BE5ED8"/>
    <w:pPr>
      <w:spacing w:after="240"/>
      <w:ind w:left="4320"/>
    </w:pPr>
    <w:rPr>
      <w:szCs w:val="20"/>
    </w:rPr>
  </w:style>
  <w:style w:type="character" w:customStyle="1" w:styleId="SignatureChar">
    <w:name w:val="Signature Char"/>
    <w:link w:val="Signature"/>
    <w:rsid w:val="00BE5ED8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BE5ED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E5ED8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rsid w:val="00BE5ED8"/>
    <w:pPr>
      <w:spacing w:after="240"/>
      <w:ind w:left="240" w:hanging="240"/>
    </w:pPr>
    <w:rPr>
      <w:szCs w:val="20"/>
    </w:rPr>
  </w:style>
  <w:style w:type="paragraph" w:styleId="TableofFigures">
    <w:name w:val="table of figures"/>
    <w:basedOn w:val="Normal"/>
    <w:next w:val="Normal"/>
    <w:rsid w:val="00BE5ED8"/>
    <w:pPr>
      <w:spacing w:after="240"/>
    </w:pPr>
    <w:rPr>
      <w:szCs w:val="20"/>
    </w:rPr>
  </w:style>
  <w:style w:type="paragraph" w:styleId="TOAHeading">
    <w:name w:val="toa heading"/>
    <w:basedOn w:val="Normal"/>
    <w:next w:val="Normal"/>
    <w:rsid w:val="00BE5ED8"/>
    <w:pPr>
      <w:spacing w:before="120" w:after="24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rsid w:val="00BE5ED8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E5ED8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BE5ED8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BE5ED8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BE5ED8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BE5ED8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BE5ED8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BE5ED8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BE5ED8"/>
    <w:pPr>
      <w:ind w:left="1920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"/>
    <w:rsid w:val="00BE5ED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BE5ED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BE5E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BE5ED8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BE5E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BE5ED8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BE5ED8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BE5E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BE5ED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BE5ED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BE5E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BE5E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BE5E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BE5ED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BE5ED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BE5ED8"/>
    <w:pP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BE5E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BE5ED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rsid w:val="00BE5E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BE5ED8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BE5E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BE5ED8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94">
    <w:name w:val="xl94"/>
    <w:basedOn w:val="Normal"/>
    <w:rsid w:val="00BE5ED8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BE5ED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BE5ED8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BE5ED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BE5E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Normal"/>
    <w:rsid w:val="00BE5E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al"/>
    <w:rsid w:val="00BE5E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table" w:styleId="TableGrid">
    <w:name w:val="Table Grid"/>
    <w:basedOn w:val="TableNormal"/>
    <w:rsid w:val="00F2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P3Char">
    <w:name w:val="FPP3 Char"/>
    <w:basedOn w:val="FPP2Char"/>
    <w:link w:val="FPP3"/>
    <w:rsid w:val="00620424"/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6B89-4B2C-4611-A2C7-086F8CC1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subject/>
  <dc:creator>G0PDWLSW</dc:creator>
  <cp:keywords/>
  <cp:lastModifiedBy>G0PDWLSW</cp:lastModifiedBy>
  <cp:revision>21</cp:revision>
  <cp:lastPrinted>2015-08-12T22:55:00Z</cp:lastPrinted>
  <dcterms:created xsi:type="dcterms:W3CDTF">2017-01-03T23:15:00Z</dcterms:created>
  <dcterms:modified xsi:type="dcterms:W3CDTF">2017-01-31T23:48:00Z</dcterms:modified>
</cp:coreProperties>
</file>