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881F" w14:textId="77777777" w:rsidR="000760C7" w:rsidRPr="00F011A9" w:rsidRDefault="000760C7" w:rsidP="000760C7">
      <w:pPr>
        <w:spacing w:after="0" w:line="240" w:lineRule="auto"/>
        <w:jc w:val="center"/>
        <w:rPr>
          <w:rFonts w:ascii="Times New Roman" w:eastAsia="Times New Roman" w:hAnsi="Times New Roman" w:cs="Times New Roman"/>
          <w:b/>
          <w:sz w:val="28"/>
          <w:szCs w:val="28"/>
        </w:rPr>
      </w:pPr>
      <w:r w:rsidRPr="00F011A9">
        <w:rPr>
          <w:rFonts w:ascii="Times New Roman" w:eastAsia="Times New Roman" w:hAnsi="Times New Roman" w:cs="Times New Roman"/>
          <w:b/>
          <w:sz w:val="28"/>
          <w:szCs w:val="28"/>
        </w:rPr>
        <w:t>Columbia River Regional Forum</w:t>
      </w:r>
    </w:p>
    <w:p w14:paraId="52C3CDB3" w14:textId="77777777" w:rsidR="000760C7" w:rsidRPr="000760C7" w:rsidRDefault="00C20C3D" w:rsidP="000760C7">
      <w:pPr>
        <w:spacing w:after="0" w:line="240" w:lineRule="auto"/>
        <w:jc w:val="center"/>
        <w:rPr>
          <w:rFonts w:ascii="Times New Roman" w:eastAsia="Times New Roman" w:hAnsi="Times New Roman" w:cs="Times New Roman"/>
          <w:b/>
          <w:sz w:val="28"/>
          <w:szCs w:val="28"/>
        </w:rPr>
      </w:pPr>
      <w:r w:rsidRPr="00C20C3D">
        <w:rPr>
          <w:rFonts w:ascii="Times New Roman" w:eastAsia="Times New Roman" w:hAnsi="Times New Roman" w:cs="Times New Roman"/>
          <w:b/>
          <w:sz w:val="28"/>
          <w:szCs w:val="28"/>
        </w:rPr>
        <w:t>System Configuration Team Meeting</w:t>
      </w:r>
    </w:p>
    <w:p w14:paraId="3CB72DF6" w14:textId="77777777" w:rsidR="000760C7" w:rsidRPr="000760C7" w:rsidRDefault="009136FE" w:rsidP="000760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w:t>
      </w:r>
      <w:r w:rsidR="000760C7" w:rsidRPr="000760C7">
        <w:rPr>
          <w:rFonts w:ascii="Times New Roman" w:eastAsia="Times New Roman" w:hAnsi="Times New Roman" w:cs="Times New Roman"/>
          <w:b/>
          <w:sz w:val="24"/>
          <w:szCs w:val="24"/>
        </w:rPr>
        <w:t>, 2018</w:t>
      </w:r>
    </w:p>
    <w:p w14:paraId="5A6AF95A" w14:textId="77777777" w:rsidR="000760C7" w:rsidRDefault="000760C7" w:rsidP="000760C7">
      <w:pPr>
        <w:spacing w:after="0" w:line="240" w:lineRule="auto"/>
        <w:jc w:val="center"/>
        <w:rPr>
          <w:rFonts w:ascii="Times New Roman" w:eastAsia="Times New Roman" w:hAnsi="Times New Roman" w:cs="Times New Roman"/>
          <w:b/>
          <w:sz w:val="24"/>
          <w:szCs w:val="24"/>
        </w:rPr>
      </w:pPr>
      <w:r w:rsidRPr="000760C7">
        <w:rPr>
          <w:rFonts w:ascii="Times New Roman" w:eastAsia="Times New Roman" w:hAnsi="Times New Roman" w:cs="Times New Roman"/>
          <w:b/>
          <w:sz w:val="24"/>
          <w:szCs w:val="24"/>
        </w:rPr>
        <w:t>DRAFT</w:t>
      </w:r>
    </w:p>
    <w:p w14:paraId="54ECDA5F" w14:textId="77777777" w:rsidR="000760C7" w:rsidRPr="000760C7" w:rsidRDefault="000760C7" w:rsidP="000760C7">
      <w:pPr>
        <w:spacing w:after="0" w:line="240" w:lineRule="auto"/>
        <w:jc w:val="center"/>
        <w:rPr>
          <w:rFonts w:ascii="Times New Roman" w:eastAsia="Times New Roman" w:hAnsi="Times New Roman" w:cs="Times New Roman"/>
          <w:sz w:val="24"/>
          <w:szCs w:val="24"/>
        </w:rPr>
      </w:pPr>
      <w:r w:rsidRPr="00C20C3D">
        <w:rPr>
          <w:rFonts w:ascii="Times New Roman" w:eastAsia="Times New Roman" w:hAnsi="Times New Roman" w:cs="Times New Roman"/>
          <w:sz w:val="24"/>
          <w:szCs w:val="24"/>
        </w:rPr>
        <w:t>Minutes by Melissa Haskin, Technical Writer 1, Flux Resources LLC</w:t>
      </w:r>
    </w:p>
    <w:p w14:paraId="1D823ED6" w14:textId="77777777" w:rsidR="000760C7" w:rsidRPr="000760C7" w:rsidRDefault="000760C7" w:rsidP="000760C7">
      <w:pPr>
        <w:spacing w:after="0" w:line="240" w:lineRule="auto"/>
        <w:jc w:val="center"/>
        <w:rPr>
          <w:rFonts w:ascii="Times New Roman" w:eastAsia="Times New Roman" w:hAnsi="Times New Roman" w:cs="Times New Roman"/>
          <w:b/>
          <w:sz w:val="24"/>
          <w:szCs w:val="24"/>
        </w:rPr>
      </w:pPr>
    </w:p>
    <w:p w14:paraId="28B166CB" w14:textId="77777777" w:rsidR="000760C7" w:rsidRPr="000760C7" w:rsidRDefault="000760C7" w:rsidP="000760C7">
      <w:pPr>
        <w:spacing w:after="0" w:line="240" w:lineRule="auto"/>
        <w:jc w:val="center"/>
        <w:rPr>
          <w:rFonts w:ascii="Times New Roman" w:eastAsia="Times New Roman" w:hAnsi="Times New Roman" w:cs="Times New Roman"/>
          <w:b/>
          <w:sz w:val="24"/>
          <w:szCs w:val="24"/>
        </w:rPr>
      </w:pPr>
      <w:r w:rsidRPr="000760C7">
        <w:rPr>
          <w:rFonts w:ascii="Times New Roman" w:eastAsia="Times New Roman" w:hAnsi="Times New Roman" w:cs="Times New Roman"/>
          <w:b/>
          <w:sz w:val="24"/>
          <w:szCs w:val="24"/>
        </w:rPr>
        <w:t xml:space="preserve">**Comments due by </w:t>
      </w:r>
      <w:r w:rsidR="009136FE">
        <w:rPr>
          <w:rFonts w:ascii="Times New Roman" w:eastAsia="Times New Roman" w:hAnsi="Times New Roman" w:cs="Times New Roman"/>
          <w:b/>
          <w:sz w:val="24"/>
          <w:szCs w:val="24"/>
        </w:rPr>
        <w:t>August 1</w:t>
      </w:r>
      <w:r w:rsidRPr="000760C7">
        <w:rPr>
          <w:rFonts w:ascii="Times New Roman" w:eastAsia="Times New Roman" w:hAnsi="Times New Roman" w:cs="Times New Roman"/>
          <w:b/>
          <w:sz w:val="24"/>
          <w:szCs w:val="24"/>
        </w:rPr>
        <w:t>, 2018</w:t>
      </w:r>
    </w:p>
    <w:p w14:paraId="38C1456D" w14:textId="77777777" w:rsidR="000760C7" w:rsidRPr="000760C7" w:rsidRDefault="000760C7" w:rsidP="000760C7">
      <w:pPr>
        <w:spacing w:after="0" w:line="240" w:lineRule="auto"/>
        <w:rPr>
          <w:rFonts w:ascii="Times New Roman" w:eastAsia="Times New Roman" w:hAnsi="Times New Roman" w:cs="Times New Roman"/>
          <w:sz w:val="24"/>
          <w:szCs w:val="24"/>
        </w:rPr>
      </w:pPr>
    </w:p>
    <w:p w14:paraId="69912B9B" w14:textId="77777777" w:rsidR="000760C7" w:rsidRPr="000760C7" w:rsidRDefault="000760C7" w:rsidP="000760C7">
      <w:pPr>
        <w:spacing w:after="0" w:line="240" w:lineRule="auto"/>
        <w:rPr>
          <w:rFonts w:ascii="Times New Roman" w:eastAsia="Times New Roman" w:hAnsi="Times New Roman" w:cs="Times New Roman"/>
          <w:b/>
          <w:i/>
          <w:sz w:val="24"/>
          <w:szCs w:val="24"/>
        </w:rPr>
      </w:pPr>
      <w:r w:rsidRPr="000760C7">
        <w:rPr>
          <w:rFonts w:ascii="Times New Roman" w:eastAsia="Times New Roman" w:hAnsi="Times New Roman" w:cs="Times New Roman"/>
          <w:b/>
          <w:i/>
          <w:sz w:val="24"/>
          <w:szCs w:val="24"/>
        </w:rPr>
        <w:t xml:space="preserve">1. Introduction </w:t>
      </w:r>
    </w:p>
    <w:p w14:paraId="0142BE51" w14:textId="77777777" w:rsidR="000760C7" w:rsidRPr="000760C7" w:rsidRDefault="000760C7" w:rsidP="000760C7">
      <w:pPr>
        <w:spacing w:after="0" w:line="240" w:lineRule="auto"/>
        <w:rPr>
          <w:rFonts w:ascii="Times New Roman" w:eastAsia="Times New Roman" w:hAnsi="Times New Roman" w:cs="Times New Roman"/>
          <w:sz w:val="24"/>
          <w:szCs w:val="24"/>
        </w:rPr>
      </w:pPr>
    </w:p>
    <w:p w14:paraId="788BD734" w14:textId="77777777" w:rsidR="000760C7" w:rsidRPr="000760C7" w:rsidRDefault="000760C7" w:rsidP="00F011A9">
      <w:pPr>
        <w:spacing w:after="0" w:line="240" w:lineRule="auto"/>
        <w:ind w:firstLine="720"/>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Representatives of NOAA, Washington, BPA, Oregon, NPCC, COE, </w:t>
      </w:r>
      <w:r w:rsidR="00792700">
        <w:rPr>
          <w:rFonts w:ascii="Times New Roman" w:eastAsia="Times New Roman" w:hAnsi="Times New Roman" w:cs="Times New Roman"/>
          <w:sz w:val="24"/>
          <w:szCs w:val="24"/>
        </w:rPr>
        <w:t xml:space="preserve">Umatilla, </w:t>
      </w:r>
      <w:r w:rsidRPr="000760C7">
        <w:rPr>
          <w:rFonts w:ascii="Times New Roman" w:eastAsia="Times New Roman" w:hAnsi="Times New Roman" w:cs="Times New Roman"/>
          <w:sz w:val="24"/>
          <w:szCs w:val="24"/>
        </w:rPr>
        <w:t>and others participated in today’s SCT meeting chaired by</w:t>
      </w:r>
      <w:r w:rsidR="00A51D11">
        <w:rPr>
          <w:rFonts w:ascii="Times New Roman" w:eastAsia="Times New Roman" w:hAnsi="Times New Roman" w:cs="Times New Roman"/>
          <w:sz w:val="24"/>
          <w:szCs w:val="24"/>
        </w:rPr>
        <w:t xml:space="preserve"> Bla</w:t>
      </w:r>
      <w:del w:id="0" w:author="Blane Bellerud" w:date="2018-08-01T09:05:00Z">
        <w:r w:rsidR="00A51D11" w:rsidDel="00381796">
          <w:rPr>
            <w:rFonts w:ascii="Times New Roman" w:eastAsia="Times New Roman" w:hAnsi="Times New Roman" w:cs="Times New Roman"/>
            <w:sz w:val="24"/>
            <w:szCs w:val="24"/>
          </w:rPr>
          <w:delText>i</w:delText>
        </w:r>
      </w:del>
      <w:r w:rsidR="00A51D11">
        <w:rPr>
          <w:rFonts w:ascii="Times New Roman" w:eastAsia="Times New Roman" w:hAnsi="Times New Roman" w:cs="Times New Roman"/>
          <w:sz w:val="24"/>
          <w:szCs w:val="24"/>
        </w:rPr>
        <w:t xml:space="preserve">ne Bellerud, </w:t>
      </w:r>
      <w:r w:rsidR="00A51D11" w:rsidRPr="00A51D11">
        <w:rPr>
          <w:rFonts w:ascii="Times New Roman" w:eastAsia="Times New Roman" w:hAnsi="Times New Roman" w:cs="Times New Roman"/>
          <w:sz w:val="24"/>
          <w:szCs w:val="24"/>
        </w:rPr>
        <w:t>NOAA</w:t>
      </w:r>
      <w:r w:rsidRPr="000760C7">
        <w:rPr>
          <w:rFonts w:ascii="Times New Roman" w:eastAsia="Times New Roman" w:hAnsi="Times New Roman" w:cs="Times New Roman"/>
          <w:sz w:val="24"/>
          <w:szCs w:val="24"/>
        </w:rPr>
        <w:t xml:space="preserve">. </w:t>
      </w:r>
    </w:p>
    <w:p w14:paraId="27CBE56C" w14:textId="77777777" w:rsidR="000760C7" w:rsidRPr="000760C7" w:rsidRDefault="000760C7" w:rsidP="000760C7">
      <w:pPr>
        <w:spacing w:after="0" w:line="240" w:lineRule="auto"/>
        <w:rPr>
          <w:rFonts w:ascii="Times New Roman" w:eastAsia="Times New Roman" w:hAnsi="Times New Roman" w:cs="Times New Roman"/>
          <w:sz w:val="24"/>
          <w:szCs w:val="24"/>
        </w:rPr>
      </w:pPr>
    </w:p>
    <w:p w14:paraId="542D2518" w14:textId="51093E8B" w:rsidR="000760C7" w:rsidRPr="000760C7" w:rsidRDefault="000760C7" w:rsidP="00F011A9">
      <w:pPr>
        <w:spacing w:after="0" w:line="240" w:lineRule="auto"/>
        <w:ind w:firstLine="720"/>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The main focus of </w:t>
      </w:r>
      <w:r>
        <w:rPr>
          <w:rFonts w:ascii="Times New Roman" w:eastAsia="Times New Roman" w:hAnsi="Times New Roman" w:cs="Times New Roman"/>
          <w:sz w:val="24"/>
          <w:szCs w:val="24"/>
        </w:rPr>
        <w:t>the</w:t>
      </w:r>
      <w:r w:rsidRPr="000760C7">
        <w:rPr>
          <w:rFonts w:ascii="Times New Roman" w:eastAsia="Times New Roman" w:hAnsi="Times New Roman" w:cs="Times New Roman"/>
          <w:sz w:val="24"/>
          <w:szCs w:val="24"/>
        </w:rPr>
        <w:t xml:space="preserve"> meeting was </w:t>
      </w:r>
      <w:r w:rsidR="00AF6479">
        <w:rPr>
          <w:rFonts w:ascii="Times New Roman" w:eastAsia="Times New Roman" w:hAnsi="Times New Roman" w:cs="Times New Roman"/>
          <w:sz w:val="24"/>
          <w:szCs w:val="24"/>
        </w:rPr>
        <w:t>the McNary steelhead overshoot proposal. Items in the FY18 and FY19 budgets were also discussed</w:t>
      </w:r>
      <w:r w:rsidR="00AB3398">
        <w:rPr>
          <w:rFonts w:ascii="Times New Roman" w:eastAsia="Times New Roman" w:hAnsi="Times New Roman" w:cs="Times New Roman"/>
          <w:sz w:val="24"/>
          <w:szCs w:val="24"/>
        </w:rPr>
        <w:t xml:space="preserve">. </w:t>
      </w:r>
      <w:r w:rsidR="00AF6479">
        <w:rPr>
          <w:rFonts w:ascii="Times New Roman" w:eastAsia="Times New Roman" w:hAnsi="Times New Roman" w:cs="Times New Roman"/>
          <w:sz w:val="24"/>
          <w:szCs w:val="24"/>
        </w:rPr>
        <w:t xml:space="preserve"> </w:t>
      </w:r>
    </w:p>
    <w:p w14:paraId="62F4E0C9" w14:textId="77777777" w:rsidR="000760C7" w:rsidRPr="000760C7" w:rsidRDefault="000760C7" w:rsidP="000760C7">
      <w:pPr>
        <w:spacing w:after="0" w:line="240" w:lineRule="auto"/>
        <w:rPr>
          <w:rFonts w:ascii="Times New Roman" w:eastAsia="Times New Roman" w:hAnsi="Times New Roman" w:cs="Times New Roman"/>
          <w:sz w:val="24"/>
          <w:szCs w:val="24"/>
        </w:rPr>
      </w:pPr>
    </w:p>
    <w:p w14:paraId="67605B67" w14:textId="77777777" w:rsidR="000760C7" w:rsidRPr="000760C7" w:rsidRDefault="000760C7" w:rsidP="000760C7">
      <w:pPr>
        <w:spacing w:after="0" w:line="240" w:lineRule="auto"/>
        <w:rPr>
          <w:rFonts w:ascii="Times New Roman" w:eastAsia="Times New Roman" w:hAnsi="Times New Roman" w:cs="Times New Roman"/>
          <w:b/>
          <w:i/>
          <w:sz w:val="24"/>
          <w:szCs w:val="24"/>
        </w:rPr>
      </w:pPr>
      <w:r w:rsidRPr="000760C7">
        <w:rPr>
          <w:rFonts w:ascii="Times New Roman" w:eastAsia="Times New Roman" w:hAnsi="Times New Roman" w:cs="Times New Roman"/>
          <w:b/>
          <w:i/>
          <w:sz w:val="24"/>
          <w:szCs w:val="24"/>
        </w:rPr>
        <w:t xml:space="preserve">2. </w:t>
      </w:r>
      <w:r w:rsidR="009136FE" w:rsidRPr="009136FE">
        <w:rPr>
          <w:rFonts w:ascii="Times New Roman" w:eastAsia="Times New Roman" w:hAnsi="Times New Roman" w:cs="Times New Roman"/>
          <w:b/>
          <w:i/>
          <w:sz w:val="24"/>
          <w:szCs w:val="24"/>
        </w:rPr>
        <w:t>McNary steelhead overshoot proposal</w:t>
      </w:r>
      <w:r w:rsidR="009136FE" w:rsidRPr="009136FE" w:rsidDel="009136FE">
        <w:rPr>
          <w:rFonts w:ascii="Times New Roman" w:eastAsia="Times New Roman" w:hAnsi="Times New Roman" w:cs="Times New Roman"/>
          <w:b/>
          <w:i/>
          <w:sz w:val="24"/>
          <w:szCs w:val="24"/>
        </w:rPr>
        <w:t xml:space="preserve"> </w:t>
      </w:r>
      <w:r w:rsidR="00B938BE">
        <w:rPr>
          <w:rFonts w:ascii="Times New Roman" w:eastAsia="Times New Roman" w:hAnsi="Times New Roman" w:cs="Times New Roman"/>
          <w:b/>
          <w:i/>
          <w:sz w:val="24"/>
          <w:szCs w:val="24"/>
        </w:rPr>
        <w:t xml:space="preserve"> </w:t>
      </w:r>
    </w:p>
    <w:p w14:paraId="769F7D32" w14:textId="77777777" w:rsidR="00AB3398" w:rsidRDefault="00AB3398" w:rsidP="000760C7">
      <w:pPr>
        <w:spacing w:after="0" w:line="240" w:lineRule="auto"/>
        <w:rPr>
          <w:rFonts w:ascii="Times New Roman" w:eastAsia="Times New Roman" w:hAnsi="Times New Roman" w:cs="Times New Roman"/>
          <w:sz w:val="24"/>
          <w:szCs w:val="24"/>
        </w:rPr>
      </w:pPr>
    </w:p>
    <w:p w14:paraId="5F92CDE4" w14:textId="77777777" w:rsidR="00AB3398" w:rsidRDefault="00AB3398"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SCT discussed the McNary steelhead overshoot proposal. In order for the project to make the FY18 budget, action agencies will need to move swiftly over the next few weeks. </w:t>
      </w:r>
    </w:p>
    <w:p w14:paraId="1DF17EDE" w14:textId="77777777" w:rsidR="00AB3398" w:rsidRDefault="00AB3398" w:rsidP="00F011A9">
      <w:pPr>
        <w:spacing w:after="0" w:line="240" w:lineRule="auto"/>
        <w:ind w:firstLine="720"/>
        <w:rPr>
          <w:rFonts w:ascii="Times New Roman" w:eastAsia="Times New Roman" w:hAnsi="Times New Roman" w:cs="Times New Roman"/>
          <w:sz w:val="24"/>
          <w:szCs w:val="24"/>
        </w:rPr>
      </w:pPr>
    </w:p>
    <w:p w14:paraId="549CD8B9" w14:textId="77777777" w:rsidR="00AB3398" w:rsidRDefault="00AB3398" w:rsidP="00F011A9">
      <w:pPr>
        <w:tabs>
          <w:tab w:val="left" w:pos="288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Derek Fryer, </w:t>
      </w:r>
      <w:r w:rsidRPr="00792700">
        <w:rPr>
          <w:rFonts w:ascii="Times New Roman" w:eastAsia="Times New Roman" w:hAnsi="Times New Roman" w:cs="Times New Roman"/>
          <w:sz w:val="24"/>
          <w:szCs w:val="24"/>
        </w:rPr>
        <w:t>COE Walla Walla</w:t>
      </w:r>
      <w:r>
        <w:rPr>
          <w:rFonts w:ascii="Times New Roman" w:eastAsia="Times New Roman" w:hAnsi="Times New Roman" w:cs="Times New Roman"/>
          <w:sz w:val="24"/>
          <w:szCs w:val="24"/>
        </w:rPr>
        <w:t xml:space="preserve"> reminded SCT that the Steelhead year runs June to June. In order to run the overshoot and pit tags, he says, SCT would need to commit to a two-year operation and follow that up with hydro-acoustic analysis. </w:t>
      </w:r>
    </w:p>
    <w:p w14:paraId="20331563" w14:textId="77777777" w:rsidR="00AB3398" w:rsidRDefault="00AB3398" w:rsidP="00F011A9">
      <w:pPr>
        <w:tabs>
          <w:tab w:val="left" w:pos="2880"/>
        </w:tabs>
        <w:spacing w:after="0" w:line="240" w:lineRule="auto"/>
        <w:ind w:firstLine="720"/>
        <w:rPr>
          <w:rFonts w:ascii="Times New Roman" w:eastAsia="Times New Roman" w:hAnsi="Times New Roman" w:cs="Times New Roman"/>
          <w:sz w:val="24"/>
          <w:szCs w:val="24"/>
        </w:rPr>
      </w:pPr>
    </w:p>
    <w:p w14:paraId="62C84B2F" w14:textId="17B44909" w:rsidR="002D5A53" w:rsidRDefault="00AB3398" w:rsidP="00F011A9">
      <w:pPr>
        <w:tabs>
          <w:tab w:val="left" w:pos="288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SCT discussed the lack of clarity in the proposal: would it run 4 days on and 4 days off; every day; four days on and one day off? All of these require different logistics and would result in different contracts. </w:t>
      </w:r>
      <w:r w:rsidR="002D5A53">
        <w:rPr>
          <w:rFonts w:ascii="Times New Roman" w:eastAsia="Times New Roman" w:hAnsi="Times New Roman" w:cs="Times New Roman"/>
          <w:sz w:val="24"/>
          <w:szCs w:val="24"/>
        </w:rPr>
        <w:t xml:space="preserve">Additionally, there was some discussion as to if the operation should include a hydro-acoustic study. </w:t>
      </w:r>
      <w:ins w:id="1" w:author="Blane Bellerud" w:date="2018-08-01T09:05:00Z">
        <w:r w:rsidR="00381796">
          <w:rPr>
            <w:rFonts w:ascii="Times New Roman" w:eastAsia="Times New Roman" w:hAnsi="Times New Roman" w:cs="Times New Roman"/>
            <w:sz w:val="24"/>
            <w:szCs w:val="24"/>
          </w:rPr>
          <w:t>Trever Conder, NOAA</w:t>
        </w:r>
      </w:ins>
      <w:del w:id="2" w:author="Blane Bellerud" w:date="2018-08-01T09:05:00Z">
        <w:r w:rsidR="002D5A53" w:rsidDel="00381796">
          <w:rPr>
            <w:rFonts w:ascii="Times New Roman" w:eastAsia="Times New Roman" w:hAnsi="Times New Roman" w:cs="Times New Roman"/>
            <w:sz w:val="24"/>
            <w:szCs w:val="24"/>
          </w:rPr>
          <w:delText>NAME, Affiliation</w:delText>
        </w:r>
      </w:del>
      <w:r w:rsidR="002D5A53">
        <w:rPr>
          <w:rFonts w:ascii="Times New Roman" w:eastAsia="Times New Roman" w:hAnsi="Times New Roman" w:cs="Times New Roman"/>
          <w:sz w:val="24"/>
          <w:szCs w:val="24"/>
        </w:rPr>
        <w:t xml:space="preserve">, mentioned that it may be the biggest “bang for the buck,” to simply look at doing a hydro-acoustic study and wondered if there was still time in fiscal 18 to push something like that through. </w:t>
      </w:r>
    </w:p>
    <w:p w14:paraId="38F92A35" w14:textId="77777777" w:rsidR="002D5A53" w:rsidRDefault="002D5A53" w:rsidP="00F011A9">
      <w:pPr>
        <w:tabs>
          <w:tab w:val="left" w:pos="2880"/>
        </w:tabs>
        <w:spacing w:after="0" w:line="240" w:lineRule="auto"/>
        <w:ind w:firstLine="720"/>
        <w:rPr>
          <w:rFonts w:ascii="Times New Roman" w:eastAsia="Times New Roman" w:hAnsi="Times New Roman" w:cs="Times New Roman"/>
          <w:sz w:val="24"/>
          <w:szCs w:val="24"/>
        </w:rPr>
      </w:pPr>
    </w:p>
    <w:p w14:paraId="49D50ED1" w14:textId="10D6BCC8" w:rsidR="002D5A53" w:rsidRDefault="002D5A53" w:rsidP="00F011A9">
      <w:pPr>
        <w:tabs>
          <w:tab w:val="left" w:pos="288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the proposal to be moved forward, these details need to be sorted out. There are also cost concerns, particularly with the cost of spill and the fact that BPA can</w:t>
      </w:r>
      <w:del w:id="3" w:author="Kathy Ceballos" w:date="2018-08-06T09:10:00Z">
        <w:r w:rsidDel="002D40B7">
          <w:rPr>
            <w:rFonts w:ascii="Times New Roman" w:eastAsia="Times New Roman" w:hAnsi="Times New Roman" w:cs="Times New Roman"/>
            <w:sz w:val="24"/>
            <w:szCs w:val="24"/>
          </w:rPr>
          <w:delText xml:space="preserve"> </w:delText>
        </w:r>
      </w:del>
      <w:bookmarkStart w:id="4" w:name="_GoBack"/>
      <w:bookmarkEnd w:id="4"/>
      <w:r>
        <w:rPr>
          <w:rFonts w:ascii="Times New Roman" w:eastAsia="Times New Roman" w:hAnsi="Times New Roman" w:cs="Times New Roman"/>
          <w:sz w:val="24"/>
          <w:szCs w:val="24"/>
        </w:rPr>
        <w:t xml:space="preserve">not turn down the TSW greatly. Per Derek, a contract would need to be written up. SCT discussed using the </w:t>
      </w:r>
      <w:commentRangeStart w:id="5"/>
      <w:r>
        <w:rPr>
          <w:rFonts w:ascii="Times New Roman" w:eastAsia="Times New Roman" w:hAnsi="Times New Roman" w:cs="Times New Roman"/>
          <w:sz w:val="24"/>
          <w:szCs w:val="24"/>
        </w:rPr>
        <w:t>1-pager</w:t>
      </w:r>
      <w:commentRangeEnd w:id="5"/>
      <w:r>
        <w:rPr>
          <w:rStyle w:val="CommentReference"/>
        </w:rPr>
        <w:commentReference w:id="5"/>
      </w:r>
      <w:r>
        <w:rPr>
          <w:rFonts w:ascii="Times New Roman" w:eastAsia="Times New Roman" w:hAnsi="Times New Roman" w:cs="Times New Roman"/>
          <w:sz w:val="24"/>
          <w:szCs w:val="24"/>
        </w:rPr>
        <w:t xml:space="preserve"> already in circulation since it will be nearly impossible to award a contract without a scope. </w:t>
      </w:r>
    </w:p>
    <w:p w14:paraId="0DA6406B" w14:textId="77777777" w:rsidR="002D5A53" w:rsidRDefault="002D5A53" w:rsidP="00F011A9">
      <w:pPr>
        <w:tabs>
          <w:tab w:val="left" w:pos="2880"/>
        </w:tabs>
        <w:spacing w:after="0" w:line="240" w:lineRule="auto"/>
        <w:ind w:firstLine="720"/>
        <w:rPr>
          <w:rFonts w:ascii="Times New Roman" w:eastAsia="Times New Roman" w:hAnsi="Times New Roman" w:cs="Times New Roman"/>
          <w:sz w:val="24"/>
          <w:szCs w:val="24"/>
        </w:rPr>
      </w:pPr>
    </w:p>
    <w:p w14:paraId="3E021034" w14:textId="77777777" w:rsidR="002D5A53" w:rsidRPr="00792700" w:rsidRDefault="002D5A53" w:rsidP="00F011A9">
      <w:pPr>
        <w:tabs>
          <w:tab w:val="left" w:pos="288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Lorz, Umatilla/CRTIFC, suggested that McNary’s TSW be changed to be a vertical slot, like Rock Island. </w:t>
      </w:r>
    </w:p>
    <w:p w14:paraId="703471BB" w14:textId="77777777" w:rsidR="00AB3398" w:rsidRDefault="00AB3398" w:rsidP="00F011A9">
      <w:pPr>
        <w:spacing w:after="0" w:line="240" w:lineRule="auto"/>
        <w:ind w:firstLine="720"/>
        <w:rPr>
          <w:rFonts w:ascii="Times New Roman" w:eastAsia="Times New Roman" w:hAnsi="Times New Roman" w:cs="Times New Roman"/>
          <w:sz w:val="24"/>
          <w:szCs w:val="24"/>
        </w:rPr>
      </w:pPr>
    </w:p>
    <w:p w14:paraId="26FC00C8" w14:textId="77777777" w:rsidR="00AB3398" w:rsidRDefault="002D5A53"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Chane, Corps, reminded SCT that the cutoff dates have passed for many projects for FY18 changes. With the need to make a decision imminent, SCT decided to use a 1 million dollar place holder in the budget. This was based off previous projects, which were more </w:t>
      </w:r>
      <w:r>
        <w:rPr>
          <w:rFonts w:ascii="Times New Roman" w:eastAsia="Times New Roman" w:hAnsi="Times New Roman" w:cs="Times New Roman"/>
          <w:sz w:val="24"/>
          <w:szCs w:val="24"/>
        </w:rPr>
        <w:lastRenderedPageBreak/>
        <w:t xml:space="preserve">comprehensive and cost $2.5 million. SCT members estimated that the cost for the current project would be less than half of the previous project. </w:t>
      </w:r>
    </w:p>
    <w:p w14:paraId="789FD2E1" w14:textId="77777777" w:rsidR="00B44A0A" w:rsidRDefault="00B44A0A" w:rsidP="00F011A9">
      <w:pPr>
        <w:spacing w:after="0" w:line="240" w:lineRule="auto"/>
        <w:ind w:firstLine="720"/>
        <w:rPr>
          <w:rFonts w:ascii="Times New Roman" w:eastAsia="Times New Roman" w:hAnsi="Times New Roman" w:cs="Times New Roman"/>
          <w:sz w:val="24"/>
          <w:szCs w:val="24"/>
        </w:rPr>
      </w:pPr>
    </w:p>
    <w:p w14:paraId="266A0564" w14:textId="77777777" w:rsidR="008C2F9F" w:rsidRDefault="008C2F9F"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Derek asked if Lower Granite would be a better starting point. </w:t>
      </w:r>
    </w:p>
    <w:p w14:paraId="4C5D8659" w14:textId="77777777" w:rsidR="008C2F9F" w:rsidRDefault="008C2F9F" w:rsidP="00F011A9">
      <w:pPr>
        <w:spacing w:after="0" w:line="240" w:lineRule="auto"/>
        <w:ind w:firstLine="720"/>
        <w:rPr>
          <w:rFonts w:ascii="Times New Roman" w:eastAsia="Times New Roman" w:hAnsi="Times New Roman" w:cs="Times New Roman"/>
          <w:sz w:val="24"/>
          <w:szCs w:val="24"/>
        </w:rPr>
      </w:pPr>
    </w:p>
    <w:p w14:paraId="3AF7E6F0" w14:textId="77777777" w:rsidR="008C2F9F" w:rsidRDefault="008C2F9F"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replied that McNary is a bigger dam and voiced it was something he would not “jump on right now.” </w:t>
      </w:r>
    </w:p>
    <w:p w14:paraId="53636086" w14:textId="77777777" w:rsidR="008C2F9F" w:rsidRDefault="008C2F9F" w:rsidP="00F011A9">
      <w:pPr>
        <w:spacing w:after="0" w:line="240" w:lineRule="auto"/>
        <w:ind w:firstLine="720"/>
        <w:rPr>
          <w:rFonts w:ascii="Times New Roman" w:eastAsia="Times New Roman" w:hAnsi="Times New Roman" w:cs="Times New Roman"/>
          <w:sz w:val="24"/>
          <w:szCs w:val="24"/>
        </w:rPr>
      </w:pPr>
    </w:p>
    <w:p w14:paraId="267ADEA1" w14:textId="77777777" w:rsidR="008C2F9F" w:rsidRDefault="008C2F9F"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Trevor Conder, NOAA, took a different stance, saying that both should be done and suggested it be looked into. Chane agreed it would make gate operations easier.  </w:t>
      </w:r>
    </w:p>
    <w:p w14:paraId="52BB9A2F" w14:textId="77777777" w:rsidR="008C2F9F" w:rsidRDefault="008C2F9F" w:rsidP="00F011A9">
      <w:pPr>
        <w:spacing w:after="0" w:line="240" w:lineRule="auto"/>
        <w:ind w:firstLine="720"/>
        <w:rPr>
          <w:rFonts w:ascii="Times New Roman" w:eastAsia="Times New Roman" w:hAnsi="Times New Roman" w:cs="Times New Roman"/>
          <w:sz w:val="24"/>
          <w:szCs w:val="24"/>
        </w:rPr>
      </w:pPr>
    </w:p>
    <w:p w14:paraId="0216D2CC" w14:textId="77777777" w:rsidR="00A51D11" w:rsidRDefault="008C2F9F"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7 million dollar shortfall in FY19, it is important that projects are carefully selected and critical priorities receive the most funding. </w:t>
      </w:r>
    </w:p>
    <w:p w14:paraId="40A187CB" w14:textId="77777777" w:rsidR="00A51D11" w:rsidRDefault="00A51D11" w:rsidP="00AC4F90">
      <w:pPr>
        <w:spacing w:after="0" w:line="240" w:lineRule="auto"/>
        <w:rPr>
          <w:rFonts w:ascii="Times New Roman" w:eastAsia="Times New Roman" w:hAnsi="Times New Roman" w:cs="Times New Roman"/>
          <w:sz w:val="24"/>
          <w:szCs w:val="24"/>
        </w:rPr>
      </w:pPr>
    </w:p>
    <w:p w14:paraId="0FE34C9F" w14:textId="2B54175D" w:rsidR="008C2F9F" w:rsidRPr="00F011A9" w:rsidRDefault="008C2F9F" w:rsidP="00F011A9">
      <w:pPr>
        <w:spacing w:after="0" w:line="240" w:lineRule="auto"/>
        <w:ind w:firstLine="720"/>
        <w:rPr>
          <w:rFonts w:ascii="Times New Roman" w:eastAsia="Times New Roman" w:hAnsi="Times New Roman" w:cs="Times New Roman"/>
          <w:b/>
          <w:sz w:val="24"/>
          <w:szCs w:val="24"/>
        </w:rPr>
      </w:pPr>
      <w:r w:rsidRPr="00F011A9">
        <w:rPr>
          <w:rFonts w:ascii="Times New Roman" w:eastAsia="Times New Roman" w:hAnsi="Times New Roman" w:cs="Times New Roman"/>
          <w:b/>
          <w:sz w:val="24"/>
          <w:szCs w:val="24"/>
        </w:rPr>
        <w:t xml:space="preserve">ACTION </w:t>
      </w:r>
      <w:r w:rsidRPr="00F011A9">
        <w:rPr>
          <w:rFonts w:ascii="Times New Roman" w:eastAsia="Times New Roman" w:hAnsi="Times New Roman" w:cs="Times New Roman"/>
          <w:b/>
          <w:sz w:val="24"/>
          <w:szCs w:val="24"/>
        </w:rPr>
        <w:sym w:font="Wingdings" w:char="F0E0"/>
      </w:r>
      <w:r w:rsidRPr="00F011A9">
        <w:rPr>
          <w:rFonts w:ascii="Times New Roman" w:eastAsia="Times New Roman" w:hAnsi="Times New Roman" w:cs="Times New Roman"/>
          <w:b/>
          <w:sz w:val="24"/>
          <w:szCs w:val="24"/>
        </w:rPr>
        <w:t xml:space="preserve"> For now, the Corps will insert placeholders into the budget for the McNary Pit-Tag Overshoot Study. The Corps will float a call for proposals and Derek will work with the COE to come up with an internal Corps estimate for the project. </w:t>
      </w:r>
      <w:r w:rsidR="007204EF">
        <w:rPr>
          <w:rFonts w:ascii="Times New Roman" w:eastAsia="Times New Roman" w:hAnsi="Times New Roman" w:cs="Times New Roman"/>
          <w:b/>
          <w:sz w:val="24"/>
          <w:szCs w:val="24"/>
        </w:rPr>
        <w:t xml:space="preserve">The project will go forward with the TSW hydro-acoustic portion and without turban monitoring. </w:t>
      </w:r>
    </w:p>
    <w:p w14:paraId="5EB5CEDE" w14:textId="77777777" w:rsidR="00AC4F90" w:rsidRDefault="00AC4F90" w:rsidP="000760C7">
      <w:pPr>
        <w:spacing w:after="0" w:line="240" w:lineRule="auto"/>
        <w:rPr>
          <w:rFonts w:ascii="Times New Roman" w:eastAsia="Times New Roman" w:hAnsi="Times New Roman" w:cs="Times New Roman"/>
          <w:sz w:val="24"/>
          <w:szCs w:val="24"/>
        </w:rPr>
      </w:pPr>
    </w:p>
    <w:p w14:paraId="1BB950DD" w14:textId="0EB67E1F" w:rsidR="00AF6479" w:rsidRDefault="00AF6479" w:rsidP="000760C7">
      <w:pPr>
        <w:spacing w:after="0" w:line="240" w:lineRule="auto"/>
        <w:rPr>
          <w:rFonts w:ascii="Times New Roman" w:eastAsia="Times New Roman" w:hAnsi="Times New Roman" w:cs="Times New Roman"/>
          <w:sz w:val="24"/>
          <w:szCs w:val="24"/>
        </w:rPr>
      </w:pPr>
    </w:p>
    <w:p w14:paraId="2F5FE5BC" w14:textId="06D52484" w:rsidR="00AF6479" w:rsidRPr="00F011A9" w:rsidRDefault="007204EF" w:rsidP="00F011A9">
      <w:pPr>
        <w:rPr>
          <w:rFonts w:ascii="Times New Roman" w:eastAsia="Times New Roman" w:hAnsi="Times New Roman" w:cs="Times New Roman"/>
          <w:b/>
          <w:i/>
          <w:sz w:val="24"/>
          <w:szCs w:val="24"/>
        </w:rPr>
      </w:pPr>
      <w:r w:rsidRPr="00F011A9">
        <w:rPr>
          <w:rFonts w:ascii="Times New Roman" w:eastAsia="Times New Roman" w:hAnsi="Times New Roman" w:cs="Times New Roman"/>
          <w:b/>
          <w:i/>
          <w:sz w:val="24"/>
          <w:szCs w:val="24"/>
        </w:rPr>
        <w:t>3</w:t>
      </w:r>
      <w:r w:rsidR="00AF6479" w:rsidRPr="00F011A9">
        <w:rPr>
          <w:rFonts w:ascii="Times New Roman" w:eastAsia="Times New Roman" w:hAnsi="Times New Roman" w:cs="Times New Roman"/>
          <w:b/>
          <w:i/>
          <w:sz w:val="24"/>
          <w:szCs w:val="24"/>
        </w:rPr>
        <w:t>. Little Goose Adult La</w:t>
      </w:r>
      <w:r>
        <w:rPr>
          <w:rFonts w:ascii="Times New Roman" w:eastAsia="Times New Roman" w:hAnsi="Times New Roman" w:cs="Times New Roman"/>
          <w:b/>
          <w:i/>
          <w:sz w:val="24"/>
          <w:szCs w:val="24"/>
        </w:rPr>
        <w:t>dd</w:t>
      </w:r>
      <w:r w:rsidR="00AF6479" w:rsidRPr="00F011A9">
        <w:rPr>
          <w:rFonts w:ascii="Times New Roman" w:eastAsia="Times New Roman" w:hAnsi="Times New Roman" w:cs="Times New Roman"/>
          <w:b/>
          <w:i/>
          <w:sz w:val="24"/>
          <w:szCs w:val="24"/>
        </w:rPr>
        <w:t>er Pit</w:t>
      </w:r>
      <w:r>
        <w:rPr>
          <w:rFonts w:ascii="Times New Roman" w:eastAsia="Times New Roman" w:hAnsi="Times New Roman" w:cs="Times New Roman"/>
          <w:b/>
          <w:i/>
          <w:sz w:val="24"/>
          <w:szCs w:val="24"/>
        </w:rPr>
        <w:t xml:space="preserve"> Feasibility </w:t>
      </w:r>
    </w:p>
    <w:p w14:paraId="0CFD37AA" w14:textId="77777777" w:rsidR="00AF6479" w:rsidRDefault="00AF6479" w:rsidP="000760C7">
      <w:pPr>
        <w:spacing w:after="0" w:line="240" w:lineRule="auto"/>
        <w:rPr>
          <w:rFonts w:ascii="Times New Roman" w:eastAsia="Times New Roman" w:hAnsi="Times New Roman" w:cs="Times New Roman"/>
          <w:sz w:val="24"/>
          <w:szCs w:val="24"/>
        </w:rPr>
      </w:pPr>
    </w:p>
    <w:p w14:paraId="694D2A7B" w14:textId="7F6D56B5" w:rsidR="00AF6479" w:rsidRDefault="00AF6479" w:rsidP="00F011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Ian Chane, COE</w:t>
      </w:r>
      <w:r w:rsidR="007204EF">
        <w:rPr>
          <w:rFonts w:ascii="Times New Roman" w:hAnsi="Times New Roman" w:cs="Times New Roman"/>
          <w:sz w:val="24"/>
          <w:szCs w:val="24"/>
        </w:rPr>
        <w:t xml:space="preserve"> said this project will be added to the FY19 Spreadsheet with an estimated </w:t>
      </w:r>
      <w:r w:rsidR="00AE1342">
        <w:rPr>
          <w:rFonts w:ascii="Times New Roman" w:hAnsi="Times New Roman" w:cs="Times New Roman"/>
          <w:sz w:val="24"/>
          <w:szCs w:val="24"/>
        </w:rPr>
        <w:t>$</w:t>
      </w:r>
      <w:r w:rsidR="007204EF">
        <w:rPr>
          <w:rFonts w:ascii="Times New Roman" w:hAnsi="Times New Roman" w:cs="Times New Roman"/>
          <w:sz w:val="24"/>
          <w:szCs w:val="24"/>
        </w:rPr>
        <w:t xml:space="preserve">450,000 cost. However, he noted, the budget is already in the red. The project will be discussed in FY19 discussions at the next SCT meeting. </w:t>
      </w:r>
    </w:p>
    <w:p w14:paraId="47F53CCF" w14:textId="6C5363AE" w:rsidR="007204EF" w:rsidRDefault="007204EF" w:rsidP="00F011A9">
      <w:pPr>
        <w:spacing w:after="0" w:line="240" w:lineRule="auto"/>
        <w:ind w:firstLine="720"/>
        <w:rPr>
          <w:rFonts w:ascii="Times New Roman" w:hAnsi="Times New Roman" w:cs="Times New Roman"/>
          <w:sz w:val="24"/>
          <w:szCs w:val="24"/>
        </w:rPr>
      </w:pPr>
    </w:p>
    <w:p w14:paraId="5623F788" w14:textId="547C7CB6" w:rsidR="007204EF" w:rsidRPr="00F011A9" w:rsidRDefault="007204EF" w:rsidP="00F011A9">
      <w:pPr>
        <w:spacing w:after="0" w:line="240" w:lineRule="auto"/>
        <w:ind w:firstLine="720"/>
        <w:rPr>
          <w:rFonts w:ascii="Times New Roman" w:hAnsi="Times New Roman" w:cs="Times New Roman"/>
          <w:b/>
          <w:sz w:val="24"/>
          <w:szCs w:val="24"/>
        </w:rPr>
      </w:pPr>
      <w:r w:rsidRPr="00F011A9">
        <w:rPr>
          <w:rFonts w:ascii="Times New Roman" w:hAnsi="Times New Roman" w:cs="Times New Roman"/>
          <w:b/>
          <w:sz w:val="24"/>
          <w:szCs w:val="24"/>
        </w:rPr>
        <w:t xml:space="preserve">Action </w:t>
      </w:r>
      <w:r w:rsidRPr="00F011A9">
        <w:rPr>
          <w:rFonts w:ascii="Times New Roman" w:hAnsi="Times New Roman" w:cs="Times New Roman"/>
          <w:b/>
          <w:sz w:val="24"/>
          <w:szCs w:val="24"/>
        </w:rPr>
        <w:sym w:font="Wingdings" w:char="F0E0"/>
      </w:r>
      <w:r w:rsidRPr="00F011A9">
        <w:rPr>
          <w:rFonts w:ascii="Times New Roman" w:hAnsi="Times New Roman" w:cs="Times New Roman"/>
          <w:b/>
          <w:sz w:val="24"/>
          <w:szCs w:val="24"/>
        </w:rPr>
        <w:t xml:space="preserve"> Derek will forward the initial report</w:t>
      </w:r>
      <w:r w:rsidR="00AE1342">
        <w:rPr>
          <w:rFonts w:ascii="Times New Roman" w:hAnsi="Times New Roman" w:cs="Times New Roman"/>
          <w:b/>
          <w:sz w:val="24"/>
          <w:szCs w:val="24"/>
        </w:rPr>
        <w:t xml:space="preserve"> on tag data</w:t>
      </w:r>
      <w:r w:rsidRPr="00F011A9">
        <w:rPr>
          <w:rFonts w:ascii="Times New Roman" w:hAnsi="Times New Roman" w:cs="Times New Roman"/>
          <w:b/>
          <w:sz w:val="24"/>
          <w:szCs w:val="24"/>
        </w:rPr>
        <w:t xml:space="preserve"> to SCT members. </w:t>
      </w:r>
    </w:p>
    <w:p w14:paraId="50639397" w14:textId="77777777" w:rsidR="00AF6479" w:rsidRDefault="00AF6479" w:rsidP="000760C7">
      <w:pPr>
        <w:spacing w:after="0" w:line="240" w:lineRule="auto"/>
        <w:rPr>
          <w:rFonts w:ascii="Times New Roman" w:hAnsi="Times New Roman" w:cs="Times New Roman"/>
          <w:sz w:val="24"/>
          <w:szCs w:val="24"/>
        </w:rPr>
      </w:pPr>
    </w:p>
    <w:p w14:paraId="6004903C" w14:textId="77777777" w:rsidR="00AF6479" w:rsidRDefault="00AF6479" w:rsidP="000760C7">
      <w:pPr>
        <w:spacing w:after="0" w:line="240" w:lineRule="auto"/>
        <w:rPr>
          <w:rFonts w:ascii="Times New Roman" w:eastAsia="Times New Roman" w:hAnsi="Times New Roman" w:cs="Times New Roman"/>
          <w:sz w:val="24"/>
          <w:szCs w:val="24"/>
        </w:rPr>
      </w:pPr>
    </w:p>
    <w:p w14:paraId="2A1E2DA2" w14:textId="0A111DC4" w:rsidR="00AF6479" w:rsidRPr="00F011A9" w:rsidRDefault="007204EF" w:rsidP="000760C7">
      <w:pPr>
        <w:spacing w:after="0" w:line="240" w:lineRule="auto"/>
        <w:rPr>
          <w:rFonts w:ascii="Times New Roman" w:eastAsia="Times New Roman" w:hAnsi="Times New Roman" w:cs="Times New Roman"/>
          <w:b/>
          <w:i/>
          <w:sz w:val="24"/>
          <w:szCs w:val="24"/>
        </w:rPr>
      </w:pPr>
      <w:r w:rsidRPr="00F011A9">
        <w:rPr>
          <w:rFonts w:ascii="Times New Roman" w:eastAsia="Times New Roman" w:hAnsi="Times New Roman" w:cs="Times New Roman"/>
          <w:b/>
          <w:i/>
          <w:sz w:val="24"/>
          <w:szCs w:val="24"/>
        </w:rPr>
        <w:t>4</w:t>
      </w:r>
      <w:r w:rsidR="00AF6479" w:rsidRPr="00F011A9">
        <w:rPr>
          <w:rFonts w:ascii="Times New Roman" w:eastAsia="Times New Roman" w:hAnsi="Times New Roman" w:cs="Times New Roman"/>
          <w:b/>
          <w:i/>
          <w:sz w:val="24"/>
          <w:szCs w:val="24"/>
        </w:rPr>
        <w:t>. New Project: Scott Bettin</w:t>
      </w:r>
    </w:p>
    <w:p w14:paraId="62C95F8A" w14:textId="77777777" w:rsidR="00AF6479" w:rsidRDefault="00AF6479" w:rsidP="000760C7">
      <w:pPr>
        <w:spacing w:after="0" w:line="240" w:lineRule="auto"/>
        <w:rPr>
          <w:rFonts w:ascii="Times New Roman" w:eastAsia="Times New Roman" w:hAnsi="Times New Roman" w:cs="Times New Roman"/>
          <w:sz w:val="24"/>
          <w:szCs w:val="24"/>
        </w:rPr>
      </w:pPr>
    </w:p>
    <w:p w14:paraId="2FF5AEA2" w14:textId="01778BE7" w:rsidR="00AE1342" w:rsidRDefault="00AE1342" w:rsidP="00F011A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Scott Bettin, BPA, requested a placeholder for FY</w:t>
      </w:r>
      <w:r w:rsidR="00B457D7">
        <w:rPr>
          <w:rFonts w:ascii="Times New Roman" w:eastAsia="Times New Roman" w:hAnsi="Times New Roman" w:cs="Times New Roman"/>
          <w:sz w:val="24"/>
          <w:szCs w:val="24"/>
        </w:rPr>
        <w:t xml:space="preserve">18 and FY19 in the amount of $100,000 to explore the possible issue of high TDG in barges and what fixes for that could be. This will allow for the Corps to rank the proposal. </w:t>
      </w:r>
    </w:p>
    <w:p w14:paraId="7E0AC4B2" w14:textId="77777777" w:rsidR="00A90CA5" w:rsidRDefault="00A90CA5" w:rsidP="000760C7">
      <w:pPr>
        <w:spacing w:after="0" w:line="240" w:lineRule="auto"/>
        <w:rPr>
          <w:rFonts w:ascii="Times New Roman" w:eastAsia="Times New Roman" w:hAnsi="Times New Roman" w:cs="Times New Roman"/>
          <w:sz w:val="24"/>
          <w:szCs w:val="24"/>
        </w:rPr>
      </w:pPr>
    </w:p>
    <w:p w14:paraId="0297C731" w14:textId="77777777" w:rsidR="00B938BE" w:rsidRDefault="00B938BE" w:rsidP="000760C7">
      <w:pPr>
        <w:spacing w:after="0" w:line="240" w:lineRule="auto"/>
        <w:rPr>
          <w:rFonts w:ascii="Times New Roman" w:eastAsia="Times New Roman" w:hAnsi="Times New Roman" w:cs="Times New Roman"/>
          <w:sz w:val="24"/>
          <w:szCs w:val="24"/>
        </w:rPr>
      </w:pPr>
    </w:p>
    <w:p w14:paraId="13C16677" w14:textId="32D7EE7F" w:rsidR="00AC4F90" w:rsidRPr="004B2EF8" w:rsidRDefault="00B457D7" w:rsidP="004B2EF8">
      <w:p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5</w:t>
      </w:r>
      <w:r w:rsidR="004B2EF8" w:rsidRPr="004B2EF8">
        <w:rPr>
          <w:rFonts w:ascii="Times New Roman" w:hAnsi="Times New Roman" w:cs="Times New Roman"/>
          <w:b/>
          <w:i/>
          <w:sz w:val="24"/>
          <w:szCs w:val="24"/>
        </w:rPr>
        <w:t xml:space="preserve">. </w:t>
      </w:r>
      <w:r w:rsidR="009136FE">
        <w:rPr>
          <w:rFonts w:ascii="Times New Roman" w:hAnsi="Times New Roman" w:cs="Times New Roman"/>
          <w:b/>
          <w:i/>
          <w:sz w:val="24"/>
          <w:szCs w:val="24"/>
        </w:rPr>
        <w:t>Discuss the</w:t>
      </w:r>
      <w:r w:rsidR="009136FE" w:rsidRPr="004B2EF8">
        <w:rPr>
          <w:rFonts w:ascii="Times New Roman" w:hAnsi="Times New Roman" w:cs="Times New Roman"/>
          <w:b/>
          <w:i/>
          <w:sz w:val="24"/>
          <w:szCs w:val="24"/>
        </w:rPr>
        <w:t xml:space="preserve"> </w:t>
      </w:r>
      <w:r w:rsidR="004B2EF8" w:rsidRPr="004B2EF8">
        <w:rPr>
          <w:rFonts w:ascii="Times New Roman" w:hAnsi="Times New Roman" w:cs="Times New Roman"/>
          <w:b/>
          <w:i/>
          <w:sz w:val="24"/>
          <w:szCs w:val="24"/>
        </w:rPr>
        <w:t>FY 201</w:t>
      </w:r>
      <w:r w:rsidR="0069749D">
        <w:rPr>
          <w:rFonts w:ascii="Times New Roman" w:hAnsi="Times New Roman" w:cs="Times New Roman"/>
          <w:b/>
          <w:i/>
          <w:sz w:val="24"/>
          <w:szCs w:val="24"/>
        </w:rPr>
        <w:t>8</w:t>
      </w:r>
      <w:r w:rsidR="004B2EF8" w:rsidRPr="004B2EF8">
        <w:rPr>
          <w:rFonts w:ascii="Times New Roman" w:hAnsi="Times New Roman" w:cs="Times New Roman"/>
          <w:b/>
          <w:i/>
          <w:sz w:val="24"/>
          <w:szCs w:val="24"/>
        </w:rPr>
        <w:t xml:space="preserve"> CRFM </w:t>
      </w:r>
      <w:r w:rsidR="00AB3398">
        <w:rPr>
          <w:rFonts w:ascii="Times New Roman" w:hAnsi="Times New Roman" w:cs="Times New Roman"/>
          <w:b/>
          <w:i/>
          <w:sz w:val="24"/>
          <w:szCs w:val="24"/>
        </w:rPr>
        <w:t>r</w:t>
      </w:r>
      <w:r w:rsidR="009136FE">
        <w:rPr>
          <w:rFonts w:ascii="Times New Roman" w:hAnsi="Times New Roman" w:cs="Times New Roman"/>
          <w:b/>
          <w:i/>
          <w:sz w:val="24"/>
          <w:szCs w:val="24"/>
        </w:rPr>
        <w:t xml:space="preserve">anking </w:t>
      </w:r>
      <w:r w:rsidR="00AB3398">
        <w:rPr>
          <w:rFonts w:ascii="Times New Roman" w:hAnsi="Times New Roman" w:cs="Times New Roman"/>
          <w:b/>
          <w:i/>
          <w:sz w:val="24"/>
          <w:szCs w:val="24"/>
        </w:rPr>
        <w:t>s</w:t>
      </w:r>
      <w:r w:rsidR="00AB3398" w:rsidRPr="004B2EF8">
        <w:rPr>
          <w:rFonts w:ascii="Times New Roman" w:hAnsi="Times New Roman" w:cs="Times New Roman"/>
          <w:b/>
          <w:i/>
          <w:sz w:val="24"/>
          <w:szCs w:val="24"/>
        </w:rPr>
        <w:t>preadsheet</w:t>
      </w:r>
    </w:p>
    <w:p w14:paraId="06E89388" w14:textId="5E3B90D9" w:rsidR="00B457D7" w:rsidRDefault="00B457D7"/>
    <w:p w14:paraId="0B4629A0" w14:textId="28EB3F91" w:rsidR="00D155A3" w:rsidRDefault="00B457D7" w:rsidP="00F011A9">
      <w:pPr>
        <w:ind w:firstLine="720"/>
        <w:rPr>
          <w:rFonts w:ascii="Times New Roman" w:hAnsi="Times New Roman" w:cs="Times New Roman"/>
          <w:sz w:val="24"/>
          <w:szCs w:val="24"/>
        </w:rPr>
      </w:pPr>
      <w:r>
        <w:rPr>
          <w:rFonts w:ascii="Times New Roman" w:hAnsi="Times New Roman" w:cs="Times New Roman"/>
          <w:sz w:val="24"/>
          <w:szCs w:val="24"/>
        </w:rPr>
        <w:t xml:space="preserve">The total budget for FY 2018 is $70.36 million. Projects in the Willamette will continue to rise. </w:t>
      </w:r>
      <w:r w:rsidR="00D155A3">
        <w:rPr>
          <w:rFonts w:ascii="Times New Roman" w:hAnsi="Times New Roman" w:cs="Times New Roman"/>
          <w:sz w:val="24"/>
          <w:szCs w:val="24"/>
        </w:rPr>
        <w:t>Right now they are at $19</w:t>
      </w:r>
      <w:r w:rsidR="008932AB">
        <w:rPr>
          <w:rFonts w:ascii="Times New Roman" w:hAnsi="Times New Roman" w:cs="Times New Roman"/>
          <w:sz w:val="24"/>
          <w:szCs w:val="24"/>
        </w:rPr>
        <w:t>.8</w:t>
      </w:r>
      <w:r w:rsidR="00D155A3">
        <w:rPr>
          <w:rFonts w:ascii="Times New Roman" w:hAnsi="Times New Roman" w:cs="Times New Roman"/>
          <w:sz w:val="24"/>
          <w:szCs w:val="24"/>
        </w:rPr>
        <w:t xml:space="preserve"> million, up from $17 million. </w:t>
      </w:r>
    </w:p>
    <w:p w14:paraId="26C625E9" w14:textId="28C43C33" w:rsidR="00B457D7" w:rsidRDefault="00B457D7" w:rsidP="00F011A9">
      <w:pPr>
        <w:ind w:firstLine="720"/>
        <w:rPr>
          <w:rFonts w:ascii="Times New Roman" w:hAnsi="Times New Roman" w:cs="Times New Roman"/>
          <w:sz w:val="24"/>
          <w:szCs w:val="24"/>
        </w:rPr>
      </w:pPr>
      <w:r>
        <w:rPr>
          <w:rFonts w:ascii="Times New Roman" w:hAnsi="Times New Roman" w:cs="Times New Roman"/>
          <w:sz w:val="24"/>
          <w:szCs w:val="24"/>
        </w:rPr>
        <w:t xml:space="preserve">There are two late fourth quarter awards: </w:t>
      </w:r>
    </w:p>
    <w:p w14:paraId="4B122177" w14:textId="124F7BA5" w:rsidR="00D155A3" w:rsidRDefault="00A73EAC" w:rsidP="00F011A9">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D155A3">
        <w:rPr>
          <w:rFonts w:ascii="Times New Roman" w:hAnsi="Times New Roman" w:cs="Times New Roman"/>
          <w:sz w:val="24"/>
          <w:szCs w:val="24"/>
        </w:rPr>
        <w:t xml:space="preserve">FY 19 Line 22: </w:t>
      </w:r>
      <w:r w:rsidR="00D155A3" w:rsidRPr="00D155A3">
        <w:rPr>
          <w:rFonts w:ascii="Times New Roman" w:hAnsi="Times New Roman" w:cs="Times New Roman"/>
          <w:sz w:val="24"/>
          <w:szCs w:val="24"/>
        </w:rPr>
        <w:t>Lower Granite Spillway PIT Tag Detection - Post Construction Monitoring</w:t>
      </w:r>
      <w:r w:rsidR="00D155A3">
        <w:rPr>
          <w:rFonts w:ascii="Times New Roman" w:hAnsi="Times New Roman" w:cs="Times New Roman"/>
          <w:sz w:val="24"/>
          <w:szCs w:val="24"/>
        </w:rPr>
        <w:t xml:space="preserve">. This has been deferred to 2019. It could get awarded in September or October or early FY 19. </w:t>
      </w:r>
    </w:p>
    <w:p w14:paraId="01F16F35" w14:textId="6F7E6DE9" w:rsidR="00D155A3" w:rsidRDefault="00D155A3" w:rsidP="00F011A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 FY 19 Line 14: </w:t>
      </w:r>
      <w:r w:rsidRPr="00D155A3">
        <w:rPr>
          <w:rFonts w:ascii="Times New Roman" w:hAnsi="Times New Roman" w:cs="Times New Roman"/>
          <w:sz w:val="24"/>
          <w:szCs w:val="24"/>
        </w:rPr>
        <w:t>McNary Avian Water Cannon Deficiency Correction and Avian Wire Design Feasibility Report</w:t>
      </w:r>
      <w:r>
        <w:rPr>
          <w:rFonts w:ascii="Times New Roman" w:hAnsi="Times New Roman" w:cs="Times New Roman"/>
          <w:sz w:val="24"/>
          <w:szCs w:val="24"/>
        </w:rPr>
        <w:t xml:space="preserve">. It is a late September award for $600,000. The Corps is considering deferring it until October for execution purposes. They will pull it into FY 18 if there is funding. If not, it will be a first quarter FY 2019 award. There is no impact to the project if it is not awarded until October. </w:t>
      </w:r>
    </w:p>
    <w:p w14:paraId="39A7367B" w14:textId="28248ADB" w:rsidR="00D155A3" w:rsidRDefault="00D155A3" w:rsidP="00F011A9">
      <w:pPr>
        <w:ind w:firstLine="720"/>
        <w:rPr>
          <w:rFonts w:ascii="Times New Roman" w:hAnsi="Times New Roman" w:cs="Times New Roman"/>
          <w:sz w:val="24"/>
          <w:szCs w:val="24"/>
        </w:rPr>
      </w:pPr>
      <w:r>
        <w:rPr>
          <w:rFonts w:ascii="Times New Roman" w:hAnsi="Times New Roman" w:cs="Times New Roman"/>
          <w:sz w:val="24"/>
          <w:szCs w:val="24"/>
        </w:rPr>
        <w:t xml:space="preserve">The current plan is to take funding from FY 19 line 14 and FY 19 line 22, and use that to fund floating orifice gates this year at Bonneville.  </w:t>
      </w:r>
    </w:p>
    <w:p w14:paraId="74C042AA" w14:textId="64F95A7C" w:rsidR="00D155A3" w:rsidRPr="00F011A9" w:rsidRDefault="00D155A3" w:rsidP="00F011A9">
      <w:pPr>
        <w:ind w:firstLine="720"/>
        <w:rPr>
          <w:rFonts w:ascii="Times New Roman" w:hAnsi="Times New Roman" w:cs="Times New Roman"/>
          <w:b/>
          <w:sz w:val="24"/>
          <w:szCs w:val="24"/>
        </w:rPr>
      </w:pPr>
      <w:r w:rsidRPr="00F011A9">
        <w:rPr>
          <w:rFonts w:ascii="Times New Roman" w:hAnsi="Times New Roman" w:cs="Times New Roman"/>
          <w:b/>
          <w:sz w:val="24"/>
          <w:szCs w:val="24"/>
        </w:rPr>
        <w:t xml:space="preserve">Action </w:t>
      </w:r>
      <w:r w:rsidRPr="00F011A9">
        <w:rPr>
          <w:rFonts w:ascii="Times New Roman" w:hAnsi="Times New Roman" w:cs="Times New Roman"/>
          <w:b/>
          <w:sz w:val="24"/>
          <w:szCs w:val="24"/>
        </w:rPr>
        <w:sym w:font="Wingdings" w:char="F0E0"/>
      </w:r>
      <w:r w:rsidRPr="00F011A9">
        <w:rPr>
          <w:rFonts w:ascii="Times New Roman" w:hAnsi="Times New Roman" w:cs="Times New Roman"/>
          <w:b/>
          <w:sz w:val="24"/>
          <w:szCs w:val="24"/>
        </w:rPr>
        <w:t xml:space="preserve"> Tom Lorz and Trevor will call FPOM and Tammy (last name?) next week to discuss if the agency is still on board with current plans or if she/they think aluminum shields may be more long-lasting and affordable. </w:t>
      </w:r>
    </w:p>
    <w:p w14:paraId="58F98E1A" w14:textId="495F11DB" w:rsidR="00345DAD" w:rsidRDefault="008932AB">
      <w:pPr>
        <w:rPr>
          <w:rFonts w:ascii="Times New Roman" w:hAnsi="Times New Roman" w:cs="Times New Roman"/>
          <w:sz w:val="24"/>
          <w:szCs w:val="24"/>
        </w:rPr>
      </w:pPr>
      <w:r w:rsidRPr="008932AB">
        <w:rPr>
          <w:rFonts w:ascii="Times New Roman" w:hAnsi="Times New Roman" w:cs="Times New Roman"/>
          <w:b/>
          <w:i/>
          <w:sz w:val="24"/>
          <w:szCs w:val="24"/>
        </w:rPr>
        <w:t>5. Distribute the FY 2019</w:t>
      </w:r>
      <w:r w:rsidRPr="00F011A9">
        <w:rPr>
          <w:rFonts w:ascii="Times New Roman" w:hAnsi="Times New Roman" w:cs="Times New Roman"/>
          <w:b/>
          <w:i/>
          <w:sz w:val="24"/>
          <w:szCs w:val="24"/>
        </w:rPr>
        <w:t xml:space="preserve"> CRFM ranking spreadsheet</w:t>
      </w:r>
      <w:r w:rsidRPr="008932AB" w:rsidDel="00D155A3">
        <w:rPr>
          <w:rFonts w:ascii="Times New Roman" w:hAnsi="Times New Roman" w:cs="Times New Roman"/>
          <w:sz w:val="24"/>
          <w:szCs w:val="24"/>
        </w:rPr>
        <w:t xml:space="preserve"> </w:t>
      </w:r>
    </w:p>
    <w:p w14:paraId="37124A7F" w14:textId="255B2609" w:rsidR="008932AB" w:rsidRDefault="008932AB" w:rsidP="00F011A9">
      <w:pPr>
        <w:ind w:firstLine="720"/>
        <w:rPr>
          <w:rFonts w:ascii="Times New Roman" w:hAnsi="Times New Roman" w:cs="Times New Roman"/>
          <w:sz w:val="24"/>
          <w:szCs w:val="24"/>
        </w:rPr>
      </w:pPr>
      <w:r w:rsidRPr="008932AB">
        <w:rPr>
          <w:rFonts w:ascii="Times New Roman" w:hAnsi="Times New Roman" w:cs="Times New Roman"/>
          <w:sz w:val="24"/>
          <w:szCs w:val="24"/>
        </w:rPr>
        <w:t xml:space="preserve">Ian Chane, COE, distributed copies of the </w:t>
      </w:r>
      <w:r>
        <w:rPr>
          <w:rFonts w:ascii="Times New Roman" w:hAnsi="Times New Roman" w:cs="Times New Roman"/>
          <w:sz w:val="24"/>
          <w:szCs w:val="24"/>
        </w:rPr>
        <w:t xml:space="preserve">FY 2019 CRFM spreadsheet. It was distributed as information only to inform rankings, which will be discussed at the next SCT meeting on July 19, 2018. </w:t>
      </w:r>
    </w:p>
    <w:p w14:paraId="34CEE72F" w14:textId="1D8DD8B8" w:rsidR="008932AB" w:rsidRPr="008932AB" w:rsidRDefault="008932AB" w:rsidP="00F011A9">
      <w:pPr>
        <w:ind w:firstLine="720"/>
        <w:rPr>
          <w:rFonts w:ascii="Times New Roman" w:hAnsi="Times New Roman" w:cs="Times New Roman"/>
          <w:sz w:val="24"/>
          <w:szCs w:val="24"/>
        </w:rPr>
      </w:pPr>
      <w:r>
        <w:rPr>
          <w:rFonts w:ascii="Times New Roman" w:hAnsi="Times New Roman" w:cs="Times New Roman"/>
          <w:sz w:val="24"/>
          <w:szCs w:val="24"/>
        </w:rPr>
        <w:t xml:space="preserve">Charles Morrill, WA, asked if the work proposals for each item could be uploaded online or distributed to SCT members. Chane said he would work on it but that he could not promise everything would be done by the next meeting. In addition to revising existing proposals, new ones need to be developed. </w:t>
      </w:r>
    </w:p>
    <w:p w14:paraId="256A6F06" w14:textId="193A598D" w:rsidR="008932AB" w:rsidRDefault="008932AB">
      <w:pPr>
        <w:rPr>
          <w:rFonts w:ascii="Times New Roman" w:hAnsi="Times New Roman" w:cs="Times New Roman"/>
          <w:b/>
          <w:i/>
          <w:sz w:val="24"/>
          <w:szCs w:val="24"/>
        </w:rPr>
      </w:pPr>
      <w:r w:rsidRPr="00F011A9">
        <w:rPr>
          <w:rFonts w:ascii="Times New Roman" w:hAnsi="Times New Roman" w:cs="Times New Roman"/>
          <w:b/>
          <w:i/>
          <w:sz w:val="24"/>
          <w:szCs w:val="24"/>
        </w:rPr>
        <w:t>6. Fish and Wildlife Plan Update, Leslie Bach NPCC</w:t>
      </w:r>
    </w:p>
    <w:p w14:paraId="6E8A4113" w14:textId="574E18A1" w:rsidR="008932AB" w:rsidRPr="008932AB" w:rsidRDefault="008932AB" w:rsidP="00F011A9">
      <w:pPr>
        <w:ind w:firstLine="720"/>
        <w:rPr>
          <w:rFonts w:ascii="Times New Roman" w:hAnsi="Times New Roman" w:cs="Times New Roman"/>
          <w:sz w:val="24"/>
          <w:szCs w:val="24"/>
        </w:rPr>
      </w:pPr>
      <w:r>
        <w:rPr>
          <w:rFonts w:ascii="Times New Roman" w:hAnsi="Times New Roman" w:cs="Times New Roman"/>
          <w:sz w:val="24"/>
          <w:szCs w:val="24"/>
        </w:rPr>
        <w:t xml:space="preserve">Leslie Bach, NPCC, updated SCT on changes to the Council for Fish and Wildlife Program, which is amended every 5 years prior to the power plan. Currently, NPCC has a call out for recommendations for amendments to the 2014 fish and wildlife program. There is a120-day submittal period for recommendations and that period closes on September 14, 2018. After that, NPCC has one year to draft and adopt changes. </w:t>
      </w:r>
    </w:p>
    <w:p w14:paraId="37B6E701" w14:textId="77777777" w:rsidR="008932AB" w:rsidRDefault="008932AB">
      <w:pPr>
        <w:rPr>
          <w:rFonts w:ascii="Times New Roman" w:hAnsi="Times New Roman" w:cs="Times New Roman"/>
          <w:sz w:val="24"/>
          <w:szCs w:val="24"/>
        </w:rPr>
      </w:pPr>
    </w:p>
    <w:p w14:paraId="1B2E12D8" w14:textId="77777777" w:rsidR="000760C7" w:rsidRPr="00F011A9" w:rsidRDefault="000760C7" w:rsidP="00F5000C">
      <w:pPr>
        <w:rPr>
          <w:rFonts w:ascii="Times New Roman" w:hAnsi="Times New Roman" w:cs="Times New Roman"/>
          <w:b/>
          <w:sz w:val="24"/>
          <w:szCs w:val="24"/>
        </w:rPr>
      </w:pPr>
      <w:r w:rsidRPr="00F011A9">
        <w:rPr>
          <w:rFonts w:ascii="Times New Roman" w:hAnsi="Times New Roman" w:cs="Times New Roman"/>
          <w:b/>
          <w:sz w:val="24"/>
          <w:szCs w:val="24"/>
        </w:rPr>
        <w:t xml:space="preserve">Today’s Participants: </w:t>
      </w:r>
    </w:p>
    <w:p w14:paraId="5195A5AF" w14:textId="77777777" w:rsidR="000760C7" w:rsidRPr="000760C7" w:rsidRDefault="000760C7" w:rsidP="000760C7">
      <w:pPr>
        <w:spacing w:after="0" w:line="240" w:lineRule="auto"/>
        <w:rPr>
          <w:rFonts w:ascii="Times New Roman" w:eastAsia="Times New Roman" w:hAnsi="Times New Roman" w:cs="Times New Roman"/>
          <w:sz w:val="24"/>
          <w:szCs w:val="24"/>
        </w:rPr>
      </w:pPr>
    </w:p>
    <w:p w14:paraId="750213C5" w14:textId="77777777" w:rsidR="000760C7" w:rsidRPr="00792700" w:rsidRDefault="000760C7" w:rsidP="000760C7">
      <w:pPr>
        <w:tabs>
          <w:tab w:val="left" w:pos="2880"/>
        </w:tabs>
        <w:spacing w:after="0" w:line="240" w:lineRule="auto"/>
        <w:rPr>
          <w:rFonts w:ascii="Times New Roman" w:eastAsia="Times New Roman" w:hAnsi="Times New Roman" w:cs="Times New Roman"/>
          <w:b/>
          <w:i/>
          <w:sz w:val="24"/>
          <w:szCs w:val="24"/>
        </w:rPr>
      </w:pPr>
      <w:r w:rsidRPr="00792700">
        <w:rPr>
          <w:rFonts w:ascii="Times New Roman" w:eastAsia="Times New Roman" w:hAnsi="Times New Roman" w:cs="Times New Roman"/>
          <w:b/>
          <w:i/>
          <w:sz w:val="24"/>
          <w:szCs w:val="24"/>
        </w:rPr>
        <w:t>Name</w:t>
      </w:r>
      <w:r w:rsidRPr="00792700">
        <w:rPr>
          <w:rFonts w:ascii="Times New Roman" w:eastAsia="Times New Roman" w:hAnsi="Times New Roman" w:cs="Times New Roman"/>
          <w:b/>
          <w:i/>
          <w:sz w:val="24"/>
          <w:szCs w:val="24"/>
        </w:rPr>
        <w:tab/>
        <w:t>Affiliation</w:t>
      </w:r>
    </w:p>
    <w:p w14:paraId="6BBD6DAA"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Blaine Bellerud </w:t>
      </w:r>
      <w:r w:rsidRPr="00792700">
        <w:rPr>
          <w:rFonts w:ascii="Times New Roman" w:eastAsia="Times New Roman" w:hAnsi="Times New Roman" w:cs="Times New Roman"/>
          <w:sz w:val="24"/>
          <w:szCs w:val="24"/>
        </w:rPr>
        <w:tab/>
        <w:t>NOAA</w:t>
      </w:r>
      <w:r w:rsidR="00B44A0A" w:rsidRPr="00F011A9">
        <w:rPr>
          <w:rFonts w:ascii="Times New Roman" w:eastAsia="Times New Roman" w:hAnsi="Times New Roman" w:cs="Times New Roman"/>
          <w:sz w:val="24"/>
          <w:szCs w:val="24"/>
        </w:rPr>
        <w:t xml:space="preserve"> </w:t>
      </w:r>
      <w:r w:rsidRPr="00792700">
        <w:rPr>
          <w:rFonts w:ascii="Times New Roman" w:eastAsia="Times New Roman" w:hAnsi="Times New Roman" w:cs="Times New Roman"/>
          <w:sz w:val="24"/>
          <w:szCs w:val="24"/>
        </w:rPr>
        <w:t xml:space="preserve"> </w:t>
      </w:r>
    </w:p>
    <w:p w14:paraId="5D2511C3"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Charles Morrill </w:t>
      </w:r>
      <w:r w:rsidRPr="00792700">
        <w:rPr>
          <w:rFonts w:ascii="Times New Roman" w:eastAsia="Times New Roman" w:hAnsi="Times New Roman" w:cs="Times New Roman"/>
          <w:sz w:val="24"/>
          <w:szCs w:val="24"/>
        </w:rPr>
        <w:tab/>
        <w:t xml:space="preserve">Washington </w:t>
      </w:r>
    </w:p>
    <w:p w14:paraId="72273B2E"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Scott Bettin </w:t>
      </w:r>
      <w:r w:rsidRPr="00792700">
        <w:rPr>
          <w:rFonts w:ascii="Times New Roman" w:eastAsia="Times New Roman" w:hAnsi="Times New Roman" w:cs="Times New Roman"/>
          <w:sz w:val="24"/>
          <w:szCs w:val="24"/>
        </w:rPr>
        <w:tab/>
        <w:t xml:space="preserve">BPA </w:t>
      </w:r>
    </w:p>
    <w:p w14:paraId="66164FA4"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Trevor Conder </w:t>
      </w:r>
      <w:r w:rsidRPr="00792700">
        <w:rPr>
          <w:rFonts w:ascii="Times New Roman" w:eastAsia="Times New Roman" w:hAnsi="Times New Roman" w:cs="Times New Roman"/>
          <w:sz w:val="24"/>
          <w:szCs w:val="24"/>
        </w:rPr>
        <w:tab/>
        <w:t xml:space="preserve">NOAA </w:t>
      </w:r>
    </w:p>
    <w:p w14:paraId="00FA3135"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Erick Van Dyke </w:t>
      </w:r>
      <w:r w:rsidRPr="00792700">
        <w:rPr>
          <w:rFonts w:ascii="Times New Roman" w:eastAsia="Times New Roman" w:hAnsi="Times New Roman" w:cs="Times New Roman"/>
          <w:sz w:val="24"/>
          <w:szCs w:val="24"/>
        </w:rPr>
        <w:tab/>
        <w:t xml:space="preserve">Oregon </w:t>
      </w:r>
    </w:p>
    <w:p w14:paraId="193E5D94" w14:textId="77777777" w:rsidR="00C20C3D"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Leslie Bach </w:t>
      </w:r>
      <w:r w:rsidRPr="00792700">
        <w:rPr>
          <w:rFonts w:ascii="Times New Roman" w:eastAsia="Times New Roman" w:hAnsi="Times New Roman" w:cs="Times New Roman"/>
          <w:sz w:val="24"/>
          <w:szCs w:val="24"/>
        </w:rPr>
        <w:tab/>
        <w:t xml:space="preserve">NPCC </w:t>
      </w:r>
    </w:p>
    <w:p w14:paraId="0898A766" w14:textId="77777777" w:rsidR="000760C7" w:rsidRPr="00792700" w:rsidRDefault="000760C7" w:rsidP="000760C7">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Ian Chane </w:t>
      </w:r>
      <w:r w:rsidRPr="00792700">
        <w:rPr>
          <w:rFonts w:ascii="Times New Roman" w:eastAsia="Times New Roman" w:hAnsi="Times New Roman" w:cs="Times New Roman"/>
          <w:sz w:val="24"/>
          <w:szCs w:val="24"/>
        </w:rPr>
        <w:tab/>
        <w:t xml:space="preserve">COE </w:t>
      </w:r>
    </w:p>
    <w:p w14:paraId="635AAE9C" w14:textId="77777777" w:rsidR="000760C7" w:rsidRPr="00792700" w:rsidRDefault="00C20C3D" w:rsidP="00C20C3D">
      <w:pPr>
        <w:tabs>
          <w:tab w:val="left" w:pos="2880"/>
        </w:tabs>
        <w:spacing w:after="0" w:line="240" w:lineRule="auto"/>
        <w:rPr>
          <w:rFonts w:ascii="Times New Roman" w:eastAsia="Times New Roman" w:hAnsi="Times New Roman" w:cs="Times New Roman"/>
          <w:sz w:val="24"/>
          <w:szCs w:val="24"/>
        </w:rPr>
      </w:pPr>
      <w:r w:rsidRPr="00F011A9">
        <w:rPr>
          <w:rFonts w:ascii="Times New Roman" w:eastAsia="Times New Roman" w:hAnsi="Times New Roman" w:cs="Times New Roman"/>
          <w:sz w:val="24"/>
          <w:szCs w:val="24"/>
        </w:rPr>
        <w:t>Melissa Haskin</w:t>
      </w:r>
      <w:r w:rsidRPr="00F011A9">
        <w:rPr>
          <w:rFonts w:ascii="Times New Roman" w:eastAsia="Times New Roman" w:hAnsi="Times New Roman" w:cs="Times New Roman"/>
          <w:sz w:val="24"/>
          <w:szCs w:val="24"/>
        </w:rPr>
        <w:tab/>
      </w:r>
      <w:r w:rsidR="00792700" w:rsidRPr="00792700">
        <w:rPr>
          <w:rFonts w:ascii="Times New Roman" w:eastAsia="Times New Roman" w:hAnsi="Times New Roman" w:cs="Times New Roman"/>
          <w:sz w:val="24"/>
          <w:szCs w:val="24"/>
        </w:rPr>
        <w:t>Flux Resources</w:t>
      </w:r>
    </w:p>
    <w:p w14:paraId="28E981DC" w14:textId="77777777" w:rsidR="006A37E5" w:rsidRPr="00792700" w:rsidRDefault="006A37E5" w:rsidP="00C20C3D">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Tom Lorz</w:t>
      </w:r>
      <w:r w:rsidRPr="00792700">
        <w:rPr>
          <w:rFonts w:ascii="Times New Roman" w:eastAsia="Times New Roman" w:hAnsi="Times New Roman" w:cs="Times New Roman"/>
          <w:sz w:val="24"/>
          <w:szCs w:val="24"/>
        </w:rPr>
        <w:tab/>
        <w:t xml:space="preserve">Umatilla </w:t>
      </w:r>
    </w:p>
    <w:p w14:paraId="2127955D" w14:textId="77777777" w:rsidR="00B44A0A" w:rsidRPr="00792700" w:rsidRDefault="00B44A0A" w:rsidP="00C20C3D">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Leah </w:t>
      </w:r>
      <w:r w:rsidR="0069749D" w:rsidRPr="00792700">
        <w:rPr>
          <w:rFonts w:ascii="Times New Roman" w:eastAsia="Times New Roman" w:hAnsi="Times New Roman" w:cs="Times New Roman"/>
          <w:sz w:val="24"/>
          <w:szCs w:val="24"/>
        </w:rPr>
        <w:t>Sullivan</w:t>
      </w:r>
      <w:r w:rsidR="00A51D11" w:rsidRPr="00792700">
        <w:rPr>
          <w:rFonts w:ascii="Times New Roman" w:eastAsia="Times New Roman" w:hAnsi="Times New Roman" w:cs="Times New Roman"/>
          <w:sz w:val="24"/>
          <w:szCs w:val="24"/>
        </w:rPr>
        <w:tab/>
        <w:t>BPA</w:t>
      </w:r>
    </w:p>
    <w:p w14:paraId="0699CC5B" w14:textId="77777777" w:rsidR="00A51D11" w:rsidRPr="00792700" w:rsidRDefault="00A51D11" w:rsidP="00C20C3D">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Derek Fryer </w:t>
      </w:r>
      <w:r w:rsidR="00792700" w:rsidRPr="00792700">
        <w:rPr>
          <w:rFonts w:ascii="Times New Roman" w:eastAsia="Times New Roman" w:hAnsi="Times New Roman" w:cs="Times New Roman"/>
          <w:sz w:val="24"/>
          <w:szCs w:val="24"/>
        </w:rPr>
        <w:tab/>
      </w:r>
      <w:r w:rsidRPr="00792700">
        <w:rPr>
          <w:rFonts w:ascii="Times New Roman" w:eastAsia="Times New Roman" w:hAnsi="Times New Roman" w:cs="Times New Roman"/>
          <w:sz w:val="24"/>
          <w:szCs w:val="24"/>
        </w:rPr>
        <w:t>COE Walla Walla</w:t>
      </w:r>
    </w:p>
    <w:p w14:paraId="5541820B" w14:textId="6638E77E" w:rsidR="00C20C3D" w:rsidRPr="00792700" w:rsidRDefault="00A026A2" w:rsidP="000760C7">
      <w:pPr>
        <w:tabs>
          <w:tab w:val="left" w:pos="288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Jen Graham </w:t>
      </w:r>
      <w:r w:rsidR="00792700" w:rsidRPr="00792700">
        <w:rPr>
          <w:rFonts w:ascii="Times New Roman" w:eastAsia="Times New Roman" w:hAnsi="Times New Roman" w:cs="Times New Roman"/>
          <w:sz w:val="24"/>
          <w:szCs w:val="24"/>
        </w:rPr>
        <w:tab/>
      </w:r>
      <w:r w:rsidR="00B44A0A" w:rsidRPr="00792700">
        <w:rPr>
          <w:rFonts w:ascii="Times New Roman" w:eastAsia="Times New Roman" w:hAnsi="Times New Roman" w:cs="Times New Roman"/>
          <w:sz w:val="24"/>
          <w:szCs w:val="24"/>
        </w:rPr>
        <w:t xml:space="preserve">Warm Springs </w:t>
      </w:r>
    </w:p>
    <w:p w14:paraId="4D26C8AC" w14:textId="77777777" w:rsidR="009136FE" w:rsidRPr="00792700" w:rsidRDefault="009136FE" w:rsidP="00F5000C">
      <w:pPr>
        <w:tabs>
          <w:tab w:val="left" w:pos="2880"/>
        </w:tabs>
        <w:spacing w:after="0" w:line="240" w:lineRule="auto"/>
        <w:rPr>
          <w:rFonts w:ascii="Times New Roman" w:eastAsia="Times New Roman" w:hAnsi="Times New Roman" w:cs="Times New Roman"/>
          <w:sz w:val="24"/>
          <w:szCs w:val="24"/>
        </w:rPr>
      </w:pPr>
      <w:r w:rsidRPr="00F011A9">
        <w:rPr>
          <w:rFonts w:ascii="Times New Roman" w:eastAsia="Times New Roman" w:hAnsi="Times New Roman" w:cs="Times New Roman"/>
          <w:sz w:val="24"/>
          <w:szCs w:val="24"/>
        </w:rPr>
        <w:t>Shane Scott</w:t>
      </w:r>
      <w:r w:rsidR="00792700" w:rsidRPr="00792700">
        <w:rPr>
          <w:rFonts w:ascii="Times New Roman" w:eastAsia="Times New Roman" w:hAnsi="Times New Roman" w:cs="Times New Roman"/>
          <w:sz w:val="24"/>
          <w:szCs w:val="24"/>
        </w:rPr>
        <w:tab/>
        <w:t>PPC</w:t>
      </w:r>
    </w:p>
    <w:p w14:paraId="63ED3ECE" w14:textId="77777777" w:rsidR="009136FE" w:rsidRPr="00792700" w:rsidRDefault="009136FE" w:rsidP="00F5000C">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 xml:space="preserve">Cynthia Studebaker </w:t>
      </w:r>
      <w:r w:rsidR="00792700" w:rsidRPr="00792700">
        <w:rPr>
          <w:rFonts w:ascii="Times New Roman" w:eastAsia="Times New Roman" w:hAnsi="Times New Roman" w:cs="Times New Roman"/>
          <w:sz w:val="24"/>
          <w:szCs w:val="24"/>
        </w:rPr>
        <w:tab/>
        <w:t>COE</w:t>
      </w:r>
    </w:p>
    <w:p w14:paraId="1F8F5A40" w14:textId="3015AB8F" w:rsidR="00BC0224" w:rsidRPr="00792700" w:rsidRDefault="00BC0224" w:rsidP="00F5000C">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Margie</w:t>
      </w:r>
      <w:r w:rsidR="00792700" w:rsidRPr="00792700">
        <w:rPr>
          <w:rFonts w:ascii="Times New Roman" w:eastAsia="Times New Roman" w:hAnsi="Times New Roman" w:cs="Times New Roman"/>
          <w:sz w:val="24"/>
          <w:szCs w:val="24"/>
        </w:rPr>
        <w:t xml:space="preserve"> </w:t>
      </w:r>
      <w:commentRangeStart w:id="6"/>
      <w:r w:rsidR="00A026A2">
        <w:rPr>
          <w:rFonts w:ascii="Times New Roman" w:eastAsia="Times New Roman" w:hAnsi="Times New Roman" w:cs="Times New Roman"/>
          <w:sz w:val="24"/>
          <w:szCs w:val="24"/>
        </w:rPr>
        <w:t>McGill</w:t>
      </w:r>
      <w:commentRangeEnd w:id="6"/>
      <w:r w:rsidR="00AB3398">
        <w:rPr>
          <w:rStyle w:val="CommentReference"/>
        </w:rPr>
        <w:commentReference w:id="6"/>
      </w:r>
      <w:r w:rsidR="00A026A2">
        <w:rPr>
          <w:rFonts w:ascii="Times New Roman" w:eastAsia="Times New Roman" w:hAnsi="Times New Roman" w:cs="Times New Roman"/>
          <w:sz w:val="24"/>
          <w:szCs w:val="24"/>
        </w:rPr>
        <w:tab/>
        <w:t>COE</w:t>
      </w:r>
    </w:p>
    <w:p w14:paraId="598614ED" w14:textId="77777777" w:rsidR="0069749D" w:rsidRPr="00792700" w:rsidRDefault="0069749D" w:rsidP="00F5000C">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Christine Peterson</w:t>
      </w:r>
      <w:r w:rsidRPr="00792700">
        <w:rPr>
          <w:rFonts w:ascii="Times New Roman" w:eastAsia="Times New Roman" w:hAnsi="Times New Roman" w:cs="Times New Roman"/>
          <w:sz w:val="24"/>
          <w:szCs w:val="24"/>
        </w:rPr>
        <w:tab/>
        <w:t>BPA</w:t>
      </w:r>
    </w:p>
    <w:p w14:paraId="07DDB379" w14:textId="77777777" w:rsidR="0069749D" w:rsidRDefault="0069749D" w:rsidP="00F5000C">
      <w:pPr>
        <w:tabs>
          <w:tab w:val="left" w:pos="2880"/>
        </w:tabs>
        <w:spacing w:after="0" w:line="240" w:lineRule="auto"/>
        <w:rPr>
          <w:rFonts w:ascii="Times New Roman" w:eastAsia="Times New Roman" w:hAnsi="Times New Roman" w:cs="Times New Roman"/>
          <w:sz w:val="24"/>
          <w:szCs w:val="24"/>
        </w:rPr>
      </w:pPr>
      <w:r w:rsidRPr="00792700">
        <w:rPr>
          <w:rFonts w:ascii="Times New Roman" w:eastAsia="Times New Roman" w:hAnsi="Times New Roman" w:cs="Times New Roman"/>
          <w:sz w:val="24"/>
          <w:szCs w:val="24"/>
        </w:rPr>
        <w:t>Josie Thompson</w:t>
      </w:r>
      <w:r w:rsidRPr="00792700">
        <w:rPr>
          <w:rFonts w:ascii="Times New Roman" w:eastAsia="Times New Roman" w:hAnsi="Times New Roman" w:cs="Times New Roman"/>
          <w:sz w:val="24"/>
          <w:szCs w:val="24"/>
        </w:rPr>
        <w:tab/>
        <w:t>NOAA</w:t>
      </w:r>
    </w:p>
    <w:p w14:paraId="71D3ACB9" w14:textId="77777777" w:rsidR="009136FE" w:rsidRPr="000760C7" w:rsidRDefault="009136FE" w:rsidP="00F5000C">
      <w:pPr>
        <w:tabs>
          <w:tab w:val="left" w:pos="2880"/>
        </w:tabs>
        <w:spacing w:after="0" w:line="240" w:lineRule="auto"/>
        <w:rPr>
          <w:rFonts w:ascii="Times New Roman" w:eastAsia="Times New Roman" w:hAnsi="Times New Roman" w:cs="Times New Roman"/>
          <w:sz w:val="24"/>
          <w:szCs w:val="24"/>
        </w:rPr>
      </w:pPr>
    </w:p>
    <w:p w14:paraId="609634BC" w14:textId="77777777" w:rsidR="000760C7" w:rsidRDefault="000760C7"/>
    <w:p w14:paraId="7D71F020" w14:textId="77777777" w:rsidR="00BF5B78" w:rsidRDefault="00BF5B78"/>
    <w:p w14:paraId="1716080B" w14:textId="77777777" w:rsidR="00BF5B78" w:rsidRDefault="00BF5B78"/>
    <w:p w14:paraId="433F50C2" w14:textId="77777777" w:rsidR="00BF5B78" w:rsidRDefault="00BF5B78"/>
    <w:p w14:paraId="6F09F63E" w14:textId="77777777" w:rsidR="00BF5B78" w:rsidRDefault="00BF5B78"/>
    <w:sectPr w:rsidR="00BF5B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askin,Melissa Adele (CONTR) - PGB-5" w:date="2018-07-12T14:50:00Z" w:initials="HA(-P">
    <w:p w14:paraId="0A022141" w14:textId="77777777" w:rsidR="002D5A53" w:rsidRDefault="002D5A53">
      <w:pPr>
        <w:pStyle w:val="CommentText"/>
      </w:pPr>
      <w:r>
        <w:rPr>
          <w:rStyle w:val="CommentReference"/>
        </w:rPr>
        <w:annotationRef/>
      </w:r>
      <w:r w:rsidR="008932AB">
        <w:rPr>
          <w:noProof/>
        </w:rPr>
        <w:t>Idon't know the official name of this document</w:t>
      </w:r>
    </w:p>
  </w:comment>
  <w:comment w:id="6" w:author="Haskin,Melissa Adele (CONTR) - PGB-5" w:date="2018-07-12T14:36:00Z" w:initials="HA(-P">
    <w:p w14:paraId="0EC25DE8" w14:textId="77777777" w:rsidR="00AB3398" w:rsidRDefault="00AB3398">
      <w:pPr>
        <w:pStyle w:val="CommentText"/>
      </w:pPr>
      <w:r>
        <w:rPr>
          <w:rStyle w:val="CommentReference"/>
        </w:rPr>
        <w:annotationRef/>
      </w:r>
      <w:r w:rsidR="008932AB">
        <w:rPr>
          <w:noProof/>
        </w:rPr>
        <w:t>Spelling?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22141" w15:done="0"/>
  <w15:commentEx w15:paraId="0EC25D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e Bellerud">
    <w15:presenceInfo w15:providerId="AD" w15:userId="S-1-5-21-1625102663-4013227018-1311561448-12236"/>
  </w15:person>
  <w15:person w15:author="Kathy Ceballos">
    <w15:presenceInfo w15:providerId="None" w15:userId="Kathy Ceballos"/>
  </w15:person>
  <w15:person w15:author="Haskin,Melissa Adele (CONTR) - PGB-5">
    <w15:presenceInfo w15:providerId="AD" w15:userId="S-1-5-21-2009805145-1601463483-1839490880-19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12"/>
    <w:rsid w:val="000021A1"/>
    <w:rsid w:val="000252BB"/>
    <w:rsid w:val="000760C7"/>
    <w:rsid w:val="000D6768"/>
    <w:rsid w:val="00103F20"/>
    <w:rsid w:val="00115462"/>
    <w:rsid w:val="0014140E"/>
    <w:rsid w:val="00152C8D"/>
    <w:rsid w:val="001839CE"/>
    <w:rsid w:val="001B4B00"/>
    <w:rsid w:val="002177CF"/>
    <w:rsid w:val="00234164"/>
    <w:rsid w:val="00242E24"/>
    <w:rsid w:val="0026587B"/>
    <w:rsid w:val="00287170"/>
    <w:rsid w:val="002A486D"/>
    <w:rsid w:val="002D40B7"/>
    <w:rsid w:val="002D4E46"/>
    <w:rsid w:val="002D5A53"/>
    <w:rsid w:val="00345DAD"/>
    <w:rsid w:val="00381796"/>
    <w:rsid w:val="003A7A73"/>
    <w:rsid w:val="003E1DA1"/>
    <w:rsid w:val="00456F8A"/>
    <w:rsid w:val="0046253E"/>
    <w:rsid w:val="004B2EF8"/>
    <w:rsid w:val="004E3699"/>
    <w:rsid w:val="00503BCE"/>
    <w:rsid w:val="00512741"/>
    <w:rsid w:val="00520ACB"/>
    <w:rsid w:val="00525249"/>
    <w:rsid w:val="00536BE9"/>
    <w:rsid w:val="005B628C"/>
    <w:rsid w:val="005C187D"/>
    <w:rsid w:val="005F6586"/>
    <w:rsid w:val="00627399"/>
    <w:rsid w:val="0066740C"/>
    <w:rsid w:val="0069749D"/>
    <w:rsid w:val="006A37E5"/>
    <w:rsid w:val="006A5670"/>
    <w:rsid w:val="006E56E2"/>
    <w:rsid w:val="00706B7D"/>
    <w:rsid w:val="007204EF"/>
    <w:rsid w:val="00792700"/>
    <w:rsid w:val="007A1906"/>
    <w:rsid w:val="007F610B"/>
    <w:rsid w:val="008022AB"/>
    <w:rsid w:val="00891DCA"/>
    <w:rsid w:val="008932AB"/>
    <w:rsid w:val="008A3554"/>
    <w:rsid w:val="008B5A50"/>
    <w:rsid w:val="008C2F9F"/>
    <w:rsid w:val="008E7A3E"/>
    <w:rsid w:val="008F79DC"/>
    <w:rsid w:val="009136FE"/>
    <w:rsid w:val="00920C80"/>
    <w:rsid w:val="009274F7"/>
    <w:rsid w:val="009C34ED"/>
    <w:rsid w:val="00A026A2"/>
    <w:rsid w:val="00A17112"/>
    <w:rsid w:val="00A5098E"/>
    <w:rsid w:val="00A51D11"/>
    <w:rsid w:val="00A73EAC"/>
    <w:rsid w:val="00A90CA5"/>
    <w:rsid w:val="00AB3398"/>
    <w:rsid w:val="00AC4F90"/>
    <w:rsid w:val="00AC6B38"/>
    <w:rsid w:val="00AE1342"/>
    <w:rsid w:val="00AF6479"/>
    <w:rsid w:val="00B17483"/>
    <w:rsid w:val="00B44A0A"/>
    <w:rsid w:val="00B457D7"/>
    <w:rsid w:val="00B731EE"/>
    <w:rsid w:val="00B938BE"/>
    <w:rsid w:val="00BC0224"/>
    <w:rsid w:val="00BD689C"/>
    <w:rsid w:val="00BF5B78"/>
    <w:rsid w:val="00C14847"/>
    <w:rsid w:val="00C20C3D"/>
    <w:rsid w:val="00CC0C43"/>
    <w:rsid w:val="00CD373D"/>
    <w:rsid w:val="00D155A3"/>
    <w:rsid w:val="00D204CA"/>
    <w:rsid w:val="00D2687C"/>
    <w:rsid w:val="00D71DCF"/>
    <w:rsid w:val="00D77740"/>
    <w:rsid w:val="00DB728C"/>
    <w:rsid w:val="00E169EE"/>
    <w:rsid w:val="00E46C21"/>
    <w:rsid w:val="00E90547"/>
    <w:rsid w:val="00EA304C"/>
    <w:rsid w:val="00EE3ACC"/>
    <w:rsid w:val="00F011A9"/>
    <w:rsid w:val="00F43AFF"/>
    <w:rsid w:val="00F5000C"/>
    <w:rsid w:val="00F76E5A"/>
    <w:rsid w:val="00FB0234"/>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AE41"/>
  <w15:chartTrackingRefBased/>
  <w15:docId w15:val="{DF5DBDE3-C138-40FE-8A49-0308AC18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8BE"/>
    <w:rPr>
      <w:sz w:val="16"/>
      <w:szCs w:val="16"/>
    </w:rPr>
  </w:style>
  <w:style w:type="paragraph" w:styleId="CommentText">
    <w:name w:val="annotation text"/>
    <w:basedOn w:val="Normal"/>
    <w:link w:val="CommentTextChar"/>
    <w:uiPriority w:val="99"/>
    <w:semiHidden/>
    <w:unhideWhenUsed/>
    <w:rsid w:val="00B938BE"/>
    <w:pPr>
      <w:spacing w:line="240" w:lineRule="auto"/>
    </w:pPr>
    <w:rPr>
      <w:sz w:val="20"/>
      <w:szCs w:val="20"/>
    </w:rPr>
  </w:style>
  <w:style w:type="character" w:customStyle="1" w:styleId="CommentTextChar">
    <w:name w:val="Comment Text Char"/>
    <w:basedOn w:val="DefaultParagraphFont"/>
    <w:link w:val="CommentText"/>
    <w:uiPriority w:val="99"/>
    <w:semiHidden/>
    <w:rsid w:val="00B938BE"/>
    <w:rPr>
      <w:sz w:val="20"/>
      <w:szCs w:val="20"/>
    </w:rPr>
  </w:style>
  <w:style w:type="paragraph" w:styleId="CommentSubject">
    <w:name w:val="annotation subject"/>
    <w:basedOn w:val="CommentText"/>
    <w:next w:val="CommentText"/>
    <w:link w:val="CommentSubjectChar"/>
    <w:uiPriority w:val="99"/>
    <w:semiHidden/>
    <w:unhideWhenUsed/>
    <w:rsid w:val="00B938BE"/>
    <w:rPr>
      <w:b/>
      <w:bCs/>
    </w:rPr>
  </w:style>
  <w:style w:type="character" w:customStyle="1" w:styleId="CommentSubjectChar">
    <w:name w:val="Comment Subject Char"/>
    <w:basedOn w:val="CommentTextChar"/>
    <w:link w:val="CommentSubject"/>
    <w:uiPriority w:val="99"/>
    <w:semiHidden/>
    <w:rsid w:val="00B938BE"/>
    <w:rPr>
      <w:b/>
      <w:bCs/>
      <w:sz w:val="20"/>
      <w:szCs w:val="20"/>
    </w:rPr>
  </w:style>
  <w:style w:type="paragraph" w:styleId="BalloonText">
    <w:name w:val="Balloon Text"/>
    <w:basedOn w:val="Normal"/>
    <w:link w:val="BalloonTextChar"/>
    <w:uiPriority w:val="99"/>
    <w:semiHidden/>
    <w:unhideWhenUsed/>
    <w:rsid w:val="00B93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BE"/>
    <w:rPr>
      <w:rFonts w:ascii="Segoe UI" w:hAnsi="Segoe UI" w:cs="Segoe UI"/>
      <w:sz w:val="18"/>
      <w:szCs w:val="18"/>
    </w:rPr>
  </w:style>
  <w:style w:type="paragraph" w:styleId="Revision">
    <w:name w:val="Revision"/>
    <w:hidden/>
    <w:uiPriority w:val="99"/>
    <w:semiHidden/>
    <w:rsid w:val="00AB3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Haskin,Melissa Adele (CONTR) - PGB-5</dc:creator>
  <cp:keywords/>
  <dc:description/>
  <cp:lastModifiedBy>Kathy Ceballos</cp:lastModifiedBy>
  <cp:revision>2</cp:revision>
  <dcterms:created xsi:type="dcterms:W3CDTF">2018-08-06T16:11:00Z</dcterms:created>
  <dcterms:modified xsi:type="dcterms:W3CDTF">2018-08-06T16:11:00Z</dcterms:modified>
</cp:coreProperties>
</file>