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47" w:rsidRDefault="00F16947" w:rsidP="00CD43B7">
      <w:pPr>
        <w:pStyle w:val="PlainText"/>
      </w:pPr>
      <w:r>
        <w:t>DECEMBER 11, 2018</w:t>
      </w:r>
    </w:p>
    <w:p w:rsidR="00F16947" w:rsidRDefault="00F16947" w:rsidP="00CD43B7">
      <w:pPr>
        <w:pStyle w:val="PlainText"/>
      </w:pPr>
    </w:p>
    <w:p w:rsidR="00CD43B7" w:rsidRDefault="00CD43B7" w:rsidP="00CD43B7">
      <w:pPr>
        <w:pStyle w:val="PlainText"/>
      </w:pPr>
      <w:r>
        <w:t xml:space="preserve">SUBJECT: TAILWATER OPERATION FOR CHUM SPAWNING </w:t>
      </w:r>
      <w:del w:id="0" w:author="Baus, Douglas M CIV USARMY CENWD (US)" w:date="2018-12-11T11:40:00Z">
        <w:r w:rsidR="007721E9" w:rsidDel="00D23E38">
          <w:delText>3</w:delText>
        </w:r>
      </w:del>
      <w:ins w:id="1" w:author="Baus, Douglas M CIV USARMY CENWD (US)" w:date="2018-12-11T11:40:00Z">
        <w:r w:rsidR="00D23E38">
          <w:t xml:space="preserve"> 4</w:t>
        </w:r>
      </w:ins>
    </w:p>
    <w:p w:rsidR="00CD43B7" w:rsidRDefault="00CD43B7" w:rsidP="00CD43B7">
      <w:pPr>
        <w:pStyle w:val="PlainText"/>
      </w:pPr>
      <w:r>
        <w:t>___________________________________________________________</w:t>
      </w:r>
    </w:p>
    <w:p w:rsidR="00CD43B7" w:rsidRDefault="00CD43B7" w:rsidP="00CD43B7">
      <w:pPr>
        <w:pStyle w:val="PlainText"/>
      </w:pPr>
    </w:p>
    <w:p w:rsidR="00CD43B7" w:rsidRDefault="00CD43B7" w:rsidP="00CD43B7">
      <w:pPr>
        <w:pStyle w:val="PlainText"/>
      </w:pPr>
      <w:r>
        <w:t xml:space="preserve">1. EFFECTIVE </w:t>
      </w:r>
      <w:del w:id="2" w:author="Baus, Douglas M CIV USARMY CENWD (US)" w:date="2018-12-11T11:40:00Z">
        <w:r w:rsidR="007721E9" w:rsidDel="00D23E38">
          <w:delText>FRIDAY, DECEMBER 7</w:delText>
        </w:r>
        <w:r w:rsidDel="00D23E38">
          <w:delText xml:space="preserve">, AT </w:delText>
        </w:r>
        <w:r w:rsidR="007721E9" w:rsidDel="00D23E38">
          <w:delText>1500</w:delText>
        </w:r>
        <w:r w:rsidDel="00D23E38">
          <w:delText xml:space="preserve"> </w:delText>
        </w:r>
      </w:del>
      <w:ins w:id="3" w:author="Baus, Douglas M CIV USARMY CENWD (US)" w:date="2018-12-11T11:40:00Z">
        <w:r w:rsidR="00D23E38">
          <w:t xml:space="preserve">TUESDAY, DECEMBER 11 AT 1100 </w:t>
        </w:r>
      </w:ins>
      <w:r>
        <w:t xml:space="preserve">HOURS, AND UNTIL </w:t>
      </w:r>
    </w:p>
    <w:p w:rsidR="00CD43B7" w:rsidRDefault="00CD43B7" w:rsidP="00CD43B7">
      <w:pPr>
        <w:pStyle w:val="PlainText"/>
      </w:pPr>
      <w:r>
        <w:t xml:space="preserve">FURTHER NOTICE, OPERATE THE BONNEVILLE DAM TAILWATER IN THE </w:t>
      </w:r>
    </w:p>
    <w:p w:rsidR="00CD43B7" w:rsidRDefault="00CD43B7" w:rsidP="00CD43B7">
      <w:pPr>
        <w:pStyle w:val="PlainText"/>
      </w:pPr>
      <w:r>
        <w:t xml:space="preserve">FOLLOWING ORDER OF OPERATING RANGES AS PROJECT OUTFLOW INCREASES.  </w:t>
      </w:r>
    </w:p>
    <w:p w:rsidR="00CD43B7" w:rsidRDefault="00CD43B7" w:rsidP="00CD43B7">
      <w:pPr>
        <w:pStyle w:val="PlainText"/>
      </w:pPr>
      <w:bookmarkStart w:id="4" w:name="_GoBack"/>
      <w:bookmarkEnd w:id="4"/>
    </w:p>
    <w:p w:rsidR="00CD43B7" w:rsidRDefault="00CD43B7" w:rsidP="00CD43B7">
      <w:pPr>
        <w:pStyle w:val="PlainText"/>
      </w:pPr>
      <w:r>
        <w:t xml:space="preserve">2. DURING ALL HOURS, OPERATE PROJECT OUTFLOW TO PROVIDE A </w:t>
      </w:r>
    </w:p>
    <w:p w:rsidR="00CD43B7" w:rsidRDefault="00CD43B7" w:rsidP="00CD43B7">
      <w:pPr>
        <w:pStyle w:val="PlainText"/>
      </w:pPr>
      <w:r>
        <w:t>TAILWATER ELEVATION IN THE RANGE OF 11.3-</w:t>
      </w:r>
      <w:r w:rsidR="00F16947">
        <w:t xml:space="preserve"> </w:t>
      </w:r>
      <w:del w:id="5" w:author="Baus, Douglas M CIV USARMY CENWD (US)" w:date="2018-12-11T09:22:00Z">
        <w:r w:rsidR="00F16947" w:rsidDel="00F16947">
          <w:delText>12.0</w:delText>
        </w:r>
      </w:del>
      <w:ins w:id="6" w:author="Baus, Douglas M CIV USARMY CENWD (US)" w:date="2018-12-11T09:23:00Z">
        <w:r w:rsidR="00F16947">
          <w:t xml:space="preserve"> </w:t>
        </w:r>
      </w:ins>
      <w:ins w:id="7" w:author="Baus, Douglas M CIV USARMY CENWD (US)" w:date="2018-12-11T09:22:00Z">
        <w:r w:rsidR="00F16947">
          <w:t>13.0</w:t>
        </w:r>
      </w:ins>
      <w:r>
        <w:t xml:space="preserve"> FEET.  </w:t>
      </w:r>
    </w:p>
    <w:p w:rsidR="00CD43B7" w:rsidRDefault="00CD43B7" w:rsidP="00CD43B7">
      <w:pPr>
        <w:pStyle w:val="PlainText"/>
      </w:pPr>
    </w:p>
    <w:p w:rsidR="00CD43B7" w:rsidRDefault="00CD43B7" w:rsidP="00CD43B7">
      <w:pPr>
        <w:pStyle w:val="PlainText"/>
      </w:pPr>
      <w:r>
        <w:t xml:space="preserve">3. THEN, IF NECESSARY TO INCREASE PROJECT OUTFLOW, THE </w:t>
      </w:r>
    </w:p>
    <w:p w:rsidR="00CD43B7" w:rsidRDefault="00CD43B7" w:rsidP="00CD43B7">
      <w:pPr>
        <w:pStyle w:val="PlainText"/>
      </w:pPr>
      <w:r>
        <w:t xml:space="preserve">TAILWATER MAY BE OPERATED UP TO 16.5 FEET DURING NIGHTTIME </w:t>
      </w:r>
    </w:p>
    <w:p w:rsidR="00CD43B7" w:rsidRDefault="00CD43B7" w:rsidP="00CD43B7">
      <w:pPr>
        <w:pStyle w:val="PlainText"/>
      </w:pPr>
      <w:r>
        <w:t xml:space="preserve">HOURS (1700-0600). CONCENTRATE HIGHEST ELEVATIONS AROUND </w:t>
      </w:r>
    </w:p>
    <w:p w:rsidR="00CD43B7" w:rsidRDefault="00CD43B7" w:rsidP="00CD43B7">
      <w:pPr>
        <w:pStyle w:val="PlainText"/>
      </w:pPr>
      <w:r>
        <w:t>2400 HOURS.</w:t>
      </w:r>
    </w:p>
    <w:p w:rsidR="00CD43B7" w:rsidRDefault="00CD43B7" w:rsidP="00CD43B7">
      <w:pPr>
        <w:pStyle w:val="PlainText"/>
      </w:pPr>
    </w:p>
    <w:p w:rsidR="00CD43B7" w:rsidRDefault="00CD43B7" w:rsidP="00CD43B7">
      <w:pPr>
        <w:pStyle w:val="PlainText"/>
      </w:pPr>
      <w:r>
        <w:t xml:space="preserve">4. THEN, IF NECESSARY TO INCREASE PROJECT OUTFLOW, THE </w:t>
      </w:r>
    </w:p>
    <w:p w:rsidR="00CD43B7" w:rsidRDefault="00CD43B7" w:rsidP="00CD43B7">
      <w:pPr>
        <w:pStyle w:val="PlainText"/>
      </w:pPr>
      <w:r>
        <w:t xml:space="preserve">TAILWATER MAY BE OPERATED UP TO 18.5 FEET DURING NIGHTTIME </w:t>
      </w:r>
    </w:p>
    <w:p w:rsidR="00CD43B7" w:rsidRDefault="00CD43B7" w:rsidP="00CD43B7">
      <w:pPr>
        <w:pStyle w:val="PlainText"/>
      </w:pPr>
      <w:r>
        <w:t xml:space="preserve">HOURS (1700-0600).   </w:t>
      </w:r>
    </w:p>
    <w:p w:rsidR="00CD43B7" w:rsidRDefault="00CD43B7" w:rsidP="00CD43B7">
      <w:pPr>
        <w:pStyle w:val="PlainText"/>
      </w:pPr>
    </w:p>
    <w:p w:rsidR="00CD43B7" w:rsidRDefault="00CD43B7" w:rsidP="00CD43B7">
      <w:pPr>
        <w:pStyle w:val="PlainText"/>
      </w:pPr>
      <w:r>
        <w:t xml:space="preserve">5. THEN, IF INCREASING RIVER FLOW PRECLUDES THE ABILITY TO </w:t>
      </w:r>
    </w:p>
    <w:p w:rsidR="00CD43B7" w:rsidRDefault="00CD43B7" w:rsidP="00CD43B7">
      <w:pPr>
        <w:pStyle w:val="PlainText"/>
      </w:pPr>
      <w:r>
        <w:t xml:space="preserve">MANAGE THE TAILWATER WITHIN THE STEPS ABOVE, OPERATE TO </w:t>
      </w:r>
    </w:p>
    <w:p w:rsidR="00CD43B7" w:rsidRDefault="00CD43B7" w:rsidP="00CD43B7">
      <w:pPr>
        <w:pStyle w:val="PlainText"/>
      </w:pPr>
      <w:r>
        <w:t xml:space="preserve">PROVIDE A TAILWATER IN THE RANGE OF 13.0-16.5 FEET DURING </w:t>
      </w:r>
    </w:p>
    <w:p w:rsidR="00CD43B7" w:rsidRDefault="00CD43B7" w:rsidP="00CD43B7">
      <w:pPr>
        <w:pStyle w:val="PlainText"/>
      </w:pPr>
      <w:r>
        <w:t xml:space="preserve">DAYTIME HOURS (0600-1700) AND UP TO THE MAXIMUM WITHIN </w:t>
      </w:r>
    </w:p>
    <w:p w:rsidR="00CD43B7" w:rsidRDefault="00CD43B7" w:rsidP="00CD43B7">
      <w:pPr>
        <w:pStyle w:val="PlainText"/>
      </w:pPr>
      <w:r>
        <w:t xml:space="preserve">PROJECT 24-HOUR RAMP RATE LIMITS DURING NIGHTTIME HOURS </w:t>
      </w:r>
    </w:p>
    <w:p w:rsidR="00CD43B7" w:rsidRDefault="00CD43B7" w:rsidP="00CD43B7">
      <w:pPr>
        <w:pStyle w:val="PlainText"/>
      </w:pPr>
      <w:r>
        <w:t>(1700-0600).</w:t>
      </w:r>
    </w:p>
    <w:p w:rsidR="00F2357D" w:rsidRDefault="00C8797A"/>
    <w:sectPr w:rsidR="00F2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us, Douglas M CIV USARMY CENWD (US)">
    <w15:presenceInfo w15:providerId="AD" w15:userId="S-1-5-21-2950984858-2914444344-2099276330-69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B7"/>
    <w:rsid w:val="000579B5"/>
    <w:rsid w:val="007721E9"/>
    <w:rsid w:val="0077508C"/>
    <w:rsid w:val="00982647"/>
    <w:rsid w:val="00C8797A"/>
    <w:rsid w:val="00CD43B7"/>
    <w:rsid w:val="00D22F0A"/>
    <w:rsid w:val="00D23E38"/>
    <w:rsid w:val="00F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0CF87-1C83-44F8-B5E7-C083EC9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D43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43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(US)</dc:creator>
  <cp:keywords/>
  <dc:description/>
  <cp:lastModifiedBy>Baus, Douglas M CIV USARMY CENWD (US)</cp:lastModifiedBy>
  <cp:revision>6</cp:revision>
  <dcterms:created xsi:type="dcterms:W3CDTF">2018-12-11T19:38:00Z</dcterms:created>
  <dcterms:modified xsi:type="dcterms:W3CDTF">2018-12-11T19:40:00Z</dcterms:modified>
</cp:coreProperties>
</file>