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23B" w:rsidRDefault="00A9123B" w:rsidP="00CD43B7">
      <w:pPr>
        <w:pStyle w:val="PlainText"/>
      </w:pPr>
    </w:p>
    <w:p w:rsidR="006E2B4F" w:rsidRDefault="006E2B4F" w:rsidP="006E2B4F">
      <w:r>
        <w:t xml:space="preserve">December 7, 2018.  TMT Email Coordination.  </w:t>
      </w:r>
    </w:p>
    <w:p w:rsidR="006E2B4F" w:rsidRDefault="006E2B4F" w:rsidP="006E2B4F">
      <w:pPr>
        <w:pStyle w:val="PlainText"/>
      </w:pPr>
      <w:r>
        <w:t xml:space="preserve">TMT Members and Alternates, </w:t>
      </w:r>
      <w:bookmarkStart w:id="0" w:name="_GoBack"/>
      <w:bookmarkEnd w:id="0"/>
    </w:p>
    <w:p w:rsidR="006E2B4F" w:rsidRDefault="006E2B4F" w:rsidP="006E2B4F">
      <w:r w:rsidRPr="006E2B4F">
        <w:t xml:space="preserve">As a result of an unexpected down power of Columbia Generating Station there is a need to move some additional water through the system over the next 2-4 days.  Due to generally dry conditions we are making a small adjustment to the chum operation to minimize the risk of chum spawning at higher elevations while this water moves through the system.  After coordination with Charles Morrill (WA) we are narrowing the daytime tailwater elevation from 11.3 to 13.0 feet down to 11.3 to 12.0 feet in order to keep the daytime TW below elevation 12.0 feet and move any additional water at night.  The BPA and Corps will give an update on this operation during our next TMT meeting that is scheduled for Wednesday, December 12.  Project operations and additional information on the chum operation may be found on the agenda for our next meeting on the following website.  </w:t>
      </w:r>
    </w:p>
    <w:p w:rsidR="006E2B4F" w:rsidRDefault="006E2B4F" w:rsidP="006E2B4F">
      <w:pPr>
        <w:pStyle w:val="PlainText"/>
      </w:pPr>
      <w:r>
        <w:t>http://pweb.crohms.org/tmt/agendas/2018/1212_Agenda.html</w:t>
      </w:r>
    </w:p>
    <w:p w:rsidR="006E2B4F" w:rsidRDefault="006E2B4F" w:rsidP="006E2B4F">
      <w:pPr>
        <w:pStyle w:val="PlainText"/>
      </w:pPr>
    </w:p>
    <w:p w:rsidR="006E2B4F" w:rsidRDefault="006E2B4F" w:rsidP="006E2B4F">
      <w:pPr>
        <w:pStyle w:val="PlainText"/>
      </w:pPr>
      <w:r>
        <w:t xml:space="preserve">Sincerely, </w:t>
      </w:r>
    </w:p>
    <w:p w:rsidR="006E2B4F" w:rsidRDefault="006E2B4F" w:rsidP="006E2B4F">
      <w:pPr>
        <w:pStyle w:val="PlainText"/>
      </w:pPr>
    </w:p>
    <w:p w:rsidR="006E2B4F" w:rsidRDefault="006E2B4F" w:rsidP="006E2B4F">
      <w:pPr>
        <w:pStyle w:val="PlainText"/>
      </w:pPr>
      <w:r>
        <w:t xml:space="preserve">Doug  </w:t>
      </w:r>
    </w:p>
    <w:p w:rsidR="006E2B4F" w:rsidRDefault="004D67BD" w:rsidP="00CD43B7">
      <w:pPr>
        <w:pStyle w:val="PlainText"/>
      </w:pPr>
      <w:r>
        <w:t>-----------------------------------------------------------------------------------------------</w:t>
      </w:r>
    </w:p>
    <w:p w:rsidR="00CD43B7" w:rsidRDefault="00CD43B7" w:rsidP="00CD43B7">
      <w:pPr>
        <w:pStyle w:val="PlainText"/>
      </w:pPr>
      <w:r>
        <w:t xml:space="preserve">TAILWATER OPERATION FOR CHUM SPAWNING </w:t>
      </w:r>
      <w:del w:id="1" w:author="Baus, Douglas M CIV USARMY CENWD (US)" w:date="2018-12-11T09:33:00Z">
        <w:r w:rsidR="00385CD1" w:rsidDel="00A9123B">
          <w:delText>2</w:delText>
        </w:r>
      </w:del>
      <w:ins w:id="2" w:author="Baus, Douglas M CIV USARMY CENWD (US)" w:date="2018-12-11T09:33:00Z">
        <w:r w:rsidR="00A9123B">
          <w:t xml:space="preserve"> 3</w:t>
        </w:r>
      </w:ins>
    </w:p>
    <w:p w:rsidR="00CD43B7" w:rsidRDefault="00CD43B7" w:rsidP="00CD43B7">
      <w:pPr>
        <w:pStyle w:val="PlainText"/>
      </w:pPr>
      <w:r>
        <w:t>___________________________________________________________</w:t>
      </w:r>
    </w:p>
    <w:p w:rsidR="00CD43B7" w:rsidRDefault="00CD43B7" w:rsidP="00CD43B7">
      <w:pPr>
        <w:pStyle w:val="PlainText"/>
      </w:pPr>
    </w:p>
    <w:p w:rsidR="004D67BD" w:rsidRDefault="00CD43B7" w:rsidP="00CD43B7">
      <w:pPr>
        <w:pStyle w:val="PlainText"/>
      </w:pPr>
      <w:r>
        <w:t>1. EFFECTIVE</w:t>
      </w:r>
      <w:r w:rsidR="00385CD1">
        <w:t xml:space="preserve"> </w:t>
      </w:r>
      <w:del w:id="3" w:author="Baus, Douglas M CIV USARMY CENWD (US)" w:date="2018-12-11T09:33:00Z">
        <w:r w:rsidR="00385CD1" w:rsidDel="00A9123B">
          <w:delText xml:space="preserve">TUESDAY, NOVEMBER 13, AT 1400 </w:delText>
        </w:r>
      </w:del>
      <w:ins w:id="4" w:author="Baus, Douglas M CIV USARMY CENWD (US)" w:date="2018-12-11T09:34:00Z">
        <w:r w:rsidR="00A9123B">
          <w:t>FRIDAY, DECEMBER 7, AT 1500</w:t>
        </w:r>
      </w:ins>
      <w:ins w:id="5" w:author="Baus, Douglas M CIV USARMY CENWD (US)" w:date="2018-12-11T11:33:00Z">
        <w:r w:rsidR="004D67BD">
          <w:t xml:space="preserve"> </w:t>
        </w:r>
      </w:ins>
      <w:r>
        <w:t xml:space="preserve">HOURS, AND UNTIL FURTHER </w:t>
      </w:r>
    </w:p>
    <w:p w:rsidR="004D67BD" w:rsidRDefault="00CD43B7" w:rsidP="00CD43B7">
      <w:pPr>
        <w:pStyle w:val="PlainText"/>
      </w:pPr>
      <w:r>
        <w:t>NOTICE, OPERATE THE BONNEVILLE DAM TAILWATER IN THE</w:t>
      </w:r>
      <w:r w:rsidR="004D67BD">
        <w:t xml:space="preserve"> </w:t>
      </w:r>
      <w:r>
        <w:t xml:space="preserve">FOLLOWING </w:t>
      </w:r>
    </w:p>
    <w:p w:rsidR="00CD43B7" w:rsidRDefault="00CD43B7" w:rsidP="00CD43B7">
      <w:pPr>
        <w:pStyle w:val="PlainText"/>
      </w:pPr>
      <w:r>
        <w:t xml:space="preserve">ORDER OF OPERATING RANGES AS PROJECT OUTFLOW INCREASES.  </w:t>
      </w:r>
    </w:p>
    <w:p w:rsidR="00CD43B7" w:rsidRDefault="00CD43B7" w:rsidP="00CD43B7">
      <w:pPr>
        <w:pStyle w:val="PlainText"/>
      </w:pPr>
    </w:p>
    <w:p w:rsidR="00CD43B7" w:rsidRDefault="00CD43B7" w:rsidP="00CD43B7">
      <w:pPr>
        <w:pStyle w:val="PlainText"/>
      </w:pPr>
      <w:r>
        <w:t xml:space="preserve">2. DURING ALL HOURS, OPERATE PROJECT OUTFLOW TO PROVIDE A </w:t>
      </w:r>
    </w:p>
    <w:p w:rsidR="00CD43B7" w:rsidRDefault="00CD43B7" w:rsidP="00CD43B7">
      <w:pPr>
        <w:pStyle w:val="PlainText"/>
      </w:pPr>
      <w:r>
        <w:t>TAILWATER ELEVATION IN THE RANGE OF 11.3</w:t>
      </w:r>
      <w:r w:rsidR="00385CD1">
        <w:t xml:space="preserve"> </w:t>
      </w:r>
      <w:r>
        <w:t>-</w:t>
      </w:r>
      <w:r w:rsidR="00F16947">
        <w:t xml:space="preserve"> </w:t>
      </w:r>
      <w:del w:id="6" w:author="Baus, Douglas M CIV USARMY CENWD (US)" w:date="2018-12-11T09:35:00Z">
        <w:r w:rsidR="00385CD1" w:rsidDel="00A9123B">
          <w:delText>13.0</w:delText>
        </w:r>
      </w:del>
      <w:ins w:id="7" w:author="Baus, Douglas M CIV USARMY CENWD (US)" w:date="2018-12-11T09:35:00Z">
        <w:r w:rsidR="00A9123B">
          <w:t xml:space="preserve"> 12.0</w:t>
        </w:r>
      </w:ins>
      <w:r w:rsidR="00385CD1">
        <w:t xml:space="preserve"> </w:t>
      </w:r>
      <w:r>
        <w:t xml:space="preserve">FEET.  </w:t>
      </w:r>
    </w:p>
    <w:p w:rsidR="00CD43B7" w:rsidRDefault="00CD43B7" w:rsidP="00CD43B7">
      <w:pPr>
        <w:pStyle w:val="PlainText"/>
      </w:pPr>
    </w:p>
    <w:p w:rsidR="00CD43B7" w:rsidRDefault="00CD43B7" w:rsidP="00CD43B7">
      <w:pPr>
        <w:pStyle w:val="PlainText"/>
      </w:pPr>
      <w:r>
        <w:t xml:space="preserve">3. THEN, IF NECESSARY TO INCREASE PROJECT OUTFLOW, THE </w:t>
      </w:r>
    </w:p>
    <w:p w:rsidR="00CD43B7" w:rsidRDefault="00CD43B7" w:rsidP="00CD43B7">
      <w:pPr>
        <w:pStyle w:val="PlainText"/>
      </w:pPr>
      <w:r>
        <w:t xml:space="preserve">TAILWATER MAY BE OPERATED UP TO 16.5 FEET DURING NIGHTTIME </w:t>
      </w:r>
    </w:p>
    <w:p w:rsidR="00CD43B7" w:rsidRDefault="00CD43B7" w:rsidP="00CD43B7">
      <w:pPr>
        <w:pStyle w:val="PlainText"/>
      </w:pPr>
      <w:r>
        <w:t xml:space="preserve">HOURS (1700-0600). CONCENTRATE HIGHEST ELEVATIONS AROUND </w:t>
      </w:r>
    </w:p>
    <w:p w:rsidR="00CD43B7" w:rsidRDefault="00CD43B7" w:rsidP="00CD43B7">
      <w:pPr>
        <w:pStyle w:val="PlainText"/>
      </w:pPr>
      <w:r>
        <w:t>2400 HOURS.</w:t>
      </w:r>
    </w:p>
    <w:p w:rsidR="00CD43B7" w:rsidRDefault="00CD43B7" w:rsidP="00CD43B7">
      <w:pPr>
        <w:pStyle w:val="PlainText"/>
      </w:pPr>
    </w:p>
    <w:p w:rsidR="00CD43B7" w:rsidRDefault="00CD43B7" w:rsidP="00CD43B7">
      <w:pPr>
        <w:pStyle w:val="PlainText"/>
      </w:pPr>
      <w:r>
        <w:t xml:space="preserve">4. THEN, IF NECESSARY TO INCREASE PROJECT OUTFLOW, THE </w:t>
      </w:r>
    </w:p>
    <w:p w:rsidR="00CD43B7" w:rsidRDefault="00CD43B7" w:rsidP="00CD43B7">
      <w:pPr>
        <w:pStyle w:val="PlainText"/>
      </w:pPr>
      <w:r>
        <w:t xml:space="preserve">TAILWATER MAY BE OPERATED UP TO 18.5 FEET DURING NIGHTTIME </w:t>
      </w:r>
    </w:p>
    <w:p w:rsidR="00CD43B7" w:rsidRDefault="00CD43B7" w:rsidP="00CD43B7">
      <w:pPr>
        <w:pStyle w:val="PlainText"/>
      </w:pPr>
      <w:r>
        <w:t xml:space="preserve">HOURS (1700-0600).   </w:t>
      </w:r>
    </w:p>
    <w:p w:rsidR="00CD43B7" w:rsidRDefault="00CD43B7" w:rsidP="00CD43B7">
      <w:pPr>
        <w:pStyle w:val="PlainText"/>
      </w:pPr>
    </w:p>
    <w:p w:rsidR="00CD43B7" w:rsidRDefault="00CD43B7" w:rsidP="00CD43B7">
      <w:pPr>
        <w:pStyle w:val="PlainText"/>
      </w:pPr>
      <w:r>
        <w:t xml:space="preserve">5. THEN, IF INCREASING RIVER FLOW PRECLUDES THE ABILITY TO </w:t>
      </w:r>
    </w:p>
    <w:p w:rsidR="00CD43B7" w:rsidRDefault="00CD43B7" w:rsidP="00CD43B7">
      <w:pPr>
        <w:pStyle w:val="PlainText"/>
      </w:pPr>
      <w:r>
        <w:t xml:space="preserve">MANAGE THE TAILWATER WITHIN THE STEPS ABOVE, OPERATE TO </w:t>
      </w:r>
    </w:p>
    <w:p w:rsidR="00CD43B7" w:rsidRDefault="00CD43B7" w:rsidP="00CD43B7">
      <w:pPr>
        <w:pStyle w:val="PlainText"/>
      </w:pPr>
      <w:r>
        <w:t xml:space="preserve">PROVIDE A TAILWATER IN THE RANGE OF 13.0-16.5 FEET DURING </w:t>
      </w:r>
    </w:p>
    <w:p w:rsidR="00CD43B7" w:rsidRDefault="00CD43B7" w:rsidP="00CD43B7">
      <w:pPr>
        <w:pStyle w:val="PlainText"/>
      </w:pPr>
      <w:r>
        <w:t xml:space="preserve">DAYTIME HOURS (0600-1700) AND UP TO THE MAXIMUM WITHIN </w:t>
      </w:r>
    </w:p>
    <w:p w:rsidR="00CD43B7" w:rsidRDefault="00CD43B7" w:rsidP="00CD43B7">
      <w:pPr>
        <w:pStyle w:val="PlainText"/>
      </w:pPr>
      <w:r>
        <w:t xml:space="preserve">PROJECT 24-HOUR RAMP RATE LIMITS DURING NIGHTTIME HOURS </w:t>
      </w:r>
    </w:p>
    <w:p w:rsidR="006E2B4F" w:rsidRDefault="00CD43B7" w:rsidP="004D67BD">
      <w:r>
        <w:t>(1700-0600).</w:t>
      </w:r>
    </w:p>
    <w:sectPr w:rsidR="006E2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us, Douglas M CIV USARMY CENWD (US)">
    <w15:presenceInfo w15:providerId="AD" w15:userId="S-1-5-21-2950984858-2914444344-2099276330-696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3B7"/>
    <w:rsid w:val="00385CD1"/>
    <w:rsid w:val="004D67BD"/>
    <w:rsid w:val="006E2B4F"/>
    <w:rsid w:val="00705208"/>
    <w:rsid w:val="00982647"/>
    <w:rsid w:val="00A9123B"/>
    <w:rsid w:val="00CD43B7"/>
    <w:rsid w:val="00D22F0A"/>
    <w:rsid w:val="00F1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0CF87-1C83-44F8-B5E7-C083EC94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D43B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D43B7"/>
    <w:rPr>
      <w:rFonts w:ascii="Calibri" w:hAnsi="Calibri"/>
      <w:szCs w:val="21"/>
    </w:rPr>
  </w:style>
  <w:style w:type="paragraph" w:styleId="BalloonText">
    <w:name w:val="Balloon Text"/>
    <w:basedOn w:val="Normal"/>
    <w:link w:val="BalloonTextChar"/>
    <w:uiPriority w:val="99"/>
    <w:semiHidden/>
    <w:unhideWhenUsed/>
    <w:rsid w:val="00A912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2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7383">
      <w:bodyDiv w:val="1"/>
      <w:marLeft w:val="0"/>
      <w:marRight w:val="0"/>
      <w:marTop w:val="0"/>
      <w:marBottom w:val="0"/>
      <w:divBdr>
        <w:top w:val="none" w:sz="0" w:space="0" w:color="auto"/>
        <w:left w:val="none" w:sz="0" w:space="0" w:color="auto"/>
        <w:bottom w:val="none" w:sz="0" w:space="0" w:color="auto"/>
        <w:right w:val="none" w:sz="0" w:space="0" w:color="auto"/>
      </w:divBdr>
    </w:div>
    <w:div w:id="271940309">
      <w:bodyDiv w:val="1"/>
      <w:marLeft w:val="0"/>
      <w:marRight w:val="0"/>
      <w:marTop w:val="0"/>
      <w:marBottom w:val="0"/>
      <w:divBdr>
        <w:top w:val="none" w:sz="0" w:space="0" w:color="auto"/>
        <w:left w:val="none" w:sz="0" w:space="0" w:color="auto"/>
        <w:bottom w:val="none" w:sz="0" w:space="0" w:color="auto"/>
        <w:right w:val="none" w:sz="0" w:space="0" w:color="auto"/>
      </w:divBdr>
    </w:div>
    <w:div w:id="123890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Baus, Douglas M CIV USARMY CENWD (US)</dc:creator>
  <cp:keywords/>
  <dc:description/>
  <cp:lastModifiedBy>Baus, Douglas M CIV USARMY CENWD (US)</cp:lastModifiedBy>
  <cp:revision>2</cp:revision>
  <dcterms:created xsi:type="dcterms:W3CDTF">2018-12-11T19:35:00Z</dcterms:created>
  <dcterms:modified xsi:type="dcterms:W3CDTF">2018-12-11T19:35:00Z</dcterms:modified>
</cp:coreProperties>
</file>