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5D4C1" w14:textId="4A6FAE9A" w:rsidR="00E063A9" w:rsidRDefault="00E063A9" w:rsidP="00CB1D5A">
      <w:pPr>
        <w:pBdr>
          <w:top w:val="single" w:sz="4" w:space="1" w:color="auto"/>
        </w:pBdr>
        <w:jc w:val="center"/>
        <w:rPr>
          <w:b/>
          <w:sz w:val="32"/>
          <w:szCs w:val="32"/>
        </w:rPr>
      </w:pPr>
      <w:r w:rsidRPr="00E063A9">
        <w:rPr>
          <w:b/>
          <w:color w:val="FF0000"/>
          <w:sz w:val="32"/>
          <w:szCs w:val="32"/>
          <w:highlight w:val="yellow"/>
        </w:rPr>
        <w:t>DRAFT</w:t>
      </w:r>
    </w:p>
    <w:p w14:paraId="2954BECB" w14:textId="38CD34F8" w:rsidR="00CB1D5A" w:rsidRDefault="00E063A9" w:rsidP="00CB1D5A">
      <w:pPr>
        <w:pBdr>
          <w:top w:val="single" w:sz="4" w:space="1" w:color="auto"/>
        </w:pBdr>
        <w:jc w:val="center"/>
        <w:rPr>
          <w:b/>
          <w:sz w:val="32"/>
          <w:szCs w:val="32"/>
        </w:rPr>
      </w:pPr>
      <w:r>
        <w:rPr>
          <w:b/>
          <w:sz w:val="32"/>
          <w:szCs w:val="32"/>
        </w:rPr>
        <w:t>2020</w:t>
      </w:r>
      <w:r w:rsidR="00CB1D5A">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2847B64F" w14:textId="77777777" w:rsidR="001F66AE"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"FPP2,2,FPP1,1" </w:instrText>
      </w:r>
      <w:r>
        <w:rPr>
          <w:szCs w:val="24"/>
        </w:rPr>
        <w:fldChar w:fldCharType="separate"/>
      </w:r>
      <w:hyperlink w:anchor="_Toc27394842" w:history="1">
        <w:r w:rsidR="001F66AE" w:rsidRPr="00B35E84">
          <w:rPr>
            <w:rStyle w:val="Hyperlink"/>
            <w:noProof/>
          </w:rPr>
          <w:t>1.</w:t>
        </w:r>
        <w:r w:rsidR="001F66AE">
          <w:rPr>
            <w:rFonts w:asciiTheme="minorHAnsi" w:eastAsiaTheme="minorEastAsia" w:hAnsiTheme="minorHAnsi" w:cstheme="minorBidi"/>
            <w:b w:val="0"/>
            <w:bCs w:val="0"/>
            <w:caps w:val="0"/>
            <w:noProof/>
            <w:sz w:val="22"/>
            <w:szCs w:val="22"/>
          </w:rPr>
          <w:tab/>
        </w:r>
        <w:r w:rsidR="001F66AE" w:rsidRPr="00B35E84">
          <w:rPr>
            <w:rStyle w:val="Hyperlink"/>
            <w:noProof/>
          </w:rPr>
          <w:t>FISH PASSAGE INFORMATION</w:t>
        </w:r>
        <w:r w:rsidR="001F66AE">
          <w:rPr>
            <w:noProof/>
            <w:webHidden/>
          </w:rPr>
          <w:tab/>
        </w:r>
        <w:r w:rsidR="001F66AE">
          <w:rPr>
            <w:noProof/>
            <w:webHidden/>
          </w:rPr>
          <w:fldChar w:fldCharType="begin"/>
        </w:r>
        <w:r w:rsidR="001F66AE">
          <w:rPr>
            <w:noProof/>
            <w:webHidden/>
          </w:rPr>
          <w:instrText xml:space="preserve"> PAGEREF _Toc27394842 \h </w:instrText>
        </w:r>
        <w:r w:rsidR="001F66AE">
          <w:rPr>
            <w:noProof/>
            <w:webHidden/>
          </w:rPr>
        </w:r>
        <w:r w:rsidR="001F66AE">
          <w:rPr>
            <w:noProof/>
            <w:webHidden/>
          </w:rPr>
          <w:fldChar w:fldCharType="separate"/>
        </w:r>
        <w:r w:rsidR="001F66AE">
          <w:rPr>
            <w:noProof/>
            <w:webHidden/>
          </w:rPr>
          <w:t>4</w:t>
        </w:r>
        <w:r w:rsidR="001F66AE">
          <w:rPr>
            <w:noProof/>
            <w:webHidden/>
          </w:rPr>
          <w:fldChar w:fldCharType="end"/>
        </w:r>
      </w:hyperlink>
    </w:p>
    <w:p w14:paraId="6229BA75"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43" w:history="1">
        <w:r w:rsidR="001F66AE" w:rsidRPr="00B35E84">
          <w:rPr>
            <w:rStyle w:val="Hyperlink"/>
            <w:noProof/>
          </w:rPr>
          <w:t>1.1.</w:t>
        </w:r>
        <w:r w:rsidR="001F66AE">
          <w:rPr>
            <w:rFonts w:asciiTheme="minorHAnsi" w:eastAsiaTheme="minorEastAsia" w:hAnsiTheme="minorHAnsi" w:cstheme="minorBidi"/>
            <w:noProof/>
            <w:sz w:val="22"/>
            <w:szCs w:val="22"/>
          </w:rPr>
          <w:tab/>
        </w:r>
        <w:r w:rsidR="001F66AE" w:rsidRPr="00B35E84">
          <w:rPr>
            <w:rStyle w:val="Hyperlink"/>
            <w:noProof/>
          </w:rPr>
          <w:t>Juvenile Fish Facilities and Migration Timing.</w:t>
        </w:r>
        <w:r w:rsidR="001F66AE">
          <w:rPr>
            <w:noProof/>
            <w:webHidden/>
          </w:rPr>
          <w:tab/>
        </w:r>
        <w:r w:rsidR="001F66AE">
          <w:rPr>
            <w:noProof/>
            <w:webHidden/>
          </w:rPr>
          <w:fldChar w:fldCharType="begin"/>
        </w:r>
        <w:r w:rsidR="001F66AE">
          <w:rPr>
            <w:noProof/>
            <w:webHidden/>
          </w:rPr>
          <w:instrText xml:space="preserve"> PAGEREF _Toc27394843 \h </w:instrText>
        </w:r>
        <w:r w:rsidR="001F66AE">
          <w:rPr>
            <w:noProof/>
            <w:webHidden/>
          </w:rPr>
        </w:r>
        <w:r w:rsidR="001F66AE">
          <w:rPr>
            <w:noProof/>
            <w:webHidden/>
          </w:rPr>
          <w:fldChar w:fldCharType="separate"/>
        </w:r>
        <w:r w:rsidR="001F66AE">
          <w:rPr>
            <w:noProof/>
            <w:webHidden/>
          </w:rPr>
          <w:t>4</w:t>
        </w:r>
        <w:r w:rsidR="001F66AE">
          <w:rPr>
            <w:noProof/>
            <w:webHidden/>
          </w:rPr>
          <w:fldChar w:fldCharType="end"/>
        </w:r>
      </w:hyperlink>
    </w:p>
    <w:p w14:paraId="75E2F876"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44" w:history="1">
        <w:r w:rsidR="001F66AE" w:rsidRPr="00B35E84">
          <w:rPr>
            <w:rStyle w:val="Hyperlink"/>
            <w:noProof/>
          </w:rPr>
          <w:t>1.2.</w:t>
        </w:r>
        <w:r w:rsidR="001F66AE">
          <w:rPr>
            <w:rFonts w:asciiTheme="minorHAnsi" w:eastAsiaTheme="minorEastAsia" w:hAnsiTheme="minorHAnsi" w:cstheme="minorBidi"/>
            <w:noProof/>
            <w:sz w:val="22"/>
            <w:szCs w:val="22"/>
          </w:rPr>
          <w:tab/>
        </w:r>
        <w:r w:rsidR="001F66AE" w:rsidRPr="00B35E84">
          <w:rPr>
            <w:rStyle w:val="Hyperlink"/>
            <w:noProof/>
          </w:rPr>
          <w:t>Adult Fish Facilities and Migration Timing.</w:t>
        </w:r>
        <w:r w:rsidR="001F66AE">
          <w:rPr>
            <w:noProof/>
            <w:webHidden/>
          </w:rPr>
          <w:tab/>
        </w:r>
        <w:r w:rsidR="001F66AE">
          <w:rPr>
            <w:noProof/>
            <w:webHidden/>
          </w:rPr>
          <w:fldChar w:fldCharType="begin"/>
        </w:r>
        <w:r w:rsidR="001F66AE">
          <w:rPr>
            <w:noProof/>
            <w:webHidden/>
          </w:rPr>
          <w:instrText xml:space="preserve"> PAGEREF _Toc27394844 \h </w:instrText>
        </w:r>
        <w:r w:rsidR="001F66AE">
          <w:rPr>
            <w:noProof/>
            <w:webHidden/>
          </w:rPr>
        </w:r>
        <w:r w:rsidR="001F66AE">
          <w:rPr>
            <w:noProof/>
            <w:webHidden/>
          </w:rPr>
          <w:fldChar w:fldCharType="separate"/>
        </w:r>
        <w:r w:rsidR="001F66AE">
          <w:rPr>
            <w:noProof/>
            <w:webHidden/>
          </w:rPr>
          <w:t>4</w:t>
        </w:r>
        <w:r w:rsidR="001F66AE">
          <w:rPr>
            <w:noProof/>
            <w:webHidden/>
          </w:rPr>
          <w:fldChar w:fldCharType="end"/>
        </w:r>
      </w:hyperlink>
    </w:p>
    <w:p w14:paraId="1F62BE88" w14:textId="77777777" w:rsidR="001F66AE" w:rsidRDefault="00D65E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27394845" w:history="1">
        <w:r w:rsidR="001F66AE" w:rsidRPr="00B35E84">
          <w:rPr>
            <w:rStyle w:val="Hyperlink"/>
            <w:noProof/>
          </w:rPr>
          <w:t>2.</w:t>
        </w:r>
        <w:r w:rsidR="001F66AE">
          <w:rPr>
            <w:rFonts w:asciiTheme="minorHAnsi" w:eastAsiaTheme="minorEastAsia" w:hAnsiTheme="minorHAnsi" w:cstheme="minorBidi"/>
            <w:b w:val="0"/>
            <w:bCs w:val="0"/>
            <w:caps w:val="0"/>
            <w:noProof/>
            <w:sz w:val="22"/>
            <w:szCs w:val="22"/>
          </w:rPr>
          <w:tab/>
        </w:r>
        <w:r w:rsidR="001F66AE" w:rsidRPr="00B35E84">
          <w:rPr>
            <w:rStyle w:val="Hyperlink"/>
            <w:noProof/>
          </w:rPr>
          <w:t>fish facilities OPERATIONS</w:t>
        </w:r>
        <w:r w:rsidR="001F66AE">
          <w:rPr>
            <w:noProof/>
            <w:webHidden/>
          </w:rPr>
          <w:tab/>
        </w:r>
        <w:r w:rsidR="001F66AE">
          <w:rPr>
            <w:noProof/>
            <w:webHidden/>
          </w:rPr>
          <w:fldChar w:fldCharType="begin"/>
        </w:r>
        <w:r w:rsidR="001F66AE">
          <w:rPr>
            <w:noProof/>
            <w:webHidden/>
          </w:rPr>
          <w:instrText xml:space="preserve"> PAGEREF _Toc27394845 \h </w:instrText>
        </w:r>
        <w:r w:rsidR="001F66AE">
          <w:rPr>
            <w:noProof/>
            <w:webHidden/>
          </w:rPr>
        </w:r>
        <w:r w:rsidR="001F66AE">
          <w:rPr>
            <w:noProof/>
            <w:webHidden/>
          </w:rPr>
          <w:fldChar w:fldCharType="separate"/>
        </w:r>
        <w:r w:rsidR="001F66AE">
          <w:rPr>
            <w:noProof/>
            <w:webHidden/>
          </w:rPr>
          <w:t>7</w:t>
        </w:r>
        <w:r w:rsidR="001F66AE">
          <w:rPr>
            <w:noProof/>
            <w:webHidden/>
          </w:rPr>
          <w:fldChar w:fldCharType="end"/>
        </w:r>
      </w:hyperlink>
    </w:p>
    <w:p w14:paraId="2A341E08"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46" w:history="1">
        <w:r w:rsidR="001F66AE" w:rsidRPr="00B35E84">
          <w:rPr>
            <w:rStyle w:val="Hyperlink"/>
            <w:noProof/>
          </w:rPr>
          <w:t>2.1.</w:t>
        </w:r>
        <w:r w:rsidR="001F66AE">
          <w:rPr>
            <w:rFonts w:asciiTheme="minorHAnsi" w:eastAsiaTheme="minorEastAsia" w:hAnsiTheme="minorHAnsi" w:cstheme="minorBidi"/>
            <w:noProof/>
            <w:sz w:val="22"/>
            <w:szCs w:val="22"/>
          </w:rPr>
          <w:tab/>
        </w:r>
        <w:r w:rsidR="001F66AE" w:rsidRPr="00B35E84">
          <w:rPr>
            <w:rStyle w:val="Hyperlink"/>
            <w:noProof/>
          </w:rPr>
          <w:t>General.</w:t>
        </w:r>
        <w:r w:rsidR="001F66AE">
          <w:rPr>
            <w:noProof/>
            <w:webHidden/>
          </w:rPr>
          <w:tab/>
        </w:r>
        <w:r w:rsidR="001F66AE">
          <w:rPr>
            <w:noProof/>
            <w:webHidden/>
          </w:rPr>
          <w:fldChar w:fldCharType="begin"/>
        </w:r>
        <w:r w:rsidR="001F66AE">
          <w:rPr>
            <w:noProof/>
            <w:webHidden/>
          </w:rPr>
          <w:instrText xml:space="preserve"> PAGEREF _Toc27394846 \h </w:instrText>
        </w:r>
        <w:r w:rsidR="001F66AE">
          <w:rPr>
            <w:noProof/>
            <w:webHidden/>
          </w:rPr>
        </w:r>
        <w:r w:rsidR="001F66AE">
          <w:rPr>
            <w:noProof/>
            <w:webHidden/>
          </w:rPr>
          <w:fldChar w:fldCharType="separate"/>
        </w:r>
        <w:r w:rsidR="001F66AE">
          <w:rPr>
            <w:noProof/>
            <w:webHidden/>
          </w:rPr>
          <w:t>7</w:t>
        </w:r>
        <w:r w:rsidR="001F66AE">
          <w:rPr>
            <w:noProof/>
            <w:webHidden/>
          </w:rPr>
          <w:fldChar w:fldCharType="end"/>
        </w:r>
      </w:hyperlink>
    </w:p>
    <w:p w14:paraId="2C70DC58"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47" w:history="1">
        <w:r w:rsidR="001F66AE" w:rsidRPr="00B35E84">
          <w:rPr>
            <w:rStyle w:val="Hyperlink"/>
            <w:noProof/>
          </w:rPr>
          <w:t>2.2.</w:t>
        </w:r>
        <w:r w:rsidR="001F66AE">
          <w:rPr>
            <w:rFonts w:asciiTheme="minorHAnsi" w:eastAsiaTheme="minorEastAsia" w:hAnsiTheme="minorHAnsi" w:cstheme="minorBidi"/>
            <w:noProof/>
            <w:sz w:val="22"/>
            <w:szCs w:val="22"/>
          </w:rPr>
          <w:tab/>
        </w:r>
        <w:r w:rsidR="001F66AE" w:rsidRPr="00B35E84">
          <w:rPr>
            <w:rStyle w:val="Hyperlink"/>
            <w:noProof/>
          </w:rPr>
          <w:t>Spill Management.</w:t>
        </w:r>
        <w:r w:rsidR="001F66AE">
          <w:rPr>
            <w:noProof/>
            <w:webHidden/>
          </w:rPr>
          <w:tab/>
        </w:r>
        <w:r w:rsidR="001F66AE">
          <w:rPr>
            <w:noProof/>
            <w:webHidden/>
          </w:rPr>
          <w:fldChar w:fldCharType="begin"/>
        </w:r>
        <w:r w:rsidR="001F66AE">
          <w:rPr>
            <w:noProof/>
            <w:webHidden/>
          </w:rPr>
          <w:instrText xml:space="preserve"> PAGEREF _Toc27394847 \h </w:instrText>
        </w:r>
        <w:r w:rsidR="001F66AE">
          <w:rPr>
            <w:noProof/>
            <w:webHidden/>
          </w:rPr>
        </w:r>
        <w:r w:rsidR="001F66AE">
          <w:rPr>
            <w:noProof/>
            <w:webHidden/>
          </w:rPr>
          <w:fldChar w:fldCharType="separate"/>
        </w:r>
        <w:r w:rsidR="001F66AE">
          <w:rPr>
            <w:noProof/>
            <w:webHidden/>
          </w:rPr>
          <w:t>7</w:t>
        </w:r>
        <w:r w:rsidR="001F66AE">
          <w:rPr>
            <w:noProof/>
            <w:webHidden/>
          </w:rPr>
          <w:fldChar w:fldCharType="end"/>
        </w:r>
      </w:hyperlink>
    </w:p>
    <w:p w14:paraId="00C1E1BB"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48" w:history="1">
        <w:r w:rsidR="001F66AE" w:rsidRPr="00B35E84">
          <w:rPr>
            <w:rStyle w:val="Hyperlink"/>
            <w:noProof/>
          </w:rPr>
          <w:t>2.3.</w:t>
        </w:r>
        <w:r w:rsidR="001F66AE">
          <w:rPr>
            <w:rFonts w:asciiTheme="minorHAnsi" w:eastAsiaTheme="minorEastAsia" w:hAnsiTheme="minorHAnsi" w:cstheme="minorBidi"/>
            <w:noProof/>
            <w:sz w:val="22"/>
            <w:szCs w:val="22"/>
          </w:rPr>
          <w:tab/>
        </w:r>
        <w:r w:rsidR="001F66AE" w:rsidRPr="00B35E84">
          <w:rPr>
            <w:rStyle w:val="Hyperlink"/>
            <w:noProof/>
          </w:rPr>
          <w:t>Operating Criteria – Juvenile Fish Facilities.</w:t>
        </w:r>
        <w:r w:rsidR="001F66AE">
          <w:rPr>
            <w:noProof/>
            <w:webHidden/>
          </w:rPr>
          <w:tab/>
        </w:r>
        <w:r w:rsidR="001F66AE">
          <w:rPr>
            <w:noProof/>
            <w:webHidden/>
          </w:rPr>
          <w:fldChar w:fldCharType="begin"/>
        </w:r>
        <w:r w:rsidR="001F66AE">
          <w:rPr>
            <w:noProof/>
            <w:webHidden/>
          </w:rPr>
          <w:instrText xml:space="preserve"> PAGEREF _Toc27394848 \h </w:instrText>
        </w:r>
        <w:r w:rsidR="001F66AE">
          <w:rPr>
            <w:noProof/>
            <w:webHidden/>
          </w:rPr>
        </w:r>
        <w:r w:rsidR="001F66AE">
          <w:rPr>
            <w:noProof/>
            <w:webHidden/>
          </w:rPr>
          <w:fldChar w:fldCharType="separate"/>
        </w:r>
        <w:r w:rsidR="001F66AE">
          <w:rPr>
            <w:noProof/>
            <w:webHidden/>
          </w:rPr>
          <w:t>8</w:t>
        </w:r>
        <w:r w:rsidR="001F66AE">
          <w:rPr>
            <w:noProof/>
            <w:webHidden/>
          </w:rPr>
          <w:fldChar w:fldCharType="end"/>
        </w:r>
      </w:hyperlink>
    </w:p>
    <w:p w14:paraId="28FD7A88"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49" w:history="1">
        <w:r w:rsidR="001F66AE" w:rsidRPr="00B35E84">
          <w:rPr>
            <w:rStyle w:val="Hyperlink"/>
            <w:noProof/>
          </w:rPr>
          <w:t>2.4.</w:t>
        </w:r>
        <w:r w:rsidR="001F66AE">
          <w:rPr>
            <w:rFonts w:asciiTheme="minorHAnsi" w:eastAsiaTheme="minorEastAsia" w:hAnsiTheme="minorHAnsi" w:cstheme="minorBidi"/>
            <w:noProof/>
            <w:sz w:val="22"/>
            <w:szCs w:val="22"/>
          </w:rPr>
          <w:tab/>
        </w:r>
        <w:r w:rsidR="001F66AE" w:rsidRPr="00B35E84">
          <w:rPr>
            <w:rStyle w:val="Hyperlink"/>
            <w:noProof/>
          </w:rPr>
          <w:t>Operating Criteria - Adult Fish Facilities.</w:t>
        </w:r>
        <w:r w:rsidR="001F66AE">
          <w:rPr>
            <w:noProof/>
            <w:webHidden/>
          </w:rPr>
          <w:tab/>
        </w:r>
        <w:r w:rsidR="001F66AE">
          <w:rPr>
            <w:noProof/>
            <w:webHidden/>
          </w:rPr>
          <w:fldChar w:fldCharType="begin"/>
        </w:r>
        <w:r w:rsidR="001F66AE">
          <w:rPr>
            <w:noProof/>
            <w:webHidden/>
          </w:rPr>
          <w:instrText xml:space="preserve"> PAGEREF _Toc27394849 \h </w:instrText>
        </w:r>
        <w:r w:rsidR="001F66AE">
          <w:rPr>
            <w:noProof/>
            <w:webHidden/>
          </w:rPr>
        </w:r>
        <w:r w:rsidR="001F66AE">
          <w:rPr>
            <w:noProof/>
            <w:webHidden/>
          </w:rPr>
          <w:fldChar w:fldCharType="separate"/>
        </w:r>
        <w:r w:rsidR="001F66AE">
          <w:rPr>
            <w:noProof/>
            <w:webHidden/>
          </w:rPr>
          <w:t>13</w:t>
        </w:r>
        <w:r w:rsidR="001F66AE">
          <w:rPr>
            <w:noProof/>
            <w:webHidden/>
          </w:rPr>
          <w:fldChar w:fldCharType="end"/>
        </w:r>
      </w:hyperlink>
    </w:p>
    <w:p w14:paraId="1F5284B5"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50" w:history="1">
        <w:r w:rsidR="001F66AE" w:rsidRPr="00B35E84">
          <w:rPr>
            <w:rStyle w:val="Hyperlink"/>
            <w:noProof/>
          </w:rPr>
          <w:t>2.5.</w:t>
        </w:r>
        <w:r w:rsidR="001F66AE">
          <w:rPr>
            <w:rFonts w:asciiTheme="minorHAnsi" w:eastAsiaTheme="minorEastAsia" w:hAnsiTheme="minorHAnsi" w:cstheme="minorBidi"/>
            <w:noProof/>
            <w:sz w:val="22"/>
            <w:szCs w:val="22"/>
          </w:rPr>
          <w:tab/>
        </w:r>
        <w:r w:rsidR="001F66AE" w:rsidRPr="00B35E84">
          <w:rPr>
            <w:rStyle w:val="Hyperlink"/>
            <w:noProof/>
          </w:rPr>
          <w:t>Fish Facility Monitoring &amp; Reporting.</w:t>
        </w:r>
        <w:r w:rsidR="001F66AE">
          <w:rPr>
            <w:noProof/>
            <w:webHidden/>
          </w:rPr>
          <w:tab/>
        </w:r>
        <w:r w:rsidR="001F66AE">
          <w:rPr>
            <w:noProof/>
            <w:webHidden/>
          </w:rPr>
          <w:fldChar w:fldCharType="begin"/>
        </w:r>
        <w:r w:rsidR="001F66AE">
          <w:rPr>
            <w:noProof/>
            <w:webHidden/>
          </w:rPr>
          <w:instrText xml:space="preserve"> PAGEREF _Toc27394850 \h </w:instrText>
        </w:r>
        <w:r w:rsidR="001F66AE">
          <w:rPr>
            <w:noProof/>
            <w:webHidden/>
          </w:rPr>
        </w:r>
        <w:r w:rsidR="001F66AE">
          <w:rPr>
            <w:noProof/>
            <w:webHidden/>
          </w:rPr>
          <w:fldChar w:fldCharType="separate"/>
        </w:r>
        <w:r w:rsidR="001F66AE">
          <w:rPr>
            <w:noProof/>
            <w:webHidden/>
          </w:rPr>
          <w:t>17</w:t>
        </w:r>
        <w:r w:rsidR="001F66AE">
          <w:rPr>
            <w:noProof/>
            <w:webHidden/>
          </w:rPr>
          <w:fldChar w:fldCharType="end"/>
        </w:r>
      </w:hyperlink>
    </w:p>
    <w:p w14:paraId="3BB9D5CE" w14:textId="77777777" w:rsidR="001F66AE" w:rsidRDefault="00D65E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27394851" w:history="1">
        <w:r w:rsidR="001F66AE" w:rsidRPr="00B35E84">
          <w:rPr>
            <w:rStyle w:val="Hyperlink"/>
            <w:noProof/>
          </w:rPr>
          <w:t>3.</w:t>
        </w:r>
        <w:r w:rsidR="001F66AE">
          <w:rPr>
            <w:rFonts w:asciiTheme="minorHAnsi" w:eastAsiaTheme="minorEastAsia" w:hAnsiTheme="minorHAnsi" w:cstheme="minorBidi"/>
            <w:b w:val="0"/>
            <w:bCs w:val="0"/>
            <w:caps w:val="0"/>
            <w:noProof/>
            <w:sz w:val="22"/>
            <w:szCs w:val="22"/>
          </w:rPr>
          <w:tab/>
        </w:r>
        <w:r w:rsidR="001F66AE" w:rsidRPr="00B35E84">
          <w:rPr>
            <w:rStyle w:val="Hyperlink"/>
            <w:noProof/>
          </w:rPr>
          <w:t>FISH FACILITIES Maintenance</w:t>
        </w:r>
        <w:r w:rsidR="001F66AE">
          <w:rPr>
            <w:noProof/>
            <w:webHidden/>
          </w:rPr>
          <w:tab/>
        </w:r>
        <w:r w:rsidR="001F66AE">
          <w:rPr>
            <w:noProof/>
            <w:webHidden/>
          </w:rPr>
          <w:fldChar w:fldCharType="begin"/>
        </w:r>
        <w:r w:rsidR="001F66AE">
          <w:rPr>
            <w:noProof/>
            <w:webHidden/>
          </w:rPr>
          <w:instrText xml:space="preserve"> PAGEREF _Toc27394851 \h </w:instrText>
        </w:r>
        <w:r w:rsidR="001F66AE">
          <w:rPr>
            <w:noProof/>
            <w:webHidden/>
          </w:rPr>
        </w:r>
        <w:r w:rsidR="001F66AE">
          <w:rPr>
            <w:noProof/>
            <w:webHidden/>
          </w:rPr>
          <w:fldChar w:fldCharType="separate"/>
        </w:r>
        <w:r w:rsidR="001F66AE">
          <w:rPr>
            <w:noProof/>
            <w:webHidden/>
          </w:rPr>
          <w:t>18</w:t>
        </w:r>
        <w:r w:rsidR="001F66AE">
          <w:rPr>
            <w:noProof/>
            <w:webHidden/>
          </w:rPr>
          <w:fldChar w:fldCharType="end"/>
        </w:r>
      </w:hyperlink>
    </w:p>
    <w:p w14:paraId="634C0AF3"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52" w:history="1">
        <w:r w:rsidR="001F66AE" w:rsidRPr="00B35E84">
          <w:rPr>
            <w:rStyle w:val="Hyperlink"/>
            <w:noProof/>
          </w:rPr>
          <w:t>3.1.</w:t>
        </w:r>
        <w:r w:rsidR="001F66AE">
          <w:rPr>
            <w:rFonts w:asciiTheme="minorHAnsi" w:eastAsiaTheme="minorEastAsia" w:hAnsiTheme="minorHAnsi" w:cstheme="minorBidi"/>
            <w:noProof/>
            <w:sz w:val="22"/>
            <w:szCs w:val="22"/>
          </w:rPr>
          <w:tab/>
        </w:r>
        <w:r w:rsidR="001F66AE" w:rsidRPr="00B35E84">
          <w:rPr>
            <w:rStyle w:val="Hyperlink"/>
            <w:noProof/>
          </w:rPr>
          <w:t>Dewatering &amp; Fish Handling.</w:t>
        </w:r>
        <w:r w:rsidR="001F66AE">
          <w:rPr>
            <w:noProof/>
            <w:webHidden/>
          </w:rPr>
          <w:tab/>
        </w:r>
        <w:r w:rsidR="001F66AE">
          <w:rPr>
            <w:noProof/>
            <w:webHidden/>
          </w:rPr>
          <w:fldChar w:fldCharType="begin"/>
        </w:r>
        <w:r w:rsidR="001F66AE">
          <w:rPr>
            <w:noProof/>
            <w:webHidden/>
          </w:rPr>
          <w:instrText xml:space="preserve"> PAGEREF _Toc27394852 \h </w:instrText>
        </w:r>
        <w:r w:rsidR="001F66AE">
          <w:rPr>
            <w:noProof/>
            <w:webHidden/>
          </w:rPr>
        </w:r>
        <w:r w:rsidR="001F66AE">
          <w:rPr>
            <w:noProof/>
            <w:webHidden/>
          </w:rPr>
          <w:fldChar w:fldCharType="separate"/>
        </w:r>
        <w:r w:rsidR="001F66AE">
          <w:rPr>
            <w:noProof/>
            <w:webHidden/>
          </w:rPr>
          <w:t>18</w:t>
        </w:r>
        <w:r w:rsidR="001F66AE">
          <w:rPr>
            <w:noProof/>
            <w:webHidden/>
          </w:rPr>
          <w:fldChar w:fldCharType="end"/>
        </w:r>
      </w:hyperlink>
    </w:p>
    <w:p w14:paraId="774CFCF7"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53" w:history="1">
        <w:r w:rsidR="001F66AE" w:rsidRPr="00B35E84">
          <w:rPr>
            <w:rStyle w:val="Hyperlink"/>
            <w:noProof/>
          </w:rPr>
          <w:t>3.2.</w:t>
        </w:r>
        <w:r w:rsidR="001F66AE">
          <w:rPr>
            <w:rFonts w:asciiTheme="minorHAnsi" w:eastAsiaTheme="minorEastAsia" w:hAnsiTheme="minorHAnsi" w:cstheme="minorBidi"/>
            <w:noProof/>
            <w:sz w:val="22"/>
            <w:szCs w:val="22"/>
          </w:rPr>
          <w:tab/>
        </w:r>
        <w:r w:rsidR="001F66AE" w:rsidRPr="00B35E84">
          <w:rPr>
            <w:rStyle w:val="Hyperlink"/>
            <w:noProof/>
          </w:rPr>
          <w:t>Maintenance - Juvenile Fish Facilities.</w:t>
        </w:r>
        <w:r w:rsidR="001F66AE">
          <w:rPr>
            <w:noProof/>
            <w:webHidden/>
          </w:rPr>
          <w:tab/>
        </w:r>
        <w:r w:rsidR="001F66AE">
          <w:rPr>
            <w:noProof/>
            <w:webHidden/>
          </w:rPr>
          <w:fldChar w:fldCharType="begin"/>
        </w:r>
        <w:r w:rsidR="001F66AE">
          <w:rPr>
            <w:noProof/>
            <w:webHidden/>
          </w:rPr>
          <w:instrText xml:space="preserve"> PAGEREF _Toc27394853 \h </w:instrText>
        </w:r>
        <w:r w:rsidR="001F66AE">
          <w:rPr>
            <w:noProof/>
            <w:webHidden/>
          </w:rPr>
        </w:r>
        <w:r w:rsidR="001F66AE">
          <w:rPr>
            <w:noProof/>
            <w:webHidden/>
          </w:rPr>
          <w:fldChar w:fldCharType="separate"/>
        </w:r>
        <w:r w:rsidR="001F66AE">
          <w:rPr>
            <w:noProof/>
            <w:webHidden/>
          </w:rPr>
          <w:t>18</w:t>
        </w:r>
        <w:r w:rsidR="001F66AE">
          <w:rPr>
            <w:noProof/>
            <w:webHidden/>
          </w:rPr>
          <w:fldChar w:fldCharType="end"/>
        </w:r>
      </w:hyperlink>
    </w:p>
    <w:p w14:paraId="5F919720"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54" w:history="1">
        <w:r w:rsidR="001F66AE" w:rsidRPr="00B35E84">
          <w:rPr>
            <w:rStyle w:val="Hyperlink"/>
            <w:noProof/>
          </w:rPr>
          <w:t>3.3.</w:t>
        </w:r>
        <w:r w:rsidR="001F66AE">
          <w:rPr>
            <w:rFonts w:asciiTheme="minorHAnsi" w:eastAsiaTheme="minorEastAsia" w:hAnsiTheme="minorHAnsi" w:cstheme="minorBidi"/>
            <w:noProof/>
            <w:sz w:val="22"/>
            <w:szCs w:val="22"/>
          </w:rPr>
          <w:tab/>
        </w:r>
        <w:r w:rsidR="001F66AE" w:rsidRPr="00B35E84">
          <w:rPr>
            <w:rStyle w:val="Hyperlink"/>
            <w:noProof/>
          </w:rPr>
          <w:t>Maintenance - Adult Fish Facilities.</w:t>
        </w:r>
        <w:r w:rsidR="001F66AE">
          <w:rPr>
            <w:noProof/>
            <w:webHidden/>
          </w:rPr>
          <w:tab/>
        </w:r>
        <w:r w:rsidR="001F66AE">
          <w:rPr>
            <w:noProof/>
            <w:webHidden/>
          </w:rPr>
          <w:fldChar w:fldCharType="begin"/>
        </w:r>
        <w:r w:rsidR="001F66AE">
          <w:rPr>
            <w:noProof/>
            <w:webHidden/>
          </w:rPr>
          <w:instrText xml:space="preserve"> PAGEREF _Toc27394854 \h </w:instrText>
        </w:r>
        <w:r w:rsidR="001F66AE">
          <w:rPr>
            <w:noProof/>
            <w:webHidden/>
          </w:rPr>
        </w:r>
        <w:r w:rsidR="001F66AE">
          <w:rPr>
            <w:noProof/>
            <w:webHidden/>
          </w:rPr>
          <w:fldChar w:fldCharType="separate"/>
        </w:r>
        <w:r w:rsidR="001F66AE">
          <w:rPr>
            <w:noProof/>
            <w:webHidden/>
          </w:rPr>
          <w:t>20</w:t>
        </w:r>
        <w:r w:rsidR="001F66AE">
          <w:rPr>
            <w:noProof/>
            <w:webHidden/>
          </w:rPr>
          <w:fldChar w:fldCharType="end"/>
        </w:r>
      </w:hyperlink>
    </w:p>
    <w:p w14:paraId="6F5F8927" w14:textId="77777777" w:rsidR="001F66AE" w:rsidRDefault="00D65E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27394855" w:history="1">
        <w:r w:rsidR="001F66AE" w:rsidRPr="00B35E84">
          <w:rPr>
            <w:rStyle w:val="Hyperlink"/>
            <w:noProof/>
          </w:rPr>
          <w:t>4.</w:t>
        </w:r>
        <w:r w:rsidR="001F66AE">
          <w:rPr>
            <w:rFonts w:asciiTheme="minorHAnsi" w:eastAsiaTheme="minorEastAsia" w:hAnsiTheme="minorHAnsi" w:cstheme="minorBidi"/>
            <w:b w:val="0"/>
            <w:bCs w:val="0"/>
            <w:caps w:val="0"/>
            <w:noProof/>
            <w:sz w:val="22"/>
            <w:szCs w:val="22"/>
          </w:rPr>
          <w:tab/>
        </w:r>
        <w:r w:rsidR="001F66AE" w:rsidRPr="00B35E84">
          <w:rPr>
            <w:rStyle w:val="Hyperlink"/>
            <w:iCs/>
            <w:noProof/>
          </w:rPr>
          <w:t>Turbine Unit Operation &amp; Maintenance</w:t>
        </w:r>
        <w:r w:rsidR="001F66AE">
          <w:rPr>
            <w:noProof/>
            <w:webHidden/>
          </w:rPr>
          <w:tab/>
        </w:r>
        <w:r w:rsidR="001F66AE">
          <w:rPr>
            <w:noProof/>
            <w:webHidden/>
          </w:rPr>
          <w:fldChar w:fldCharType="begin"/>
        </w:r>
        <w:r w:rsidR="001F66AE">
          <w:rPr>
            <w:noProof/>
            <w:webHidden/>
          </w:rPr>
          <w:instrText xml:space="preserve"> PAGEREF _Toc27394855 \h </w:instrText>
        </w:r>
        <w:r w:rsidR="001F66AE">
          <w:rPr>
            <w:noProof/>
            <w:webHidden/>
          </w:rPr>
        </w:r>
        <w:r w:rsidR="001F66AE">
          <w:rPr>
            <w:noProof/>
            <w:webHidden/>
          </w:rPr>
          <w:fldChar w:fldCharType="separate"/>
        </w:r>
        <w:r w:rsidR="001F66AE">
          <w:rPr>
            <w:noProof/>
            <w:webHidden/>
          </w:rPr>
          <w:t>22</w:t>
        </w:r>
        <w:r w:rsidR="001F66AE">
          <w:rPr>
            <w:noProof/>
            <w:webHidden/>
          </w:rPr>
          <w:fldChar w:fldCharType="end"/>
        </w:r>
      </w:hyperlink>
    </w:p>
    <w:p w14:paraId="3F1D97E7"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56" w:history="1">
        <w:r w:rsidR="001F66AE" w:rsidRPr="00B35E84">
          <w:rPr>
            <w:rStyle w:val="Hyperlink"/>
            <w:noProof/>
          </w:rPr>
          <w:t>4.1.</w:t>
        </w:r>
        <w:r w:rsidR="001F66AE">
          <w:rPr>
            <w:rFonts w:asciiTheme="minorHAnsi" w:eastAsiaTheme="minorEastAsia" w:hAnsiTheme="minorHAnsi" w:cstheme="minorBidi"/>
            <w:noProof/>
            <w:sz w:val="22"/>
            <w:szCs w:val="22"/>
          </w:rPr>
          <w:tab/>
        </w:r>
        <w:r w:rsidR="001F66AE" w:rsidRPr="00B35E84">
          <w:rPr>
            <w:rStyle w:val="Hyperlink"/>
            <w:noProof/>
          </w:rPr>
          <w:t>Turbine Unit Priority Order.</w:t>
        </w:r>
        <w:r w:rsidR="001F66AE">
          <w:rPr>
            <w:noProof/>
            <w:webHidden/>
          </w:rPr>
          <w:tab/>
        </w:r>
        <w:r w:rsidR="001F66AE">
          <w:rPr>
            <w:noProof/>
            <w:webHidden/>
          </w:rPr>
          <w:fldChar w:fldCharType="begin"/>
        </w:r>
        <w:r w:rsidR="001F66AE">
          <w:rPr>
            <w:noProof/>
            <w:webHidden/>
          </w:rPr>
          <w:instrText xml:space="preserve"> PAGEREF _Toc27394856 \h </w:instrText>
        </w:r>
        <w:r w:rsidR="001F66AE">
          <w:rPr>
            <w:noProof/>
            <w:webHidden/>
          </w:rPr>
        </w:r>
        <w:r w:rsidR="001F66AE">
          <w:rPr>
            <w:noProof/>
            <w:webHidden/>
          </w:rPr>
          <w:fldChar w:fldCharType="separate"/>
        </w:r>
        <w:r w:rsidR="001F66AE">
          <w:rPr>
            <w:noProof/>
            <w:webHidden/>
          </w:rPr>
          <w:t>22</w:t>
        </w:r>
        <w:r w:rsidR="001F66AE">
          <w:rPr>
            <w:noProof/>
            <w:webHidden/>
          </w:rPr>
          <w:fldChar w:fldCharType="end"/>
        </w:r>
      </w:hyperlink>
    </w:p>
    <w:p w14:paraId="6D5940C6"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57" w:history="1">
        <w:r w:rsidR="001F66AE" w:rsidRPr="00B35E84">
          <w:rPr>
            <w:rStyle w:val="Hyperlink"/>
            <w:noProof/>
          </w:rPr>
          <w:t>4.2.</w:t>
        </w:r>
        <w:r w:rsidR="001F66AE">
          <w:rPr>
            <w:rFonts w:asciiTheme="minorHAnsi" w:eastAsiaTheme="minorEastAsia" w:hAnsiTheme="minorHAnsi" w:cstheme="minorBidi"/>
            <w:noProof/>
            <w:sz w:val="22"/>
            <w:szCs w:val="22"/>
          </w:rPr>
          <w:tab/>
        </w:r>
        <w:r w:rsidR="001F66AE" w:rsidRPr="00B35E84">
          <w:rPr>
            <w:rStyle w:val="Hyperlink"/>
            <w:noProof/>
          </w:rPr>
          <w:t>Turbine Unit Operating Range.</w:t>
        </w:r>
        <w:r w:rsidR="001F66AE">
          <w:rPr>
            <w:noProof/>
            <w:webHidden/>
          </w:rPr>
          <w:tab/>
        </w:r>
        <w:r w:rsidR="001F66AE">
          <w:rPr>
            <w:noProof/>
            <w:webHidden/>
          </w:rPr>
          <w:fldChar w:fldCharType="begin"/>
        </w:r>
        <w:r w:rsidR="001F66AE">
          <w:rPr>
            <w:noProof/>
            <w:webHidden/>
          </w:rPr>
          <w:instrText xml:space="preserve"> PAGEREF _Toc27394857 \h </w:instrText>
        </w:r>
        <w:r w:rsidR="001F66AE">
          <w:rPr>
            <w:noProof/>
            <w:webHidden/>
          </w:rPr>
        </w:r>
        <w:r w:rsidR="001F66AE">
          <w:rPr>
            <w:noProof/>
            <w:webHidden/>
          </w:rPr>
          <w:fldChar w:fldCharType="separate"/>
        </w:r>
        <w:r w:rsidR="001F66AE">
          <w:rPr>
            <w:noProof/>
            <w:webHidden/>
          </w:rPr>
          <w:t>23</w:t>
        </w:r>
        <w:r w:rsidR="001F66AE">
          <w:rPr>
            <w:noProof/>
            <w:webHidden/>
          </w:rPr>
          <w:fldChar w:fldCharType="end"/>
        </w:r>
      </w:hyperlink>
    </w:p>
    <w:p w14:paraId="1416CD31" w14:textId="77777777" w:rsidR="001F66AE" w:rsidRDefault="00D65E06">
      <w:pPr>
        <w:pStyle w:val="TOC2"/>
        <w:tabs>
          <w:tab w:val="left" w:pos="960"/>
          <w:tab w:val="right" w:leader="dot" w:pos="9350"/>
        </w:tabs>
        <w:rPr>
          <w:rFonts w:asciiTheme="minorHAnsi" w:eastAsiaTheme="minorEastAsia" w:hAnsiTheme="minorHAnsi" w:cstheme="minorBidi"/>
          <w:noProof/>
          <w:sz w:val="22"/>
          <w:szCs w:val="22"/>
        </w:rPr>
      </w:pPr>
      <w:hyperlink w:anchor="_Toc27394858" w:history="1">
        <w:r w:rsidR="001F66AE" w:rsidRPr="00B35E84">
          <w:rPr>
            <w:rStyle w:val="Hyperlink"/>
            <w:noProof/>
          </w:rPr>
          <w:t>4.3.</w:t>
        </w:r>
        <w:r w:rsidR="001F66AE">
          <w:rPr>
            <w:rFonts w:asciiTheme="minorHAnsi" w:eastAsiaTheme="minorEastAsia" w:hAnsiTheme="minorHAnsi" w:cstheme="minorBidi"/>
            <w:noProof/>
            <w:sz w:val="22"/>
            <w:szCs w:val="22"/>
          </w:rPr>
          <w:tab/>
        </w:r>
        <w:r w:rsidR="001F66AE" w:rsidRPr="00B35E84">
          <w:rPr>
            <w:rStyle w:val="Hyperlink"/>
            <w:noProof/>
            <w:lang w:val="fr-FR"/>
          </w:rPr>
          <w:t>Turbine Unit Maintenance.</w:t>
        </w:r>
        <w:r w:rsidR="001F66AE">
          <w:rPr>
            <w:noProof/>
            <w:webHidden/>
          </w:rPr>
          <w:tab/>
        </w:r>
        <w:r w:rsidR="001F66AE">
          <w:rPr>
            <w:noProof/>
            <w:webHidden/>
          </w:rPr>
          <w:fldChar w:fldCharType="begin"/>
        </w:r>
        <w:r w:rsidR="001F66AE">
          <w:rPr>
            <w:noProof/>
            <w:webHidden/>
          </w:rPr>
          <w:instrText xml:space="preserve"> PAGEREF _Toc27394858 \h </w:instrText>
        </w:r>
        <w:r w:rsidR="001F66AE">
          <w:rPr>
            <w:noProof/>
            <w:webHidden/>
          </w:rPr>
        </w:r>
        <w:r w:rsidR="001F66AE">
          <w:rPr>
            <w:noProof/>
            <w:webHidden/>
          </w:rPr>
          <w:fldChar w:fldCharType="separate"/>
        </w:r>
        <w:r w:rsidR="001F66AE">
          <w:rPr>
            <w:noProof/>
            <w:webHidden/>
          </w:rPr>
          <w:t>26</w:t>
        </w:r>
        <w:r w:rsidR="001F66AE">
          <w:rPr>
            <w:noProof/>
            <w:webHidden/>
          </w:rPr>
          <w:fldChar w:fldCharType="end"/>
        </w:r>
      </w:hyperlink>
    </w:p>
    <w:p w14:paraId="49CA7B96" w14:textId="77777777" w:rsidR="001F66AE" w:rsidRDefault="00D65E0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27394859" w:history="1">
        <w:r w:rsidR="001F66AE" w:rsidRPr="00B35E84">
          <w:rPr>
            <w:rStyle w:val="Hyperlink"/>
            <w:noProof/>
          </w:rPr>
          <w:t>5.</w:t>
        </w:r>
        <w:r w:rsidR="001F66AE">
          <w:rPr>
            <w:rFonts w:asciiTheme="minorHAnsi" w:eastAsiaTheme="minorEastAsia" w:hAnsiTheme="minorHAnsi" w:cstheme="minorBidi"/>
            <w:b w:val="0"/>
            <w:bCs w:val="0"/>
            <w:caps w:val="0"/>
            <w:noProof/>
            <w:sz w:val="22"/>
            <w:szCs w:val="22"/>
          </w:rPr>
          <w:tab/>
        </w:r>
        <w:r w:rsidR="001F66AE" w:rsidRPr="00B35E84">
          <w:rPr>
            <w:rStyle w:val="Hyperlink"/>
            <w:noProof/>
          </w:rPr>
          <w:t>Forebay Debris Removal</w:t>
        </w:r>
        <w:r w:rsidR="001F66AE">
          <w:rPr>
            <w:noProof/>
            <w:webHidden/>
          </w:rPr>
          <w:tab/>
        </w:r>
        <w:r w:rsidR="001F66AE">
          <w:rPr>
            <w:noProof/>
            <w:webHidden/>
          </w:rPr>
          <w:fldChar w:fldCharType="begin"/>
        </w:r>
        <w:r w:rsidR="001F66AE">
          <w:rPr>
            <w:noProof/>
            <w:webHidden/>
          </w:rPr>
          <w:instrText xml:space="preserve"> PAGEREF _Toc27394859 \h </w:instrText>
        </w:r>
        <w:r w:rsidR="001F66AE">
          <w:rPr>
            <w:noProof/>
            <w:webHidden/>
          </w:rPr>
        </w:r>
        <w:r w:rsidR="001F66AE">
          <w:rPr>
            <w:noProof/>
            <w:webHidden/>
          </w:rPr>
          <w:fldChar w:fldCharType="separate"/>
        </w:r>
        <w:r w:rsidR="001F66AE">
          <w:rPr>
            <w:noProof/>
            <w:webHidden/>
          </w:rPr>
          <w:t>28</w:t>
        </w:r>
        <w:r w:rsidR="001F66AE">
          <w:rPr>
            <w:noProof/>
            <w:webHidden/>
          </w:rPr>
          <w:fldChar w:fldCharType="end"/>
        </w:r>
      </w:hyperlink>
    </w:p>
    <w:p w14:paraId="48020C21" w14:textId="77777777" w:rsidR="00CB1D5A" w:rsidRDefault="00CB1D5A" w:rsidP="00CB1D5A">
      <w:pPr>
        <w:sectPr w:rsidR="00CB1D5A"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Pr>
          <w:rFonts w:ascii="Calibri" w:hAnsi="Calibri" w:cs="Calibri"/>
          <w:szCs w:val="24"/>
        </w:rPr>
        <w:fldChar w:fldCharType="end"/>
      </w:r>
    </w:p>
    <w:p w14:paraId="11982728" w14:textId="77777777" w:rsidR="00CB1D5A" w:rsidRPr="00786FDB" w:rsidRDefault="00CB1D5A" w:rsidP="00CB1D5A">
      <w:pPr>
        <w:shd w:val="clear" w:color="auto" w:fill="D9D9D9"/>
        <w:spacing w:after="0"/>
        <w:jc w:val="center"/>
      </w:pPr>
      <w:bookmarkStart w:id="0"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058A3DC4"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as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0"/>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3659A3" w:rsidRDefault="003659A3" w:rsidP="00521438">
                                <w:pPr>
                                  <w:rPr>
                                    <w:rFonts w:ascii="Arial" w:hAnsi="Arial" w:cs="Arial"/>
                                    <w:b/>
                                    <w:sz w:val="18"/>
                                    <w:szCs w:val="18"/>
                                  </w:rPr>
                                </w:pPr>
                                <w:r>
                                  <w:rPr>
                                    <w:rFonts w:ascii="Arial" w:hAnsi="Arial" w:cs="Arial"/>
                                    <w:b/>
                                    <w:sz w:val="18"/>
                                    <w:szCs w:val="18"/>
                                  </w:rPr>
                                  <w:t>= Fishway Temperature Monitors (4)</w:t>
                                </w:r>
                              </w:p>
                              <w:p w14:paraId="2E32BC08" w14:textId="77777777" w:rsidR="003659A3" w:rsidRDefault="003659A3"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Z8MYA&#10;AADbAAAADwAAAGRycy9kb3ducmV2LnhtbESPQWvCQBCF70L/wzKCF9FNJRSJrmKF0kIvrRXR25Ad&#10;k2h2Ns2uMf33nUOhtxnem/e+Wa57V6uO2lB5NvA4TUAR595WXBjYf71M5qBCRLZYeyYDPxRgvXoY&#10;LDGz/s6f1O1ioSSEQ4YGyhibTOuQl+QwTH1DLNrZtw6jrG2hbYt3CXe1niXJk3ZYsTSU2NC2pPy6&#10;uzkD89dx+pG+VzYcbtvvU5ceL8/2aMxo2G8WoCL18d/8d/1mBV/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hZ8MYAAADbAAAADwAAAAAAAAAAAAAAAACYAgAAZHJz&#10;L2Rvd25yZXYueG1sUEsFBgAAAAAEAAQA9QAAAIsD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hZsQA&#10;AADaAAAADwAAAGRycy9kb3ducmV2LnhtbESPQWvCQBSE70L/w/KEXkQ3SlokuooK0kIv1oro7ZF9&#10;JrHZtzG7xvjvXaHQ4zAz3zDTeWtK0VDtCssKhoMIBHFqdcGZgt3Puj8G4TyyxtIyKbiTg/nspTPF&#10;RNsbf1Oz9ZkIEHYJKsi9rxIpXZqTQTewFXHwTrY26IOsM6lrvAW4KeUoit6lwYLDQo4VrXJKf7dX&#10;o2D80Ys38Veh3f66uhyb+HBe6oNSr912MQHhqfX/4b/2p1bwBs8r4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IWbEAAAA2gAAAA8AAAAAAAAAAAAAAAAAmAIAAGRycy9k&#10;b3ducmV2LnhtbFBLBQYAAAAABAAEAPUAAACJAw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5EsUA&#10;AADaAAAADwAAAGRycy9kb3ducmV2LnhtbESPQWvCQBSE7wX/w/KEXopuKkEkugmtUFroRW2ReHtk&#10;X5O02bdpdo3x37uC4HGYmW+YVTaYRvTUudqygudpBIK4sLrmUsH319tkAcJ5ZI2NZVJwJgdZOnpY&#10;YaLtibfU73wpAoRdggoq79tESldUZNBNbUscvB/bGfRBdqXUHZ4C3DRyFkVzabDmsFBhS+uKir/d&#10;0ShYvD/Fm/iz1m5/XP8f+jj/fdW5Uo/j4WUJwtPg7+Fb+0MrmMH1Sr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bkSxQAAANoAAAAPAAAAAAAAAAAAAAAAAJgCAABkcnMv&#10;ZG93bnJldi54bWxQSwUGAAAAAAQABAD1AAAAigM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rY8UA&#10;AADaAAAADwAAAGRycy9kb3ducmV2LnhtbESPQWvCQBSE7wX/w/IEL0U3lSCaZiOtUFrwolbE3h7Z&#10;ZxKbfZtm1xj/fbcg9DjMzDdMuuxNLTpqXWVZwdMkAkGcW11xoWD/+Taeg3AeWWNtmRTcyMEyGzyk&#10;mGh75S11O1+IAGGXoILS+yaR0uUlGXQT2xAH72Rbgz7ItpC6xWuAm1pOo2gmDVYcFkpsaFVS/r27&#10;GAXz98d4E68r7Q6X1c9XFx/Pr/qo1GjYvzyD8NT7//C9/aEVLODvSr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StjxQAAANoAAAAPAAAAAAAAAAAAAAAAAJgCAABkcnMv&#10;ZG93bnJldi54bWxQSwUGAAAAAAQABAD1AAAAigMAAAAA&#10;" fillcolor="yellow" strokecolor="black [3213]" strokeweight="1pt">
                  <v:path arrowok="t"/>
                  <o:lock v:ext="edit" aspectratio="t"/>
                </v:shape>
                <v:group id="Group 6" o:spid="_x0000_s1031" style="position:absolute;left:35737;top:31165;width:23737;height:2547" coordsize="23736,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14:paraId="512C5E84" w14:textId="77777777" w:rsidR="003659A3" w:rsidRDefault="003659A3" w:rsidP="00521438">
                          <w:pPr>
                            <w:rPr>
                              <w:rFonts w:ascii="Arial" w:hAnsi="Arial" w:cs="Arial"/>
                              <w:b/>
                              <w:sz w:val="18"/>
                              <w:szCs w:val="18"/>
                            </w:rPr>
                          </w:pPr>
                          <w:r>
                            <w:rPr>
                              <w:rFonts w:ascii="Arial" w:hAnsi="Arial" w:cs="Arial"/>
                              <w:b/>
                              <w:sz w:val="18"/>
                              <w:szCs w:val="18"/>
                            </w:rPr>
                            <w:t>= Fishway Temperature Monitors (4)</w:t>
                          </w:r>
                        </w:p>
                        <w:p w14:paraId="2E32BC08" w14:textId="77777777" w:rsidR="003659A3" w:rsidRDefault="003659A3"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aMMA&#10;AADbAAAADwAAAGRycy9kb3ducmV2LnhtbERPTWvCQBC9C/0Pywi9iG6UtEh0FRWkhV6sFdHbkB2T&#10;2OxszK4x/ntXKPQ2j/c503lrStFQ7QrLCoaDCARxanXBmYLdz7o/BuE8ssbSMim4k4P57KUzxUTb&#10;G39Ts/WZCCHsElSQe18lUro0J4NuYCviwJ1sbdAHWGdS13gL4aaUoyh6lwYLDg05VrTKKf3dXo2C&#10;8Ucv3sRfhXb76+pybOLDeakPSr1228UEhKfW/4v/3J86zH+D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aMMAAADbAAAADwAAAAAAAAAAAAAAAACYAgAAZHJzL2Rv&#10;d25yZXYueG1sUEsFBgAAAAAEAAQA9QAAAIgD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355287B2" w:rsidR="00CB1D5A" w:rsidRPr="00DB0E6F" w:rsidRDefault="00CB1D5A" w:rsidP="00CB1D5A">
      <w:pPr>
        <w:pStyle w:val="Caption"/>
        <w:rPr>
          <w:color w:val="FF0000"/>
        </w:rPr>
      </w:pPr>
      <w:r>
        <w:br w:type="page"/>
      </w:r>
      <w:bookmarkStart w:id="4"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4"/>
      <w:r w:rsidRPr="00215C6A">
        <w:t>.</w:t>
      </w:r>
      <w:r w:rsidR="000C558F">
        <w:t xml:space="preserve"> </w:t>
      </w:r>
      <w:r w:rsidRPr="00215C6A">
        <w:t xml:space="preserve">Ice Harbor Dam Schedule of Operations and Actions Defined in the </w:t>
      </w:r>
      <w:r w:rsidR="00E063A9">
        <w:t>2020</w:t>
      </w:r>
      <w:r w:rsidRPr="00215C6A">
        <w:t xml:space="preserve"> Fish Passage Plan.</w:t>
      </w:r>
      <w:r>
        <w:t xml:space="preserve"> </w:t>
      </w:r>
    </w:p>
    <w:p w14:paraId="7A6BD449" w14:textId="1E2F9D50" w:rsidR="00CB1D5A" w:rsidRDefault="00470EDB" w:rsidP="00E063A9">
      <w:pPr>
        <w:jc w:val="center"/>
      </w:pPr>
      <w:r w:rsidRPr="00470EDB">
        <w:rPr>
          <w:noProof/>
        </w:rPr>
        <w:drawing>
          <wp:inline distT="0" distB="0" distL="0" distR="0" wp14:anchorId="7E231981" wp14:editId="2A7679E9">
            <wp:extent cx="8156575" cy="501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6575" cy="5010785"/>
                    </a:xfrm>
                    <a:prstGeom prst="rect">
                      <a:avLst/>
                    </a:prstGeom>
                    <a:noFill/>
                    <a:ln>
                      <a:noFill/>
                    </a:ln>
                  </pic:spPr>
                </pic:pic>
              </a:graphicData>
            </a:graphic>
          </wp:inline>
        </w:drawing>
      </w:r>
    </w:p>
    <w:p w14:paraId="15BBEA16" w14:textId="77777777" w:rsidR="00CB1D5A" w:rsidRPr="00215C6A" w:rsidRDefault="00CB1D5A" w:rsidP="00CB1D5A">
      <w:pPr>
        <w:sectPr w:rsidR="00CB1D5A"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5" w:name="_Toc27394842"/>
      <w:r w:rsidRPr="008B4CF0">
        <w:lastRenderedPageBreak/>
        <w:t>FISH PASSAGE INFORMATION</w:t>
      </w:r>
      <w:bookmarkEnd w:id="5"/>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6" w:name="_Toc161471834"/>
      <w:bookmarkStart w:id="7" w:name="_Toc27394843"/>
      <w:r w:rsidRPr="00C43780">
        <w:t xml:space="preserve">Juvenile Fish </w:t>
      </w:r>
      <w:r w:rsidR="007028C6">
        <w:t>Facilities and Migration Timing</w:t>
      </w:r>
      <w:r w:rsidRPr="00C43780">
        <w:t>.</w:t>
      </w:r>
      <w:bookmarkEnd w:id="6"/>
      <w:bookmarkEnd w:id="7"/>
    </w:p>
    <w:p w14:paraId="30BB1AEE" w14:textId="409438C1"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consist of standard length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8" w:name="_Toc27394844"/>
      <w:r w:rsidRPr="00C43780">
        <w:t xml:space="preserve">Adult Fish </w:t>
      </w:r>
      <w:r w:rsidR="007028C6">
        <w:t>Facilities and Migration Timing</w:t>
      </w:r>
      <w:r w:rsidRPr="00C43780">
        <w:t>.</w:t>
      </w:r>
      <w:bookmarkEnd w:id="8"/>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631E4BFE"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580087" w:rsidRPr="0095516A">
        <w:t xml:space="preserve">Adult salmon, steelhead, shad, and lamprey are </w:t>
      </w:r>
      <w:r w:rsidR="00580087" w:rsidRPr="004A171D">
        <w:t xml:space="preserve">counted per 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580087" w:rsidRPr="004A171D">
        <w:t xml:space="preserve"> and data are posted daily at: </w:t>
      </w:r>
      <w:hyperlink r:id="rId14" w:history="1">
        <w:r w:rsidR="00580087">
          <w:rPr>
            <w:rStyle w:val="Hyperlink"/>
          </w:rPr>
          <w:t>www.fpc.org/adultsalmon_home.html</w:t>
        </w:r>
      </w:hyperlink>
      <w:r w:rsidR="00580087">
        <w:t>.</w:t>
      </w:r>
      <w:r w:rsidR="000C558F">
        <w:t xml:space="preserve"> </w:t>
      </w:r>
      <w:r w:rsidR="00580087" w:rsidRPr="004A171D">
        <w:lastRenderedPageBreak/>
        <w:t xml:space="preserve">Sturgeon and bull trout are relatively infrequent and are </w:t>
      </w:r>
      <w:r w:rsidR="00580087">
        <w:t>reported</w:t>
      </w:r>
      <w:r w:rsidR="00580087" w:rsidRPr="004A171D">
        <w:t xml:space="preserve"> in </w:t>
      </w:r>
      <w:r w:rsidR="00580087" w:rsidRPr="004A171D">
        <w:rPr>
          <w:i/>
        </w:rPr>
        <w:t>Miscellaneous Fish Counts</w:t>
      </w:r>
      <w:r w:rsidR="00580087" w:rsidRPr="004A171D">
        <w:t xml:space="preserve"> and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9" w:name="OLE_LINK5"/>
      <w:bookmarkStart w:id="10"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09AFBA1B" w:rsidR="00CB1D5A" w:rsidRDefault="00CB1D5A" w:rsidP="00CB1D5A">
      <w:pPr>
        <w:pStyle w:val="Caption"/>
        <w:rPr>
          <w:i/>
        </w:rPr>
      </w:pPr>
      <w:bookmarkStart w:id="11" w:name="_Ref442195441"/>
      <w:bookmarkEnd w:id="9"/>
      <w:bookmarkEnd w:id="10"/>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1"/>
      <w:r w:rsidRPr="001863A1">
        <w:t>.</w:t>
      </w:r>
      <w:r>
        <w:t xml:space="preserve"> </w:t>
      </w:r>
      <w:r w:rsidR="00DA500F" w:rsidRPr="001863A1">
        <w:t xml:space="preserve">Ice Harbor Dam </w:t>
      </w:r>
      <w:r w:rsidR="00DA500F">
        <w:t>Adult Fish Counting Schedule</w:t>
      </w:r>
      <w:r w:rsidR="00C172D5">
        <w:t xml:space="preserve"> March </w:t>
      </w:r>
      <w:r w:rsidR="00E063A9">
        <w:t>2020</w:t>
      </w:r>
      <w:r w:rsidR="00DA500F" w:rsidRPr="00476D50">
        <w:t>–</w:t>
      </w:r>
      <w:r w:rsidR="00C172D5">
        <w:t xml:space="preserve">February </w:t>
      </w:r>
      <w:r w:rsidR="00DA500F">
        <w:t>20</w:t>
      </w:r>
      <w:r w:rsidR="00EB636A">
        <w:t>2</w:t>
      </w:r>
      <w:r w:rsidR="00E063A9">
        <w:t>1</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bl>
    <w:p w14:paraId="1E5AC154" w14:textId="36416BC8" w:rsidR="00963F40" w:rsidRPr="00AB198B" w:rsidRDefault="00E063A9" w:rsidP="00963F40">
      <w:pPr>
        <w:rPr>
          <w:rFonts w:asciiTheme="minorHAnsi" w:hAnsiTheme="minorHAnsi" w:cstheme="minorHAnsi"/>
          <w:sz w:val="20"/>
        </w:rPr>
      </w:pPr>
      <w:r w:rsidRPr="00AB198B">
        <w:rPr>
          <w:rFonts w:asciiTheme="minorHAnsi" w:hAnsiTheme="minorHAnsi" w:cstheme="minorHAnsi"/>
          <w:sz w:val="20"/>
        </w:rPr>
        <w:t>*PST = Pacific Standard Time; PDT = Pacific Daylight Time (in effect during daylight saving time 3/8/20–11/1/20).</w:t>
      </w:r>
    </w:p>
    <w:p w14:paraId="097C6653" w14:textId="63F9C03A" w:rsidR="00CB1D5A" w:rsidRDefault="00CB1D5A" w:rsidP="00CB1D5A">
      <w:pPr>
        <w:pStyle w:val="Caption"/>
      </w:pPr>
      <w:bookmarkStart w:id="12"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2"/>
      <w:r w:rsidRPr="00E73D29">
        <w:t>.</w:t>
      </w:r>
      <w:r>
        <w:t xml:space="preserve"> </w:t>
      </w:r>
      <w:r w:rsidR="00DA500F" w:rsidRPr="001863A1">
        <w:t xml:space="preserve">Ice Harbor Dam </w:t>
      </w:r>
      <w:r w:rsidR="00DA500F" w:rsidRPr="00E73D29">
        <w:t>Adult Fish Peak Passage Timing</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07C8DCA5"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ins w:id="13" w:author="Peery, Christopher A CIV USARMY CENWW (US)" w:date="2019-12-17T10:05:00Z">
              <w:r w:rsidR="00AB198B">
                <w:rPr>
                  <w:rFonts w:ascii="Calibri" w:hAnsi="Calibri" w:cs="Calibri"/>
                  <w:sz w:val="22"/>
                  <w:szCs w:val="22"/>
                </w:rPr>
                <w:t>10</w:t>
              </w:r>
            </w:ins>
            <w:del w:id="14" w:author="Peery, Christopher A CIV USARMY CENWW (US)" w:date="2019-12-17T10:05:00Z">
              <w:r w:rsidR="00AB198B" w:rsidRPr="00A22491" w:rsidDel="00DC1070">
                <w:rPr>
                  <w:rFonts w:ascii="Calibri" w:hAnsi="Calibri" w:cs="Calibri"/>
                  <w:sz w:val="22"/>
                  <w:szCs w:val="22"/>
                </w:rPr>
                <w:delText>21</w:delText>
              </w:r>
            </w:del>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5"/>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062675B7"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5"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5"/>
      <w:r>
        <w:t xml:space="preserve">. </w:t>
      </w:r>
      <w:r w:rsidRPr="009A1457">
        <w:t>Diel Distribution of Adult Salmonids at Ice Harbor Dam Fishway Entrances and Exits (</w:t>
      </w:r>
      <w:r w:rsidRPr="006255E7">
        <w:rPr>
          <w:i/>
        </w:rPr>
        <w:t xml:space="preserve">Keefer </w:t>
      </w:r>
      <w:r>
        <w:rPr>
          <w:i/>
        </w:rPr>
        <w:t>&amp;</w:t>
      </w:r>
      <w:r w:rsidRPr="006255E7">
        <w:rPr>
          <w:i/>
        </w:rPr>
        <w:t xml:space="preserve"> Caudill 2008</w:t>
      </w:r>
      <w:r w:rsidRPr="009A1457">
        <w:t>).</w:t>
      </w:r>
      <w:r>
        <w:t xml:space="preserve"> </w:t>
      </w:r>
      <w:hyperlink r:id="rId17" w:history="1">
        <w:r w:rsidR="00F61585" w:rsidRPr="00F16C5D">
          <w:rPr>
            <w:rStyle w:val="Hyperlink"/>
            <w:rFonts w:asciiTheme="minorHAnsi" w:hAnsiTheme="minorHAnsi" w:cstheme="minorHAnsi"/>
            <w:b w:val="0"/>
            <w:sz w:val="20"/>
          </w:rPr>
          <w:t>pweb.crohms.org/tmt/documents/FPOM/2010/2013_FPOM_MEET/2013_JUN/</w:t>
        </w:r>
      </w:hyperlink>
      <w:r w:rsidR="00F61585">
        <w:t xml:space="preserve"> </w:t>
      </w:r>
    </w:p>
    <w:p w14:paraId="0388312B" w14:textId="77777777" w:rsidR="00CB1D5A" w:rsidRDefault="00CB1D5A" w:rsidP="00CB1D5A">
      <w:pPr>
        <w:pStyle w:val="FPP1"/>
        <w:spacing w:before="0"/>
      </w:pPr>
      <w:bookmarkStart w:id="16" w:name="_Toc27394845"/>
      <w:r>
        <w:lastRenderedPageBreak/>
        <w:t>fish facilities OPERATIONS</w:t>
      </w:r>
      <w:bookmarkEnd w:id="16"/>
    </w:p>
    <w:p w14:paraId="1AD2E5A9" w14:textId="77777777" w:rsidR="00CB1D5A" w:rsidRDefault="00CB1D5A" w:rsidP="00CB1D5A">
      <w:pPr>
        <w:pStyle w:val="FPP2"/>
        <w:suppressAutoHyphens/>
      </w:pPr>
      <w:bookmarkStart w:id="17" w:name="_Toc27394846"/>
      <w:bookmarkStart w:id="18" w:name="_Toc161471822"/>
      <w:r>
        <w:t>General.</w:t>
      </w:r>
      <w:bookmarkEnd w:id="17"/>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468E79F" w14:textId="5CAE2110"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On a monthly basis, as necessary, the project biologist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9" w:name="_Toc27394847"/>
      <w:r w:rsidRPr="000F0877">
        <w:t>Spill Management.</w:t>
      </w:r>
      <w:bookmarkEnd w:id="19"/>
      <w:r>
        <w:t xml:space="preserve"> </w:t>
      </w:r>
    </w:p>
    <w:bookmarkEnd w:id="18"/>
    <w:p w14:paraId="101F0FAF" w14:textId="4B852374"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0C522371"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TDG Monitoring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1"/>
      </w:r>
    </w:p>
    <w:p w14:paraId="463E4363" w14:textId="77777777" w:rsidR="00C0441C" w:rsidRDefault="00C0441C">
      <w:pPr>
        <w:spacing w:after="160" w:line="259" w:lineRule="auto"/>
        <w:rPr>
          <w:b/>
          <w:szCs w:val="24"/>
          <w:u w:val="single"/>
        </w:rPr>
      </w:pPr>
      <w:bookmarkStart w:id="20" w:name="_Toc161471838"/>
      <w:r>
        <w:br w:type="page"/>
      </w:r>
    </w:p>
    <w:p w14:paraId="2E6E1BB5" w14:textId="68880BEC" w:rsidR="00CB1D5A" w:rsidRPr="0095516A" w:rsidRDefault="00CB1D5A" w:rsidP="00CB1D5A">
      <w:pPr>
        <w:pStyle w:val="FPP2"/>
      </w:pPr>
      <w:bookmarkStart w:id="21" w:name="_Toc27394848"/>
      <w:r w:rsidRPr="0095516A">
        <w:lastRenderedPageBreak/>
        <w:t>Operating Criteria</w:t>
      </w:r>
      <w:bookmarkEnd w:id="20"/>
      <w:r>
        <w:t xml:space="preserve"> – Juvenile Fish Facilities</w:t>
      </w:r>
      <w:r w:rsidRPr="0095516A">
        <w:t>.</w:t>
      </w:r>
      <w:bookmarkEnd w:id="21"/>
    </w:p>
    <w:p w14:paraId="4B829B12" w14:textId="29AFE11A" w:rsidR="00CB1D5A" w:rsidRPr="007028C6" w:rsidRDefault="00C35B8D" w:rsidP="00CB1D5A">
      <w:pPr>
        <w:pStyle w:val="FPP3"/>
        <w:keepNext/>
        <w:rPr>
          <w:u w:val="single"/>
        </w:rPr>
      </w:pPr>
      <w:r w:rsidRPr="007028C6">
        <w:rPr>
          <w:b/>
          <w:u w:val="single"/>
        </w:rPr>
        <w:t xml:space="preserve">Juvenile </w:t>
      </w:r>
      <w:r w:rsidR="007028C6" w:rsidRPr="007028C6">
        <w:rPr>
          <w:b/>
          <w:u w:val="single"/>
        </w:rPr>
        <w:t xml:space="preserve">Fish </w:t>
      </w:r>
      <w:r w:rsidRPr="007028C6">
        <w:rPr>
          <w:b/>
          <w:u w:val="single"/>
        </w:rPr>
        <w:t xml:space="preserve">Facilities - </w:t>
      </w:r>
      <w:r w:rsidR="00CB1D5A" w:rsidRPr="007028C6">
        <w:rPr>
          <w:b/>
          <w:u w:val="single"/>
        </w:rPr>
        <w:t xml:space="preserve">Winter Maintenance Period (December 16–March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77777777"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2E5F6871" w14:textId="77777777" w:rsidR="00CB1D5A" w:rsidRDefault="00CB1D5A" w:rsidP="00CB1D5A">
      <w:pPr>
        <w:pStyle w:val="FPP3"/>
        <w:numPr>
          <w:ilvl w:val="6"/>
          <w:numId w:val="11"/>
        </w:numPr>
      </w:pPr>
      <w:r w:rsidRPr="000F0877">
        <w:t>Maintenance completed on all screens.</w:t>
      </w:r>
    </w:p>
    <w:p w14:paraId="1D367AF0" w14:textId="77777777"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p>
    <w:p w14:paraId="4E171264" w14:textId="77777777" w:rsidR="00CB1D5A" w:rsidRDefault="00CB1D5A" w:rsidP="00CB1D5A">
      <w:pPr>
        <w:pStyle w:val="FPP3"/>
        <w:numPr>
          <w:ilvl w:val="6"/>
          <w:numId w:val="11"/>
        </w:numPr>
      </w:pPr>
      <w:r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77777777" w:rsidR="00CB1D5A" w:rsidRDefault="00CB1D5A" w:rsidP="00CB1D5A">
      <w:pPr>
        <w:pStyle w:val="FPP3"/>
        <w:numPr>
          <w:ilvl w:val="6"/>
          <w:numId w:val="11"/>
        </w:numPr>
      </w:pPr>
      <w:r w:rsidRPr="000F0877">
        <w:t>Water-up valve capable of operating when needed.</w:t>
      </w:r>
    </w:p>
    <w:p w14:paraId="7D34F47E" w14:textId="77777777" w:rsidR="00CB1D5A" w:rsidRDefault="00CB1D5A" w:rsidP="00CB1D5A">
      <w:pPr>
        <w:pStyle w:val="FPP3"/>
        <w:numPr>
          <w:ilvl w:val="6"/>
          <w:numId w:val="11"/>
        </w:numPr>
      </w:pPr>
      <w:r w:rsidRPr="000F0877">
        <w:t>Orifice lights are operational.</w:t>
      </w:r>
    </w:p>
    <w:p w14:paraId="73948141" w14:textId="77777777" w:rsidR="00CB1D5A" w:rsidRDefault="00CB1D5A" w:rsidP="00CB1D5A">
      <w:pPr>
        <w:pStyle w:val="FPP3"/>
        <w:numPr>
          <w:ilvl w:val="6"/>
          <w:numId w:val="11"/>
        </w:numPr>
      </w:pPr>
      <w:r w:rsidRPr="000F0877">
        <w:t>Orifices clean and valves operating correctly.</w:t>
      </w:r>
    </w:p>
    <w:p w14:paraId="232F81A4" w14:textId="77777777" w:rsidR="00CB1D5A" w:rsidRDefault="00CB1D5A" w:rsidP="00CB1D5A">
      <w:pPr>
        <w:pStyle w:val="FPP3"/>
        <w:numPr>
          <w:ilvl w:val="6"/>
          <w:numId w:val="11"/>
        </w:numPr>
      </w:pPr>
      <w:r w:rsidRPr="000F0877">
        <w:t>Orifice air backflush system works correctly.</w:t>
      </w:r>
    </w:p>
    <w:p w14:paraId="708D4120" w14:textId="77777777" w:rsidR="00CB1D5A" w:rsidRDefault="00CB1D5A" w:rsidP="00CB1D5A">
      <w:pPr>
        <w:pStyle w:val="FPP3"/>
        <w:numPr>
          <w:ilvl w:val="6"/>
          <w:numId w:val="11"/>
        </w:numPr>
      </w:pPr>
      <w:r w:rsidRPr="000F0877">
        <w:t>Netting along handrails maintained and in good condition.</w:t>
      </w:r>
    </w:p>
    <w:p w14:paraId="76084C94" w14:textId="77777777" w:rsidR="00CB1D5A" w:rsidRDefault="00CB1D5A" w:rsidP="00CB1D5A">
      <w:pPr>
        <w:pStyle w:val="FPP3"/>
        <w:numPr>
          <w:ilvl w:val="6"/>
          <w:numId w:val="11"/>
        </w:numPr>
      </w:pPr>
      <w:r w:rsidRPr="000F0877">
        <w:t>Netting or covers over orifice chutes maintained and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7777777" w:rsidR="00CB1D5A" w:rsidRDefault="00CB1D5A" w:rsidP="00CB1D5A">
      <w:pPr>
        <w:pStyle w:val="FPP3"/>
        <w:numPr>
          <w:ilvl w:val="6"/>
          <w:numId w:val="11"/>
        </w:numPr>
      </w:pPr>
      <w:r w:rsidRPr="00877829">
        <w:t>Inclined screen should be clean and in good condition with no gaps between screen panels, damaged panels, or missing silicone.</w:t>
      </w:r>
    </w:p>
    <w:p w14:paraId="0E267EF4" w14:textId="77777777" w:rsidR="00CB1D5A" w:rsidRDefault="00CB1D5A" w:rsidP="00CB1D5A">
      <w:pPr>
        <w:pStyle w:val="FPP3"/>
        <w:numPr>
          <w:ilvl w:val="6"/>
          <w:numId w:val="11"/>
        </w:numPr>
      </w:pPr>
      <w:r w:rsidRPr="00877829">
        <w:t>Screen cleaning system (brush and air flush) maintained and operating correctly.</w:t>
      </w:r>
    </w:p>
    <w:p w14:paraId="75E10FF5" w14:textId="77777777" w:rsidR="00CB1D5A" w:rsidRDefault="00CB1D5A" w:rsidP="00CB1D5A">
      <w:pPr>
        <w:pStyle w:val="FPP3"/>
        <w:numPr>
          <w:ilvl w:val="6"/>
          <w:numId w:val="11"/>
        </w:numPr>
      </w:pPr>
      <w:r w:rsidRPr="00877829">
        <w:lastRenderedPageBreak/>
        <w:t>Overflow weirs should be maintained, tested, and operating correctly.</w:t>
      </w:r>
    </w:p>
    <w:p w14:paraId="562E287B" w14:textId="77777777" w:rsidR="00CB1D5A" w:rsidRDefault="00CB1D5A" w:rsidP="00CB1D5A">
      <w:pPr>
        <w:pStyle w:val="FPP3"/>
        <w:numPr>
          <w:ilvl w:val="6"/>
          <w:numId w:val="11"/>
        </w:numPr>
      </w:pPr>
      <w:r w:rsidRPr="00877829">
        <w:t>All valves should be operating correctly.</w:t>
      </w:r>
    </w:p>
    <w:p w14:paraId="43D3E7E6" w14:textId="77777777" w:rsidR="00CB1D5A" w:rsidRDefault="00CB1D5A" w:rsidP="00CB1D5A">
      <w:pPr>
        <w:pStyle w:val="FPP3"/>
        <w:numPr>
          <w:ilvl w:val="6"/>
          <w:numId w:val="11"/>
        </w:numPr>
      </w:pPr>
      <w:r w:rsidRPr="00877829">
        <w:t>Flume interior should be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77777777" w:rsidR="00CB1D5A" w:rsidRDefault="00CB1D5A" w:rsidP="00CB1D5A">
      <w:pPr>
        <w:pStyle w:val="FPP3"/>
        <w:numPr>
          <w:ilvl w:val="6"/>
          <w:numId w:val="11"/>
        </w:numPr>
      </w:pPr>
      <w:r w:rsidRPr="00877829">
        <w:t>Flume dewatering structure maintained in good operating condition with no holes or gaps between dewatering screen panels.</w:t>
      </w:r>
      <w:r>
        <w:t xml:space="preserve"> </w:t>
      </w:r>
      <w:r w:rsidRPr="00877829">
        <w:t>Silicone sealer in good condition.</w:t>
      </w:r>
    </w:p>
    <w:p w14:paraId="30EDF139" w14:textId="77777777" w:rsidR="00CB1D5A" w:rsidRDefault="00CB1D5A" w:rsidP="00CB1D5A">
      <w:pPr>
        <w:pStyle w:val="FPP3"/>
        <w:numPr>
          <w:ilvl w:val="6"/>
          <w:numId w:val="11"/>
        </w:numPr>
      </w:pPr>
      <w:r w:rsidRPr="00877829">
        <w:t>Flume drop gate should be maintained and in good operating condition.</w:t>
      </w:r>
    </w:p>
    <w:p w14:paraId="334BF3DF" w14:textId="77777777" w:rsidR="00CB1D5A" w:rsidRDefault="00CB1D5A" w:rsidP="00CB1D5A">
      <w:pPr>
        <w:pStyle w:val="FPP3"/>
        <w:numPr>
          <w:ilvl w:val="6"/>
          <w:numId w:val="11"/>
        </w:numPr>
      </w:pPr>
      <w:r w:rsidRPr="00877829">
        <w:t>The wet separator and fish distribution system should be maintained and ready for operation as designed.</w:t>
      </w:r>
    </w:p>
    <w:p w14:paraId="03D77587" w14:textId="77777777" w:rsidR="00CB1D5A" w:rsidRDefault="00CB1D5A" w:rsidP="00CB1D5A">
      <w:pPr>
        <w:pStyle w:val="FPP3"/>
        <w:numPr>
          <w:ilvl w:val="6"/>
          <w:numId w:val="11"/>
        </w:numPr>
      </w:pPr>
      <w:r w:rsidRPr="00877829">
        <w:t>All dewatering screens and seals in separator and flume must be in good condition with no holes or gaps between panels, or sharp edges.</w:t>
      </w:r>
      <w:r>
        <w:t xml:space="preserve"> </w:t>
      </w:r>
    </w:p>
    <w:p w14:paraId="7BC46267" w14:textId="77777777" w:rsidR="00CB1D5A" w:rsidRDefault="00CB1D5A" w:rsidP="00CB1D5A">
      <w:pPr>
        <w:pStyle w:val="FPP3"/>
        <w:numPr>
          <w:ilvl w:val="6"/>
          <w:numId w:val="11"/>
        </w:numPr>
      </w:pPr>
      <w:r w:rsidRPr="00877829">
        <w:t>All valves and switch gates maintained and in good operating condition.</w:t>
      </w:r>
    </w:p>
    <w:p w14:paraId="3800099F" w14:textId="77777777" w:rsidR="00CB1D5A" w:rsidRDefault="00CB1D5A" w:rsidP="00CB1D5A">
      <w:pPr>
        <w:pStyle w:val="FPP3"/>
        <w:numPr>
          <w:ilvl w:val="6"/>
          <w:numId w:val="11"/>
        </w:numPr>
      </w:pPr>
      <w:r w:rsidRPr="00877829">
        <w:t>All sampling equipment maintained and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1D9A5D96" w14:textId="77777777" w:rsidR="00CB1D5A" w:rsidRDefault="00CB1D5A" w:rsidP="00CB1D5A">
      <w:pPr>
        <w:pStyle w:val="FPP3"/>
        <w:numPr>
          <w:ilvl w:val="3"/>
          <w:numId w:val="11"/>
        </w:numPr>
      </w:pPr>
      <w:r w:rsidRPr="00877829">
        <w:rPr>
          <w:b/>
        </w:rPr>
        <w:t>Avian Predation Areas (Forebay and Tailrace).</w:t>
      </w:r>
      <w:r>
        <w:rPr>
          <w:b/>
        </w:rPr>
        <w:t xml:space="preserve"> </w:t>
      </w: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p>
    <w:p w14:paraId="46050DBF" w14:textId="77777777" w:rsidR="00CB1D5A" w:rsidRDefault="00CB1D5A" w:rsidP="00CB1D5A">
      <w:pPr>
        <w:pStyle w:val="FPP3"/>
        <w:numPr>
          <w:ilvl w:val="3"/>
          <w:numId w:val="11"/>
        </w:numPr>
      </w:pPr>
      <w:r w:rsidRPr="00877829">
        <w:rPr>
          <w:b/>
          <w:lang w:val="fr-FR"/>
        </w:rPr>
        <w:t>Maintenance Records.</w:t>
      </w:r>
      <w:r>
        <w:rPr>
          <w:lang w:val="fr-FR"/>
        </w:rPr>
        <w:t xml:space="preserve"> </w:t>
      </w:r>
      <w:r w:rsidRPr="00877829">
        <w:t>Record all maintenance and inspections.</w:t>
      </w:r>
    </w:p>
    <w:p w14:paraId="5B5B5DF0" w14:textId="1929C77B" w:rsidR="007028C6" w:rsidRPr="007028C6" w:rsidRDefault="00CB1D5A" w:rsidP="00CB1D5A">
      <w:pPr>
        <w:pStyle w:val="FPP3"/>
        <w:keepNext/>
        <w:rPr>
          <w:b/>
          <w:u w:val="single"/>
        </w:rPr>
      </w:pPr>
      <w:r w:rsidRPr="007028C6">
        <w:rPr>
          <w:b/>
          <w:u w:val="single"/>
        </w:rPr>
        <w:t xml:space="preserve">Juvenile Fish </w:t>
      </w:r>
      <w:r w:rsidR="007028C6">
        <w:rPr>
          <w:b/>
          <w:u w:val="single"/>
        </w:rPr>
        <w:t xml:space="preserve">Facilities – Juvenile Fish </w:t>
      </w:r>
      <w:r w:rsidRPr="007028C6">
        <w:rPr>
          <w:b/>
          <w:u w:val="single"/>
        </w:rPr>
        <w:t>Passage Season (April 1–December 15).</w:t>
      </w:r>
      <w:r w:rsidR="000C558F" w:rsidRPr="007028C6">
        <w:rPr>
          <w:u w:val="single"/>
        </w:rPr>
        <w:t xml:space="preserve"> </w:t>
      </w:r>
    </w:p>
    <w:p w14:paraId="4AED3273" w14:textId="5B2FA291" w:rsidR="00CB1D5A" w:rsidRPr="003C560C" w:rsidRDefault="00296A77" w:rsidP="007028C6">
      <w:pPr>
        <w:pStyle w:val="FPP3"/>
        <w:keepNext/>
        <w:numPr>
          <w:ilvl w:val="3"/>
          <w:numId w:val="11"/>
        </w:numPr>
        <w:rPr>
          <w:b/>
        </w:rPr>
      </w:pPr>
      <w:r w:rsidRPr="000F0877">
        <w:t xml:space="preserve">Operate </w:t>
      </w:r>
      <w:r w:rsidR="00160555">
        <w:t xml:space="preserve">in accordance with criteria below </w:t>
      </w:r>
      <w:r w:rsidRPr="000F0877">
        <w:t>April 1</w:t>
      </w:r>
      <w:r>
        <w:t>–</w:t>
      </w:r>
      <w:r w:rsidRPr="000F0877">
        <w:t>October 31 for juvenile fish passage and November 1</w:t>
      </w:r>
      <w:r>
        <w:t>–</w:t>
      </w:r>
      <w:r w:rsidRPr="000F0877">
        <w:t>December 15 for adult fallbacks.</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638199C3"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they should be cleaned at least once daily.</w:t>
      </w:r>
      <w:r w:rsidR="000C558F">
        <w:rPr>
          <w:szCs w:val="24"/>
        </w:rPr>
        <w:t xml:space="preserve"> </w:t>
      </w:r>
      <w:r w:rsidRPr="00405493">
        <w:rPr>
          <w:szCs w:val="24"/>
        </w:rPr>
        <w:t xml:space="preserve">If flows through an orifice or fish conditions give indications that an orifice </w:t>
      </w:r>
      <w:r w:rsidRPr="00405493">
        <w:rPr>
          <w:szCs w:val="24"/>
        </w:rPr>
        <w:lastRenderedPageBreak/>
        <w:t>may be partially obstructed with debris, the orifice will be closed and backflushed to remove the obstruction.</w:t>
      </w:r>
      <w:r w:rsidR="000C558F">
        <w:rPr>
          <w:szCs w:val="24"/>
        </w:rPr>
        <w:t xml:space="preserve"> </w:t>
      </w:r>
      <w:r w:rsidRPr="00405493">
        <w:rPr>
          <w:szCs w:val="24"/>
        </w:rPr>
        <w:t>If the obstruction cannot be removed, the orifice shall be closed and the alternate orifice for that gatewell slot shall be operated.</w:t>
      </w:r>
      <w:r w:rsidR="000C558F">
        <w:rPr>
          <w:szCs w:val="24"/>
        </w:rPr>
        <w:t xml:space="preserve"> </w:t>
      </w:r>
      <w:r w:rsidRPr="00405493">
        <w:rPr>
          <w:szCs w:val="24"/>
        </w:rPr>
        <w:t>If both orifices become obstructed or plugged with debris, the turbine unit will not be operated until the gatewell and orifices are cleared of debris.</w:t>
      </w:r>
    </w:p>
    <w:p w14:paraId="23522C29" w14:textId="68C83065"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oil) is detected in a gatewell and cannot be removed within 24 hours, the gatewell orifices shall be closed immediately and the turbine unit shut down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Pr="00405493">
        <w:t>Action should be taken as soon as possible to remove oil from the gatewell so the orifice can be reopened to allow fish to exit the gatewell.</w:t>
      </w:r>
      <w:r w:rsidR="000C558F">
        <w:t xml:space="preserve"> </w:t>
      </w:r>
      <w:r w:rsidRPr="00405493">
        <w:t>Orifices shall not be closed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VBSs.</w:t>
      </w:r>
    </w:p>
    <w:p w14:paraId="74D8FC5E" w14:textId="77777777"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Lower Monumental </w:t>
      </w:r>
      <w:r>
        <w:t>Juvenile Fish</w:t>
      </w:r>
      <w:r w:rsidRPr="00877829">
        <w:t xml:space="preserve"> </w:t>
      </w:r>
      <w:r>
        <w:t>F</w:t>
      </w:r>
      <w:r w:rsidRPr="00877829">
        <w:t>acility.</w:t>
      </w:r>
    </w:p>
    <w:p w14:paraId="4356905E" w14:textId="77777777"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 xml:space="preserve">or sockeye is less than 120 mm at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7777777" w:rsidR="00CB1D5A" w:rsidRPr="00877829" w:rsidRDefault="00CB1D5A" w:rsidP="00CB1D5A">
      <w:pPr>
        <w:pStyle w:val="FPP3"/>
        <w:numPr>
          <w:ilvl w:val="6"/>
          <w:numId w:val="11"/>
        </w:numPr>
        <w:rPr>
          <w:b/>
        </w:rPr>
      </w:pPr>
      <w:r w:rsidRPr="00877829">
        <w:t>If an STS or VBS is damaged or fails during the juvenile fish passage season, follow procedures detailed under unscheduled maintenance of STSs.</w:t>
      </w:r>
      <w:r>
        <w:t xml:space="preserve"> </w:t>
      </w:r>
      <w:r w:rsidRPr="00877829">
        <w:t>In no case should a turbine unit be operated with a missing or a known non-operating or damaged STS or VBS.</w:t>
      </w:r>
    </w:p>
    <w:p w14:paraId="2A293790" w14:textId="77777777" w:rsidR="00CB1D5A" w:rsidRPr="00877829" w:rsidRDefault="00CB1D5A" w:rsidP="00CB1D5A">
      <w:pPr>
        <w:pStyle w:val="FPP3"/>
        <w:numPr>
          <w:ilvl w:val="6"/>
          <w:numId w:val="11"/>
        </w:numPr>
        <w:rPr>
          <w:b/>
        </w:rPr>
      </w:pPr>
      <w:r w:rsidRPr="00877829">
        <w:t>Up to half of the STSs may be removed after October 1 for annual maintenance provided there is no operation of units without screens.</w:t>
      </w:r>
    </w:p>
    <w:p w14:paraId="0A454BEF" w14:textId="77777777" w:rsidR="00CB1D5A" w:rsidRPr="00877829" w:rsidRDefault="00CB1D5A" w:rsidP="00CB1D5A">
      <w:pPr>
        <w:pStyle w:val="FPP3"/>
        <w:numPr>
          <w:ilvl w:val="6"/>
          <w:numId w:val="11"/>
        </w:numPr>
        <w:rPr>
          <w:b/>
        </w:rPr>
      </w:pPr>
      <w:r w:rsidRPr="00877829">
        <w:lastRenderedPageBreak/>
        <w:t xml:space="preserve">Make </w:t>
      </w:r>
      <w:r>
        <w:t xml:space="preserve">a </w:t>
      </w:r>
      <w:r w:rsidRPr="00877829">
        <w:t xml:space="preserve">formal determination at </w:t>
      </w:r>
      <w:r>
        <w:t xml:space="preserve">the </w:t>
      </w:r>
      <w:r w:rsidRPr="00877829">
        <w:t xml:space="preserve">end of </w:t>
      </w:r>
      <w:r>
        <w:t xml:space="preserve">the </w:t>
      </w:r>
      <w:r w:rsidRPr="00877829">
        <w:t xml:space="preserve">season as to </w:t>
      </w:r>
      <w:r>
        <w:t xml:space="preserve">the </w:t>
      </w:r>
      <w:r w:rsidRPr="00877829">
        <w:t>adequacy of STS screen mesh and replacement if necessary.</w:t>
      </w:r>
    </w:p>
    <w:p w14:paraId="1F7EC147" w14:textId="77777777" w:rsidR="00CB1D5A" w:rsidRPr="00877829" w:rsidRDefault="00CB1D5A" w:rsidP="00CB1D5A">
      <w:pPr>
        <w:pStyle w:val="FPP3"/>
        <w:numPr>
          <w:ilvl w:val="6"/>
          <w:numId w:val="11"/>
        </w:numPr>
        <w:rPr>
          <w:b/>
        </w:rPr>
      </w:pPr>
      <w:r w:rsidRPr="00877829">
        <w:t xml:space="preserve">Inspect at least </w:t>
      </w:r>
      <w:r>
        <w:t>two</w:t>
      </w:r>
      <w:r w:rsidRPr="00877829">
        <w:t xml:space="preserve"> VBSs in </w:t>
      </w:r>
      <w:r>
        <w:t>two</w:t>
      </w:r>
      <w:r w:rsidRPr="00877829">
        <w:t xml:space="preserve"> different turbine units between spring and summer.</w:t>
      </w:r>
      <w:r>
        <w:t xml:space="preserve"> </w:t>
      </w:r>
      <w:r w:rsidRPr="00877829">
        <w:t xml:space="preserve">Both turbine units should have been operated frequently </w:t>
      </w:r>
      <w:r>
        <w:t>in</w:t>
      </w:r>
      <w:r w:rsidRPr="00877829">
        <w:t xml:space="preserve"> the spring.</w:t>
      </w:r>
      <w:r>
        <w:t xml:space="preserve"> </w:t>
      </w:r>
      <w:r w:rsidRPr="00877829">
        <w:t>If debris accumulation is noted, inspect other VBSs and clean as necessary.</w:t>
      </w:r>
    </w:p>
    <w:p w14:paraId="5CC99623" w14:textId="0F64F715" w:rsidR="00CB1D5A" w:rsidRPr="00877829" w:rsidRDefault="00AC30B2" w:rsidP="00CB1D5A">
      <w:pPr>
        <w:pStyle w:val="FPP3"/>
        <w:numPr>
          <w:ilvl w:val="6"/>
          <w:numId w:val="11"/>
        </w:numPr>
        <w:rPr>
          <w:b/>
        </w:rPr>
      </w:pPr>
      <w:r w:rsidRPr="002C1418">
        <w:t>If extreme cold weather is forecasted (&lt; 20°F for ≥ 24 hours) between Thanksgiving and December 15, STSs may be removed.</w:t>
      </w:r>
      <w:r w:rsidR="000C558F">
        <w:t xml:space="preserve"> </w:t>
      </w:r>
      <w:r w:rsidRPr="002C1418">
        <w:t>The project will first request special permission from CENWW-OD-T.</w:t>
      </w:r>
      <w:r w:rsidR="000C558F">
        <w:t xml:space="preserve"> </w:t>
      </w:r>
      <w:r w:rsidRPr="002C1418">
        <w:t>CENWW-OD-T will inform NOAA Fisheries and FPOM of the action.</w:t>
      </w:r>
      <w:r w:rsidR="000C558F">
        <w:t xml:space="preserve"> </w:t>
      </w:r>
      <w:r w:rsidRPr="002C1418">
        <w:t xml:space="preserve">NOAA’s National Weather Service forecast for </w:t>
      </w:r>
      <w:r w:rsidR="00CB1D5A" w:rsidRPr="004346B7">
        <w:t xml:space="preserve">Ice Harbor Dam is available at: </w:t>
      </w:r>
      <w:hyperlink r:id="rId18" w:history="1">
        <w:r w:rsidR="00580087">
          <w:rPr>
            <w:rStyle w:val="Hyperlink"/>
          </w:rPr>
          <w:t>forecast.weather.gov/MapClick.php?lat=46.2469&amp;lon=-118.8807</w:t>
        </w:r>
      </w:hyperlink>
    </w:p>
    <w:p w14:paraId="3C919249" w14:textId="77777777" w:rsidR="00CB1D5A" w:rsidRDefault="00CB1D5A" w:rsidP="00CB1D5A">
      <w:pPr>
        <w:pStyle w:val="FPP3"/>
        <w:keepNext/>
        <w:numPr>
          <w:ilvl w:val="3"/>
          <w:numId w:val="11"/>
        </w:numPr>
        <w:rPr>
          <w:b/>
        </w:rPr>
      </w:pPr>
      <w:r w:rsidRPr="00877829">
        <w:rPr>
          <w:b/>
        </w:rPr>
        <w:t>Collection Channel.</w:t>
      </w:r>
    </w:p>
    <w:p w14:paraId="37A5BEA1" w14:textId="77777777" w:rsidR="00CB1D5A" w:rsidRPr="00877829" w:rsidRDefault="00CB1D5A" w:rsidP="00CB1D5A">
      <w:pPr>
        <w:pStyle w:val="FPP3"/>
        <w:numPr>
          <w:ilvl w:val="6"/>
          <w:numId w:val="11"/>
        </w:numPr>
        <w:rPr>
          <w:b/>
        </w:rPr>
      </w:pPr>
      <w:r w:rsidRPr="00877829">
        <w:t>Orifices clean and operating.</w:t>
      </w:r>
      <w:r>
        <w:t xml:space="preserve"> </w:t>
      </w:r>
      <w:r w:rsidRPr="00877829">
        <w:t>Operate at least one orifice per gatewell slot (preferably the north orifice).</w:t>
      </w:r>
      <w:r>
        <w:t xml:space="preserve"> </w:t>
      </w:r>
      <w:r w:rsidRPr="00877829">
        <w:t xml:space="preserve">If the project is operating </w:t>
      </w:r>
      <w:r>
        <w:t>within the Minimum Operating Pool</w:t>
      </w:r>
      <w:r w:rsidRPr="00877829">
        <w:t xml:space="preserve"> </w:t>
      </w:r>
      <w:r>
        <w:t>(</w:t>
      </w:r>
      <w:r w:rsidRPr="00877829">
        <w:t>MOP</w:t>
      </w:r>
      <w:r>
        <w:t>)</w:t>
      </w:r>
      <w:r w:rsidRPr="00877829">
        <w:t>, additional orifices may be operated to maintain a full collection channel.</w:t>
      </w:r>
      <w:r>
        <w:t xml:space="preserve"> </w:t>
      </w:r>
      <w:r w:rsidRPr="00877829">
        <w:t>If orifices must be closed to repair any part of the facility, monitor the gatewells hourly (unit is operating) or at least every two hours (unit is not operating) for fish condition and behavior.</w:t>
      </w:r>
      <w:r>
        <w:t xml:space="preserve"> S</w:t>
      </w:r>
      <w:r w:rsidRPr="00877829">
        <w:t xml:space="preserve">ee </w:t>
      </w:r>
      <w:r>
        <w:rPr>
          <w:b/>
        </w:rPr>
        <w:t>s</w:t>
      </w:r>
      <w:r w:rsidRPr="00F14DEF">
        <w:rPr>
          <w:b/>
        </w:rPr>
        <w:t xml:space="preserve">ection </w:t>
      </w:r>
      <w:r w:rsidRPr="00F14DEF">
        <w:rPr>
          <w:b/>
        </w:rPr>
        <w:fldChar w:fldCharType="begin"/>
      </w:r>
      <w:r w:rsidRPr="00F14DEF">
        <w:rPr>
          <w:b/>
        </w:rPr>
        <w:instrText xml:space="preserve"> REF _Ref437940792 \r \h </w:instrText>
      </w:r>
      <w:r>
        <w:rPr>
          <w:b/>
        </w:rPr>
        <w:instrText xml:space="preserve"> \* MERGEFORMAT </w:instrText>
      </w:r>
      <w:r w:rsidRPr="00F14DEF">
        <w:rPr>
          <w:b/>
        </w:rPr>
      </w:r>
      <w:r w:rsidRPr="00F14DEF">
        <w:rPr>
          <w:b/>
        </w:rPr>
        <w:fldChar w:fldCharType="separate"/>
      </w:r>
      <w:r w:rsidR="001A73D2">
        <w:rPr>
          <w:b/>
        </w:rPr>
        <w:t>3.2.2.3</w:t>
      </w:r>
      <w:r w:rsidRPr="00F14DEF">
        <w:rPr>
          <w:b/>
        </w:rPr>
        <w:fldChar w:fldCharType="end"/>
      </w:r>
      <w:r w:rsidRPr="00F14DEF">
        <w:t xml:space="preserve"> to</w:t>
      </w:r>
      <w:r w:rsidRPr="00877829">
        <w:t xml:space="preserve"> determine if the unit must be shut down and if fish must be dipped from the gatewell(s).</w:t>
      </w:r>
    </w:p>
    <w:p w14:paraId="6C8F0499" w14:textId="77777777" w:rsidR="00CB1D5A" w:rsidRPr="00877829" w:rsidRDefault="00CB1D5A" w:rsidP="00CB1D5A">
      <w:pPr>
        <w:pStyle w:val="FPP3"/>
        <w:numPr>
          <w:ilvl w:val="6"/>
          <w:numId w:val="11"/>
        </w:numPr>
        <w:rPr>
          <w:b/>
        </w:rPr>
      </w:pPr>
      <w:r w:rsidRPr="00877829">
        <w:t>Orifice lights operational and operating on open orifices.</w:t>
      </w:r>
      <w:r>
        <w:t xml:space="preserve"> </w:t>
      </w:r>
      <w:r w:rsidRPr="00877829">
        <w:t>Orifice lights and area lights may be turned off the evening before the channel is dewatered at the end of the season (dewatering occurs on December 16 or later) to encourage fish to exit the channel volitionally.</w:t>
      </w:r>
      <w:r>
        <w:t xml:space="preserve"> </w:t>
      </w:r>
      <w:r w:rsidRPr="00877829">
        <w:t>Area lights can be turned on briefly for personnel access if necessary.</w:t>
      </w:r>
    </w:p>
    <w:p w14:paraId="45B040D1" w14:textId="77777777" w:rsidR="00CB1D5A" w:rsidRPr="00877829" w:rsidRDefault="00CB1D5A" w:rsidP="00CB1D5A">
      <w:pPr>
        <w:pStyle w:val="FPP3"/>
        <w:numPr>
          <w:ilvl w:val="6"/>
          <w:numId w:val="11"/>
        </w:numPr>
        <w:rPr>
          <w:b/>
        </w:rPr>
      </w:pPr>
      <w:r w:rsidRPr="00877829">
        <w:rPr>
          <w:bCs/>
        </w:rPr>
        <w:t>Replace</w:t>
      </w:r>
      <w:r w:rsidRPr="00877829">
        <w:t xml:space="preserve"> all burned out orifice lights within 24 hours of notification.</w:t>
      </w:r>
      <w:r>
        <w:t xml:space="preserve"> </w:t>
      </w:r>
      <w:r w:rsidRPr="00877829">
        <w:t>Orifice lights shall remain lighted 24 hours/day.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77777777" w:rsidR="00CB1D5A" w:rsidRPr="00877829" w:rsidRDefault="00CB1D5A" w:rsidP="00CB1D5A">
      <w:pPr>
        <w:pStyle w:val="FPP3"/>
        <w:numPr>
          <w:ilvl w:val="6"/>
          <w:numId w:val="11"/>
        </w:numPr>
        <w:rPr>
          <w:b/>
        </w:rPr>
      </w:pPr>
      <w:r w:rsidRPr="00877829">
        <w:t>Backflush orifices at least once per day.</w:t>
      </w:r>
      <w:r>
        <w:t xml:space="preserve"> </w:t>
      </w:r>
      <w:r w:rsidRPr="00877829">
        <w:t>During periods of high fish and debris passage, April 1 through July 31, orifices should be inspected and backflushed once per 8-hour shift or more frequently as determined by the project biologist, to keep orifices clean.</w:t>
      </w:r>
    </w:p>
    <w:p w14:paraId="112628A5" w14:textId="77777777" w:rsidR="00CB1D5A" w:rsidRPr="00877829" w:rsidRDefault="00CB1D5A" w:rsidP="00CB1D5A">
      <w:pPr>
        <w:pStyle w:val="FPP3"/>
        <w:numPr>
          <w:ilvl w:val="6"/>
          <w:numId w:val="11"/>
        </w:numPr>
        <w:rPr>
          <w:b/>
        </w:rPr>
      </w:pPr>
      <w:r w:rsidRPr="00877829">
        <w:t>Water-up valve capable of operating when needed.</w:t>
      </w:r>
    </w:p>
    <w:p w14:paraId="7FF1F09E" w14:textId="77777777" w:rsidR="00CB1D5A" w:rsidRPr="00877829" w:rsidRDefault="00CB1D5A" w:rsidP="00CB1D5A">
      <w:pPr>
        <w:pStyle w:val="FPP3"/>
        <w:numPr>
          <w:ilvl w:val="6"/>
          <w:numId w:val="11"/>
        </w:numPr>
        <w:rPr>
          <w:b/>
        </w:rPr>
      </w:pPr>
      <w:r w:rsidRPr="00877829">
        <w:t>The netting along handrails should be maintained in good condition with no holes or gaps in the netting.</w:t>
      </w:r>
    </w:p>
    <w:p w14:paraId="7FA8E3D1" w14:textId="77777777" w:rsidR="00CB1D5A" w:rsidRPr="00877829" w:rsidRDefault="00CB1D5A" w:rsidP="00CB1D5A">
      <w:pPr>
        <w:pStyle w:val="FPP3"/>
        <w:numPr>
          <w:ilvl w:val="6"/>
          <w:numId w:val="11"/>
        </w:numPr>
        <w:rPr>
          <w:b/>
        </w:rPr>
      </w:pPr>
      <w:r w:rsidRPr="00877829">
        <w:t>Netting or covers over orifice chutes in good condition.</w:t>
      </w:r>
    </w:p>
    <w:p w14:paraId="0D38C409" w14:textId="77777777" w:rsidR="00CB1D5A" w:rsidRDefault="00CB1D5A" w:rsidP="00CB1D5A">
      <w:pPr>
        <w:pStyle w:val="FPP3"/>
        <w:keepNext/>
        <w:numPr>
          <w:ilvl w:val="3"/>
          <w:numId w:val="11"/>
        </w:numPr>
        <w:rPr>
          <w:b/>
        </w:rPr>
      </w:pPr>
      <w:r w:rsidRPr="00877829">
        <w:rPr>
          <w:b/>
        </w:rPr>
        <w:lastRenderedPageBreak/>
        <w:t>Dewatering Structure.</w:t>
      </w:r>
    </w:p>
    <w:p w14:paraId="55C55187" w14:textId="77777777" w:rsidR="00CB1D5A" w:rsidRPr="00877829" w:rsidRDefault="00CB1D5A" w:rsidP="00CB1D5A">
      <w:pPr>
        <w:pStyle w:val="FPP3"/>
        <w:numPr>
          <w:ilvl w:val="6"/>
          <w:numId w:val="11"/>
        </w:numPr>
        <w:rPr>
          <w:b/>
        </w:rPr>
      </w:pPr>
      <w:r w:rsidRPr="00877829">
        <w:t>Trash sweep operating correctly.</w:t>
      </w:r>
      <w:r>
        <w:t xml:space="preserve"> </w:t>
      </w:r>
      <w:r w:rsidRPr="00877829">
        <w:t xml:space="preserve">Project Fisheries shall determine the </w:t>
      </w:r>
      <w:r>
        <w:t xml:space="preserve">sweep </w:t>
      </w:r>
      <w:r w:rsidRPr="00877829">
        <w:t>frequency</w:t>
      </w:r>
      <w:r>
        <w:t xml:space="preserve"> of at least once every four hours, or shorter </w:t>
      </w:r>
      <w:r w:rsidRPr="00877829">
        <w:t>as necessary to maintain a clean screen.</w:t>
      </w:r>
      <w:r>
        <w:t xml:space="preserve"> </w:t>
      </w:r>
      <w:r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77777777" w:rsidR="00CB1D5A" w:rsidRPr="00877829" w:rsidRDefault="00CB1D5A" w:rsidP="00CB1D5A">
      <w:pPr>
        <w:pStyle w:val="FPP3"/>
        <w:numPr>
          <w:ilvl w:val="6"/>
          <w:numId w:val="11"/>
        </w:numPr>
        <w:rPr>
          <w:b/>
        </w:rPr>
      </w:pPr>
      <w:r w:rsidRPr="00877829">
        <w:t>There should be no gaps between screen panels in the inclined screen or holes in the screen panels.</w:t>
      </w:r>
    </w:p>
    <w:p w14:paraId="2F87764A" w14:textId="77777777" w:rsidR="00CB1D5A" w:rsidRPr="00877829" w:rsidRDefault="00CB1D5A" w:rsidP="00CB1D5A">
      <w:pPr>
        <w:pStyle w:val="FPP3"/>
        <w:numPr>
          <w:ilvl w:val="6"/>
          <w:numId w:val="11"/>
        </w:numPr>
        <w:rPr>
          <w:b/>
        </w:rPr>
      </w:pPr>
      <w:r w:rsidRPr="00877829">
        <w:t>Lights at the dewatering structure should be turned off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77777777" w:rsidR="00CB1D5A" w:rsidRPr="00635D62" w:rsidRDefault="00CB1D5A" w:rsidP="00CB1D5A">
      <w:pPr>
        <w:pStyle w:val="FPP3"/>
        <w:numPr>
          <w:ilvl w:val="6"/>
          <w:numId w:val="11"/>
        </w:numPr>
        <w:rPr>
          <w:b/>
        </w:rPr>
      </w:pPr>
      <w:r w:rsidRPr="00635D62">
        <w:t>All screens should be inspected to make sure there are no holes or sharp edges.</w:t>
      </w:r>
    </w:p>
    <w:p w14:paraId="6650BCEC" w14:textId="376116AD"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B713CA" w:rsidRPr="004E2DE0">
        <w:rPr>
          <w:vertAlign w:val="superscript"/>
        </w:rPr>
        <w:t>0</w:t>
      </w:r>
      <w:r w:rsidR="00B713CA" w:rsidRPr="004E2DE0">
        <w:t xml:space="preserve"> F unless authorized by an ESA permit.</w:t>
      </w:r>
      <w:r w:rsidR="00B713CA">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77777777" w:rsidR="00CB1D5A" w:rsidRPr="00635D62" w:rsidRDefault="00CB1D5A" w:rsidP="00CB1D5A">
      <w:pPr>
        <w:pStyle w:val="FPP3"/>
        <w:numPr>
          <w:ilvl w:val="6"/>
          <w:numId w:val="11"/>
        </w:numPr>
        <w:rPr>
          <w:b/>
        </w:rPr>
      </w:pPr>
      <w:r w:rsidRPr="00635D62">
        <w:t>Crowder screen brushes should be maintained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77777777" w:rsidR="00CB1D5A" w:rsidRPr="00635D62" w:rsidRDefault="00CB1D5A" w:rsidP="00CB1D5A">
      <w:pPr>
        <w:pStyle w:val="FPP3"/>
        <w:numPr>
          <w:ilvl w:val="6"/>
          <w:numId w:val="11"/>
        </w:numPr>
        <w:rPr>
          <w:b/>
        </w:rPr>
      </w:pPr>
      <w:r w:rsidRPr="00635D62">
        <w:t>Inform PSMFC, in advance if possible, of situations that cause the PIT-tag system to become inoperable (e.g. power outages) or that could result in confounding the interpretation of PIT-tag data (e.g. operating in primary bypass mode without an operational full-flow detector, emergency dewaterings).</w:t>
      </w:r>
    </w:p>
    <w:p w14:paraId="1C0D6A65" w14:textId="77777777" w:rsidR="00CB1D5A" w:rsidRDefault="00CB1D5A" w:rsidP="00CB1D5A">
      <w:pPr>
        <w:pStyle w:val="FPP3"/>
        <w:keepNext/>
        <w:numPr>
          <w:ilvl w:val="3"/>
          <w:numId w:val="11"/>
        </w:numPr>
        <w:rPr>
          <w:b/>
        </w:rPr>
      </w:pPr>
      <w:r w:rsidRPr="00635D62">
        <w:rPr>
          <w:b/>
        </w:rPr>
        <w:lastRenderedPageBreak/>
        <w:t>Avian Predation Areas (Forebay and Tailrace).</w:t>
      </w:r>
    </w:p>
    <w:p w14:paraId="49B77204" w14:textId="77777777" w:rsidR="00CB1D5A" w:rsidRPr="00635D62" w:rsidRDefault="00CB1D5A" w:rsidP="00CB1D5A">
      <w:pPr>
        <w:pStyle w:val="FPP3"/>
        <w:numPr>
          <w:ilvl w:val="6"/>
          <w:numId w:val="11"/>
        </w:numPr>
        <w:rPr>
          <w:b/>
        </w:rPr>
      </w:pPr>
      <w:r w:rsidRPr="00635D62">
        <w:t>Bird wires and other avian deterrent devices shall</w:t>
      </w:r>
      <w:r>
        <w:t xml:space="preserve"> be monitored to en</w:t>
      </w:r>
      <w:r w:rsidRPr="00635D62">
        <w:t>sure good condition.</w:t>
      </w:r>
      <w:r>
        <w:t xml:space="preserve"> </w:t>
      </w:r>
      <w:r w:rsidRPr="00635D62">
        <w:t>Any broken wires or devices shall be replaced as soon as possible.</w:t>
      </w:r>
    </w:p>
    <w:p w14:paraId="1D9DEEAE" w14:textId="77777777" w:rsidR="00CB1D5A" w:rsidRPr="00635D62" w:rsidRDefault="00CB1D5A" w:rsidP="00CB1D5A">
      <w:pPr>
        <w:pStyle w:val="FPP3"/>
        <w:numPr>
          <w:ilvl w:val="6"/>
          <w:numId w:val="11"/>
        </w:numPr>
        <w:rPr>
          <w:b/>
        </w:rPr>
      </w:pPr>
      <w:r w:rsidRPr="00635D62">
        <w:t>Harassment program in place to deter avian predation in areas actively used by birds and not covered by bird wires or other devices.</w:t>
      </w:r>
    </w:p>
    <w:p w14:paraId="4EDA39EA" w14:textId="77777777" w:rsidR="00CB1D5A" w:rsidRPr="00635D62" w:rsidRDefault="00CB1D5A" w:rsidP="00CB1D5A">
      <w:pPr>
        <w:pStyle w:val="FPP3"/>
        <w:numPr>
          <w:ilvl w:val="6"/>
          <w:numId w:val="11"/>
        </w:numPr>
        <w:rPr>
          <w:b/>
        </w:rPr>
      </w:pPr>
      <w:r w:rsidRPr="00635D62">
        <w:t>Project biologists shall routinely monitor project areas to determine areas of active avian predation and, if possible, adjust harassment program to cover these areas or install bird wires or other deterrent devices to discourage avian predation.</w:t>
      </w:r>
    </w:p>
    <w:p w14:paraId="24ECA265" w14:textId="66BE33E4" w:rsidR="00CB1D5A" w:rsidRPr="001D4CE3" w:rsidRDefault="00CB1D5A" w:rsidP="00CB1D5A">
      <w:pPr>
        <w:pStyle w:val="FPP3"/>
        <w:keepNext/>
        <w:numPr>
          <w:ilvl w:val="3"/>
          <w:numId w:val="11"/>
        </w:numPr>
        <w:rPr>
          <w:b/>
        </w:rPr>
      </w:pPr>
      <w:bookmarkStart w:id="22" w:name="_Ref441851118"/>
      <w:r w:rsidRPr="00635D62">
        <w:rPr>
          <w:b/>
          <w:bCs/>
        </w:rPr>
        <w:t>Removable Spillway Weir (RSW).</w:t>
      </w:r>
      <w:r w:rsidR="00E063A9">
        <w:rPr>
          <w:b/>
          <w:bCs/>
        </w:rPr>
        <w:t xml:space="preserve"> </w:t>
      </w:r>
      <w:r>
        <w:rPr>
          <w:rStyle w:val="FootnoteReference"/>
          <w:b/>
          <w:bCs/>
        </w:rPr>
        <w:footnoteReference w:id="2"/>
      </w:r>
      <w:bookmarkEnd w:id="22"/>
      <w:r>
        <w:t xml:space="preserve"> </w:t>
      </w:r>
    </w:p>
    <w:p w14:paraId="251ED51C" w14:textId="77777777" w:rsidR="00CB1D5A" w:rsidRPr="00635D62" w:rsidRDefault="00CB1D5A" w:rsidP="00CB1D5A">
      <w:pPr>
        <w:pStyle w:val="FPP3"/>
        <w:numPr>
          <w:ilvl w:val="6"/>
          <w:numId w:val="11"/>
        </w:numPr>
        <w:rPr>
          <w:b/>
        </w:rPr>
      </w:pPr>
      <w:r w:rsidRPr="00635D62">
        <w:t xml:space="preserve">The RSW </w:t>
      </w:r>
      <w:r>
        <w:t xml:space="preserve">in spillbay 2 </w:t>
      </w:r>
      <w:r w:rsidRPr="00635D62">
        <w:t>will be in the raised position and operational on the first day of spill</w:t>
      </w:r>
      <w:r>
        <w:t xml:space="preserve"> for juvenile fish passage</w:t>
      </w:r>
      <w:r w:rsidRPr="00635D62">
        <w:t>.</w:t>
      </w:r>
      <w:r>
        <w:t xml:space="preserve"> </w:t>
      </w:r>
    </w:p>
    <w:p w14:paraId="2AE25389" w14:textId="3A10CE19" w:rsidR="00CB1D5A" w:rsidRPr="00635D62" w:rsidRDefault="00CB1D5A" w:rsidP="00CB1D5A">
      <w:pPr>
        <w:pStyle w:val="FPP3"/>
        <w:numPr>
          <w:ilvl w:val="6"/>
          <w:numId w:val="11"/>
        </w:numPr>
        <w:rPr>
          <w:b/>
        </w:rPr>
      </w:pPr>
      <w:r w:rsidRPr="00635D62">
        <w:t xml:space="preserve">When the RSW is in operation, </w:t>
      </w:r>
      <w:r>
        <w:t>spill through Bay 2 is fixed at approximately 8.4 kcfs. T</w:t>
      </w:r>
      <w:r w:rsidRPr="00635D62">
        <w:t>he spill</w:t>
      </w:r>
      <w:r w:rsidR="006545F6">
        <w:t xml:space="preserve"> </w:t>
      </w:r>
      <w:r w:rsidRPr="00635D62">
        <w:t>gate shall be raised to where it does not touch flow passing down the RSW.</w:t>
      </w:r>
    </w:p>
    <w:p w14:paraId="1ACFB868" w14:textId="0561323C" w:rsidR="00CB1D5A" w:rsidRPr="00F93D6A" w:rsidRDefault="00F93D6A" w:rsidP="003B28D9">
      <w:pPr>
        <w:pStyle w:val="FPP3"/>
        <w:numPr>
          <w:ilvl w:val="6"/>
          <w:numId w:val="11"/>
        </w:numPr>
        <w:rPr>
          <w:b/>
        </w:rPr>
      </w:pPr>
      <w:r>
        <w:t>During high flows, if</w:t>
      </w:r>
      <w:r w:rsidR="00CB1D5A" w:rsidRPr="00635D62">
        <w:t xml:space="preserve"> the </w:t>
      </w:r>
      <w:del w:id="23" w:author="G0PDWLSW" w:date="2019-04-25T14:36:00Z">
        <w:r w:rsidR="00CB1D5A" w:rsidRPr="00635D62" w:rsidDel="00E063A9">
          <w:delText xml:space="preserve">National Weather Service </w:delText>
        </w:r>
      </w:del>
      <w:ins w:id="24" w:author="G0PDWLSW" w:date="2019-04-25T14:36:00Z">
        <w:r w:rsidR="00E063A9">
          <w:t>Northwest River Forecast Center</w:t>
        </w:r>
      </w:ins>
      <w:ins w:id="25" w:author="G0PDWLSW" w:date="2019-04-25T14:37:00Z">
        <w:r w:rsidR="00E063A9">
          <w:t xml:space="preserve"> (</w:t>
        </w:r>
      </w:ins>
      <w:ins w:id="26" w:author="G0PDWLSW" w:date="2019-04-25T14:38:00Z">
        <w:r w:rsidR="00E063A9">
          <w:t>NW</w:t>
        </w:r>
      </w:ins>
      <w:ins w:id="27" w:author="G0PDWLSW" w:date="2019-04-25T14:37:00Z">
        <w:r w:rsidR="00E063A9">
          <w:t>RFC)</w:t>
        </w:r>
      </w:ins>
      <w:ins w:id="28" w:author="G0PDWLSW" w:date="2019-04-25T14:36:00Z">
        <w:r w:rsidR="00E063A9">
          <w:t xml:space="preserve"> </w:t>
        </w:r>
      </w:ins>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3"/>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aggressive forebay debris removal </w:t>
      </w:r>
      <w:r w:rsidR="00FB598E">
        <w:t xml:space="preserve">will be initiated to avoid impeding RSW </w:t>
      </w:r>
      <w:r w:rsidR="00CB1D5A" w:rsidRPr="00635D62">
        <w:t>operation</w:t>
      </w:r>
      <w:r w:rsidR="00220F1F">
        <w:t>.</w:t>
      </w:r>
      <w:r w:rsidR="00CB1D5A" w:rsidRPr="00635D62">
        <w:t xml:space="preserve"> </w:t>
      </w:r>
      <w:r w:rsidR="00220F1F">
        <w:t>C</w:t>
      </w:r>
      <w:r w:rsidR="00CB1D5A" w:rsidRPr="00635D62">
        <w:t>oordinate with RCC and CENWW-OD-T.</w:t>
      </w:r>
      <w:r>
        <w:t xml:space="preserve"> If</w:t>
      </w:r>
      <w:r w:rsidRPr="00635D62">
        <w:t xml:space="preserve"> inflow exceed</w:t>
      </w:r>
      <w:r w:rsidR="00D63D20">
        <w:t>s</w:t>
      </w:r>
      <w:r w:rsidRPr="00635D62">
        <w:t xml:space="preserve"> 260 </w:t>
      </w:r>
      <w:r>
        <w:t>k</w:t>
      </w:r>
      <w:r w:rsidRPr="00635D62">
        <w:t xml:space="preserve">cfs, upstream river </w:t>
      </w:r>
      <w:r>
        <w:t>gauge</w:t>
      </w:r>
      <w:r w:rsidRPr="00635D62">
        <w:t xml:space="preserve"> flow </w:t>
      </w:r>
      <w:r w:rsidR="00D63D20">
        <w:t>is</w:t>
      </w:r>
      <w:r w:rsidRPr="00635D62">
        <w:t xml:space="preserve"> increasing, and the NW</w:t>
      </w:r>
      <w:del w:id="29" w:author="G0PDWLSW" w:date="2019-04-25T14:38:00Z">
        <w:r w:rsidRPr="00635D62" w:rsidDel="00E063A9">
          <w:delText>S</w:delText>
        </w:r>
      </w:del>
      <w:ins w:id="30" w:author="G0PDWLSW" w:date="2019-04-25T14:38:00Z">
        <w:r>
          <w:t>RFC</w:t>
        </w:r>
      </w:ins>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573164">
        <w:t>the</w:t>
      </w:r>
      <w:r w:rsidRPr="00635D62">
        <w:t xml:space="preserve"> RSW </w:t>
      </w:r>
      <w:r w:rsidR="00573164">
        <w:t xml:space="preserve">will be </w:t>
      </w:r>
      <w:r w:rsidRPr="00635D62">
        <w:t>stow</w:t>
      </w:r>
      <w:r w:rsidR="00573164">
        <w:t>ed</w:t>
      </w:r>
      <w:r w:rsidRPr="00635D62">
        <w:t xml:space="preserve"> (complete rotation to the landing pad)</w:t>
      </w:r>
      <w:r w:rsidRPr="00924B7B">
        <w:t>.</w:t>
      </w:r>
    </w:p>
    <w:p w14:paraId="2DE22FB8" w14:textId="0B258BED" w:rsidR="00CB1D5A" w:rsidRPr="00924B7B" w:rsidRDefault="003B28D9" w:rsidP="00CB1D5A">
      <w:pPr>
        <w:pStyle w:val="FPP3"/>
        <w:numPr>
          <w:ilvl w:val="6"/>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t xml:space="preserve">is </w:t>
      </w:r>
      <w:r w:rsidR="00CB1D5A" w:rsidRPr="00924B7B">
        <w:t xml:space="preserve">forecasted to remain below 30 kcfs for </w:t>
      </w:r>
      <w:r w:rsidR="00E063A9">
        <w:t xml:space="preserve">at least </w:t>
      </w:r>
      <w:r w:rsidR="00CB1D5A" w:rsidRPr="00924B7B">
        <w:t xml:space="preserve">three days on a declining hydrograph, the RSW will be closed and spill distributed in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The RSW will be re-opened if </w:t>
      </w:r>
      <w:r w:rsidR="00E063A9">
        <w:t xml:space="preserve">daily </w:t>
      </w:r>
      <w:r w:rsidR="009959AB">
        <w:t xml:space="preserve">average project outflow increases above 30 kcfs and is forecasted to remain above 30 kcfs for </w:t>
      </w:r>
      <w:r w:rsidR="00E063A9">
        <w:t xml:space="preserve">at least </w:t>
      </w:r>
      <w:r w:rsidR="009959AB">
        <w:t>three days</w:t>
      </w:r>
      <w:r w:rsidR="00564909">
        <w:t>.</w:t>
      </w:r>
      <w:r w:rsidR="00220F1F" w:rsidRPr="00220F1F">
        <w:rPr>
          <w:vertAlign w:val="superscript"/>
        </w:rPr>
        <w:t xml:space="preserve"> 3</w:t>
      </w:r>
      <w:r w:rsidR="00564909">
        <w:t xml:space="preserve"> </w:t>
      </w:r>
    </w:p>
    <w:p w14:paraId="594D79B0" w14:textId="77777777" w:rsidR="00CB1D5A" w:rsidRPr="00635D62" w:rsidRDefault="00CB1D5A" w:rsidP="00CB1D5A">
      <w:pPr>
        <w:pStyle w:val="FPP3"/>
        <w:numPr>
          <w:ilvl w:val="3"/>
          <w:numId w:val="11"/>
        </w:numPr>
        <w:rPr>
          <w:b/>
        </w:rPr>
      </w:pPr>
      <w:r w:rsidRPr="00635D62">
        <w:rPr>
          <w:b/>
        </w:rPr>
        <w:t>Inspection and Record Keeping.</w:t>
      </w:r>
      <w:r>
        <w:rPr>
          <w:b/>
        </w:rPr>
        <w:t xml:space="preserve"> </w:t>
      </w:r>
      <w:r w:rsidRPr="00635D62">
        <w:t>Inspect all facilities according to fish facilities monitoring plans.</w:t>
      </w:r>
      <w:r>
        <w:t xml:space="preserve"> </w:t>
      </w:r>
      <w:r w:rsidRPr="00635D62">
        <w:t>Record all maintenance and inspections.</w:t>
      </w:r>
    </w:p>
    <w:p w14:paraId="0C423898" w14:textId="77777777" w:rsidR="00CB1D5A" w:rsidRDefault="00CB1D5A" w:rsidP="00CB1D5A">
      <w:pPr>
        <w:pStyle w:val="FPP2"/>
      </w:pPr>
      <w:bookmarkStart w:id="31" w:name="_Toc27394849"/>
      <w:r>
        <w:t xml:space="preserve">Operating Criteria - </w:t>
      </w:r>
      <w:r w:rsidRPr="00635D62">
        <w:t>Adult Fish Facilities.</w:t>
      </w:r>
      <w:bookmarkEnd w:id="31"/>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77777777"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p>
    <w:p w14:paraId="5A15A80C" w14:textId="77777777" w:rsidR="00CB1D5A" w:rsidRDefault="00CB1D5A" w:rsidP="00CB1D5A">
      <w:pPr>
        <w:pStyle w:val="FPP3"/>
        <w:numPr>
          <w:ilvl w:val="3"/>
          <w:numId w:val="11"/>
        </w:numPr>
      </w:pPr>
      <w:r w:rsidRPr="00635D62">
        <w:lastRenderedPageBreak/>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2F91A3FB" w14:textId="77777777" w:rsidR="00CB1D5A" w:rsidRDefault="00CB1D5A" w:rsidP="00CB1D5A">
      <w:pPr>
        <w:pStyle w:val="FPP3"/>
        <w:numPr>
          <w:ilvl w:val="3"/>
          <w:numId w:val="11"/>
        </w:numPr>
      </w:pPr>
      <w:r w:rsidRPr="00635D62">
        <w:t>Calibrate all water level measuring devices, as necessary, for proper facility operations.</w:t>
      </w:r>
    </w:p>
    <w:p w14:paraId="014C9DEB" w14:textId="77777777" w:rsidR="00CB1D5A" w:rsidRDefault="00CB1D5A" w:rsidP="00CB1D5A">
      <w:pPr>
        <w:pStyle w:val="FPP3"/>
        <w:numPr>
          <w:ilvl w:val="3"/>
          <w:numId w:val="11"/>
        </w:numPr>
      </w:pPr>
      <w:r w:rsidRPr="00635D62">
        <w:t>Inspect all spill gates and ensure that they are operable.</w:t>
      </w:r>
    </w:p>
    <w:p w14:paraId="7352E9A7" w14:textId="77777777" w:rsidR="00CB1D5A" w:rsidRDefault="00CB1D5A" w:rsidP="00CB1D5A">
      <w:pPr>
        <w:pStyle w:val="FPP3"/>
        <w:numPr>
          <w:ilvl w:val="3"/>
          <w:numId w:val="11"/>
        </w:numPr>
      </w:pPr>
      <w:r w:rsidRPr="00635D62">
        <w:t>Fish pumps maintained and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FBAE827"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 msl,</w:t>
      </w:r>
      <w:r w:rsidR="00F309D7">
        <w:t xml:space="preserve"> </w:t>
      </w:r>
      <w:r w:rsidR="00F309D7" w:rsidRPr="00CD5232">
        <w:t xml:space="preserve">project personnel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77777777" w:rsidR="00CB1D5A" w:rsidRDefault="00CB1D5A" w:rsidP="00CB1D5A">
      <w:pPr>
        <w:pStyle w:val="FPP3"/>
        <w:numPr>
          <w:ilvl w:val="3"/>
          <w:numId w:val="11"/>
        </w:numPr>
      </w:pPr>
      <w:r w:rsidRPr="00635D62">
        <w:rPr>
          <w:b/>
        </w:rPr>
        <w:t>Fishway Ladders.</w:t>
      </w:r>
      <w:r>
        <w:rPr>
          <w:b/>
        </w:rPr>
        <w:t xml:space="preserve"> </w:t>
      </w:r>
      <w:r w:rsidRPr="00635D62">
        <w:t>Water depth over weirs: 1' to 1.3'.</w:t>
      </w:r>
    </w:p>
    <w:p w14:paraId="0A85A242" w14:textId="10DCCED0" w:rsidR="00CB1D5A" w:rsidRDefault="00CB1D5A" w:rsidP="00CB1D5A">
      <w:pPr>
        <w:pStyle w:val="FPP3"/>
        <w:keepNext/>
        <w:numPr>
          <w:ilvl w:val="3"/>
          <w:numId w:val="11"/>
        </w:numPr>
        <w:spacing w:after="0"/>
      </w:pPr>
      <w:r w:rsidRPr="0097481E">
        <w:rPr>
          <w:b/>
        </w:rPr>
        <w:t>Counting Windows.</w:t>
      </w:r>
      <w:r>
        <w:rPr>
          <w:b/>
        </w:rPr>
        <w:t xml:space="preserve"> </w:t>
      </w:r>
      <w:r w:rsidR="009B234C" w:rsidRPr="00D13682">
        <w:rPr>
          <w:rFonts w:eastAsia="TimesNewRoman,Bold"/>
        </w:rPr>
        <w:t xml:space="preserve">The crowder shall be opened to full count slot width </w:t>
      </w:r>
      <w:r w:rsidR="009B234C">
        <w:rPr>
          <w:rFonts w:eastAsia="TimesNewRoman,Bold"/>
        </w:rPr>
        <w:t xml:space="preserve">and the picketed leads shall be removed </w:t>
      </w:r>
      <w:r w:rsidR="009B234C" w:rsidRPr="00D13682">
        <w:rPr>
          <w:rFonts w:eastAsia="TimesNewRoman,Bold"/>
        </w:rPr>
        <w:t>when not</w:t>
      </w:r>
      <w:r w:rsidR="009B234C">
        <w:rPr>
          <w:rFonts w:eastAsia="TimesNewRoman,Bold"/>
        </w:rPr>
        <w:t xml:space="preserve"> </w:t>
      </w:r>
      <w:r w:rsidR="009B234C" w:rsidRPr="00D13682">
        <w:rPr>
          <w:rFonts w:eastAsia="TimesNewRoman,Bold"/>
        </w:rPr>
        <w:t>counting</w:t>
      </w:r>
      <w:r w:rsidR="00373C93" w:rsidRPr="00D13682">
        <w:rPr>
          <w:rFonts w:eastAsia="TimesNewRoman,Bold"/>
        </w:rPr>
        <w:t>.</w:t>
      </w:r>
      <w:r>
        <w:t xml:space="preserve"> </w:t>
      </w:r>
      <w:r w:rsidRPr="0097481E">
        <w:t>The crowder shall be open as far as possible to allow accurate counting and shall not be closed to less than 18” while counting.</w:t>
      </w:r>
      <w:r>
        <w:t xml:space="preserve"> </w:t>
      </w:r>
      <w:r w:rsidRPr="0097481E">
        <w:t>This will usually occur during high turbidity conditions to allow count accuracy criteria to be achieved.</w:t>
      </w:r>
      <w:r>
        <w:t xml:space="preserve"> </w:t>
      </w:r>
      <w:r w:rsidRPr="0097481E">
        <w:t>All equipment should be maintained and in good condition.</w:t>
      </w:r>
      <w:r>
        <w:t xml:space="preserve"> </w:t>
      </w:r>
      <w:r w:rsidRPr="0097481E">
        <w:t>The counting window and backboard should be cleaned as needed to maintain good visibility.</w:t>
      </w:r>
      <w:r>
        <w:t xml:space="preserve"> </w:t>
      </w:r>
      <w:r w:rsidRPr="0097481E">
        <w:t xml:space="preserve">Crowder ranges at IHR are as follows: </w:t>
      </w:r>
    </w:p>
    <w:p w14:paraId="43AE8742" w14:textId="77777777" w:rsidR="00CB1D5A" w:rsidRDefault="00CB1D5A" w:rsidP="00CB1D5A">
      <w:pPr>
        <w:pStyle w:val="FPP3"/>
        <w:keepNext/>
        <w:numPr>
          <w:ilvl w:val="7"/>
          <w:numId w:val="11"/>
        </w:numPr>
        <w:spacing w:after="0"/>
      </w:pPr>
      <w:r w:rsidRPr="00B278F0">
        <w:t>North = 19.5” (fixed width)</w:t>
      </w:r>
    </w:p>
    <w:p w14:paraId="1987BB2E" w14:textId="77777777" w:rsidR="00CB1D5A" w:rsidRDefault="00CB1D5A" w:rsidP="00CB1D5A">
      <w:pPr>
        <w:pStyle w:val="FPP3"/>
        <w:numPr>
          <w:ilvl w:val="7"/>
          <w:numId w:val="11"/>
        </w:numPr>
      </w:pPr>
      <w:r w:rsidRPr="00B278F0">
        <w:t>South = 19.5” (fixed width)</w:t>
      </w:r>
    </w:p>
    <w:p w14:paraId="0724A324" w14:textId="0068E8B4" w:rsidR="00CB1D5A" w:rsidRDefault="00CB1D5A" w:rsidP="00CB1D5A">
      <w:pPr>
        <w:pStyle w:val="FPP3"/>
        <w:numPr>
          <w:ilvl w:val="3"/>
          <w:numId w:val="11"/>
        </w:numPr>
      </w:pPr>
      <w:r w:rsidRPr="0097481E">
        <w:rPr>
          <w:b/>
        </w:rPr>
        <w:t>Head on all Fishway Entrances.</w:t>
      </w:r>
      <w:r>
        <w:rPr>
          <w:b/>
        </w:rPr>
        <w:t xml:space="preserve"> </w:t>
      </w:r>
      <w:r w:rsidRPr="0097481E">
        <w:t>Head range 1' to 2'.</w:t>
      </w:r>
    </w:p>
    <w:p w14:paraId="3A75C6E9" w14:textId="77777777" w:rsidR="003B28D9" w:rsidRPr="003B28D9" w:rsidRDefault="00CB1D5A" w:rsidP="00CB1D5A">
      <w:pPr>
        <w:pStyle w:val="FPP3"/>
        <w:keepNext/>
        <w:numPr>
          <w:ilvl w:val="3"/>
          <w:numId w:val="11"/>
        </w:numPr>
      </w:pPr>
      <w:r w:rsidRPr="0097481E">
        <w:rPr>
          <w:b/>
        </w:rPr>
        <w:lastRenderedPageBreak/>
        <w:t xml:space="preserve">North Shore </w:t>
      </w:r>
      <w:r w:rsidR="00B0338F">
        <w:rPr>
          <w:b/>
        </w:rPr>
        <w:t>Entrances (NEW-1 and NEW-2)</w:t>
      </w:r>
      <w:r w:rsidRPr="0097481E">
        <w:rPr>
          <w:b/>
        </w:rPr>
        <w:t>.</w:t>
      </w:r>
      <w:r>
        <w:rPr>
          <w:b/>
        </w:rPr>
        <w:t xml:space="preserve"> </w:t>
      </w:r>
    </w:p>
    <w:p w14:paraId="23933DDF" w14:textId="535C9AE1" w:rsidR="00CB1D5A" w:rsidRDefault="00CB1D5A" w:rsidP="003B28D9">
      <w:pPr>
        <w:pStyle w:val="FPP3"/>
        <w:keepNext/>
        <w:numPr>
          <w:ilvl w:val="6"/>
          <w:numId w:val="11"/>
        </w:numPr>
      </w:pPr>
      <w:r w:rsidRPr="0097481E">
        <w:t xml:space="preserve">Elevation </w:t>
      </w:r>
      <w:r>
        <w:t>at</w:t>
      </w:r>
      <w:r w:rsidRPr="0097481E">
        <w:t xml:space="preserve"> top of gate on sill = 332.25'.</w:t>
      </w:r>
    </w:p>
    <w:p w14:paraId="62B96AC7" w14:textId="0CEFFBB2" w:rsidR="00CB1D5A" w:rsidRDefault="00CB1D5A" w:rsidP="00CB1D5A">
      <w:pPr>
        <w:pStyle w:val="FPP3"/>
        <w:numPr>
          <w:ilvl w:val="6"/>
          <w:numId w:val="11"/>
        </w:numPr>
      </w:pPr>
      <w:r w:rsidRPr="0097481E">
        <w:t>Operate downstream gate closest to shore</w:t>
      </w:r>
      <w:r w:rsidR="00B0338F">
        <w:t xml:space="preserve"> (NEW-1)</w:t>
      </w:r>
      <w:r w:rsidRPr="0097481E">
        <w:t>.</w:t>
      </w:r>
    </w:p>
    <w:p w14:paraId="6D9791E9" w14:textId="2E964C2B" w:rsidR="00B0338F" w:rsidRDefault="00B0338F" w:rsidP="00CB1D5A">
      <w:pPr>
        <w:pStyle w:val="FPP3"/>
        <w:numPr>
          <w:ilvl w:val="6"/>
          <w:numId w:val="11"/>
        </w:numPr>
      </w:pPr>
      <w:r>
        <w:t>NEW-2 will only be operated for adult salmonid passage in the event that NEW-1 gate is not functioning properly to maintain criteria. NEW-1 gate shall be repaired and returned to service as soon as possible.</w:t>
      </w:r>
    </w:p>
    <w:p w14:paraId="71AC92DE" w14:textId="53B3EE46" w:rsidR="002A7E00" w:rsidRDefault="00CB1D5A" w:rsidP="002A7E00">
      <w:pPr>
        <w:pStyle w:val="FPP3"/>
        <w:numPr>
          <w:ilvl w:val="6"/>
          <w:numId w:val="11"/>
        </w:numPr>
      </w:pPr>
      <w:r w:rsidRPr="0097481E">
        <w:t>Weir depth 8' or greater below tailwater.</w:t>
      </w:r>
      <w:r>
        <w:t xml:space="preserve"> </w:t>
      </w:r>
      <w:r w:rsidRPr="0097481E">
        <w:t>At tailwaters less than 340.25', weirs should be on sill.</w:t>
      </w:r>
      <w:r>
        <w:t xml:space="preserve"> </w:t>
      </w:r>
      <w:r w:rsidRPr="0097481E">
        <w:t>Note that at low river flow and tailwater, some of the diffusers are above tailwater and project may only be able to maintain a 6' weir depth.</w:t>
      </w:r>
    </w:p>
    <w:p w14:paraId="4DE4C985" w14:textId="048B517A" w:rsidR="00CB1D5A" w:rsidRDefault="00CB1D5A" w:rsidP="002A7E00">
      <w:pPr>
        <w:pStyle w:val="FPP3"/>
        <w:numPr>
          <w:ilvl w:val="6"/>
          <w:numId w:val="11"/>
        </w:numPr>
      </w:pPr>
      <w:r w:rsidRPr="0097481E">
        <w:t>North Shore Lower Diffuser Gates:</w:t>
      </w:r>
      <w:r>
        <w:t xml:space="preserve"> </w:t>
      </w:r>
      <w:r w:rsidRPr="0097481E">
        <w:t>If tailwater is below 344', diffuser gates should be fully open.</w:t>
      </w:r>
      <w:r>
        <w:t xml:space="preserve"> </w:t>
      </w:r>
      <w:r w:rsidRPr="0097481E">
        <w:t xml:space="preserve">If tailwater is above 344',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5D13D88B" w14:textId="1F41F0AD" w:rsidR="00CB1D5A" w:rsidRDefault="00CB1D5A" w:rsidP="003B28D9">
      <w:pPr>
        <w:pStyle w:val="FPP3"/>
        <w:keepNext/>
        <w:numPr>
          <w:ilvl w:val="6"/>
          <w:numId w:val="11"/>
        </w:numPr>
      </w:pPr>
      <w:r w:rsidRPr="0097481E">
        <w:t>Elevation at top of gate on sill=332.25'.</w:t>
      </w:r>
    </w:p>
    <w:p w14:paraId="5D67358B" w14:textId="3ABA957B" w:rsidR="00CB1D5A" w:rsidRDefault="00CB1D5A" w:rsidP="00CB1D5A">
      <w:pPr>
        <w:pStyle w:val="FPP3"/>
        <w:numPr>
          <w:ilvl w:val="6"/>
          <w:numId w:val="11"/>
        </w:numPr>
      </w:pPr>
      <w:r w:rsidRPr="0097481E">
        <w:t xml:space="preserve">Operate </w:t>
      </w:r>
      <w:r w:rsidR="00160555">
        <w:t>one</w:t>
      </w:r>
      <w:r w:rsidRPr="0097481E">
        <w:t xml:space="preserve"> downstream gate.</w:t>
      </w:r>
    </w:p>
    <w:p w14:paraId="5B7E08A9" w14:textId="15A8480F" w:rsidR="00CB1D5A" w:rsidRDefault="00CB1D5A" w:rsidP="00CB1D5A">
      <w:pPr>
        <w:pStyle w:val="FPP3"/>
        <w:numPr>
          <w:ilvl w:val="6"/>
          <w:numId w:val="11"/>
        </w:numPr>
      </w:pPr>
      <w:r w:rsidRPr="0097481E">
        <w:t>Weir depth 8' or greater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0D1F1C35" w14:textId="77777777" w:rsidR="00CB1D5A" w:rsidRDefault="00CB1D5A" w:rsidP="00CB1D5A">
      <w:pPr>
        <w:pStyle w:val="FPP3"/>
        <w:numPr>
          <w:ilvl w:val="3"/>
          <w:numId w:val="11"/>
        </w:numPr>
      </w:pPr>
      <w:r w:rsidRPr="0097481E">
        <w:rPr>
          <w:b/>
        </w:rPr>
        <w:t>Floating Orifice Gates.</w:t>
      </w:r>
      <w:r>
        <w:rPr>
          <w:b/>
        </w:rPr>
        <w:t xml:space="preserve"> </w:t>
      </w:r>
      <w:r w:rsidRPr="0097481E">
        <w:t>Operate 4 floating orifices, OG1, 4, 10, and 12.</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D89C470" w14:textId="0F56E255" w:rsidR="00CB1D5A" w:rsidRDefault="00B0338F" w:rsidP="003B28D9">
      <w:pPr>
        <w:pStyle w:val="FPP3"/>
        <w:keepNext/>
        <w:numPr>
          <w:ilvl w:val="6"/>
          <w:numId w:val="11"/>
        </w:numPr>
      </w:pPr>
      <w:r>
        <w:t>Elevation of top of SFE-1 gate on sill = 332.25'. Elevation of top of SFE-2 gate on sill = 333.25</w:t>
      </w:r>
      <w:r w:rsidR="003B28D9">
        <w:t>'</w:t>
      </w:r>
      <w:r>
        <w:t xml:space="preserve"> with the installation of the lamprey passage structure.</w:t>
      </w:r>
    </w:p>
    <w:p w14:paraId="2941FCD1" w14:textId="0F6F896F" w:rsidR="00CB1D5A" w:rsidRDefault="00CB1D5A" w:rsidP="00CB1D5A">
      <w:pPr>
        <w:pStyle w:val="FPP3"/>
        <w:numPr>
          <w:ilvl w:val="6"/>
          <w:numId w:val="11"/>
        </w:numPr>
      </w:pPr>
      <w:r w:rsidRPr="0097481E">
        <w:t>Operate entrance closest to powerhouse</w:t>
      </w:r>
      <w:r w:rsidR="00B0338F">
        <w:t xml:space="preserve"> (SFE-1)</w:t>
      </w:r>
      <w:r w:rsidRPr="0097481E">
        <w:t>.</w:t>
      </w:r>
    </w:p>
    <w:p w14:paraId="3A447689" w14:textId="6FC16E7D" w:rsidR="00B0338F" w:rsidRDefault="00B0338F" w:rsidP="00CB1D5A">
      <w:pPr>
        <w:pStyle w:val="FPP3"/>
        <w:numPr>
          <w:ilvl w:val="6"/>
          <w:numId w:val="11"/>
        </w:numPr>
      </w:pPr>
      <w:r>
        <w:t>SFE-2 will only be operated for adult salmonid passage in the event SFE-1 gate is not functioning properly to maintain criteria. SFE-1 gate shall be repaired and returned to service as soon as possible.</w:t>
      </w:r>
    </w:p>
    <w:p w14:paraId="638CA8C7" w14:textId="2E3F0066" w:rsidR="00CB1D5A" w:rsidRPr="00BE1D07" w:rsidRDefault="00CB1D5A" w:rsidP="00CB1D5A">
      <w:pPr>
        <w:pStyle w:val="FPP3"/>
        <w:numPr>
          <w:ilvl w:val="6"/>
          <w:numId w:val="11"/>
        </w:numPr>
      </w:pPr>
      <w:r w:rsidRPr="0097481E">
        <w:t>Weir depth 8' or greater below tailwater.</w:t>
      </w:r>
      <w:r>
        <w:t xml:space="preserve"> </w:t>
      </w:r>
      <w:r w:rsidRPr="0097481E">
        <w:t xml:space="preserve">At tailwater </w:t>
      </w:r>
      <w:r w:rsidR="003B28D9">
        <w:t>lower</w:t>
      </w:r>
      <w:r w:rsidRPr="0097481E">
        <w:t xml:space="preserve"> than elevation 340.25'</w:t>
      </w:r>
      <w:r w:rsidR="00B0338F">
        <w:t xml:space="preserve"> for SFE-1 and 341.25’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 below tailwater.]</w:t>
      </w:r>
    </w:p>
    <w:p w14:paraId="16E6A703" w14:textId="3DC7328E" w:rsidR="00BE1D07" w:rsidRDefault="003B28D9" w:rsidP="00CB1D5A">
      <w:pPr>
        <w:pStyle w:val="FPP3"/>
        <w:numPr>
          <w:ilvl w:val="6"/>
          <w:numId w:val="11"/>
        </w:numPr>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5959D706" w:rsidR="00BE1D07" w:rsidRDefault="00BE1D07" w:rsidP="00BE1D07">
      <w:pPr>
        <w:pStyle w:val="FPP3"/>
        <w:numPr>
          <w:ilvl w:val="7"/>
          <w:numId w:val="11"/>
        </w:numPr>
      </w:pPr>
      <w:r>
        <w:t>T</w:t>
      </w:r>
      <w:r w:rsidRPr="00300E3C">
        <w:t xml:space="preserve">o facilitate lamprey passage, the telescoping weir top leaf </w:t>
      </w:r>
      <w:r>
        <w:t>shall</w:t>
      </w:r>
      <w:r w:rsidRPr="00300E3C">
        <w:t xml:space="preserve"> be set to approximately 358.34</w:t>
      </w:r>
      <w:r w:rsidR="002A7E00">
        <w:t>’</w:t>
      </w:r>
      <w:r w:rsidR="002A7E00" w:rsidRPr="002A7E00">
        <w:t xml:space="preserve"> </w:t>
      </w:r>
      <w:r w:rsidR="002A7E00" w:rsidRPr="00300E3C">
        <w:t>elevation</w:t>
      </w:r>
      <w:r w:rsidRPr="00300E3C">
        <w:t xml:space="preserve">. The lower leaf elevation will thus be </w:t>
      </w:r>
      <w:r w:rsidRPr="00300E3C">
        <w:lastRenderedPageBreak/>
        <w:t>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fish ladder </w:t>
      </w:r>
      <w:r w:rsidRPr="00300E3C">
        <w:t>by reducing flow velocities to roughly 2-4</w:t>
      </w:r>
      <w:r>
        <w:t xml:space="preserve"> </w:t>
      </w:r>
      <w:r w:rsidRPr="00300E3C">
        <w:t>fps. There will be no flow over the top of the telescoping weirs in this configuration.</w:t>
      </w:r>
    </w:p>
    <w:p w14:paraId="6B6FC7B1" w14:textId="11EAF603" w:rsidR="00BE1D07" w:rsidRDefault="00BE1D07" w:rsidP="00BE1D07">
      <w:pPr>
        <w:pStyle w:val="FPP3"/>
        <w:numPr>
          <w:ilvl w:val="7"/>
          <w:numId w:val="11"/>
        </w:numPr>
      </w:pPr>
      <w:r w:rsidRPr="00300E3C">
        <w:t xml:space="preserve">In the event that SFE-1 </w:t>
      </w:r>
      <w:r>
        <w:t xml:space="preserve">weir </w:t>
      </w:r>
      <w:r w:rsidRPr="00300E3C">
        <w:t xml:space="preserve">experiences </w:t>
      </w:r>
      <w:r>
        <w:t xml:space="preserve">operational </w:t>
      </w:r>
      <w:r w:rsidRPr="00300E3C">
        <w:t>problems</w:t>
      </w:r>
      <w:r>
        <w:t xml:space="preserve"> during the adult lamprey passage period</w:t>
      </w:r>
      <w:r w:rsidRPr="00300E3C">
        <w:t xml:space="preserve">, SFE-2 </w:t>
      </w:r>
      <w:r>
        <w:t>shall</w:t>
      </w:r>
      <w:r w:rsidRPr="00300E3C">
        <w:t xml:space="preserve"> be lowered to shut off lamprey passage and </w:t>
      </w:r>
      <w:r>
        <w:t xml:space="preserve">operated to </w:t>
      </w:r>
      <w:r w:rsidRPr="00300E3C">
        <w:t xml:space="preserve">facilitate salmon passage. Once SFE-1 is back in operation, SFE-2 </w:t>
      </w:r>
      <w:r>
        <w:t>shall be</w:t>
      </w:r>
      <w:r w:rsidRPr="00300E3C">
        <w:t xml:space="preserve"> reverted back to lamprey passage operations.</w:t>
      </w:r>
    </w:p>
    <w:p w14:paraId="2633C5BE" w14:textId="18CD7E4F" w:rsidR="00CB1D5A" w:rsidRDefault="00CB1D5A" w:rsidP="00CB1D5A">
      <w:pPr>
        <w:pStyle w:val="FPP3"/>
        <w:numPr>
          <w:ilvl w:val="3"/>
          <w:numId w:val="11"/>
        </w:numPr>
      </w:pPr>
      <w:r w:rsidRPr="0097481E">
        <w:rPr>
          <w:b/>
        </w:rPr>
        <w:t>Channel Velocity.</w:t>
      </w:r>
      <w:r>
        <w:rPr>
          <w:b/>
        </w:rPr>
        <w:t xml:space="preserve">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Decision for placement was not only what was considered to be the single most representative position, but also the placement for maintenance and ease of installation.</w:t>
      </w:r>
      <w:r>
        <w:t xml:space="preserve"> </w:t>
      </w:r>
      <w:r w:rsidRPr="0097481E">
        <w:t xml:space="preserve">In addition, head is measured at the north, north powerhouse, and south fishway entrances. </w:t>
      </w:r>
    </w:p>
    <w:p w14:paraId="2B35CFA2" w14:textId="77777777" w:rsidR="00CB1D5A" w:rsidRPr="0097481E" w:rsidRDefault="00CB1D5A" w:rsidP="00CB1D5A">
      <w:pPr>
        <w:pStyle w:val="FPP3"/>
        <w:keepNext/>
        <w:numPr>
          <w:ilvl w:val="3"/>
          <w:numId w:val="11"/>
        </w:numPr>
      </w:pPr>
      <w:r w:rsidRPr="0097481E">
        <w:rPr>
          <w:b/>
        </w:rPr>
        <w:t>Head on Trashracks.</w:t>
      </w:r>
    </w:p>
    <w:p w14:paraId="4A6B49E0" w14:textId="7DCBF7D2" w:rsidR="00CB1D5A" w:rsidRDefault="00CB1D5A" w:rsidP="00CB1D5A">
      <w:pPr>
        <w:pStyle w:val="FPP3"/>
        <w:numPr>
          <w:ilvl w:val="6"/>
          <w:numId w:val="11"/>
        </w:numPr>
      </w:pPr>
      <w:r w:rsidRPr="0097481E">
        <w:t xml:space="preserve">Maximum head of </w:t>
      </w:r>
      <w:r w:rsidR="003E3DE7">
        <w:t xml:space="preserve">0.3’ </w:t>
      </w:r>
      <w:r w:rsidRPr="0097481E">
        <w:t>on ladder exits.</w:t>
      </w:r>
    </w:p>
    <w:p w14:paraId="10FDEFEB" w14:textId="46F39580" w:rsidR="00CB1D5A" w:rsidRDefault="00CB1D5A" w:rsidP="00CB1D5A">
      <w:pPr>
        <w:pStyle w:val="FPP3"/>
        <w:numPr>
          <w:ilvl w:val="6"/>
          <w:numId w:val="11"/>
        </w:numPr>
      </w:pPr>
      <w:r w:rsidRPr="0097481E">
        <w:t xml:space="preserve">Maximum head </w:t>
      </w:r>
      <w:r w:rsidR="007348B4" w:rsidRPr="0097481E">
        <w:t xml:space="preserve">of </w:t>
      </w:r>
      <w:r w:rsidR="007348B4">
        <w:t xml:space="preserve">0.3’ </w:t>
      </w:r>
      <w:r w:rsidRPr="0097481E">
        <w:t>on picketed leads.</w:t>
      </w:r>
    </w:p>
    <w:p w14:paraId="78E9C02B" w14:textId="09BB316F" w:rsidR="00CB1D5A" w:rsidRDefault="00CB1D5A" w:rsidP="00CB1D5A">
      <w:pPr>
        <w:pStyle w:val="FPP3"/>
        <w:numPr>
          <w:ilvl w:val="6"/>
          <w:numId w:val="11"/>
        </w:numPr>
      </w:pPr>
      <w:r w:rsidRPr="0097481E">
        <w:t xml:space="preserve">Trashracks and picketed leads </w:t>
      </w:r>
      <w:r w:rsidR="007348B4">
        <w:t xml:space="preserve">shall be </w:t>
      </w:r>
      <w:r w:rsidRPr="0097481E">
        <w:t>installed correctly.</w:t>
      </w:r>
    </w:p>
    <w:p w14:paraId="3A7E1B7F" w14:textId="77777777" w:rsidR="00CB1D5A" w:rsidRDefault="00CB1D5A" w:rsidP="00CB1D5A">
      <w:pPr>
        <w:pStyle w:val="FPP3"/>
        <w:numPr>
          <w:ilvl w:val="3"/>
          <w:numId w:val="11"/>
        </w:numPr>
      </w:pPr>
      <w:r w:rsidRPr="0097481E">
        <w:rPr>
          <w:b/>
        </w:rPr>
        <w:t xml:space="preserve">Staff </w:t>
      </w:r>
      <w:r>
        <w:rPr>
          <w:b/>
        </w:rPr>
        <w:t>Gauge</w:t>
      </w:r>
      <w:r w:rsidRPr="0097481E">
        <w:rPr>
          <w:b/>
        </w:rPr>
        <w:t>s and Water Level Indicators.</w:t>
      </w:r>
      <w:r>
        <w:rPr>
          <w:b/>
        </w:rPr>
        <w:t xml:space="preserve"> </w:t>
      </w:r>
      <w:r w:rsidRPr="0097481E">
        <w:t xml:space="preserve">All staff </w:t>
      </w:r>
      <w:r>
        <w:t>gauge</w:t>
      </w:r>
      <w:r w:rsidRPr="0097481E">
        <w:t>s should be readable at all water levels encountered during the fish passage period.</w:t>
      </w:r>
      <w:r>
        <w:t xml:space="preserve"> </w:t>
      </w:r>
      <w:r w:rsidRPr="0097481E">
        <w:t>Repair or clean as necessary.</w:t>
      </w:r>
    </w:p>
    <w:p w14:paraId="12F1A3F1" w14:textId="4A07D846" w:rsidR="00CB1D5A" w:rsidRDefault="00CB1D5A" w:rsidP="00CB1D5A">
      <w:pPr>
        <w:pStyle w:val="FPP3"/>
        <w:numPr>
          <w:ilvl w:val="3"/>
          <w:numId w:val="11"/>
        </w:numPr>
      </w:pPr>
      <w:r w:rsidRPr="0097481E">
        <w:t>Inform PSMFC, in advance if possible, of situations that cause the PIT-tag system to become inoperable (e.g.</w:t>
      </w:r>
      <w:r w:rsidR="007348B4">
        <w:t>,</w:t>
      </w:r>
      <w:r w:rsidRPr="0097481E">
        <w:t xml:space="preserve"> power outages) or that could result in confounding the interpretation of PIT-tag data (e.g.</w:t>
      </w:r>
      <w:r w:rsidR="007348B4">
        <w:t>,</w:t>
      </w:r>
      <w:r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77777777" w:rsidR="00CB1D5A" w:rsidRDefault="00CB1D5A" w:rsidP="00CB1D5A">
      <w:pPr>
        <w:pStyle w:val="FPP3"/>
        <w:numPr>
          <w:ilvl w:val="6"/>
          <w:numId w:val="11"/>
        </w:numPr>
      </w:pPr>
      <w:r w:rsidRPr="0097481E">
        <w:t>Picketed leads shall be inspected during all inspections to ensure they are clean and in the correct position (all the way down).</w:t>
      </w:r>
    </w:p>
    <w:p w14:paraId="737EEABA" w14:textId="77777777" w:rsidR="00CB1D5A" w:rsidRDefault="00CB1D5A" w:rsidP="00CB1D5A">
      <w:pPr>
        <w:pStyle w:val="FPP3"/>
        <w:numPr>
          <w:ilvl w:val="6"/>
          <w:numId w:val="11"/>
        </w:numPr>
      </w:pPr>
      <w:r w:rsidRPr="0097481E">
        <w:t>Project personnel shall check calibration of fishway control system twice per month to ensure that it is kept within calibration.</w:t>
      </w:r>
      <w:r>
        <w:t xml:space="preserve"> </w:t>
      </w:r>
      <w:r w:rsidRPr="0097481E">
        <w:t>This may be done as part of routine fishway inspections.</w:t>
      </w:r>
    </w:p>
    <w:p w14:paraId="66FFD5C8" w14:textId="77777777" w:rsidR="00CB1D5A" w:rsidRDefault="00CB1D5A" w:rsidP="00CB1D5A">
      <w:pPr>
        <w:pStyle w:val="FPP3"/>
        <w:numPr>
          <w:ilvl w:val="6"/>
          <w:numId w:val="11"/>
        </w:numPr>
      </w:pPr>
      <w:r w:rsidRPr="0097481E">
        <w:lastRenderedPageBreak/>
        <w:t>Inspect fishways daily for foreign substances (particularly oil).</w:t>
      </w:r>
      <w:r>
        <w:t xml:space="preserve"> </w:t>
      </w:r>
      <w:r w:rsidRPr="0097481E">
        <w:t>If substances are found, corrective actions should be undertaken immediately.</w:t>
      </w:r>
    </w:p>
    <w:p w14:paraId="7FB94F5D" w14:textId="77777777" w:rsidR="00CB1D5A" w:rsidRDefault="00CB1D5A" w:rsidP="00CB1D5A">
      <w:pPr>
        <w:pStyle w:val="FPP3"/>
        <w:numPr>
          <w:ilvl w:val="6"/>
          <w:numId w:val="11"/>
        </w:numPr>
      </w:pPr>
      <w:r w:rsidRPr="0097481E">
        <w:t>Record all inspections.</w:t>
      </w:r>
    </w:p>
    <w:p w14:paraId="75C00A68" w14:textId="22206753" w:rsidR="00A43DBF" w:rsidRDefault="00A43DBF" w:rsidP="00A43DBF">
      <w:pPr>
        <w:pStyle w:val="FPP3"/>
        <w:numPr>
          <w:ilvl w:val="3"/>
          <w:numId w:val="11"/>
        </w:numPr>
      </w:pPr>
      <w:r>
        <w:rPr>
          <w:b/>
        </w:rPr>
        <w:t xml:space="preserve">Fishway </w:t>
      </w:r>
      <w:r w:rsidRPr="00557129">
        <w:rPr>
          <w:b/>
        </w:rPr>
        <w:t>Temperature Monitoring.</w:t>
      </w:r>
      <w:r>
        <w:rPr>
          <w:b/>
        </w:rPr>
        <w:t xml:space="preserve"> </w:t>
      </w:r>
      <w:r w:rsidRPr="00557129">
        <w:t>From June 1 through September 30, water temperature will be monitored at adult fishway entrances and exits.</w:t>
      </w:r>
    </w:p>
    <w:p w14:paraId="6664A7B5" w14:textId="77777777" w:rsidR="00A43DBF" w:rsidRPr="00557129" w:rsidRDefault="00A43DBF" w:rsidP="00A43DBF">
      <w:pPr>
        <w:pStyle w:val="FPP3"/>
        <w:numPr>
          <w:ilvl w:val="6"/>
          <w:numId w:val="11"/>
        </w:numPr>
      </w:pPr>
      <w:r w:rsidRPr="00557129">
        <w:t xml:space="preserve">Temperature monitors shall be placed within 10 meters of all shore-oriented entrances and exits. </w:t>
      </w:r>
    </w:p>
    <w:p w14:paraId="3E82BE72" w14:textId="77777777" w:rsidR="00A43DBF" w:rsidRDefault="00A43DBF" w:rsidP="00A43DBF">
      <w:pPr>
        <w:pStyle w:val="FPP3"/>
        <w:numPr>
          <w:ilvl w:val="6"/>
          <w:numId w:val="11"/>
        </w:numPr>
      </w:pPr>
      <w:r w:rsidRPr="00557129">
        <w:t xml:space="preserve">If possible, the entrance monitor shall be within 1 meter above the ladder floor and at least 10 meters downstream of ladder diffusers to allow for sufficient mixing with surface water. </w:t>
      </w:r>
    </w:p>
    <w:p w14:paraId="38D0E046" w14:textId="77777777" w:rsidR="00A43DBF" w:rsidRPr="00557129" w:rsidRDefault="00A43DBF" w:rsidP="00A43DBF">
      <w:pPr>
        <w:pStyle w:val="FPP3"/>
        <w:numPr>
          <w:ilvl w:val="6"/>
          <w:numId w:val="11"/>
        </w:numPr>
      </w:pPr>
      <w:r>
        <w:t>The exit monitor shall be within 1 meter above the ladder floor and above all diffusers to allow for sufficient mixing with surface water.</w:t>
      </w:r>
    </w:p>
    <w:p w14:paraId="4038B47F" w14:textId="77777777" w:rsidR="00A43DBF" w:rsidRDefault="00A43DBF" w:rsidP="00A43DBF">
      <w:pPr>
        <w:pStyle w:val="FPP3"/>
        <w:numPr>
          <w:ilvl w:val="6"/>
          <w:numId w:val="11"/>
        </w:numPr>
      </w:pPr>
      <w:r w:rsidRPr="00557129">
        <w:t xml:space="preserve">If an existing temperature monitoring location is proposed to be used for either the exit or entrance, it shall be verified that the site accurately reflects water temperature within 10 meters of the entrance or exit. </w:t>
      </w:r>
    </w:p>
    <w:p w14:paraId="2E3FF347" w14:textId="37DF1DD4" w:rsidR="00A43DBF" w:rsidRDefault="00A43DBF" w:rsidP="00A43DBF">
      <w:pPr>
        <w:pStyle w:val="FPP3"/>
        <w:numPr>
          <w:ilvl w:val="6"/>
          <w:numId w:val="11"/>
        </w:numPr>
      </w:pPr>
      <w:r w:rsidRPr="00557129">
        <w:t>Project Fisheries will submit temperature data</w:t>
      </w:r>
      <w:r w:rsidR="007348B4">
        <w:t xml:space="preserve"> weekly</w:t>
      </w:r>
      <w:r w:rsidRPr="00557129">
        <w:t xml:space="preserve"> to Fish Passage Center (FPC) </w:t>
      </w:r>
      <w:r>
        <w:t xml:space="preserve">for </w:t>
      </w:r>
      <w:r w:rsidRPr="00557129">
        <w:t>posting online</w:t>
      </w:r>
      <w:r w:rsidR="007348B4">
        <w:t xml:space="preserve"> at</w:t>
      </w:r>
      <w:r w:rsidRPr="00557129">
        <w:t xml:space="preserve">: </w:t>
      </w:r>
      <w:hyperlink r:id="rId19" w:history="1">
        <w:r w:rsidR="007348B4" w:rsidRPr="00304F89">
          <w:rPr>
            <w:rStyle w:val="Hyperlink"/>
          </w:rPr>
          <w:t>www.fpc.org/river/Q_ladderwatertempgraph.php</w:t>
        </w:r>
      </w:hyperlink>
    </w:p>
    <w:p w14:paraId="0326B0B4" w14:textId="77777777" w:rsidR="00CB1D5A" w:rsidRPr="00471508" w:rsidRDefault="00CB1D5A" w:rsidP="00CB1D5A">
      <w:pPr>
        <w:pStyle w:val="FPP2"/>
      </w:pPr>
      <w:bookmarkStart w:id="32" w:name="_Toc27394850"/>
      <w:r>
        <w:t xml:space="preserve">Fish </w:t>
      </w:r>
      <w:r w:rsidRPr="0097481E">
        <w:t xml:space="preserve">Facility Monitoring </w:t>
      </w:r>
      <w:r>
        <w:t>&amp;</w:t>
      </w:r>
      <w:r w:rsidRPr="0097481E">
        <w:t xml:space="preserve"> Reporting.</w:t>
      </w:r>
      <w:bookmarkEnd w:id="32"/>
      <w:r>
        <w:t xml:space="preserve"> </w:t>
      </w:r>
    </w:p>
    <w:p w14:paraId="7E559E10" w14:textId="77777777" w:rsidR="00CB1D5A" w:rsidRDefault="00CB1D5A" w:rsidP="00CB1D5A">
      <w:pPr>
        <w:pStyle w:val="FPP3"/>
      </w:pPr>
      <w:r w:rsidRPr="0097481E">
        <w:t>Project biologists shall inspect fish passage facilities at the frequencies listed in the juvenile and adult fish facilities operating criteria sections.</w:t>
      </w:r>
      <w:r>
        <w:t xml:space="preserve"> </w:t>
      </w:r>
    </w:p>
    <w:p w14:paraId="359DC041" w14:textId="65A5D07C" w:rsidR="00CB1D5A" w:rsidRDefault="00CB1D5A" w:rsidP="00CB1D5A">
      <w:pPr>
        <w:pStyle w:val="FPP3"/>
        <w:keepNext/>
        <w:spacing w:after="0"/>
      </w:pPr>
      <w:r w:rsidRPr="00471508">
        <w:rPr>
          <w:b/>
        </w:rPr>
        <w:t>Weekly Reports.</w:t>
      </w:r>
      <w:r w:rsidR="000C558F">
        <w:t xml:space="preserve"> </w:t>
      </w:r>
      <w:r w:rsidRPr="00731010">
        <w:t xml:space="preserve">Project Biologists shall prepare weekly reports </w:t>
      </w:r>
      <w:r w:rsidRPr="00C06872">
        <w:t>March 1</w:t>
      </w:r>
      <w:r>
        <w:t>–</w:t>
      </w:r>
      <w:r w:rsidRPr="00C06872">
        <w:t>December 31, summarizing operations</w:t>
      </w:r>
      <w:r>
        <w:t xml:space="preserve"> for Friday through Thursday, and email to </w:t>
      </w:r>
      <w:r w:rsidRPr="0040081E">
        <w:t>CENWW-OD</w:t>
      </w:r>
      <w:r w:rsidRPr="003403AF">
        <w:t>-T by noon the following Monday.</w:t>
      </w:r>
      <w:r w:rsidR="000C558F">
        <w:t xml:space="preserve"> </w:t>
      </w:r>
      <w:r>
        <w:t>R</w:t>
      </w:r>
      <w:r w:rsidRPr="00C06872">
        <w:t xml:space="preserve">eports </w:t>
      </w:r>
      <w:r>
        <w:t xml:space="preserve">shall </w:t>
      </w:r>
      <w:r w:rsidRPr="00C06872">
        <w:t xml:space="preserve">provide an overview of how the project and the fish passage facilities operated during the week and </w:t>
      </w:r>
      <w:r>
        <w:t xml:space="preserve">evaluate </w:t>
      </w:r>
      <w:r w:rsidRPr="00C06872">
        <w:t>resu</w:t>
      </w:r>
      <w:r>
        <w:t xml:space="preserve">lting fish passage conditions, and </w:t>
      </w:r>
      <w:r w:rsidRPr="00C06872">
        <w:t>include:</w:t>
      </w:r>
    </w:p>
    <w:p w14:paraId="7FE55281" w14:textId="77777777" w:rsidR="00CB1D5A" w:rsidRDefault="00CB1D5A" w:rsidP="00CB1D5A">
      <w:pPr>
        <w:pStyle w:val="FPP3"/>
        <w:keepNext/>
        <w:numPr>
          <w:ilvl w:val="6"/>
          <w:numId w:val="11"/>
        </w:numPr>
        <w:spacing w:after="0"/>
      </w:pPr>
      <w:r w:rsidRPr="00471508">
        <w:rPr>
          <w:bCs/>
        </w:rPr>
        <w:t>Any</w:t>
      </w:r>
      <w:r w:rsidRPr="00471508">
        <w:t xml:space="preserve"> out-of-criteria situations observed and subsequent corrective actions taken;</w:t>
      </w:r>
    </w:p>
    <w:p w14:paraId="1B9B175A" w14:textId="77777777" w:rsidR="00CB1D5A" w:rsidRDefault="00CB1D5A" w:rsidP="00CB1D5A">
      <w:pPr>
        <w:pStyle w:val="FPP3"/>
        <w:keepNext/>
        <w:numPr>
          <w:ilvl w:val="6"/>
          <w:numId w:val="11"/>
        </w:numPr>
        <w:spacing w:after="0"/>
      </w:pPr>
      <w:r w:rsidRPr="00471508">
        <w:t>Any equipment malfunctions, breakdowns, or damage along with a summary of resulting repair activities;</w:t>
      </w:r>
    </w:p>
    <w:p w14:paraId="27DB8E2C" w14:textId="77777777" w:rsidR="00CB1D5A" w:rsidRDefault="00CB1D5A" w:rsidP="00CB1D5A">
      <w:pPr>
        <w:pStyle w:val="FPP3"/>
        <w:keepNext/>
        <w:numPr>
          <w:ilvl w:val="6"/>
          <w:numId w:val="11"/>
        </w:numPr>
        <w:spacing w:after="0"/>
      </w:pPr>
      <w:r w:rsidRPr="00471508">
        <w:t>Adult fishway control calibrations;</w:t>
      </w:r>
    </w:p>
    <w:p w14:paraId="2CE9E37C" w14:textId="77777777" w:rsidR="00CB1D5A" w:rsidRDefault="00CB1D5A" w:rsidP="00CB1D5A">
      <w:pPr>
        <w:pStyle w:val="FPP3"/>
        <w:keepNext/>
        <w:numPr>
          <w:ilvl w:val="6"/>
          <w:numId w:val="11"/>
        </w:numPr>
        <w:spacing w:after="0"/>
      </w:pPr>
      <w:r w:rsidRPr="00471508">
        <w:t>STS and VBS inspections;</w:t>
      </w:r>
    </w:p>
    <w:p w14:paraId="23C8DA0D" w14:textId="77777777" w:rsidR="00CB1D5A" w:rsidRDefault="00CB1D5A" w:rsidP="00CB1D5A">
      <w:pPr>
        <w:pStyle w:val="FPP3"/>
        <w:numPr>
          <w:ilvl w:val="6"/>
          <w:numId w:val="11"/>
        </w:numPr>
      </w:pPr>
      <w:r w:rsidRPr="00C06872">
        <w:t xml:space="preserve">Any unusual activities at the project </w:t>
      </w:r>
      <w:r>
        <w:t xml:space="preserve">that may have </w:t>
      </w:r>
      <w:r w:rsidRPr="00C06872">
        <w:t>affect</w:t>
      </w:r>
      <w:r>
        <w:t>ed</w:t>
      </w:r>
      <w:r w:rsidRPr="00C06872">
        <w:t xml:space="preserve"> fish passage.</w:t>
      </w:r>
    </w:p>
    <w:p w14:paraId="6B61DB91" w14:textId="77777777" w:rsidR="00CB1D5A" w:rsidRDefault="00CB1D5A" w:rsidP="00CB1D5A">
      <w:pPr>
        <w:pStyle w:val="FPP3"/>
      </w:pPr>
      <w:r w:rsidRPr="00C06872">
        <w:rPr>
          <w:b/>
        </w:rPr>
        <w:t>Annual Reports.</w:t>
      </w:r>
      <w:r>
        <w:t xml:space="preserve"> </w:t>
      </w:r>
      <w:r w:rsidRPr="00C06872">
        <w:t>Project biologists shall prepare a draft annual report by February 10 and a final report by March 15 summarizing the operation of the project fish passage facilities for the previous year.</w:t>
      </w:r>
      <w:r>
        <w:t xml:space="preserve"> </w:t>
      </w:r>
      <w:r w:rsidRPr="00C06872">
        <w:t>The annual report shall also include a description of actions taken to discourage avian predation at the project, and an overview of the effectiveness of those activities in discouraging predation.</w:t>
      </w:r>
      <w:r>
        <w:t xml:space="preserve"> </w:t>
      </w:r>
    </w:p>
    <w:p w14:paraId="24314862" w14:textId="77777777" w:rsidR="00CB1D5A" w:rsidRDefault="00CB1D5A" w:rsidP="00CB1D5A">
      <w:pPr>
        <w:pStyle w:val="FPP3"/>
      </w:pPr>
      <w:r w:rsidRPr="00C06872">
        <w:rPr>
          <w:b/>
        </w:rPr>
        <w:lastRenderedPageBreak/>
        <w:t>Project Inspections.</w:t>
      </w:r>
      <w:r>
        <w:rPr>
          <w:b/>
        </w:rPr>
        <w:t xml:space="preserve"> </w:t>
      </w: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report to CENWW-OD-T on a monthly basis summarizing mussel inspections. </w:t>
      </w:r>
    </w:p>
    <w:p w14:paraId="11B29113" w14:textId="77777777" w:rsidR="00CB1D5A" w:rsidRPr="00CE544D" w:rsidRDefault="00CB1D5A" w:rsidP="00CB1D5A">
      <w:pPr>
        <w:pStyle w:val="FPP1"/>
      </w:pPr>
      <w:r w:rsidRPr="00471508">
        <w:t xml:space="preserve"> </w:t>
      </w:r>
      <w:bookmarkStart w:id="33" w:name="_Toc161471839"/>
      <w:bookmarkStart w:id="34" w:name="_Toc27394851"/>
      <w:r>
        <w:rPr>
          <w:szCs w:val="24"/>
        </w:rPr>
        <w:t>FISH FACILITIES</w:t>
      </w:r>
      <w:r w:rsidRPr="00471508">
        <w:rPr>
          <w:szCs w:val="24"/>
        </w:rPr>
        <w:t xml:space="preserve"> Maintenance</w:t>
      </w:r>
      <w:bookmarkEnd w:id="33"/>
      <w:bookmarkEnd w:id="34"/>
    </w:p>
    <w:p w14:paraId="0A744598" w14:textId="77777777" w:rsidR="00CB1D5A" w:rsidRDefault="00CB1D5A" w:rsidP="00CB1D5A">
      <w:pPr>
        <w:pStyle w:val="FPP2"/>
      </w:pPr>
      <w:bookmarkStart w:id="35" w:name="_Ref442195312"/>
      <w:bookmarkStart w:id="36" w:name="_Toc27394852"/>
      <w:r>
        <w:t>Dewatering &amp; Fish Handling.</w:t>
      </w:r>
      <w:bookmarkEnd w:id="35"/>
      <w:bookmarkEnd w:id="36"/>
    </w:p>
    <w:p w14:paraId="299E9AD5" w14:textId="6D749AD5" w:rsidR="00CB1D5A" w:rsidRDefault="00CB1D5A" w:rsidP="00CB1D5A">
      <w:pPr>
        <w:pStyle w:val="FPP3"/>
      </w:pPr>
      <w:r w:rsidRPr="00384BF1">
        <w:t>Project biologists should be present to provide technical guidance at all project activities that may involve fish handling.</w:t>
      </w:r>
      <w:r w:rsidR="000C558F">
        <w:t xml:space="preserve"> </w:t>
      </w:r>
      <w:r w:rsidRPr="00325090">
        <w:t>All dewatering</w:t>
      </w:r>
      <w:r w:rsidR="005A6E08">
        <w:t xml:space="preserve"> (also referred to as “unwatering”)</w:t>
      </w:r>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0C558F">
        <w:t xml:space="preserve"> </w:t>
      </w:r>
      <w:r w:rsidRPr="00325090">
        <w:t>When river temperatures reach 70</w:t>
      </w:r>
      <w:r>
        <w:t>°F</w:t>
      </w:r>
      <w:r w:rsidRPr="00325090">
        <w:t xml:space="preserve"> or greater, all adult fish handling will be coordinated through CENWW-OD-T.</w:t>
      </w:r>
      <w:r w:rsidR="000C558F">
        <w:t xml:space="preserve"> </w:t>
      </w:r>
      <w:r w:rsidR="00410EC7">
        <w:t xml:space="preserve">Project </w:t>
      </w:r>
      <w:r w:rsidR="00F61585" w:rsidRPr="00E17D70">
        <w:rPr>
          <w:i/>
        </w:rPr>
        <w:t>Dewatering Plans</w:t>
      </w:r>
      <w:bookmarkStart w:id="37" w:name="_Ref500260938"/>
      <w:r w:rsidR="009D0EBB">
        <w:rPr>
          <w:rStyle w:val="FootnoteReference"/>
        </w:rPr>
        <w:footnoteReference w:id="4"/>
      </w:r>
      <w:bookmarkEnd w:id="37"/>
      <w:r w:rsidR="00F61585" w:rsidRPr="00325090">
        <w:t xml:space="preserve"> </w:t>
      </w:r>
      <w:r w:rsidRPr="00325090">
        <w:t xml:space="preserve">were reviewed and revised in 2011 to ensure that they comply with </w:t>
      </w:r>
      <w:r w:rsidRPr="00695185">
        <w:rPr>
          <w:b/>
        </w:rPr>
        <w:t>Appendix F</w:t>
      </w:r>
      <w:r w:rsidRPr="00325090">
        <w:t>.</w:t>
      </w:r>
    </w:p>
    <w:p w14:paraId="44A6A336" w14:textId="77777777" w:rsidR="00CB1D5A" w:rsidRDefault="00CB1D5A" w:rsidP="00CB1D5A">
      <w:pPr>
        <w:pStyle w:val="FPP2"/>
      </w:pPr>
      <w:bookmarkStart w:id="38" w:name="_Toc161471840"/>
      <w:bookmarkStart w:id="39" w:name="_Toc27394853"/>
      <w:r>
        <w:t xml:space="preserve">Maintenance - </w:t>
      </w:r>
      <w:r w:rsidRPr="00471508">
        <w:t>Juvenile Fish Facilities.</w:t>
      </w:r>
      <w:bookmarkEnd w:id="38"/>
      <w:bookmarkEnd w:id="39"/>
    </w:p>
    <w:p w14:paraId="47D0338C" w14:textId="77777777" w:rsidR="00CB1D5A" w:rsidRDefault="00CB1D5A" w:rsidP="00CB1D5A">
      <w:pPr>
        <w:pStyle w:val="FPP3"/>
      </w:pPr>
      <w:r w:rsidRPr="00471508">
        <w:rPr>
          <w:b/>
        </w:rPr>
        <w:t>Scheduled Maintenance.</w:t>
      </w:r>
      <w:r>
        <w:rPr>
          <w:b/>
        </w:rPr>
        <w:t xml:space="preserve"> </w:t>
      </w:r>
      <w:r w:rsidRPr="00471508">
        <w:t>Scheduled maintenance of juvenile facilities is cond</w:t>
      </w:r>
      <w:r w:rsidRPr="003D314E">
        <w:t>ucted year-round. Long-term maintenance or modifications that require facilities to be out of ser</w:t>
      </w:r>
      <w:r w:rsidRPr="00471508">
        <w:t>vice for extended periods of time are conducted during the winter maintenance period December 16</w:t>
      </w:r>
      <w:r>
        <w:t>–</w:t>
      </w:r>
      <w:r w:rsidRPr="00471508">
        <w:t>March 31.</w:t>
      </w:r>
      <w:r>
        <w:t xml:space="preserve"> </w:t>
      </w:r>
      <w:r w:rsidRPr="00471508">
        <w:t>During the fish passage season</w:t>
      </w:r>
      <w:r>
        <w:t>,</w:t>
      </w:r>
      <w:r w:rsidRPr="00471508">
        <w:t xml:space="preserve"> parts of the facilities are maintained on a daily, weekly, or longer interval to keep them in proper operating condition.</w:t>
      </w:r>
    </w:p>
    <w:p w14:paraId="19564F0A" w14:textId="67739B12" w:rsidR="00CB1D5A" w:rsidRDefault="00CB1D5A" w:rsidP="00CB1D5A">
      <w:pPr>
        <w:pStyle w:val="FPP3"/>
        <w:keepNext/>
      </w:pPr>
      <w:bookmarkStart w:id="40" w:name="_Ref437940971"/>
      <w:r w:rsidRPr="00471508">
        <w:rPr>
          <w:b/>
        </w:rPr>
        <w:t>Unscheduled Maintenance.</w:t>
      </w:r>
      <w:r>
        <w:rPr>
          <w:b/>
        </w:rPr>
        <w:t xml:space="preserve"> </w:t>
      </w: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40"/>
      <w:r>
        <w:t xml:space="preserve"> </w:t>
      </w:r>
    </w:p>
    <w:p w14:paraId="1F22E98F" w14:textId="50BBD27A" w:rsidR="00CB1D5A" w:rsidRDefault="00CB1D5A" w:rsidP="00CB1D5A">
      <w:pPr>
        <w:pStyle w:val="FPP3"/>
        <w:keepNext/>
        <w:numPr>
          <w:ilvl w:val="3"/>
          <w:numId w:val="11"/>
        </w:numPr>
        <w:spacing w:after="0"/>
      </w:pPr>
      <w:bookmarkStart w:id="41" w:name="_Ref437941012"/>
      <w:r>
        <w:rPr>
          <w:b/>
        </w:rPr>
        <w:t>Notification/Reporting.</w:t>
      </w:r>
      <w:r w:rsidR="000C558F">
        <w:t xml:space="preserve"> </w:t>
      </w:r>
      <w:r w:rsidRPr="00471508">
        <w:t>Maintenance of facilities such as STSs, which sometimes break down during fish passage season, will be carried out as described below.</w:t>
      </w:r>
      <w:r w:rsidR="000C558F">
        <w:t xml:space="preserve"> </w:t>
      </w:r>
      <w:r w:rsidRPr="00204DAB">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41"/>
    </w:p>
    <w:p w14:paraId="1966CBE6" w14:textId="77777777" w:rsidR="00CB1D5A" w:rsidRDefault="00CB1D5A" w:rsidP="00CB1D5A">
      <w:pPr>
        <w:pStyle w:val="FPP3"/>
        <w:keepNext/>
        <w:numPr>
          <w:ilvl w:val="6"/>
          <w:numId w:val="11"/>
        </w:numPr>
        <w:spacing w:after="0"/>
      </w:pPr>
      <w:r w:rsidRPr="00471508">
        <w:t>Description of the problem.</w:t>
      </w:r>
    </w:p>
    <w:p w14:paraId="17A8EBD5" w14:textId="77777777" w:rsidR="00CB1D5A" w:rsidRDefault="00CB1D5A" w:rsidP="00CB1D5A">
      <w:pPr>
        <w:pStyle w:val="FPP3"/>
        <w:keepNext/>
        <w:numPr>
          <w:ilvl w:val="6"/>
          <w:numId w:val="11"/>
        </w:numPr>
        <w:spacing w:after="0"/>
      </w:pPr>
      <w:r w:rsidRPr="00471508">
        <w:t>Type of outage required.</w:t>
      </w:r>
    </w:p>
    <w:p w14:paraId="466C0379" w14:textId="77777777" w:rsidR="00CB1D5A" w:rsidRDefault="00CB1D5A" w:rsidP="00CB1D5A">
      <w:pPr>
        <w:pStyle w:val="FPP3"/>
        <w:keepNext/>
        <w:numPr>
          <w:ilvl w:val="6"/>
          <w:numId w:val="11"/>
        </w:numPr>
        <w:spacing w:after="0"/>
      </w:pPr>
      <w:r w:rsidRPr="00471508">
        <w:t>Impact on facility operation.</w:t>
      </w:r>
    </w:p>
    <w:p w14:paraId="38CE2288" w14:textId="77777777" w:rsidR="00CB1D5A" w:rsidRDefault="00CB1D5A" w:rsidP="00CB1D5A">
      <w:pPr>
        <w:pStyle w:val="FPP3"/>
        <w:keepNext/>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 xml:space="preserve">If an STS fails on a weekend or at night when maintenance crews are not available, </w:t>
      </w:r>
      <w:r w:rsidRPr="00471508">
        <w:lastRenderedPageBreak/>
        <w:t>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77777777" w:rsidR="00CB1D5A" w:rsidRDefault="00CB1D5A" w:rsidP="00CB1D5A">
      <w:pPr>
        <w:pStyle w:val="FPP3"/>
        <w:numPr>
          <w:ilvl w:val="3"/>
          <w:numId w:val="11"/>
        </w:numPr>
      </w:pPr>
      <w:bookmarkStart w:id="42" w:name="_Ref437940792"/>
      <w:r w:rsidRPr="00A66042">
        <w:rPr>
          <w:b/>
        </w:rPr>
        <w:t>Gatewell Orifices.</w:t>
      </w:r>
      <w:r>
        <w:rPr>
          <w:b/>
        </w:rPr>
        <w:t xml:space="preserve"> </w:t>
      </w:r>
      <w:r w:rsidRPr="00A66042">
        <w:t>Each gatewell has two 12"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42"/>
    </w:p>
    <w:p w14:paraId="399266BC" w14:textId="7777777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While the collection channel is out of service, project personnel shall monitor gatewells for signs of fish problems or mortality.</w:t>
      </w:r>
      <w:r>
        <w:t xml:space="preserve"> </w:t>
      </w:r>
      <w:r w:rsidRPr="00A66042">
        <w:t>Spill may be provided as an alternative avenue for fish passage during the collection channel outage.</w:t>
      </w:r>
    </w:p>
    <w:p w14:paraId="407C0E38" w14:textId="7777777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1A73D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43" w:name="_Toc161471841"/>
      <w:bookmarkStart w:id="44" w:name="_Toc27394854"/>
      <w:r>
        <w:lastRenderedPageBreak/>
        <w:t>Maintenance</w:t>
      </w:r>
      <w:r w:rsidRPr="00A66042">
        <w:t xml:space="preserve"> </w:t>
      </w:r>
      <w:r>
        <w:t xml:space="preserve">- </w:t>
      </w:r>
      <w:r w:rsidRPr="00A66042">
        <w:t>Adult Fish Facilities.</w:t>
      </w:r>
      <w:bookmarkEnd w:id="43"/>
      <w:bookmarkEnd w:id="44"/>
    </w:p>
    <w:p w14:paraId="40A1386A" w14:textId="77777777" w:rsidR="00CB1D5A" w:rsidRDefault="00CB1D5A" w:rsidP="00CB1D5A">
      <w:pPr>
        <w:pStyle w:val="FPP3"/>
      </w:pPr>
      <w:r w:rsidRPr="00A66042">
        <w:rPr>
          <w:b/>
        </w:rPr>
        <w:t>Scheduled Maintenance.</w:t>
      </w:r>
      <w:r>
        <w:rPr>
          <w:b/>
        </w:rPr>
        <w:t xml:space="preserve"> </w:t>
      </w:r>
      <w:r w:rsidRPr="00A66042">
        <w:t xml:space="preserve">Scheduled maintenance of a facility that must be dewatered to work on or </w:t>
      </w:r>
      <w:r>
        <w:t>where</w:t>
      </w:r>
      <w:r w:rsidRPr="00A66042">
        <w:t xml:space="preserve"> maintenance will have a </w:t>
      </w:r>
      <w:r w:rsidRPr="00A66042">
        <w:rPr>
          <w:u w:val="single"/>
        </w:rPr>
        <w:t>significant effect</w:t>
      </w:r>
      <w:r w:rsidRPr="00A66042">
        <w:t xml:space="preserve"> on fish passage will be done during the January</w:t>
      </w:r>
      <w:r>
        <w:t>–</w:t>
      </w:r>
      <w:r w:rsidRPr="00A66042">
        <w:t>February winter maintenance period.</w:t>
      </w:r>
      <w:r>
        <w:t xml:space="preserve"> </w:t>
      </w:r>
      <w:r w:rsidRPr="00A66042">
        <w:t xml:space="preserve">Maintenance of facilities that will have </w:t>
      </w:r>
      <w:r w:rsidRPr="00A66042">
        <w:rPr>
          <w:u w:val="single"/>
        </w:rPr>
        <w:t>no effect</w:t>
      </w:r>
      <w:r w:rsidRPr="00A66042">
        <w:t xml:space="preserve"> on fish passage may be conducted at any time.</w:t>
      </w:r>
      <w:r>
        <w:t xml:space="preserve"> </w:t>
      </w:r>
      <w:r w:rsidRPr="00A66042">
        <w:t xml:space="preserve">Maintenance is normally conducted on one fish ladder at a time during the winter to provide some fish passage </w:t>
      </w:r>
      <w:r>
        <w:t>at</w:t>
      </w:r>
      <w:r w:rsidRPr="00A66042">
        <w:t xml:space="preserve"> all times.</w:t>
      </w:r>
      <w:r>
        <w:t xml:space="preserve"> </w:t>
      </w:r>
      <w:r w:rsidRPr="00A66042">
        <w:t>When facilities are not being maintained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04D43704" w:rsidR="00CB1D5A" w:rsidRDefault="00CB1D5A" w:rsidP="00CB1D5A">
      <w:pPr>
        <w:pStyle w:val="FPP3"/>
        <w:numPr>
          <w:ilvl w:val="3"/>
          <w:numId w:val="11"/>
        </w:numPr>
      </w:pPr>
      <w:r>
        <w:rPr>
          <w:b/>
        </w:rPr>
        <w:t>Notification/Reporting.</w:t>
      </w:r>
      <w:r w:rsidR="000C558F">
        <w:rPr>
          <w:b/>
        </w:rPr>
        <w:t xml:space="preserve"> </w:t>
      </w: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1A73D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9959AB">
      <w:pPr>
        <w:pStyle w:val="FPP3"/>
        <w:numPr>
          <w:ilvl w:val="4"/>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CB1D5A">
      <w:pPr>
        <w:pStyle w:val="FPP3"/>
        <w:numPr>
          <w:ilvl w:val="3"/>
          <w:numId w:val="11"/>
        </w:numPr>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BD7A83">
      <w:pPr>
        <w:pStyle w:val="FPP3"/>
        <w:numPr>
          <w:ilvl w:val="4"/>
          <w:numId w:val="11"/>
        </w:numPr>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BD7A83">
      <w:pPr>
        <w:pStyle w:val="FPP3"/>
        <w:numPr>
          <w:ilvl w:val="4"/>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lastRenderedPageBreak/>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132DBE">
      <w:pPr>
        <w:pStyle w:val="FPP3"/>
        <w:numPr>
          <w:ilvl w:val="4"/>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132DBE">
      <w:pPr>
        <w:pStyle w:val="FPP3"/>
        <w:numPr>
          <w:ilvl w:val="4"/>
          <w:numId w:val="11"/>
        </w:numPr>
      </w:pPr>
      <w:r w:rsidRPr="00A66042">
        <w:t>If criteria cannot be met within 24 hours, the floating orifices should be closed in the following order: OG-12 and OG-10.</w:t>
      </w:r>
      <w:r>
        <w:t xml:space="preserve"> </w:t>
      </w:r>
    </w:p>
    <w:p w14:paraId="3B96FC0F" w14:textId="77777777" w:rsidR="00132DBE" w:rsidRDefault="00CB1D5A" w:rsidP="00132DBE">
      <w:pPr>
        <w:pStyle w:val="FPP3"/>
        <w:numPr>
          <w:ilvl w:val="4"/>
          <w:numId w:val="11"/>
        </w:numPr>
      </w:pPr>
      <w:r w:rsidRPr="00A66042">
        <w:t>If the required head differential of 1' to 2' cannot be reached when the floating orifices are closed, SSE 1 and NFE 2 will be closed equally at 1' intervals until it is reached or until the weirs are 5' below tailwater.</w:t>
      </w:r>
      <w:r>
        <w:t xml:space="preserve"> </w:t>
      </w:r>
      <w:r w:rsidRPr="00A66042">
        <w:t>Then the remaining floating orifices should be closed in the following order: OG-4 and OG-1.</w:t>
      </w:r>
      <w:r>
        <w:t xml:space="preserve"> </w:t>
      </w:r>
    </w:p>
    <w:p w14:paraId="765D9238" w14:textId="2A50A3B7" w:rsidR="00CB1D5A" w:rsidRDefault="00CB1D5A" w:rsidP="00132DBE">
      <w:pPr>
        <w:pStyle w:val="FPP3"/>
        <w:numPr>
          <w:ilvl w:val="4"/>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 or greater, the weir will remain at 6' regardless of the head.</w:t>
      </w:r>
    </w:p>
    <w:p w14:paraId="70693071" w14:textId="77777777" w:rsidR="00BD7A83" w:rsidRDefault="00CB1D5A" w:rsidP="00CB1D5A">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p>
    <w:p w14:paraId="220C8BA3" w14:textId="3E284D4B" w:rsidR="00BD7A83" w:rsidRDefault="00CB1D5A" w:rsidP="00BD7A83">
      <w:pPr>
        <w:pStyle w:val="FPP3"/>
        <w:numPr>
          <w:ilvl w:val="4"/>
          <w:numId w:val="11"/>
        </w:numPr>
      </w:pPr>
      <w:r w:rsidRPr="00A66042">
        <w:t xml:space="preserve">If any of the automatic controls malfunction, </w:t>
      </w:r>
      <w:r w:rsidR="00BD7A83">
        <w:t xml:space="preserve">Project personnel will operate </w:t>
      </w:r>
      <w:r w:rsidRPr="00A66042">
        <w:t xml:space="preserve">the weirs manually </w:t>
      </w:r>
      <w:r w:rsidR="00BD7A83">
        <w:t>to maintain</w:t>
      </w:r>
      <w:r w:rsidRPr="00A66042">
        <w:t xml:space="preserve"> within criteria.</w:t>
      </w:r>
      <w:r>
        <w:t xml:space="preserve"> </w:t>
      </w:r>
    </w:p>
    <w:p w14:paraId="2B2A0EF6" w14:textId="77777777" w:rsidR="00BD7A83" w:rsidRDefault="00CB1D5A" w:rsidP="00BD7A83">
      <w:pPr>
        <w:pStyle w:val="FPP3"/>
        <w:numPr>
          <w:ilvl w:val="4"/>
          <w:numId w:val="11"/>
        </w:numPr>
      </w:pPr>
      <w:r w:rsidRPr="00A66042">
        <w:t xml:space="preserve">If there is a further failure </w:t>
      </w:r>
      <w:r w:rsidR="00BD7A83">
        <w:t>that</w:t>
      </w:r>
      <w:r w:rsidRPr="00A66042">
        <w:t xml:space="preserve"> prevents the entrance from being operated manually, an alternate entrance will be opened until repairs can be made.</w:t>
      </w:r>
      <w:r>
        <w:t xml:space="preserve"> </w:t>
      </w:r>
    </w:p>
    <w:p w14:paraId="7EBF58AA" w14:textId="078CCF9C" w:rsidR="00CB1D5A" w:rsidRDefault="00CB1D5A" w:rsidP="00BD7A83">
      <w:pPr>
        <w:pStyle w:val="FPP3"/>
        <w:numPr>
          <w:ilvl w:val="4"/>
          <w:numId w:val="11"/>
        </w:numPr>
      </w:pPr>
      <w:r w:rsidRPr="00A66042">
        <w:t>If a floating orifice fails, it will be pulled out of the water and the entrance bulkheaded off until the floating orifice is repaired.</w:t>
      </w:r>
    </w:p>
    <w:p w14:paraId="3BC1D28C" w14:textId="3857C6FE" w:rsidR="00BD7A83" w:rsidRDefault="00CB1D5A" w:rsidP="0067401B">
      <w:pPr>
        <w:pStyle w:val="FPP3"/>
        <w:numPr>
          <w:ilvl w:val="3"/>
          <w:numId w:val="11"/>
        </w:numPr>
      </w:pPr>
      <w:r w:rsidRPr="00A66042">
        <w:rPr>
          <w:b/>
        </w:rPr>
        <w:t>Diffuser Gratings.</w:t>
      </w:r>
      <w:r>
        <w:rPr>
          <w:b/>
        </w:rPr>
        <w:t xml:space="preserve"> </w:t>
      </w: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64BE37A2" w:rsidR="00CB1D5A" w:rsidRDefault="00CB1D5A" w:rsidP="00BD7A83">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w:t>
      </w:r>
      <w:r w:rsidR="00132DBE">
        <w:lastRenderedPageBreak/>
        <w:t xml:space="preserve">established </w:t>
      </w:r>
      <w:r w:rsidRPr="00A66042">
        <w:t>coordination procedure</w:t>
      </w:r>
      <w:r w:rsidR="00132DBE">
        <w:t xml:space="preserve"> for U</w:t>
      </w:r>
      <w:r w:rsidR="00132DBE" w:rsidRPr="00A66042">
        <w:t xml:space="preserve">nscheduled </w:t>
      </w:r>
      <w:r w:rsidR="00132DBE">
        <w:t>M</w:t>
      </w:r>
      <w:r w:rsidR="00132DBE" w:rsidRPr="00A66042">
        <w:t>aintenance</w:t>
      </w:r>
      <w:r w:rsidRPr="00A66042">
        <w:t xml:space="preserve"> (</w:t>
      </w:r>
      <w:r>
        <w:rPr>
          <w:b/>
        </w:rPr>
        <w:t>s</w:t>
      </w:r>
      <w:r w:rsidRPr="00F14DEF">
        <w:rPr>
          <w:b/>
        </w:rPr>
        <w:t xml:space="preserve">ection </w:t>
      </w:r>
      <w:r w:rsidRPr="00F14DEF">
        <w:rPr>
          <w:b/>
        </w:rPr>
        <w:fldChar w:fldCharType="begin"/>
      </w:r>
      <w:r w:rsidRPr="00F14DEF">
        <w:rPr>
          <w:b/>
        </w:rPr>
        <w:instrText xml:space="preserve"> REF _Ref437941012 \r \h  \* MERGEFORMAT </w:instrText>
      </w:r>
      <w:r w:rsidRPr="00F14DEF">
        <w:rPr>
          <w:b/>
        </w:rPr>
      </w:r>
      <w:r w:rsidRPr="00F14DEF">
        <w:rPr>
          <w:b/>
        </w:rPr>
        <w:fldChar w:fldCharType="separate"/>
      </w:r>
      <w:r w:rsidR="001A73D2">
        <w:rPr>
          <w:b/>
        </w:rPr>
        <w:t>3.2.2.1</w:t>
      </w:r>
      <w:r w:rsidRPr="00F14DEF">
        <w:rPr>
          <w:b/>
        </w:rPr>
        <w:fldChar w:fldCharType="end"/>
      </w:r>
      <w:r w:rsidRPr="00F14DEF">
        <w:rPr>
          <w:b/>
        </w:rPr>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45" w:name="_Toc161471842"/>
      <w:bookmarkStart w:id="46" w:name="_Toc27394855"/>
      <w:r w:rsidRPr="00A66042">
        <w:rPr>
          <w:iCs/>
          <w:szCs w:val="24"/>
        </w:rPr>
        <w:t xml:space="preserve">Turbine Unit Operation </w:t>
      </w:r>
      <w:r>
        <w:rPr>
          <w:iCs/>
          <w:szCs w:val="24"/>
        </w:rPr>
        <w:t>&amp;</w:t>
      </w:r>
      <w:r w:rsidRPr="00A66042">
        <w:rPr>
          <w:iCs/>
          <w:szCs w:val="24"/>
        </w:rPr>
        <w:t xml:space="preserve"> Maintenance</w:t>
      </w:r>
      <w:bookmarkEnd w:id="45"/>
      <w:bookmarkEnd w:id="46"/>
    </w:p>
    <w:p w14:paraId="36E992E4" w14:textId="77777777" w:rsidR="00CB1D5A" w:rsidRDefault="00CB1D5A" w:rsidP="00CB1D5A">
      <w:pPr>
        <w:pStyle w:val="FPP2"/>
      </w:pPr>
      <w:bookmarkStart w:id="47" w:name="_Toc27394856"/>
      <w:bookmarkStart w:id="48" w:name="_Toc161471843"/>
      <w:bookmarkStart w:id="49" w:name="OLE_LINK11"/>
      <w:bookmarkStart w:id="50" w:name="OLE_LINK12"/>
      <w:r w:rsidRPr="00A66042">
        <w:t xml:space="preserve">Turbine Unit </w:t>
      </w:r>
      <w:r>
        <w:t>Priority Order</w:t>
      </w:r>
      <w:r w:rsidRPr="00A66042">
        <w:t>.</w:t>
      </w:r>
      <w:bookmarkEnd w:id="47"/>
      <w:r>
        <w:t xml:space="preserve"> </w:t>
      </w:r>
      <w:bookmarkEnd w:id="48"/>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77777777"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t xml:space="preserve">necessary for </w:t>
      </w:r>
      <w:r w:rsidRPr="00F2019E">
        <w:t>fish passage or other conditions at the project.</w:t>
      </w:r>
    </w:p>
    <w:bookmarkEnd w:id="49"/>
    <w:bookmarkEnd w:id="50"/>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CB1D5A">
      <w:pPr>
        <w:pStyle w:val="Caption"/>
        <w:keepNext/>
      </w:pPr>
      <w:bookmarkStart w:id="51"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51"/>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CC4627">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CC4627">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CC4627">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137A6D">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137A6D">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1A6001">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D85CCB">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CC4627">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7799952" w:rsidR="003E3DE7" w:rsidRDefault="003E3DE7" w:rsidP="00CC462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r w:rsidR="001A6001">
              <w:rPr>
                <w:rFonts w:ascii="Calibri" w:hAnsi="Calibri" w:cs="Calibri"/>
                <w:sz w:val="21"/>
                <w:szCs w:val="21"/>
              </w:rPr>
              <w:t>;</w:t>
            </w:r>
          </w:p>
          <w:p w14:paraId="1C3D6764" w14:textId="156F39D4" w:rsidR="0006296B" w:rsidRPr="00132DBE"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r w:rsidR="0006296B"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3E3DE7">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137A6D">
            <w:pPr>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137A6D">
            <w:pPr>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1A6001">
            <w:pPr>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D85CCB">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CC4627">
            <w:pPr>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3EFBBE2C"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r w:rsidR="001A6001">
              <w:rPr>
                <w:rFonts w:ascii="Calibri" w:hAnsi="Calibri" w:cs="Calibri"/>
                <w:sz w:val="21"/>
                <w:szCs w:val="21"/>
              </w:rPr>
              <w:t>;</w:t>
            </w:r>
          </w:p>
          <w:p w14:paraId="1BDBC26D" w14:textId="648FF4B5" w:rsidR="0006296B" w:rsidRPr="00132DBE"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r w:rsidR="0006296B"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52" w:name="_Toc27394857"/>
      <w:r>
        <w:lastRenderedPageBreak/>
        <w:t>Turbine Unit Operating Range</w:t>
      </w:r>
      <w:r w:rsidRPr="00D92D1D">
        <w:t>.</w:t>
      </w:r>
      <w:bookmarkEnd w:id="52"/>
      <w:r>
        <w:t xml:space="preserve"> </w:t>
      </w:r>
    </w:p>
    <w:p w14:paraId="49F70E84" w14:textId="441CDF7A" w:rsidR="00CB1D5A" w:rsidRDefault="00330B5D" w:rsidP="00CB1D5A">
      <w:pPr>
        <w:pStyle w:val="FPP3"/>
        <w:keepNext/>
        <w:spacing w:before="240"/>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Pr="00C83C2F">
        <w:rPr>
          <w:b/>
        </w:rPr>
        <w:t>Appendix C</w:t>
      </w:r>
      <w:r w:rsidRPr="00C83C2F">
        <w:t>), all units will be operated within ±1% of peak turbine efficiency (1% range)</w:t>
      </w:r>
      <w:r w:rsidRPr="00C83C2F">
        <w:rPr>
          <w:bCs/>
        </w:rPr>
        <w:t xml:space="preserve"> t</w:t>
      </w:r>
      <w:r w:rsidRPr="00C83C2F">
        <w:t>o maximize survival of juvenile fish that pass through the turbines. Turbine unit flow and power output at the lower and upper limits of the 1% range are defined in</w:t>
      </w:r>
      <w:r w:rsidR="00564909">
        <w:t xml:space="preserve"> </w:t>
      </w:r>
      <w:r w:rsidR="00564909" w:rsidRPr="00564909">
        <w:rPr>
          <w:b/>
        </w:rPr>
        <w:fldChar w:fldCharType="begin"/>
      </w:r>
      <w:r w:rsidR="00564909" w:rsidRPr="00564909">
        <w:rPr>
          <w:b/>
        </w:rPr>
        <w:instrText xml:space="preserve"> REF _Ref506203730 \h </w:instrText>
      </w:r>
      <w:r w:rsidR="00564909">
        <w:rPr>
          <w:b/>
        </w:rPr>
        <w:instrText xml:space="preserve"> \* MERGEFORMAT </w:instrText>
      </w:r>
      <w:r w:rsidR="00564909" w:rsidRPr="00564909">
        <w:rPr>
          <w:b/>
        </w:rPr>
      </w:r>
      <w:r w:rsidR="00564909" w:rsidRPr="00564909">
        <w:rPr>
          <w:b/>
        </w:rPr>
        <w:fldChar w:fldCharType="separate"/>
      </w:r>
      <w:r w:rsidR="00564909" w:rsidRPr="00564909">
        <w:rPr>
          <w:b/>
        </w:rPr>
        <w:t>Table IHR-</w:t>
      </w:r>
      <w:r w:rsidR="00564909" w:rsidRPr="00564909">
        <w:rPr>
          <w:b/>
          <w:noProof/>
        </w:rPr>
        <w:t>5</w:t>
      </w:r>
      <w:r w:rsidR="00564909" w:rsidRPr="00564909">
        <w:rPr>
          <w:b/>
        </w:rPr>
        <w:fldChar w:fldCharType="end"/>
      </w:r>
      <w:r w:rsidR="00CB1D5A">
        <w:t>.</w:t>
      </w:r>
      <w:r w:rsidR="000C558F">
        <w:t xml:space="preserve"> </w:t>
      </w:r>
    </w:p>
    <w:p w14:paraId="55188CF9" w14:textId="347685F8" w:rsidR="00330B5D" w:rsidRPr="00C83C2F" w:rsidRDefault="00330B5D" w:rsidP="00330B5D">
      <w:pPr>
        <w:pStyle w:val="FPP3"/>
        <w:keepNext/>
        <w:numPr>
          <w:ilvl w:val="3"/>
          <w:numId w:val="11"/>
        </w:numPr>
        <w:suppressAutoHyphens/>
        <w:rPr>
          <w:b/>
        </w:rPr>
      </w:pPr>
      <w:r w:rsidRPr="00C83C2F">
        <w:t xml:space="preserve">If operation outside the 1% range is necessary, Project personnel shall record the information to provide to BPA on a weekly basis according to the </w:t>
      </w:r>
      <w:r w:rsidRPr="00C83C2F">
        <w:rPr>
          <w:i/>
        </w:rPr>
        <w:t>Guidelines</w:t>
      </w:r>
      <w:r w:rsidRPr="00C83C2F">
        <w:t>.</w:t>
      </w:r>
      <w:r w:rsidR="000C558F">
        <w:t xml:space="preserve"> </w:t>
      </w:r>
      <w:r w:rsidRPr="00C83C2F">
        <w:t xml:space="preserve">Operation outside the 1% range may be necessary to: </w:t>
      </w:r>
    </w:p>
    <w:p w14:paraId="29E506D2" w14:textId="77777777" w:rsidR="00330B5D" w:rsidRPr="00C83C2F" w:rsidRDefault="00330B5D" w:rsidP="00330B5D">
      <w:pPr>
        <w:numPr>
          <w:ilvl w:val="6"/>
          <w:numId w:val="11"/>
        </w:numPr>
        <w:suppressAutoHyphens/>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6DFD0C5" w14:textId="77777777" w:rsidR="00330B5D" w:rsidRPr="00C83C2F" w:rsidRDefault="00330B5D" w:rsidP="00330B5D">
      <w:pPr>
        <w:numPr>
          <w:ilvl w:val="6"/>
          <w:numId w:val="11"/>
        </w:numPr>
        <w:suppressAutoHyphens/>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Pr>
          <w:b/>
        </w:rPr>
        <w:t>4.3.3</w:t>
      </w:r>
      <w:r>
        <w:rPr>
          <w:b/>
        </w:rPr>
        <w:fldChar w:fldCharType="end"/>
      </w:r>
      <w:r>
        <w:t>)</w:t>
      </w:r>
      <w:r w:rsidRPr="00B57E14">
        <w:t>,</w:t>
      </w:r>
      <w:r>
        <w:t xml:space="preserve"> </w:t>
      </w:r>
      <w:r w:rsidRPr="00C83C2F">
        <w:rPr>
          <w:szCs w:val="24"/>
        </w:rPr>
        <w:t xml:space="preserve">the unit will be operated at full load &gt;1% (or at speed-no-load &lt;1% if not possible to load) for a minimum of 15 minutes prior to installing tail logs in order to flush fish from the unit; </w:t>
      </w:r>
    </w:p>
    <w:p w14:paraId="7358D27B" w14:textId="77777777" w:rsidR="00330B5D" w:rsidRPr="00C83C2F" w:rsidRDefault="00330B5D" w:rsidP="00330B5D">
      <w:pPr>
        <w:numPr>
          <w:ilvl w:val="6"/>
          <w:numId w:val="11"/>
        </w:numPr>
        <w:suppressAutoHyphens/>
        <w:rPr>
          <w:b/>
          <w:szCs w:val="24"/>
        </w:rPr>
      </w:pPr>
      <w:r w:rsidRPr="00C83C2F">
        <w:rPr>
          <w:szCs w:val="24"/>
        </w:rPr>
        <w:t xml:space="preserve">Operate a turbine unit solely to provide station service; or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321E69BD" w14:textId="39999865" w:rsidR="00CB1D5A" w:rsidRPr="000B1312" w:rsidRDefault="00330B5D" w:rsidP="000B1312">
      <w:pPr>
        <w:pStyle w:val="FPP3"/>
        <w:numPr>
          <w:ilvl w:val="3"/>
          <w:numId w:val="11"/>
        </w:numPr>
        <w:suppressAutoHyphens/>
        <w:rPr>
          <w:b/>
        </w:rPr>
      </w:pPr>
      <w:r w:rsidRPr="00C83C2F">
        <w:rPr>
          <w:b/>
        </w:rPr>
        <w:t xml:space="preserve">Minimum Generation. </w:t>
      </w:r>
      <w:r w:rsidRPr="00C83C2F">
        <w:t>All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may vary depending on real-time conditions. </w:t>
      </w:r>
    </w:p>
    <w:p w14:paraId="666EEA0A" w14:textId="53441B0F" w:rsidR="000B1312" w:rsidRPr="00C83C2F" w:rsidRDefault="000B1312" w:rsidP="000B1312">
      <w:pPr>
        <w:pStyle w:val="FPP3"/>
        <w:suppressAutoHyphens/>
        <w:rPr>
          <w:b/>
        </w:rPr>
      </w:pPr>
      <w:r w:rsidRPr="00C83C2F">
        <w:rPr>
          <w:b/>
          <w:bCs/>
        </w:rPr>
        <w:t>Off-Season (November 1–March 31).</w:t>
      </w:r>
      <w:r w:rsidR="000C558F">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53" w:name="_Ref442195504"/>
    </w:p>
    <w:p w14:paraId="7294518C" w14:textId="5F427DB5" w:rsidR="00F963E9" w:rsidRDefault="00F963E9" w:rsidP="00F963E9">
      <w:pPr>
        <w:pStyle w:val="Caption"/>
        <w:keepNext/>
      </w:pPr>
      <w:bookmarkStart w:id="54" w:name="_Ref506203730"/>
      <w:commentRangeStart w:id="55"/>
      <w:r>
        <w:lastRenderedPageBreak/>
        <w:t>Table</w:t>
      </w:r>
      <w:commentRangeEnd w:id="55"/>
      <w:r w:rsidR="00155325">
        <w:rPr>
          <w:rStyle w:val="CommentReference"/>
          <w:b w:val="0"/>
          <w:bCs w:val="0"/>
        </w:rPr>
        <w:commentReference w:id="55"/>
      </w:r>
      <w:r>
        <w:t xml:space="preserv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53"/>
      <w:bookmarkEnd w:id="54"/>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22"/>
        <w:gridCol w:w="18"/>
        <w:gridCol w:w="626"/>
        <w:gridCol w:w="869"/>
        <w:gridCol w:w="705"/>
        <w:gridCol w:w="811"/>
        <w:gridCol w:w="771"/>
        <w:gridCol w:w="887"/>
        <w:gridCol w:w="644"/>
        <w:gridCol w:w="869"/>
        <w:gridCol w:w="705"/>
        <w:gridCol w:w="811"/>
        <w:gridCol w:w="771"/>
        <w:gridCol w:w="885"/>
      </w:tblGrid>
      <w:tr w:rsidR="00137A6D" w:rsidRPr="00323EFD"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 xml:space="preserve">Project </w:t>
            </w:r>
          </w:p>
        </w:tc>
        <w:tc>
          <w:tcPr>
            <w:tcW w:w="2299" w:type="pct"/>
            <w:gridSpan w:val="7"/>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323EFD" w:rsidRDefault="00CC4627" w:rsidP="000037E6">
            <w:pPr>
              <w:spacing w:after="0"/>
              <w:jc w:val="center"/>
              <w:rPr>
                <w:rFonts w:asciiTheme="minorHAnsi" w:hAnsiTheme="minorHAnsi" w:cstheme="minorHAnsi"/>
                <w:b/>
                <w:bCs/>
                <w:sz w:val="20"/>
              </w:rPr>
            </w:pPr>
            <w:r w:rsidRPr="00323EFD">
              <w:rPr>
                <w:rFonts w:asciiTheme="minorHAnsi" w:hAnsiTheme="minorHAnsi" w:cstheme="minorHAnsi"/>
                <w:b/>
                <w:bCs/>
                <w:sz w:val="20"/>
              </w:rPr>
              <w:t xml:space="preserve">IHR Unit 1 </w:t>
            </w:r>
            <w:r w:rsidR="002517FC">
              <w:rPr>
                <w:rFonts w:asciiTheme="minorHAnsi" w:hAnsiTheme="minorHAnsi" w:cstheme="minorHAnsi"/>
                <w:b/>
                <w:bCs/>
                <w:sz w:val="20"/>
              </w:rPr>
              <w:t xml:space="preserve">– </w:t>
            </w:r>
            <w:r w:rsidR="006D17AE">
              <w:rPr>
                <w:rFonts w:asciiTheme="minorHAnsi" w:hAnsiTheme="minorHAnsi" w:cstheme="minorHAnsi"/>
                <w:b/>
                <w:bCs/>
                <w:sz w:val="20"/>
              </w:rPr>
              <w:t>w</w:t>
            </w:r>
            <w:r w:rsidRPr="00323EFD">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323EFD" w:rsidRDefault="00CC4627" w:rsidP="000037E6">
            <w:pPr>
              <w:spacing w:after="0"/>
              <w:jc w:val="center"/>
              <w:rPr>
                <w:rFonts w:asciiTheme="minorHAnsi" w:hAnsiTheme="minorHAnsi" w:cstheme="minorHAnsi"/>
                <w:b/>
                <w:bCs/>
                <w:sz w:val="20"/>
              </w:rPr>
            </w:pPr>
            <w:r w:rsidRPr="00323EFD">
              <w:rPr>
                <w:rFonts w:asciiTheme="minorHAnsi" w:hAnsiTheme="minorHAnsi" w:cstheme="minorHAnsi"/>
                <w:b/>
                <w:bCs/>
                <w:sz w:val="20"/>
              </w:rPr>
              <w:t xml:space="preserve">IHR Unit 1 </w:t>
            </w:r>
            <w:r w:rsidR="002517FC">
              <w:rPr>
                <w:rFonts w:asciiTheme="minorHAnsi" w:hAnsiTheme="minorHAnsi" w:cstheme="minorHAnsi"/>
                <w:b/>
                <w:bCs/>
                <w:sz w:val="20"/>
              </w:rPr>
              <w:t xml:space="preserve">– </w:t>
            </w:r>
            <w:r w:rsidRPr="00323EFD">
              <w:rPr>
                <w:rFonts w:asciiTheme="minorHAnsi" w:hAnsiTheme="minorHAnsi" w:cstheme="minorHAnsi"/>
                <w:b/>
                <w:bCs/>
                <w:sz w:val="20"/>
              </w:rPr>
              <w:t>No STS</w:t>
            </w:r>
          </w:p>
        </w:tc>
      </w:tr>
      <w:tr w:rsidR="00137A6D" w:rsidRPr="00323EFD"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Head</w:t>
            </w:r>
          </w:p>
        </w:tc>
        <w:tc>
          <w:tcPr>
            <w:tcW w:w="742" w:type="pct"/>
            <w:gridSpan w:val="3"/>
            <w:tcBorders>
              <w:top w:val="nil"/>
              <w:left w:val="single" w:sz="12" w:space="0" w:color="auto"/>
              <w:bottom w:val="nil"/>
              <w:right w:val="single" w:sz="4" w:space="0" w:color="000000"/>
            </w:tcBorders>
            <w:shd w:val="clear" w:color="000000" w:fill="F2F2F2"/>
            <w:vAlign w:val="center"/>
            <w:hideMark/>
          </w:tcPr>
          <w:p w14:paraId="78E4388B"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Operating Limit</w:t>
            </w:r>
            <w:ins w:id="56" w:author="G0PDWLSW" w:date="2019-12-16T12:59:00Z">
              <w:r w:rsidR="002517FC">
                <w:rPr>
                  <w:rFonts w:asciiTheme="minorHAnsi" w:hAnsiTheme="minorHAnsi" w:cstheme="minorHAnsi"/>
                  <w:b/>
                  <w:bCs/>
                  <w:sz w:val="20"/>
                </w:rPr>
                <w:t xml:space="preserve"> </w:t>
              </w:r>
              <w:r w:rsidR="002517FC" w:rsidRPr="002517FC">
                <w:rPr>
                  <w:rFonts w:asciiTheme="minorHAnsi" w:hAnsiTheme="minorHAnsi" w:cstheme="minorHAnsi"/>
                  <w:b/>
                  <w:bCs/>
                  <w:sz w:val="20"/>
                  <w:vertAlign w:val="superscript"/>
                </w:rPr>
                <w:t>b</w:t>
              </w:r>
            </w:ins>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323EFD" w:rsidRDefault="00CC4627" w:rsidP="002517FC">
            <w:pPr>
              <w:spacing w:after="0"/>
              <w:jc w:val="center"/>
              <w:rPr>
                <w:rFonts w:asciiTheme="minorHAnsi" w:hAnsiTheme="minorHAnsi" w:cstheme="minorHAnsi"/>
                <w:b/>
                <w:bCs/>
                <w:sz w:val="20"/>
              </w:rPr>
            </w:pPr>
            <w:r w:rsidRPr="00323EFD">
              <w:rPr>
                <w:rFonts w:asciiTheme="minorHAnsi" w:hAnsiTheme="minorHAnsi" w:cstheme="minorHAnsi"/>
                <w:b/>
                <w:bCs/>
                <w:sz w:val="20"/>
              </w:rPr>
              <w:t>Operating Limit</w:t>
            </w:r>
            <w:ins w:id="57" w:author="G0PDWLSW" w:date="2019-12-16T12:59:00Z">
              <w:r w:rsidR="002517FC">
                <w:rPr>
                  <w:rFonts w:asciiTheme="minorHAnsi" w:hAnsiTheme="minorHAnsi" w:cstheme="minorHAnsi"/>
                  <w:b/>
                  <w:bCs/>
                  <w:sz w:val="20"/>
                </w:rPr>
                <w:t xml:space="preserve"> </w:t>
              </w:r>
              <w:r w:rsidR="002517FC" w:rsidRPr="002517FC">
                <w:rPr>
                  <w:rFonts w:asciiTheme="minorHAnsi" w:hAnsiTheme="minorHAnsi" w:cstheme="minorHAnsi"/>
                  <w:b/>
                  <w:bCs/>
                  <w:sz w:val="20"/>
                  <w:vertAlign w:val="superscript"/>
                </w:rPr>
                <w:t>b</w:t>
              </w:r>
            </w:ins>
          </w:p>
        </w:tc>
      </w:tr>
      <w:tr w:rsidR="002517FC" w:rsidRPr="00323EFD"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(feet)</w:t>
            </w:r>
          </w:p>
        </w:tc>
        <w:tc>
          <w:tcPr>
            <w:tcW w:w="316" w:type="pct"/>
            <w:gridSpan w:val="2"/>
            <w:tcBorders>
              <w:top w:val="nil"/>
              <w:left w:val="single" w:sz="12" w:space="0" w:color="auto"/>
              <w:bottom w:val="single" w:sz="12" w:space="0" w:color="auto"/>
              <w:right w:val="nil"/>
            </w:tcBorders>
            <w:shd w:val="clear" w:color="000000" w:fill="F2F2F2"/>
            <w:vAlign w:val="center"/>
            <w:hideMark/>
          </w:tcPr>
          <w:p w14:paraId="1D23C6F0"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323EFD" w:rsidRDefault="00CC4627" w:rsidP="00CC4627">
            <w:pPr>
              <w:spacing w:after="0"/>
              <w:jc w:val="center"/>
              <w:rPr>
                <w:rFonts w:asciiTheme="minorHAnsi" w:hAnsiTheme="minorHAnsi" w:cstheme="minorHAnsi"/>
                <w:b/>
                <w:bCs/>
                <w:sz w:val="20"/>
              </w:rPr>
            </w:pPr>
            <w:r w:rsidRPr="00323EFD">
              <w:rPr>
                <w:rFonts w:asciiTheme="minorHAnsi" w:hAnsiTheme="minorHAnsi" w:cstheme="minorHAnsi"/>
                <w:b/>
                <w:bCs/>
                <w:sz w:val="20"/>
              </w:rPr>
              <w:t>cfs</w:t>
            </w:r>
          </w:p>
        </w:tc>
      </w:tr>
      <w:tr w:rsidR="002517FC" w:rsidRPr="00323EFD" w14:paraId="567F9543"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hideMark/>
          </w:tcPr>
          <w:p w14:paraId="622EC918" w14:textId="64A34103"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51.7</w:t>
            </w:r>
          </w:p>
        </w:tc>
        <w:tc>
          <w:tcPr>
            <w:tcW w:w="426" w:type="pct"/>
            <w:tcBorders>
              <w:top w:val="single" w:sz="12" w:space="0" w:color="auto"/>
              <w:left w:val="nil"/>
              <w:bottom w:val="nil"/>
              <w:right w:val="single" w:sz="4" w:space="0" w:color="auto"/>
            </w:tcBorders>
            <w:shd w:val="clear" w:color="auto" w:fill="auto"/>
            <w:noWrap/>
            <w:vAlign w:val="center"/>
            <w:hideMark/>
          </w:tcPr>
          <w:p w14:paraId="37E591C9" w14:textId="74C286BF"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8,417</w:t>
            </w:r>
          </w:p>
        </w:tc>
        <w:tc>
          <w:tcPr>
            <w:tcW w:w="346" w:type="pct"/>
            <w:tcBorders>
              <w:top w:val="single" w:sz="12" w:space="0" w:color="auto"/>
              <w:left w:val="nil"/>
              <w:bottom w:val="nil"/>
              <w:right w:val="nil"/>
            </w:tcBorders>
            <w:shd w:val="clear" w:color="auto" w:fill="auto"/>
            <w:noWrap/>
            <w:vAlign w:val="center"/>
            <w:hideMark/>
          </w:tcPr>
          <w:p w14:paraId="7D168D5B" w14:textId="6AF2A6B0"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83.6</w:t>
            </w:r>
          </w:p>
        </w:tc>
        <w:tc>
          <w:tcPr>
            <w:tcW w:w="398" w:type="pct"/>
            <w:tcBorders>
              <w:top w:val="single" w:sz="12" w:space="0" w:color="auto"/>
              <w:left w:val="nil"/>
              <w:bottom w:val="nil"/>
              <w:right w:val="single" w:sz="4" w:space="0" w:color="auto"/>
            </w:tcBorders>
            <w:shd w:val="clear" w:color="auto" w:fill="auto"/>
            <w:noWrap/>
            <w:vAlign w:val="center"/>
            <w:hideMark/>
          </w:tcPr>
          <w:p w14:paraId="6539C4E2" w14:textId="42740925"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13,590</w:t>
            </w:r>
          </w:p>
        </w:tc>
        <w:tc>
          <w:tcPr>
            <w:tcW w:w="378" w:type="pct"/>
            <w:tcBorders>
              <w:top w:val="single" w:sz="12" w:space="0" w:color="auto"/>
              <w:left w:val="nil"/>
              <w:bottom w:val="nil"/>
              <w:right w:val="nil"/>
            </w:tcBorders>
            <w:shd w:val="clear" w:color="auto" w:fill="auto"/>
            <w:noWrap/>
            <w:vAlign w:val="center"/>
            <w:hideMark/>
          </w:tcPr>
          <w:p w14:paraId="7442F06F" w14:textId="3B6A537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92.8</w:t>
            </w:r>
          </w:p>
        </w:tc>
        <w:tc>
          <w:tcPr>
            <w:tcW w:w="435" w:type="pct"/>
            <w:tcBorders>
              <w:top w:val="single" w:sz="12" w:space="0" w:color="auto"/>
              <w:left w:val="nil"/>
              <w:bottom w:val="nil"/>
              <w:right w:val="single" w:sz="12" w:space="0" w:color="auto"/>
            </w:tcBorders>
            <w:shd w:val="clear" w:color="auto" w:fill="auto"/>
            <w:noWrap/>
            <w:vAlign w:val="center"/>
            <w:hideMark/>
          </w:tcPr>
          <w:p w14:paraId="470EC677" w14:textId="2F3A9EF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16,053</w:t>
            </w:r>
          </w:p>
        </w:tc>
        <w:tc>
          <w:tcPr>
            <w:tcW w:w="316" w:type="pct"/>
            <w:tcBorders>
              <w:top w:val="single" w:sz="12" w:space="0" w:color="auto"/>
              <w:left w:val="single" w:sz="12" w:space="0" w:color="auto"/>
              <w:bottom w:val="nil"/>
              <w:right w:val="nil"/>
            </w:tcBorders>
            <w:shd w:val="clear" w:color="auto" w:fill="auto"/>
            <w:noWrap/>
            <w:vAlign w:val="center"/>
            <w:hideMark/>
          </w:tcPr>
          <w:p w14:paraId="1CE08BB0" w14:textId="26ECC253"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51.9</w:t>
            </w:r>
          </w:p>
        </w:tc>
        <w:tc>
          <w:tcPr>
            <w:tcW w:w="426" w:type="pct"/>
            <w:tcBorders>
              <w:top w:val="single" w:sz="12" w:space="0" w:color="auto"/>
              <w:left w:val="nil"/>
              <w:bottom w:val="nil"/>
              <w:right w:val="single" w:sz="4" w:space="0" w:color="auto"/>
            </w:tcBorders>
            <w:shd w:val="clear" w:color="auto" w:fill="auto"/>
            <w:noWrap/>
            <w:vAlign w:val="center"/>
            <w:hideMark/>
          </w:tcPr>
          <w:p w14:paraId="6D5BAB36" w14:textId="4B964D1F"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8,340</w:t>
            </w:r>
          </w:p>
        </w:tc>
        <w:tc>
          <w:tcPr>
            <w:tcW w:w="346" w:type="pct"/>
            <w:tcBorders>
              <w:top w:val="single" w:sz="12" w:space="0" w:color="auto"/>
              <w:left w:val="nil"/>
              <w:bottom w:val="nil"/>
              <w:right w:val="nil"/>
            </w:tcBorders>
            <w:shd w:val="clear" w:color="auto" w:fill="auto"/>
            <w:noWrap/>
            <w:vAlign w:val="center"/>
            <w:hideMark/>
          </w:tcPr>
          <w:p w14:paraId="70C4335F" w14:textId="4AAB9FEE"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89.9</w:t>
            </w:r>
          </w:p>
        </w:tc>
        <w:tc>
          <w:tcPr>
            <w:tcW w:w="398" w:type="pct"/>
            <w:tcBorders>
              <w:top w:val="single" w:sz="12" w:space="0" w:color="auto"/>
              <w:left w:val="nil"/>
              <w:bottom w:val="nil"/>
              <w:right w:val="single" w:sz="4" w:space="0" w:color="auto"/>
            </w:tcBorders>
            <w:shd w:val="clear" w:color="auto" w:fill="auto"/>
            <w:noWrap/>
            <w:vAlign w:val="center"/>
            <w:hideMark/>
          </w:tcPr>
          <w:p w14:paraId="31F3ADFC" w14:textId="252E29C0"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14,452</w:t>
            </w:r>
          </w:p>
        </w:tc>
        <w:tc>
          <w:tcPr>
            <w:tcW w:w="378" w:type="pct"/>
            <w:tcBorders>
              <w:top w:val="single" w:sz="12" w:space="0" w:color="auto"/>
              <w:left w:val="nil"/>
              <w:bottom w:val="nil"/>
              <w:right w:val="nil"/>
            </w:tcBorders>
            <w:shd w:val="clear" w:color="auto" w:fill="auto"/>
            <w:noWrap/>
            <w:vAlign w:val="center"/>
            <w:hideMark/>
          </w:tcPr>
          <w:p w14:paraId="6C667ABB" w14:textId="00E1433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102.6</w:t>
            </w:r>
          </w:p>
        </w:tc>
        <w:tc>
          <w:tcPr>
            <w:tcW w:w="434" w:type="pct"/>
            <w:tcBorders>
              <w:top w:val="single" w:sz="12" w:space="0" w:color="auto"/>
              <w:left w:val="nil"/>
              <w:bottom w:val="nil"/>
              <w:right w:val="single" w:sz="12" w:space="0" w:color="auto"/>
            </w:tcBorders>
            <w:shd w:val="clear" w:color="auto" w:fill="auto"/>
            <w:noWrap/>
            <w:vAlign w:val="center"/>
            <w:hideMark/>
          </w:tcPr>
          <w:p w14:paraId="327F3E23" w14:textId="31213D8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16,859</w:t>
            </w:r>
          </w:p>
        </w:tc>
      </w:tr>
      <w:tr w:rsidR="002517FC" w:rsidRPr="00323EFD" w14:paraId="0D218CC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78E0F4B"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hideMark/>
          </w:tcPr>
          <w:p w14:paraId="1FED95ED" w14:textId="0C955FC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52.6</w:t>
            </w:r>
          </w:p>
        </w:tc>
        <w:tc>
          <w:tcPr>
            <w:tcW w:w="426" w:type="pct"/>
            <w:tcBorders>
              <w:top w:val="nil"/>
              <w:left w:val="nil"/>
              <w:bottom w:val="nil"/>
              <w:right w:val="single" w:sz="4" w:space="0" w:color="auto"/>
            </w:tcBorders>
            <w:shd w:val="clear" w:color="auto" w:fill="auto"/>
            <w:noWrap/>
            <w:vAlign w:val="center"/>
            <w:hideMark/>
          </w:tcPr>
          <w:p w14:paraId="789D6B4D" w14:textId="5DBDA0E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8,443</w:t>
            </w:r>
          </w:p>
        </w:tc>
        <w:tc>
          <w:tcPr>
            <w:tcW w:w="346" w:type="pct"/>
            <w:tcBorders>
              <w:top w:val="nil"/>
              <w:left w:val="nil"/>
              <w:bottom w:val="nil"/>
              <w:right w:val="nil"/>
            </w:tcBorders>
            <w:shd w:val="clear" w:color="auto" w:fill="auto"/>
            <w:noWrap/>
            <w:vAlign w:val="center"/>
            <w:hideMark/>
          </w:tcPr>
          <w:p w14:paraId="4A2A70BE" w14:textId="694C658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84.6</w:t>
            </w:r>
          </w:p>
        </w:tc>
        <w:tc>
          <w:tcPr>
            <w:tcW w:w="398" w:type="pct"/>
            <w:tcBorders>
              <w:top w:val="nil"/>
              <w:left w:val="nil"/>
              <w:bottom w:val="nil"/>
              <w:right w:val="single" w:sz="4" w:space="0" w:color="auto"/>
            </w:tcBorders>
            <w:shd w:val="clear" w:color="auto" w:fill="auto"/>
            <w:noWrap/>
            <w:vAlign w:val="center"/>
            <w:hideMark/>
          </w:tcPr>
          <w:p w14:paraId="593407F5" w14:textId="6FE816F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13,585</w:t>
            </w:r>
          </w:p>
        </w:tc>
        <w:tc>
          <w:tcPr>
            <w:tcW w:w="378" w:type="pct"/>
            <w:tcBorders>
              <w:top w:val="nil"/>
              <w:left w:val="nil"/>
              <w:bottom w:val="nil"/>
              <w:right w:val="nil"/>
            </w:tcBorders>
            <w:shd w:val="clear" w:color="auto" w:fill="auto"/>
            <w:noWrap/>
            <w:vAlign w:val="center"/>
            <w:hideMark/>
          </w:tcPr>
          <w:p w14:paraId="3C22212A" w14:textId="1320A29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94.3</w:t>
            </w:r>
          </w:p>
        </w:tc>
        <w:tc>
          <w:tcPr>
            <w:tcW w:w="435" w:type="pct"/>
            <w:tcBorders>
              <w:top w:val="nil"/>
              <w:left w:val="nil"/>
              <w:bottom w:val="nil"/>
              <w:right w:val="single" w:sz="12" w:space="0" w:color="auto"/>
            </w:tcBorders>
            <w:shd w:val="clear" w:color="auto" w:fill="auto"/>
            <w:noWrap/>
            <w:vAlign w:val="center"/>
            <w:hideMark/>
          </w:tcPr>
          <w:p w14:paraId="045F15F6" w14:textId="325AC52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16,077</w:t>
            </w:r>
          </w:p>
        </w:tc>
        <w:tc>
          <w:tcPr>
            <w:tcW w:w="316" w:type="pct"/>
            <w:tcBorders>
              <w:top w:val="nil"/>
              <w:left w:val="single" w:sz="12" w:space="0" w:color="auto"/>
              <w:bottom w:val="nil"/>
              <w:right w:val="nil"/>
            </w:tcBorders>
            <w:shd w:val="clear" w:color="auto" w:fill="auto"/>
            <w:noWrap/>
            <w:vAlign w:val="center"/>
            <w:hideMark/>
          </w:tcPr>
          <w:p w14:paraId="4EDA3FB4" w14:textId="1611AC8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52.7</w:t>
            </w:r>
          </w:p>
        </w:tc>
        <w:tc>
          <w:tcPr>
            <w:tcW w:w="426" w:type="pct"/>
            <w:tcBorders>
              <w:top w:val="nil"/>
              <w:left w:val="nil"/>
              <w:bottom w:val="nil"/>
              <w:right w:val="single" w:sz="4" w:space="0" w:color="auto"/>
            </w:tcBorders>
            <w:shd w:val="clear" w:color="auto" w:fill="auto"/>
            <w:noWrap/>
            <w:vAlign w:val="center"/>
            <w:hideMark/>
          </w:tcPr>
          <w:p w14:paraId="25CAC538" w14:textId="1AA6C7F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8,367</w:t>
            </w:r>
          </w:p>
        </w:tc>
        <w:tc>
          <w:tcPr>
            <w:tcW w:w="346" w:type="pct"/>
            <w:tcBorders>
              <w:top w:val="nil"/>
              <w:left w:val="nil"/>
              <w:bottom w:val="nil"/>
              <w:right w:val="nil"/>
            </w:tcBorders>
            <w:shd w:val="clear" w:color="auto" w:fill="auto"/>
            <w:noWrap/>
            <w:vAlign w:val="center"/>
            <w:hideMark/>
          </w:tcPr>
          <w:p w14:paraId="6EFCAD3D" w14:textId="647359B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91.0</w:t>
            </w:r>
          </w:p>
        </w:tc>
        <w:tc>
          <w:tcPr>
            <w:tcW w:w="398" w:type="pct"/>
            <w:tcBorders>
              <w:top w:val="nil"/>
              <w:left w:val="nil"/>
              <w:bottom w:val="nil"/>
              <w:right w:val="single" w:sz="4" w:space="0" w:color="auto"/>
            </w:tcBorders>
            <w:shd w:val="clear" w:color="auto" w:fill="auto"/>
            <w:noWrap/>
            <w:vAlign w:val="center"/>
            <w:hideMark/>
          </w:tcPr>
          <w:p w14:paraId="6E8EEA54" w14:textId="40A383B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14,447</w:t>
            </w:r>
          </w:p>
        </w:tc>
        <w:tc>
          <w:tcPr>
            <w:tcW w:w="378" w:type="pct"/>
            <w:tcBorders>
              <w:top w:val="nil"/>
              <w:left w:val="nil"/>
              <w:bottom w:val="nil"/>
              <w:right w:val="nil"/>
            </w:tcBorders>
            <w:shd w:val="clear" w:color="auto" w:fill="auto"/>
            <w:noWrap/>
            <w:vAlign w:val="center"/>
            <w:hideMark/>
          </w:tcPr>
          <w:p w14:paraId="7BC08B61" w14:textId="18E974B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103.1</w:t>
            </w:r>
          </w:p>
        </w:tc>
        <w:tc>
          <w:tcPr>
            <w:tcW w:w="434" w:type="pct"/>
            <w:tcBorders>
              <w:top w:val="nil"/>
              <w:left w:val="nil"/>
              <w:bottom w:val="nil"/>
              <w:right w:val="single" w:sz="12" w:space="0" w:color="auto"/>
            </w:tcBorders>
            <w:shd w:val="clear" w:color="auto" w:fill="auto"/>
            <w:noWrap/>
            <w:vAlign w:val="center"/>
            <w:hideMark/>
          </w:tcPr>
          <w:p w14:paraId="24AFF39D" w14:textId="026099D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16,715</w:t>
            </w:r>
          </w:p>
        </w:tc>
      </w:tr>
      <w:tr w:rsidR="002517FC" w:rsidRPr="00323EFD" w14:paraId="6088FA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B217CDD"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hideMark/>
          </w:tcPr>
          <w:p w14:paraId="2EBFFF55" w14:textId="73F6D87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53.4</w:t>
            </w:r>
          </w:p>
        </w:tc>
        <w:tc>
          <w:tcPr>
            <w:tcW w:w="426" w:type="pct"/>
            <w:tcBorders>
              <w:top w:val="nil"/>
              <w:left w:val="nil"/>
              <w:bottom w:val="nil"/>
              <w:right w:val="single" w:sz="4" w:space="0" w:color="auto"/>
            </w:tcBorders>
            <w:shd w:val="clear" w:color="auto" w:fill="auto"/>
            <w:noWrap/>
            <w:vAlign w:val="center"/>
            <w:hideMark/>
          </w:tcPr>
          <w:p w14:paraId="16B31994" w14:textId="544B6D5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8,469</w:t>
            </w:r>
          </w:p>
        </w:tc>
        <w:tc>
          <w:tcPr>
            <w:tcW w:w="346" w:type="pct"/>
            <w:tcBorders>
              <w:top w:val="nil"/>
              <w:left w:val="nil"/>
              <w:bottom w:val="nil"/>
              <w:right w:val="nil"/>
            </w:tcBorders>
            <w:shd w:val="clear" w:color="auto" w:fill="auto"/>
            <w:noWrap/>
            <w:vAlign w:val="center"/>
            <w:hideMark/>
          </w:tcPr>
          <w:p w14:paraId="6FE8F0FE" w14:textId="578201D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85.6</w:t>
            </w:r>
          </w:p>
        </w:tc>
        <w:tc>
          <w:tcPr>
            <w:tcW w:w="398" w:type="pct"/>
            <w:tcBorders>
              <w:top w:val="nil"/>
              <w:left w:val="nil"/>
              <w:bottom w:val="nil"/>
              <w:right w:val="single" w:sz="4" w:space="0" w:color="auto"/>
            </w:tcBorders>
            <w:shd w:val="clear" w:color="auto" w:fill="auto"/>
            <w:noWrap/>
            <w:vAlign w:val="center"/>
            <w:hideMark/>
          </w:tcPr>
          <w:p w14:paraId="5672433F" w14:textId="46D0064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13,580</w:t>
            </w:r>
          </w:p>
        </w:tc>
        <w:tc>
          <w:tcPr>
            <w:tcW w:w="378" w:type="pct"/>
            <w:tcBorders>
              <w:top w:val="nil"/>
              <w:left w:val="nil"/>
              <w:bottom w:val="nil"/>
              <w:right w:val="nil"/>
            </w:tcBorders>
            <w:shd w:val="clear" w:color="auto" w:fill="auto"/>
            <w:noWrap/>
            <w:vAlign w:val="center"/>
            <w:hideMark/>
          </w:tcPr>
          <w:p w14:paraId="788AB534" w14:textId="1E78A16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95.7</w:t>
            </w:r>
          </w:p>
        </w:tc>
        <w:tc>
          <w:tcPr>
            <w:tcW w:w="435" w:type="pct"/>
            <w:tcBorders>
              <w:top w:val="nil"/>
              <w:left w:val="nil"/>
              <w:bottom w:val="nil"/>
              <w:right w:val="single" w:sz="12" w:space="0" w:color="auto"/>
            </w:tcBorders>
            <w:shd w:val="clear" w:color="auto" w:fill="auto"/>
            <w:noWrap/>
            <w:vAlign w:val="center"/>
            <w:hideMark/>
          </w:tcPr>
          <w:p w14:paraId="7C568C9D" w14:textId="3316CCC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16,099</w:t>
            </w:r>
          </w:p>
        </w:tc>
        <w:tc>
          <w:tcPr>
            <w:tcW w:w="316" w:type="pct"/>
            <w:tcBorders>
              <w:top w:val="nil"/>
              <w:left w:val="single" w:sz="12" w:space="0" w:color="auto"/>
              <w:bottom w:val="nil"/>
              <w:right w:val="nil"/>
            </w:tcBorders>
            <w:shd w:val="clear" w:color="auto" w:fill="auto"/>
            <w:noWrap/>
            <w:vAlign w:val="center"/>
            <w:hideMark/>
          </w:tcPr>
          <w:p w14:paraId="1F5D65A3" w14:textId="1FB4E1A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53.5</w:t>
            </w:r>
          </w:p>
        </w:tc>
        <w:tc>
          <w:tcPr>
            <w:tcW w:w="426" w:type="pct"/>
            <w:tcBorders>
              <w:top w:val="nil"/>
              <w:left w:val="nil"/>
              <w:bottom w:val="nil"/>
              <w:right w:val="single" w:sz="4" w:space="0" w:color="auto"/>
            </w:tcBorders>
            <w:shd w:val="clear" w:color="auto" w:fill="auto"/>
            <w:noWrap/>
            <w:vAlign w:val="center"/>
            <w:hideMark/>
          </w:tcPr>
          <w:p w14:paraId="5D10E8C4" w14:textId="004E1E7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8,392</w:t>
            </w:r>
          </w:p>
        </w:tc>
        <w:tc>
          <w:tcPr>
            <w:tcW w:w="346" w:type="pct"/>
            <w:tcBorders>
              <w:top w:val="nil"/>
              <w:left w:val="nil"/>
              <w:bottom w:val="nil"/>
              <w:right w:val="nil"/>
            </w:tcBorders>
            <w:shd w:val="clear" w:color="auto" w:fill="auto"/>
            <w:noWrap/>
            <w:vAlign w:val="center"/>
            <w:hideMark/>
          </w:tcPr>
          <w:p w14:paraId="6CBE9D23" w14:textId="6781072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92.0</w:t>
            </w:r>
          </w:p>
        </w:tc>
        <w:tc>
          <w:tcPr>
            <w:tcW w:w="398" w:type="pct"/>
            <w:tcBorders>
              <w:top w:val="nil"/>
              <w:left w:val="nil"/>
              <w:bottom w:val="nil"/>
              <w:right w:val="single" w:sz="4" w:space="0" w:color="auto"/>
            </w:tcBorders>
            <w:shd w:val="clear" w:color="auto" w:fill="auto"/>
            <w:noWrap/>
            <w:vAlign w:val="center"/>
            <w:hideMark/>
          </w:tcPr>
          <w:p w14:paraId="679F442B" w14:textId="69C81CA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14,441</w:t>
            </w:r>
          </w:p>
        </w:tc>
        <w:tc>
          <w:tcPr>
            <w:tcW w:w="378" w:type="pct"/>
            <w:tcBorders>
              <w:top w:val="nil"/>
              <w:left w:val="nil"/>
              <w:bottom w:val="nil"/>
              <w:right w:val="nil"/>
            </w:tcBorders>
            <w:shd w:val="clear" w:color="auto" w:fill="auto"/>
            <w:noWrap/>
            <w:vAlign w:val="center"/>
            <w:hideMark/>
          </w:tcPr>
          <w:p w14:paraId="64071A95" w14:textId="346872A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103.6</w:t>
            </w:r>
          </w:p>
        </w:tc>
        <w:tc>
          <w:tcPr>
            <w:tcW w:w="434" w:type="pct"/>
            <w:tcBorders>
              <w:top w:val="nil"/>
              <w:left w:val="nil"/>
              <w:bottom w:val="nil"/>
              <w:right w:val="single" w:sz="12" w:space="0" w:color="auto"/>
            </w:tcBorders>
            <w:shd w:val="clear" w:color="auto" w:fill="auto"/>
            <w:noWrap/>
            <w:vAlign w:val="center"/>
            <w:hideMark/>
          </w:tcPr>
          <w:p w14:paraId="7F93B4B8" w14:textId="5F104DD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16,568</w:t>
            </w:r>
          </w:p>
        </w:tc>
      </w:tr>
      <w:tr w:rsidR="002517FC" w:rsidRPr="00323EFD" w14:paraId="34068C3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20FD263"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hideMark/>
          </w:tcPr>
          <w:p w14:paraId="3406C37B" w14:textId="32CB4B4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54.2</w:t>
            </w:r>
          </w:p>
        </w:tc>
        <w:tc>
          <w:tcPr>
            <w:tcW w:w="426" w:type="pct"/>
            <w:tcBorders>
              <w:top w:val="nil"/>
              <w:left w:val="nil"/>
              <w:bottom w:val="nil"/>
              <w:right w:val="single" w:sz="4" w:space="0" w:color="auto"/>
            </w:tcBorders>
            <w:shd w:val="clear" w:color="auto" w:fill="auto"/>
            <w:noWrap/>
            <w:vAlign w:val="center"/>
            <w:hideMark/>
          </w:tcPr>
          <w:p w14:paraId="02862347" w14:textId="0A47920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8,494</w:t>
            </w:r>
          </w:p>
        </w:tc>
        <w:tc>
          <w:tcPr>
            <w:tcW w:w="346" w:type="pct"/>
            <w:tcBorders>
              <w:top w:val="nil"/>
              <w:left w:val="nil"/>
              <w:bottom w:val="nil"/>
              <w:right w:val="nil"/>
            </w:tcBorders>
            <w:shd w:val="clear" w:color="auto" w:fill="auto"/>
            <w:noWrap/>
            <w:vAlign w:val="center"/>
            <w:hideMark/>
          </w:tcPr>
          <w:p w14:paraId="6F03F9E3" w14:textId="58419A8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86.6</w:t>
            </w:r>
          </w:p>
        </w:tc>
        <w:tc>
          <w:tcPr>
            <w:tcW w:w="398" w:type="pct"/>
            <w:tcBorders>
              <w:top w:val="nil"/>
              <w:left w:val="nil"/>
              <w:bottom w:val="nil"/>
              <w:right w:val="single" w:sz="4" w:space="0" w:color="auto"/>
            </w:tcBorders>
            <w:shd w:val="clear" w:color="auto" w:fill="auto"/>
            <w:noWrap/>
            <w:vAlign w:val="center"/>
            <w:hideMark/>
          </w:tcPr>
          <w:p w14:paraId="069661EC" w14:textId="68DE60F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13,574</w:t>
            </w:r>
          </w:p>
        </w:tc>
        <w:tc>
          <w:tcPr>
            <w:tcW w:w="378" w:type="pct"/>
            <w:tcBorders>
              <w:top w:val="nil"/>
              <w:left w:val="nil"/>
              <w:bottom w:val="nil"/>
              <w:right w:val="nil"/>
            </w:tcBorders>
            <w:shd w:val="clear" w:color="auto" w:fill="auto"/>
            <w:noWrap/>
            <w:vAlign w:val="center"/>
            <w:hideMark/>
          </w:tcPr>
          <w:p w14:paraId="523746DE" w14:textId="658A17A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97.3</w:t>
            </w:r>
          </w:p>
        </w:tc>
        <w:tc>
          <w:tcPr>
            <w:tcW w:w="435" w:type="pct"/>
            <w:tcBorders>
              <w:top w:val="nil"/>
              <w:left w:val="nil"/>
              <w:bottom w:val="nil"/>
              <w:right w:val="single" w:sz="12" w:space="0" w:color="auto"/>
            </w:tcBorders>
            <w:shd w:val="clear" w:color="auto" w:fill="auto"/>
            <w:noWrap/>
            <w:vAlign w:val="center"/>
            <w:hideMark/>
          </w:tcPr>
          <w:p w14:paraId="2DA68BF7" w14:textId="06F28BB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16,144</w:t>
            </w:r>
          </w:p>
        </w:tc>
        <w:tc>
          <w:tcPr>
            <w:tcW w:w="316" w:type="pct"/>
            <w:tcBorders>
              <w:top w:val="nil"/>
              <w:left w:val="single" w:sz="12" w:space="0" w:color="auto"/>
              <w:bottom w:val="nil"/>
              <w:right w:val="nil"/>
            </w:tcBorders>
            <w:shd w:val="clear" w:color="auto" w:fill="auto"/>
            <w:noWrap/>
            <w:vAlign w:val="center"/>
            <w:hideMark/>
          </w:tcPr>
          <w:p w14:paraId="695449FC" w14:textId="3A9A91C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54.3</w:t>
            </w:r>
          </w:p>
        </w:tc>
        <w:tc>
          <w:tcPr>
            <w:tcW w:w="426" w:type="pct"/>
            <w:tcBorders>
              <w:top w:val="nil"/>
              <w:left w:val="nil"/>
              <w:bottom w:val="nil"/>
              <w:right w:val="single" w:sz="4" w:space="0" w:color="auto"/>
            </w:tcBorders>
            <w:shd w:val="clear" w:color="auto" w:fill="auto"/>
            <w:noWrap/>
            <w:vAlign w:val="center"/>
            <w:hideMark/>
          </w:tcPr>
          <w:p w14:paraId="61A73EC8" w14:textId="2CF3D8B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8,417</w:t>
            </w:r>
          </w:p>
        </w:tc>
        <w:tc>
          <w:tcPr>
            <w:tcW w:w="346" w:type="pct"/>
            <w:tcBorders>
              <w:top w:val="nil"/>
              <w:left w:val="nil"/>
              <w:bottom w:val="nil"/>
              <w:right w:val="nil"/>
            </w:tcBorders>
            <w:shd w:val="clear" w:color="auto" w:fill="auto"/>
            <w:noWrap/>
            <w:vAlign w:val="center"/>
            <w:hideMark/>
          </w:tcPr>
          <w:p w14:paraId="6820709F" w14:textId="66656E0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93.1</w:t>
            </w:r>
          </w:p>
        </w:tc>
        <w:tc>
          <w:tcPr>
            <w:tcW w:w="398" w:type="pct"/>
            <w:tcBorders>
              <w:top w:val="nil"/>
              <w:left w:val="nil"/>
              <w:bottom w:val="nil"/>
              <w:right w:val="single" w:sz="4" w:space="0" w:color="auto"/>
            </w:tcBorders>
            <w:shd w:val="clear" w:color="auto" w:fill="auto"/>
            <w:noWrap/>
            <w:vAlign w:val="center"/>
            <w:hideMark/>
          </w:tcPr>
          <w:p w14:paraId="3F8D682A" w14:textId="50FE8B2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14,436</w:t>
            </w:r>
          </w:p>
        </w:tc>
        <w:tc>
          <w:tcPr>
            <w:tcW w:w="378" w:type="pct"/>
            <w:tcBorders>
              <w:top w:val="nil"/>
              <w:left w:val="nil"/>
              <w:bottom w:val="nil"/>
              <w:right w:val="nil"/>
            </w:tcBorders>
            <w:shd w:val="clear" w:color="auto" w:fill="auto"/>
            <w:noWrap/>
            <w:vAlign w:val="center"/>
            <w:hideMark/>
          </w:tcPr>
          <w:p w14:paraId="2EE1FC62" w14:textId="01DAA64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104.1</w:t>
            </w:r>
          </w:p>
        </w:tc>
        <w:tc>
          <w:tcPr>
            <w:tcW w:w="434" w:type="pct"/>
            <w:tcBorders>
              <w:top w:val="nil"/>
              <w:left w:val="nil"/>
              <w:bottom w:val="nil"/>
              <w:right w:val="single" w:sz="12" w:space="0" w:color="auto"/>
            </w:tcBorders>
            <w:shd w:val="clear" w:color="auto" w:fill="auto"/>
            <w:noWrap/>
            <w:vAlign w:val="center"/>
            <w:hideMark/>
          </w:tcPr>
          <w:p w14:paraId="2E9C0F5F" w14:textId="544C35A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16,420</w:t>
            </w:r>
          </w:p>
        </w:tc>
      </w:tr>
      <w:tr w:rsidR="002517FC" w:rsidRPr="00323EFD" w14:paraId="484B06E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A3D4E73"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hideMark/>
          </w:tcPr>
          <w:p w14:paraId="1CF78E63" w14:textId="1CC4919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55.0</w:t>
            </w:r>
          </w:p>
        </w:tc>
        <w:tc>
          <w:tcPr>
            <w:tcW w:w="426" w:type="pct"/>
            <w:tcBorders>
              <w:top w:val="nil"/>
              <w:left w:val="nil"/>
              <w:bottom w:val="nil"/>
              <w:right w:val="single" w:sz="4" w:space="0" w:color="auto"/>
            </w:tcBorders>
            <w:shd w:val="clear" w:color="auto" w:fill="auto"/>
            <w:noWrap/>
            <w:vAlign w:val="center"/>
            <w:hideMark/>
          </w:tcPr>
          <w:p w14:paraId="601E2223" w14:textId="009A6DA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8,518</w:t>
            </w:r>
          </w:p>
        </w:tc>
        <w:tc>
          <w:tcPr>
            <w:tcW w:w="346" w:type="pct"/>
            <w:tcBorders>
              <w:top w:val="nil"/>
              <w:left w:val="nil"/>
              <w:bottom w:val="nil"/>
              <w:right w:val="nil"/>
            </w:tcBorders>
            <w:shd w:val="clear" w:color="auto" w:fill="auto"/>
            <w:noWrap/>
            <w:vAlign w:val="center"/>
            <w:hideMark/>
          </w:tcPr>
          <w:p w14:paraId="7F107F10" w14:textId="42FDF37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87.6</w:t>
            </w:r>
          </w:p>
        </w:tc>
        <w:tc>
          <w:tcPr>
            <w:tcW w:w="398" w:type="pct"/>
            <w:tcBorders>
              <w:top w:val="nil"/>
              <w:left w:val="nil"/>
              <w:bottom w:val="nil"/>
              <w:right w:val="single" w:sz="4" w:space="0" w:color="auto"/>
            </w:tcBorders>
            <w:shd w:val="clear" w:color="auto" w:fill="auto"/>
            <w:noWrap/>
            <w:vAlign w:val="center"/>
            <w:hideMark/>
          </w:tcPr>
          <w:p w14:paraId="36E78DA9" w14:textId="598331C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13,569</w:t>
            </w:r>
          </w:p>
        </w:tc>
        <w:tc>
          <w:tcPr>
            <w:tcW w:w="378" w:type="pct"/>
            <w:tcBorders>
              <w:top w:val="nil"/>
              <w:left w:val="nil"/>
              <w:bottom w:val="nil"/>
              <w:right w:val="nil"/>
            </w:tcBorders>
            <w:shd w:val="clear" w:color="auto" w:fill="auto"/>
            <w:noWrap/>
            <w:vAlign w:val="center"/>
            <w:hideMark/>
          </w:tcPr>
          <w:p w14:paraId="6C32682E" w14:textId="6B9758E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99.0</w:t>
            </w:r>
          </w:p>
        </w:tc>
        <w:tc>
          <w:tcPr>
            <w:tcW w:w="435" w:type="pct"/>
            <w:tcBorders>
              <w:top w:val="nil"/>
              <w:left w:val="nil"/>
              <w:bottom w:val="nil"/>
              <w:right w:val="single" w:sz="12" w:space="0" w:color="auto"/>
            </w:tcBorders>
            <w:shd w:val="clear" w:color="auto" w:fill="auto"/>
            <w:noWrap/>
            <w:vAlign w:val="center"/>
            <w:hideMark/>
          </w:tcPr>
          <w:p w14:paraId="64D39A1B" w14:textId="4567E19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16,187</w:t>
            </w:r>
          </w:p>
        </w:tc>
        <w:tc>
          <w:tcPr>
            <w:tcW w:w="316" w:type="pct"/>
            <w:tcBorders>
              <w:top w:val="nil"/>
              <w:left w:val="single" w:sz="12" w:space="0" w:color="auto"/>
              <w:bottom w:val="nil"/>
              <w:right w:val="nil"/>
            </w:tcBorders>
            <w:shd w:val="clear" w:color="auto" w:fill="auto"/>
            <w:noWrap/>
            <w:vAlign w:val="center"/>
            <w:hideMark/>
          </w:tcPr>
          <w:p w14:paraId="24CBDF24" w14:textId="50878C2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55.1</w:t>
            </w:r>
          </w:p>
        </w:tc>
        <w:tc>
          <w:tcPr>
            <w:tcW w:w="426" w:type="pct"/>
            <w:tcBorders>
              <w:top w:val="nil"/>
              <w:left w:val="nil"/>
              <w:bottom w:val="nil"/>
              <w:right w:val="single" w:sz="4" w:space="0" w:color="auto"/>
            </w:tcBorders>
            <w:shd w:val="clear" w:color="auto" w:fill="auto"/>
            <w:noWrap/>
            <w:vAlign w:val="center"/>
            <w:hideMark/>
          </w:tcPr>
          <w:p w14:paraId="3C3C400B" w14:textId="54BC6B2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8,441</w:t>
            </w:r>
          </w:p>
        </w:tc>
        <w:tc>
          <w:tcPr>
            <w:tcW w:w="346" w:type="pct"/>
            <w:tcBorders>
              <w:top w:val="nil"/>
              <w:left w:val="nil"/>
              <w:bottom w:val="nil"/>
              <w:right w:val="nil"/>
            </w:tcBorders>
            <w:shd w:val="clear" w:color="auto" w:fill="auto"/>
            <w:noWrap/>
            <w:vAlign w:val="center"/>
            <w:hideMark/>
          </w:tcPr>
          <w:p w14:paraId="6E71C946" w14:textId="0BBD23D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94.2</w:t>
            </w:r>
          </w:p>
        </w:tc>
        <w:tc>
          <w:tcPr>
            <w:tcW w:w="398" w:type="pct"/>
            <w:tcBorders>
              <w:top w:val="nil"/>
              <w:left w:val="nil"/>
              <w:bottom w:val="nil"/>
              <w:right w:val="single" w:sz="4" w:space="0" w:color="auto"/>
            </w:tcBorders>
            <w:shd w:val="clear" w:color="auto" w:fill="auto"/>
            <w:noWrap/>
            <w:vAlign w:val="center"/>
            <w:hideMark/>
          </w:tcPr>
          <w:p w14:paraId="1E43761F" w14:textId="75BD404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14,430</w:t>
            </w:r>
          </w:p>
        </w:tc>
        <w:tc>
          <w:tcPr>
            <w:tcW w:w="378" w:type="pct"/>
            <w:tcBorders>
              <w:top w:val="nil"/>
              <w:left w:val="nil"/>
              <w:bottom w:val="nil"/>
              <w:right w:val="nil"/>
            </w:tcBorders>
            <w:shd w:val="clear" w:color="auto" w:fill="auto"/>
            <w:noWrap/>
            <w:vAlign w:val="center"/>
            <w:hideMark/>
          </w:tcPr>
          <w:p w14:paraId="1D174820" w14:textId="7E9F112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2136A455" w14:textId="23B16FA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16,252</w:t>
            </w:r>
          </w:p>
        </w:tc>
      </w:tr>
      <w:tr w:rsidR="002517FC" w:rsidRPr="00323EFD" w14:paraId="3C554AF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154A456"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hideMark/>
          </w:tcPr>
          <w:p w14:paraId="2731379C" w14:textId="6BF30494"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55.8</w:t>
            </w:r>
          </w:p>
        </w:tc>
        <w:tc>
          <w:tcPr>
            <w:tcW w:w="426" w:type="pct"/>
            <w:tcBorders>
              <w:top w:val="nil"/>
              <w:left w:val="nil"/>
              <w:bottom w:val="nil"/>
              <w:right w:val="single" w:sz="4" w:space="0" w:color="auto"/>
            </w:tcBorders>
            <w:shd w:val="clear" w:color="auto" w:fill="auto"/>
            <w:noWrap/>
            <w:vAlign w:val="center"/>
            <w:hideMark/>
          </w:tcPr>
          <w:p w14:paraId="262F1046" w14:textId="568662FB"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8,542</w:t>
            </w:r>
          </w:p>
        </w:tc>
        <w:tc>
          <w:tcPr>
            <w:tcW w:w="346" w:type="pct"/>
            <w:tcBorders>
              <w:top w:val="nil"/>
              <w:left w:val="nil"/>
              <w:bottom w:val="nil"/>
              <w:right w:val="nil"/>
            </w:tcBorders>
            <w:shd w:val="clear" w:color="auto" w:fill="auto"/>
            <w:noWrap/>
            <w:vAlign w:val="center"/>
            <w:hideMark/>
          </w:tcPr>
          <w:p w14:paraId="76902009" w14:textId="40A4656D"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88.6</w:t>
            </w:r>
          </w:p>
        </w:tc>
        <w:tc>
          <w:tcPr>
            <w:tcW w:w="398" w:type="pct"/>
            <w:tcBorders>
              <w:top w:val="nil"/>
              <w:left w:val="nil"/>
              <w:bottom w:val="nil"/>
              <w:right w:val="single" w:sz="4" w:space="0" w:color="auto"/>
            </w:tcBorders>
            <w:shd w:val="clear" w:color="auto" w:fill="auto"/>
            <w:noWrap/>
            <w:vAlign w:val="center"/>
            <w:hideMark/>
          </w:tcPr>
          <w:p w14:paraId="1229F039" w14:textId="43AF41DC"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13,563</w:t>
            </w:r>
          </w:p>
        </w:tc>
        <w:tc>
          <w:tcPr>
            <w:tcW w:w="378" w:type="pct"/>
            <w:tcBorders>
              <w:top w:val="nil"/>
              <w:left w:val="nil"/>
              <w:bottom w:val="nil"/>
              <w:right w:val="nil"/>
            </w:tcBorders>
            <w:shd w:val="clear" w:color="auto" w:fill="auto"/>
            <w:noWrap/>
            <w:vAlign w:val="center"/>
            <w:hideMark/>
          </w:tcPr>
          <w:p w14:paraId="6DF168A3" w14:textId="4FADF20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100.1</w:t>
            </w:r>
          </w:p>
        </w:tc>
        <w:tc>
          <w:tcPr>
            <w:tcW w:w="435" w:type="pct"/>
            <w:tcBorders>
              <w:top w:val="nil"/>
              <w:left w:val="nil"/>
              <w:bottom w:val="nil"/>
              <w:right w:val="single" w:sz="12" w:space="0" w:color="auto"/>
            </w:tcBorders>
            <w:shd w:val="clear" w:color="auto" w:fill="auto"/>
            <w:noWrap/>
            <w:vAlign w:val="center"/>
            <w:hideMark/>
          </w:tcPr>
          <w:p w14:paraId="61481C51" w14:textId="0849D41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16,158</w:t>
            </w:r>
          </w:p>
        </w:tc>
        <w:tc>
          <w:tcPr>
            <w:tcW w:w="316" w:type="pct"/>
            <w:tcBorders>
              <w:top w:val="nil"/>
              <w:left w:val="single" w:sz="12" w:space="0" w:color="auto"/>
              <w:bottom w:val="nil"/>
              <w:right w:val="nil"/>
            </w:tcBorders>
            <w:shd w:val="clear" w:color="auto" w:fill="auto"/>
            <w:noWrap/>
            <w:vAlign w:val="center"/>
            <w:hideMark/>
          </w:tcPr>
          <w:p w14:paraId="267326DE" w14:textId="3506F90E"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55.9</w:t>
            </w:r>
          </w:p>
        </w:tc>
        <w:tc>
          <w:tcPr>
            <w:tcW w:w="426" w:type="pct"/>
            <w:tcBorders>
              <w:top w:val="nil"/>
              <w:left w:val="nil"/>
              <w:bottom w:val="nil"/>
              <w:right w:val="single" w:sz="4" w:space="0" w:color="auto"/>
            </w:tcBorders>
            <w:shd w:val="clear" w:color="auto" w:fill="auto"/>
            <w:noWrap/>
            <w:vAlign w:val="center"/>
            <w:hideMark/>
          </w:tcPr>
          <w:p w14:paraId="2AA6EB84" w14:textId="34D917CA"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8,465</w:t>
            </w:r>
          </w:p>
        </w:tc>
        <w:tc>
          <w:tcPr>
            <w:tcW w:w="346" w:type="pct"/>
            <w:tcBorders>
              <w:top w:val="nil"/>
              <w:left w:val="nil"/>
              <w:bottom w:val="nil"/>
              <w:right w:val="nil"/>
            </w:tcBorders>
            <w:shd w:val="clear" w:color="auto" w:fill="auto"/>
            <w:noWrap/>
            <w:vAlign w:val="center"/>
            <w:hideMark/>
          </w:tcPr>
          <w:p w14:paraId="60A5EAC3" w14:textId="4E68A723"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95.3</w:t>
            </w:r>
          </w:p>
        </w:tc>
        <w:tc>
          <w:tcPr>
            <w:tcW w:w="398" w:type="pct"/>
            <w:tcBorders>
              <w:top w:val="nil"/>
              <w:left w:val="nil"/>
              <w:bottom w:val="nil"/>
              <w:right w:val="single" w:sz="4" w:space="0" w:color="auto"/>
            </w:tcBorders>
            <w:shd w:val="clear" w:color="auto" w:fill="auto"/>
            <w:noWrap/>
            <w:vAlign w:val="center"/>
            <w:hideMark/>
          </w:tcPr>
          <w:p w14:paraId="582C2370" w14:textId="0C92B212"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14,424</w:t>
            </w:r>
          </w:p>
        </w:tc>
        <w:tc>
          <w:tcPr>
            <w:tcW w:w="378" w:type="pct"/>
            <w:tcBorders>
              <w:top w:val="nil"/>
              <w:left w:val="nil"/>
              <w:bottom w:val="nil"/>
              <w:right w:val="nil"/>
            </w:tcBorders>
            <w:shd w:val="clear" w:color="auto" w:fill="auto"/>
            <w:noWrap/>
            <w:vAlign w:val="center"/>
            <w:hideMark/>
          </w:tcPr>
          <w:p w14:paraId="30586F68" w14:textId="36359A8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4BB6BBF4" w14:textId="72FF5E8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16,034</w:t>
            </w:r>
          </w:p>
        </w:tc>
      </w:tr>
      <w:tr w:rsidR="002517FC" w:rsidRPr="00323EFD" w14:paraId="535CF41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F28EE72"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hideMark/>
          </w:tcPr>
          <w:p w14:paraId="50505EA9" w14:textId="4476359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56.5</w:t>
            </w:r>
          </w:p>
        </w:tc>
        <w:tc>
          <w:tcPr>
            <w:tcW w:w="426" w:type="pct"/>
            <w:tcBorders>
              <w:top w:val="nil"/>
              <w:left w:val="nil"/>
              <w:bottom w:val="nil"/>
              <w:right w:val="single" w:sz="4" w:space="0" w:color="auto"/>
            </w:tcBorders>
            <w:shd w:val="clear" w:color="auto" w:fill="auto"/>
            <w:noWrap/>
            <w:vAlign w:val="center"/>
            <w:hideMark/>
          </w:tcPr>
          <w:p w14:paraId="364C4BAB" w14:textId="6BA1E20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8,548</w:t>
            </w:r>
          </w:p>
        </w:tc>
        <w:tc>
          <w:tcPr>
            <w:tcW w:w="346" w:type="pct"/>
            <w:tcBorders>
              <w:top w:val="nil"/>
              <w:left w:val="nil"/>
              <w:bottom w:val="nil"/>
              <w:right w:val="nil"/>
            </w:tcBorders>
            <w:shd w:val="clear" w:color="auto" w:fill="auto"/>
            <w:noWrap/>
            <w:vAlign w:val="center"/>
            <w:hideMark/>
          </w:tcPr>
          <w:p w14:paraId="27FFA388" w14:textId="529FFFC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89.8</w:t>
            </w:r>
          </w:p>
        </w:tc>
        <w:tc>
          <w:tcPr>
            <w:tcW w:w="398" w:type="pct"/>
            <w:tcBorders>
              <w:top w:val="nil"/>
              <w:left w:val="nil"/>
              <w:bottom w:val="nil"/>
              <w:right w:val="single" w:sz="4" w:space="0" w:color="auto"/>
            </w:tcBorders>
            <w:shd w:val="clear" w:color="auto" w:fill="auto"/>
            <w:noWrap/>
            <w:vAlign w:val="center"/>
            <w:hideMark/>
          </w:tcPr>
          <w:p w14:paraId="15316C07" w14:textId="2C8768C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13,585</w:t>
            </w:r>
          </w:p>
        </w:tc>
        <w:tc>
          <w:tcPr>
            <w:tcW w:w="378" w:type="pct"/>
            <w:tcBorders>
              <w:top w:val="nil"/>
              <w:left w:val="nil"/>
              <w:bottom w:val="nil"/>
              <w:right w:val="nil"/>
            </w:tcBorders>
            <w:shd w:val="clear" w:color="auto" w:fill="auto"/>
            <w:noWrap/>
            <w:vAlign w:val="center"/>
            <w:hideMark/>
          </w:tcPr>
          <w:p w14:paraId="240A174B" w14:textId="46079CB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101.0</w:t>
            </w:r>
          </w:p>
        </w:tc>
        <w:tc>
          <w:tcPr>
            <w:tcW w:w="435" w:type="pct"/>
            <w:tcBorders>
              <w:top w:val="nil"/>
              <w:left w:val="nil"/>
              <w:bottom w:val="nil"/>
              <w:right w:val="single" w:sz="12" w:space="0" w:color="auto"/>
            </w:tcBorders>
            <w:shd w:val="clear" w:color="auto" w:fill="auto"/>
            <w:noWrap/>
            <w:vAlign w:val="center"/>
            <w:hideMark/>
          </w:tcPr>
          <w:p w14:paraId="322C6E6A" w14:textId="1A2BCE5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16,058</w:t>
            </w:r>
          </w:p>
        </w:tc>
        <w:tc>
          <w:tcPr>
            <w:tcW w:w="316" w:type="pct"/>
            <w:tcBorders>
              <w:top w:val="nil"/>
              <w:left w:val="single" w:sz="12" w:space="0" w:color="auto"/>
              <w:bottom w:val="nil"/>
              <w:right w:val="nil"/>
            </w:tcBorders>
            <w:shd w:val="clear" w:color="auto" w:fill="auto"/>
            <w:noWrap/>
            <w:vAlign w:val="center"/>
            <w:hideMark/>
          </w:tcPr>
          <w:p w14:paraId="6D94AE00" w14:textId="4D7059E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56.6</w:t>
            </w:r>
          </w:p>
        </w:tc>
        <w:tc>
          <w:tcPr>
            <w:tcW w:w="426" w:type="pct"/>
            <w:tcBorders>
              <w:top w:val="nil"/>
              <w:left w:val="nil"/>
              <w:bottom w:val="nil"/>
              <w:right w:val="single" w:sz="4" w:space="0" w:color="auto"/>
            </w:tcBorders>
            <w:shd w:val="clear" w:color="auto" w:fill="auto"/>
            <w:noWrap/>
            <w:vAlign w:val="center"/>
            <w:hideMark/>
          </w:tcPr>
          <w:p w14:paraId="7BE41980" w14:textId="0BBD9F1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8,471</w:t>
            </w:r>
          </w:p>
        </w:tc>
        <w:tc>
          <w:tcPr>
            <w:tcW w:w="346" w:type="pct"/>
            <w:tcBorders>
              <w:top w:val="nil"/>
              <w:left w:val="nil"/>
              <w:bottom w:val="nil"/>
              <w:right w:val="nil"/>
            </w:tcBorders>
            <w:shd w:val="clear" w:color="auto" w:fill="auto"/>
            <w:noWrap/>
            <w:vAlign w:val="center"/>
            <w:hideMark/>
          </w:tcPr>
          <w:p w14:paraId="78B34C17" w14:textId="276C230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96.5</w:t>
            </w:r>
          </w:p>
        </w:tc>
        <w:tc>
          <w:tcPr>
            <w:tcW w:w="398" w:type="pct"/>
            <w:tcBorders>
              <w:top w:val="nil"/>
              <w:left w:val="nil"/>
              <w:bottom w:val="nil"/>
              <w:right w:val="single" w:sz="4" w:space="0" w:color="auto"/>
            </w:tcBorders>
            <w:shd w:val="clear" w:color="auto" w:fill="auto"/>
            <w:noWrap/>
            <w:vAlign w:val="center"/>
            <w:hideMark/>
          </w:tcPr>
          <w:p w14:paraId="117B13A8" w14:textId="3A991EA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14,448</w:t>
            </w:r>
          </w:p>
        </w:tc>
        <w:tc>
          <w:tcPr>
            <w:tcW w:w="378" w:type="pct"/>
            <w:tcBorders>
              <w:top w:val="nil"/>
              <w:left w:val="nil"/>
              <w:bottom w:val="nil"/>
              <w:right w:val="nil"/>
            </w:tcBorders>
            <w:shd w:val="clear" w:color="auto" w:fill="auto"/>
            <w:noWrap/>
            <w:vAlign w:val="center"/>
            <w:hideMark/>
          </w:tcPr>
          <w:p w14:paraId="39ADCCE7" w14:textId="6D3D9DE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5B9A8E96" w14:textId="4DD0C3F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15,822</w:t>
            </w:r>
          </w:p>
        </w:tc>
      </w:tr>
      <w:tr w:rsidR="002517FC" w:rsidRPr="00323EFD" w14:paraId="576D753C"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00C3FBD"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hideMark/>
          </w:tcPr>
          <w:p w14:paraId="60F61066" w14:textId="3D7D71A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57.1</w:t>
            </w:r>
          </w:p>
        </w:tc>
        <w:tc>
          <w:tcPr>
            <w:tcW w:w="426" w:type="pct"/>
            <w:tcBorders>
              <w:top w:val="nil"/>
              <w:left w:val="nil"/>
              <w:bottom w:val="nil"/>
              <w:right w:val="single" w:sz="4" w:space="0" w:color="auto"/>
            </w:tcBorders>
            <w:shd w:val="clear" w:color="auto" w:fill="auto"/>
            <w:noWrap/>
            <w:vAlign w:val="center"/>
            <w:hideMark/>
          </w:tcPr>
          <w:p w14:paraId="5ADFF19E" w14:textId="2316E6A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8,554</w:t>
            </w:r>
          </w:p>
        </w:tc>
        <w:tc>
          <w:tcPr>
            <w:tcW w:w="346" w:type="pct"/>
            <w:tcBorders>
              <w:top w:val="nil"/>
              <w:left w:val="nil"/>
              <w:bottom w:val="nil"/>
              <w:right w:val="nil"/>
            </w:tcBorders>
            <w:shd w:val="clear" w:color="auto" w:fill="auto"/>
            <w:noWrap/>
            <w:vAlign w:val="center"/>
            <w:hideMark/>
          </w:tcPr>
          <w:p w14:paraId="5C452F0F" w14:textId="2FEF4F8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90.9</w:t>
            </w:r>
          </w:p>
        </w:tc>
        <w:tc>
          <w:tcPr>
            <w:tcW w:w="398" w:type="pct"/>
            <w:tcBorders>
              <w:top w:val="nil"/>
              <w:left w:val="nil"/>
              <w:bottom w:val="nil"/>
              <w:right w:val="single" w:sz="4" w:space="0" w:color="auto"/>
            </w:tcBorders>
            <w:shd w:val="clear" w:color="auto" w:fill="auto"/>
            <w:noWrap/>
            <w:vAlign w:val="center"/>
            <w:hideMark/>
          </w:tcPr>
          <w:p w14:paraId="652B4B88" w14:textId="3299690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13,607</w:t>
            </w:r>
          </w:p>
        </w:tc>
        <w:tc>
          <w:tcPr>
            <w:tcW w:w="378" w:type="pct"/>
            <w:tcBorders>
              <w:top w:val="nil"/>
              <w:left w:val="nil"/>
              <w:bottom w:val="nil"/>
              <w:right w:val="nil"/>
            </w:tcBorders>
            <w:shd w:val="clear" w:color="auto" w:fill="auto"/>
            <w:noWrap/>
            <w:vAlign w:val="center"/>
            <w:hideMark/>
          </w:tcPr>
          <w:p w14:paraId="48FD8EA0" w14:textId="3515DBE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101.9</w:t>
            </w:r>
          </w:p>
        </w:tc>
        <w:tc>
          <w:tcPr>
            <w:tcW w:w="435" w:type="pct"/>
            <w:tcBorders>
              <w:top w:val="nil"/>
              <w:left w:val="nil"/>
              <w:bottom w:val="nil"/>
              <w:right w:val="single" w:sz="12" w:space="0" w:color="auto"/>
            </w:tcBorders>
            <w:shd w:val="clear" w:color="auto" w:fill="auto"/>
            <w:noWrap/>
            <w:vAlign w:val="center"/>
            <w:hideMark/>
          </w:tcPr>
          <w:p w14:paraId="42557162" w14:textId="3B68E37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15,960</w:t>
            </w:r>
          </w:p>
        </w:tc>
        <w:tc>
          <w:tcPr>
            <w:tcW w:w="316" w:type="pct"/>
            <w:tcBorders>
              <w:top w:val="nil"/>
              <w:left w:val="single" w:sz="12" w:space="0" w:color="auto"/>
              <w:bottom w:val="nil"/>
              <w:right w:val="nil"/>
            </w:tcBorders>
            <w:shd w:val="clear" w:color="auto" w:fill="auto"/>
            <w:noWrap/>
            <w:vAlign w:val="center"/>
            <w:hideMark/>
          </w:tcPr>
          <w:p w14:paraId="62EB8D99" w14:textId="0892F23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57.3</w:t>
            </w:r>
          </w:p>
        </w:tc>
        <w:tc>
          <w:tcPr>
            <w:tcW w:w="426" w:type="pct"/>
            <w:tcBorders>
              <w:top w:val="nil"/>
              <w:left w:val="nil"/>
              <w:bottom w:val="nil"/>
              <w:right w:val="single" w:sz="4" w:space="0" w:color="auto"/>
            </w:tcBorders>
            <w:shd w:val="clear" w:color="auto" w:fill="auto"/>
            <w:noWrap/>
            <w:vAlign w:val="center"/>
            <w:hideMark/>
          </w:tcPr>
          <w:p w14:paraId="01A40DFD" w14:textId="5EA7A92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8,477</w:t>
            </w:r>
          </w:p>
        </w:tc>
        <w:tc>
          <w:tcPr>
            <w:tcW w:w="346" w:type="pct"/>
            <w:tcBorders>
              <w:top w:val="nil"/>
              <w:left w:val="nil"/>
              <w:bottom w:val="nil"/>
              <w:right w:val="nil"/>
            </w:tcBorders>
            <w:shd w:val="clear" w:color="auto" w:fill="auto"/>
            <w:noWrap/>
            <w:vAlign w:val="center"/>
            <w:hideMark/>
          </w:tcPr>
          <w:p w14:paraId="0DB94980" w14:textId="5A1C159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97.8</w:t>
            </w:r>
          </w:p>
        </w:tc>
        <w:tc>
          <w:tcPr>
            <w:tcW w:w="398" w:type="pct"/>
            <w:tcBorders>
              <w:top w:val="nil"/>
              <w:left w:val="nil"/>
              <w:bottom w:val="nil"/>
              <w:right w:val="single" w:sz="4" w:space="0" w:color="auto"/>
            </w:tcBorders>
            <w:shd w:val="clear" w:color="auto" w:fill="auto"/>
            <w:noWrap/>
            <w:vAlign w:val="center"/>
            <w:hideMark/>
          </w:tcPr>
          <w:p w14:paraId="18457BE2" w14:textId="1407C9B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14,471</w:t>
            </w:r>
          </w:p>
        </w:tc>
        <w:tc>
          <w:tcPr>
            <w:tcW w:w="378" w:type="pct"/>
            <w:tcBorders>
              <w:top w:val="nil"/>
              <w:left w:val="nil"/>
              <w:bottom w:val="nil"/>
              <w:right w:val="nil"/>
            </w:tcBorders>
            <w:shd w:val="clear" w:color="auto" w:fill="auto"/>
            <w:noWrap/>
            <w:vAlign w:val="center"/>
            <w:hideMark/>
          </w:tcPr>
          <w:p w14:paraId="3CAE5DEA" w14:textId="49E419E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08559CCF" w14:textId="75E9AFE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15,614</w:t>
            </w:r>
          </w:p>
        </w:tc>
      </w:tr>
      <w:tr w:rsidR="002517FC" w:rsidRPr="00323EFD" w14:paraId="4EA4C72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D3755F1"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hideMark/>
          </w:tcPr>
          <w:p w14:paraId="6EE8BB8A" w14:textId="276B28C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57.8</w:t>
            </w:r>
          </w:p>
        </w:tc>
        <w:tc>
          <w:tcPr>
            <w:tcW w:w="426" w:type="pct"/>
            <w:tcBorders>
              <w:top w:val="nil"/>
              <w:left w:val="nil"/>
              <w:bottom w:val="nil"/>
              <w:right w:val="single" w:sz="4" w:space="0" w:color="auto"/>
            </w:tcBorders>
            <w:shd w:val="clear" w:color="auto" w:fill="auto"/>
            <w:noWrap/>
            <w:vAlign w:val="center"/>
            <w:hideMark/>
          </w:tcPr>
          <w:p w14:paraId="716F97CA" w14:textId="4685B89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8,559</w:t>
            </w:r>
          </w:p>
        </w:tc>
        <w:tc>
          <w:tcPr>
            <w:tcW w:w="346" w:type="pct"/>
            <w:tcBorders>
              <w:top w:val="nil"/>
              <w:left w:val="nil"/>
              <w:bottom w:val="nil"/>
              <w:right w:val="nil"/>
            </w:tcBorders>
            <w:shd w:val="clear" w:color="auto" w:fill="auto"/>
            <w:noWrap/>
            <w:vAlign w:val="center"/>
            <w:hideMark/>
          </w:tcPr>
          <w:p w14:paraId="611F078F" w14:textId="0B525CC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92.1</w:t>
            </w:r>
          </w:p>
        </w:tc>
        <w:tc>
          <w:tcPr>
            <w:tcW w:w="398" w:type="pct"/>
            <w:tcBorders>
              <w:top w:val="nil"/>
              <w:left w:val="nil"/>
              <w:bottom w:val="nil"/>
              <w:right w:val="single" w:sz="4" w:space="0" w:color="auto"/>
            </w:tcBorders>
            <w:shd w:val="clear" w:color="auto" w:fill="auto"/>
            <w:noWrap/>
            <w:vAlign w:val="center"/>
            <w:hideMark/>
          </w:tcPr>
          <w:p w14:paraId="7E71D76E" w14:textId="75C9DE3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13,628</w:t>
            </w:r>
          </w:p>
        </w:tc>
        <w:tc>
          <w:tcPr>
            <w:tcW w:w="378" w:type="pct"/>
            <w:tcBorders>
              <w:top w:val="nil"/>
              <w:left w:val="nil"/>
              <w:bottom w:val="nil"/>
              <w:right w:val="nil"/>
            </w:tcBorders>
            <w:shd w:val="clear" w:color="auto" w:fill="auto"/>
            <w:noWrap/>
            <w:vAlign w:val="center"/>
            <w:hideMark/>
          </w:tcPr>
          <w:p w14:paraId="70629909" w14:textId="3D9E854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102.8</w:t>
            </w:r>
          </w:p>
        </w:tc>
        <w:tc>
          <w:tcPr>
            <w:tcW w:w="435" w:type="pct"/>
            <w:tcBorders>
              <w:top w:val="nil"/>
              <w:left w:val="nil"/>
              <w:bottom w:val="nil"/>
              <w:right w:val="single" w:sz="12" w:space="0" w:color="auto"/>
            </w:tcBorders>
            <w:shd w:val="clear" w:color="auto" w:fill="auto"/>
            <w:noWrap/>
            <w:vAlign w:val="center"/>
            <w:hideMark/>
          </w:tcPr>
          <w:p w14:paraId="1195D4B3" w14:textId="7236525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15,864</w:t>
            </w:r>
          </w:p>
        </w:tc>
        <w:tc>
          <w:tcPr>
            <w:tcW w:w="316" w:type="pct"/>
            <w:tcBorders>
              <w:top w:val="nil"/>
              <w:left w:val="single" w:sz="12" w:space="0" w:color="auto"/>
              <w:bottom w:val="nil"/>
              <w:right w:val="nil"/>
            </w:tcBorders>
            <w:shd w:val="clear" w:color="auto" w:fill="auto"/>
            <w:noWrap/>
            <w:vAlign w:val="center"/>
            <w:hideMark/>
          </w:tcPr>
          <w:p w14:paraId="3C0D9631" w14:textId="6F3D44D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58.0</w:t>
            </w:r>
          </w:p>
        </w:tc>
        <w:tc>
          <w:tcPr>
            <w:tcW w:w="426" w:type="pct"/>
            <w:tcBorders>
              <w:top w:val="nil"/>
              <w:left w:val="nil"/>
              <w:bottom w:val="nil"/>
              <w:right w:val="single" w:sz="4" w:space="0" w:color="auto"/>
            </w:tcBorders>
            <w:shd w:val="clear" w:color="auto" w:fill="auto"/>
            <w:noWrap/>
            <w:vAlign w:val="center"/>
            <w:hideMark/>
          </w:tcPr>
          <w:p w14:paraId="7047B45C" w14:textId="5898407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8,482</w:t>
            </w:r>
          </w:p>
        </w:tc>
        <w:tc>
          <w:tcPr>
            <w:tcW w:w="346" w:type="pct"/>
            <w:tcBorders>
              <w:top w:val="nil"/>
              <w:left w:val="nil"/>
              <w:bottom w:val="nil"/>
              <w:right w:val="nil"/>
            </w:tcBorders>
            <w:shd w:val="clear" w:color="auto" w:fill="auto"/>
            <w:noWrap/>
            <w:vAlign w:val="center"/>
            <w:hideMark/>
          </w:tcPr>
          <w:p w14:paraId="09DF101B" w14:textId="68B7DCD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99.0</w:t>
            </w:r>
          </w:p>
        </w:tc>
        <w:tc>
          <w:tcPr>
            <w:tcW w:w="398" w:type="pct"/>
            <w:tcBorders>
              <w:top w:val="nil"/>
              <w:left w:val="nil"/>
              <w:bottom w:val="nil"/>
              <w:right w:val="single" w:sz="4" w:space="0" w:color="auto"/>
            </w:tcBorders>
            <w:shd w:val="clear" w:color="auto" w:fill="auto"/>
            <w:noWrap/>
            <w:vAlign w:val="center"/>
            <w:hideMark/>
          </w:tcPr>
          <w:p w14:paraId="4D7997D3" w14:textId="326B331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14,494</w:t>
            </w:r>
          </w:p>
        </w:tc>
        <w:tc>
          <w:tcPr>
            <w:tcW w:w="378" w:type="pct"/>
            <w:tcBorders>
              <w:top w:val="nil"/>
              <w:left w:val="nil"/>
              <w:bottom w:val="nil"/>
              <w:right w:val="nil"/>
            </w:tcBorders>
            <w:shd w:val="clear" w:color="auto" w:fill="auto"/>
            <w:noWrap/>
            <w:vAlign w:val="center"/>
            <w:hideMark/>
          </w:tcPr>
          <w:p w14:paraId="4CC26673" w14:textId="0364640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58E119BA" w14:textId="0770AEF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15,411</w:t>
            </w:r>
          </w:p>
        </w:tc>
      </w:tr>
      <w:tr w:rsidR="002517FC" w:rsidRPr="00323EFD" w14:paraId="21839C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78905D"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hideMark/>
          </w:tcPr>
          <w:p w14:paraId="064702ED" w14:textId="3C39228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58.5</w:t>
            </w:r>
          </w:p>
        </w:tc>
        <w:tc>
          <w:tcPr>
            <w:tcW w:w="426" w:type="pct"/>
            <w:tcBorders>
              <w:top w:val="nil"/>
              <w:left w:val="nil"/>
              <w:bottom w:val="nil"/>
              <w:right w:val="single" w:sz="4" w:space="0" w:color="auto"/>
            </w:tcBorders>
            <w:shd w:val="clear" w:color="auto" w:fill="auto"/>
            <w:noWrap/>
            <w:vAlign w:val="center"/>
            <w:hideMark/>
          </w:tcPr>
          <w:p w14:paraId="6D47E7FB" w14:textId="13515FA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8,565</w:t>
            </w:r>
          </w:p>
        </w:tc>
        <w:tc>
          <w:tcPr>
            <w:tcW w:w="346" w:type="pct"/>
            <w:tcBorders>
              <w:top w:val="nil"/>
              <w:left w:val="nil"/>
              <w:bottom w:val="nil"/>
              <w:right w:val="nil"/>
            </w:tcBorders>
            <w:shd w:val="clear" w:color="auto" w:fill="auto"/>
            <w:noWrap/>
            <w:vAlign w:val="center"/>
            <w:hideMark/>
          </w:tcPr>
          <w:p w14:paraId="7A9B76A0" w14:textId="46B0858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93.2</w:t>
            </w:r>
          </w:p>
        </w:tc>
        <w:tc>
          <w:tcPr>
            <w:tcW w:w="398" w:type="pct"/>
            <w:tcBorders>
              <w:top w:val="nil"/>
              <w:left w:val="nil"/>
              <w:bottom w:val="nil"/>
              <w:right w:val="single" w:sz="4" w:space="0" w:color="auto"/>
            </w:tcBorders>
            <w:shd w:val="clear" w:color="auto" w:fill="auto"/>
            <w:noWrap/>
            <w:vAlign w:val="center"/>
            <w:hideMark/>
          </w:tcPr>
          <w:p w14:paraId="3922CE70" w14:textId="71EAE79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13,649</w:t>
            </w:r>
          </w:p>
        </w:tc>
        <w:tc>
          <w:tcPr>
            <w:tcW w:w="378" w:type="pct"/>
            <w:tcBorders>
              <w:top w:val="nil"/>
              <w:left w:val="nil"/>
              <w:bottom w:val="nil"/>
              <w:right w:val="nil"/>
            </w:tcBorders>
            <w:shd w:val="clear" w:color="auto" w:fill="auto"/>
            <w:noWrap/>
            <w:vAlign w:val="center"/>
            <w:hideMark/>
          </w:tcPr>
          <w:p w14:paraId="07567156" w14:textId="11CB42B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103.6</w:t>
            </w:r>
          </w:p>
        </w:tc>
        <w:tc>
          <w:tcPr>
            <w:tcW w:w="435" w:type="pct"/>
            <w:tcBorders>
              <w:top w:val="nil"/>
              <w:left w:val="nil"/>
              <w:bottom w:val="nil"/>
              <w:right w:val="single" w:sz="12" w:space="0" w:color="auto"/>
            </w:tcBorders>
            <w:shd w:val="clear" w:color="auto" w:fill="auto"/>
            <w:noWrap/>
            <w:vAlign w:val="center"/>
            <w:hideMark/>
          </w:tcPr>
          <w:p w14:paraId="1A46B122" w14:textId="35112DC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15,769</w:t>
            </w:r>
          </w:p>
        </w:tc>
        <w:tc>
          <w:tcPr>
            <w:tcW w:w="316" w:type="pct"/>
            <w:tcBorders>
              <w:top w:val="nil"/>
              <w:left w:val="single" w:sz="12" w:space="0" w:color="auto"/>
              <w:bottom w:val="nil"/>
              <w:right w:val="nil"/>
            </w:tcBorders>
            <w:shd w:val="clear" w:color="auto" w:fill="auto"/>
            <w:noWrap/>
            <w:vAlign w:val="center"/>
            <w:hideMark/>
          </w:tcPr>
          <w:p w14:paraId="2506245E" w14:textId="2E05AE5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58.6</w:t>
            </w:r>
          </w:p>
        </w:tc>
        <w:tc>
          <w:tcPr>
            <w:tcW w:w="426" w:type="pct"/>
            <w:tcBorders>
              <w:top w:val="nil"/>
              <w:left w:val="nil"/>
              <w:bottom w:val="nil"/>
              <w:right w:val="single" w:sz="4" w:space="0" w:color="auto"/>
            </w:tcBorders>
            <w:shd w:val="clear" w:color="auto" w:fill="auto"/>
            <w:noWrap/>
            <w:vAlign w:val="center"/>
            <w:hideMark/>
          </w:tcPr>
          <w:p w14:paraId="77ADFAC5" w14:textId="5C1DEE2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8,488</w:t>
            </w:r>
          </w:p>
        </w:tc>
        <w:tc>
          <w:tcPr>
            <w:tcW w:w="346" w:type="pct"/>
            <w:tcBorders>
              <w:top w:val="nil"/>
              <w:left w:val="nil"/>
              <w:bottom w:val="nil"/>
              <w:right w:val="nil"/>
            </w:tcBorders>
            <w:shd w:val="clear" w:color="auto" w:fill="auto"/>
            <w:noWrap/>
            <w:vAlign w:val="center"/>
            <w:hideMark/>
          </w:tcPr>
          <w:p w14:paraId="687A427D" w14:textId="63F04F3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100.3</w:t>
            </w:r>
          </w:p>
        </w:tc>
        <w:tc>
          <w:tcPr>
            <w:tcW w:w="398" w:type="pct"/>
            <w:tcBorders>
              <w:top w:val="nil"/>
              <w:left w:val="nil"/>
              <w:bottom w:val="nil"/>
              <w:right w:val="single" w:sz="4" w:space="0" w:color="auto"/>
            </w:tcBorders>
            <w:shd w:val="clear" w:color="auto" w:fill="auto"/>
            <w:noWrap/>
            <w:vAlign w:val="center"/>
            <w:hideMark/>
          </w:tcPr>
          <w:p w14:paraId="3555970B" w14:textId="16FC11B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14,516</w:t>
            </w:r>
          </w:p>
        </w:tc>
        <w:tc>
          <w:tcPr>
            <w:tcW w:w="378" w:type="pct"/>
            <w:tcBorders>
              <w:top w:val="nil"/>
              <w:left w:val="nil"/>
              <w:bottom w:val="nil"/>
              <w:right w:val="nil"/>
            </w:tcBorders>
            <w:shd w:val="clear" w:color="auto" w:fill="auto"/>
            <w:noWrap/>
            <w:vAlign w:val="center"/>
            <w:hideMark/>
          </w:tcPr>
          <w:p w14:paraId="2F904E79" w14:textId="2172EE2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4E1F4AC1" w14:textId="564D7DA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15,213</w:t>
            </w:r>
          </w:p>
        </w:tc>
      </w:tr>
      <w:tr w:rsidR="002517FC" w:rsidRPr="00323EFD" w14:paraId="5B1B31E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1288053"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hideMark/>
          </w:tcPr>
          <w:p w14:paraId="19CFC187" w14:textId="5370A451"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59.2</w:t>
            </w:r>
          </w:p>
        </w:tc>
        <w:tc>
          <w:tcPr>
            <w:tcW w:w="426" w:type="pct"/>
            <w:tcBorders>
              <w:top w:val="nil"/>
              <w:left w:val="nil"/>
              <w:bottom w:val="nil"/>
              <w:right w:val="single" w:sz="4" w:space="0" w:color="auto"/>
            </w:tcBorders>
            <w:shd w:val="clear" w:color="auto" w:fill="auto"/>
            <w:noWrap/>
            <w:vAlign w:val="center"/>
            <w:hideMark/>
          </w:tcPr>
          <w:p w14:paraId="5240158F" w14:textId="3554004D"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8,570</w:t>
            </w:r>
          </w:p>
        </w:tc>
        <w:tc>
          <w:tcPr>
            <w:tcW w:w="346" w:type="pct"/>
            <w:tcBorders>
              <w:top w:val="nil"/>
              <w:left w:val="nil"/>
              <w:bottom w:val="nil"/>
              <w:right w:val="nil"/>
            </w:tcBorders>
            <w:shd w:val="clear" w:color="auto" w:fill="auto"/>
            <w:noWrap/>
            <w:vAlign w:val="center"/>
            <w:hideMark/>
          </w:tcPr>
          <w:p w14:paraId="7F87EDA8" w14:textId="74073BBB"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94.4</w:t>
            </w:r>
          </w:p>
        </w:tc>
        <w:tc>
          <w:tcPr>
            <w:tcW w:w="398" w:type="pct"/>
            <w:tcBorders>
              <w:top w:val="nil"/>
              <w:left w:val="nil"/>
              <w:bottom w:val="nil"/>
              <w:right w:val="single" w:sz="4" w:space="0" w:color="auto"/>
            </w:tcBorders>
            <w:shd w:val="clear" w:color="auto" w:fill="auto"/>
            <w:noWrap/>
            <w:vAlign w:val="center"/>
            <w:hideMark/>
          </w:tcPr>
          <w:p w14:paraId="1CB536A7" w14:textId="065B82FB"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13,669</w:t>
            </w:r>
          </w:p>
        </w:tc>
        <w:tc>
          <w:tcPr>
            <w:tcW w:w="378" w:type="pct"/>
            <w:tcBorders>
              <w:top w:val="nil"/>
              <w:left w:val="nil"/>
              <w:bottom w:val="nil"/>
              <w:right w:val="nil"/>
            </w:tcBorders>
            <w:shd w:val="clear" w:color="auto" w:fill="auto"/>
            <w:noWrap/>
            <w:vAlign w:val="center"/>
            <w:hideMark/>
          </w:tcPr>
          <w:p w14:paraId="6EFE5871" w14:textId="7FEC5DE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2E93D499" w14:textId="40A8173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15,675</w:t>
            </w:r>
          </w:p>
        </w:tc>
        <w:tc>
          <w:tcPr>
            <w:tcW w:w="316" w:type="pct"/>
            <w:tcBorders>
              <w:top w:val="nil"/>
              <w:left w:val="single" w:sz="12" w:space="0" w:color="auto"/>
              <w:bottom w:val="nil"/>
              <w:right w:val="nil"/>
            </w:tcBorders>
            <w:shd w:val="clear" w:color="auto" w:fill="auto"/>
            <w:noWrap/>
            <w:vAlign w:val="center"/>
            <w:hideMark/>
          </w:tcPr>
          <w:p w14:paraId="784FBAA2" w14:textId="4289B7EA"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59.3</w:t>
            </w:r>
          </w:p>
        </w:tc>
        <w:tc>
          <w:tcPr>
            <w:tcW w:w="426" w:type="pct"/>
            <w:tcBorders>
              <w:top w:val="nil"/>
              <w:left w:val="nil"/>
              <w:bottom w:val="nil"/>
              <w:right w:val="single" w:sz="4" w:space="0" w:color="auto"/>
            </w:tcBorders>
            <w:shd w:val="clear" w:color="auto" w:fill="auto"/>
            <w:noWrap/>
            <w:vAlign w:val="center"/>
            <w:hideMark/>
          </w:tcPr>
          <w:p w14:paraId="25B7DCE1" w14:textId="0911C417"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8,493</w:t>
            </w:r>
          </w:p>
        </w:tc>
        <w:tc>
          <w:tcPr>
            <w:tcW w:w="346" w:type="pct"/>
            <w:tcBorders>
              <w:top w:val="nil"/>
              <w:left w:val="nil"/>
              <w:bottom w:val="nil"/>
              <w:right w:val="nil"/>
            </w:tcBorders>
            <w:shd w:val="clear" w:color="auto" w:fill="auto"/>
            <w:noWrap/>
            <w:vAlign w:val="center"/>
            <w:hideMark/>
          </w:tcPr>
          <w:p w14:paraId="19A15951" w14:textId="4C9F8407"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101.5</w:t>
            </w:r>
          </w:p>
        </w:tc>
        <w:tc>
          <w:tcPr>
            <w:tcW w:w="398" w:type="pct"/>
            <w:tcBorders>
              <w:top w:val="nil"/>
              <w:left w:val="nil"/>
              <w:bottom w:val="nil"/>
              <w:right w:val="single" w:sz="4" w:space="0" w:color="auto"/>
            </w:tcBorders>
            <w:shd w:val="clear" w:color="auto" w:fill="auto"/>
            <w:noWrap/>
            <w:vAlign w:val="center"/>
            <w:hideMark/>
          </w:tcPr>
          <w:p w14:paraId="5DEC2708" w14:textId="6888D893"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14,537</w:t>
            </w:r>
          </w:p>
        </w:tc>
        <w:tc>
          <w:tcPr>
            <w:tcW w:w="378" w:type="pct"/>
            <w:tcBorders>
              <w:top w:val="nil"/>
              <w:left w:val="nil"/>
              <w:bottom w:val="nil"/>
              <w:right w:val="nil"/>
            </w:tcBorders>
            <w:shd w:val="clear" w:color="auto" w:fill="auto"/>
            <w:noWrap/>
            <w:vAlign w:val="center"/>
            <w:hideMark/>
          </w:tcPr>
          <w:p w14:paraId="47A236FF" w14:textId="6953373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3524AD5A" w14:textId="2979629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15,019</w:t>
            </w:r>
          </w:p>
        </w:tc>
      </w:tr>
      <w:tr w:rsidR="002517FC" w:rsidRPr="00323EFD" w14:paraId="377227AB"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D57684E"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hideMark/>
          </w:tcPr>
          <w:p w14:paraId="5D4940F1" w14:textId="655BA39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59.9</w:t>
            </w:r>
          </w:p>
        </w:tc>
        <w:tc>
          <w:tcPr>
            <w:tcW w:w="426" w:type="pct"/>
            <w:tcBorders>
              <w:top w:val="nil"/>
              <w:left w:val="nil"/>
              <w:bottom w:val="nil"/>
              <w:right w:val="single" w:sz="4" w:space="0" w:color="auto"/>
            </w:tcBorders>
            <w:shd w:val="clear" w:color="auto" w:fill="auto"/>
            <w:noWrap/>
            <w:vAlign w:val="center"/>
            <w:hideMark/>
          </w:tcPr>
          <w:p w14:paraId="5E4D37C3" w14:textId="1FED670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8,589</w:t>
            </w:r>
          </w:p>
        </w:tc>
        <w:tc>
          <w:tcPr>
            <w:tcW w:w="346" w:type="pct"/>
            <w:tcBorders>
              <w:top w:val="nil"/>
              <w:left w:val="nil"/>
              <w:bottom w:val="nil"/>
              <w:right w:val="nil"/>
            </w:tcBorders>
            <w:shd w:val="clear" w:color="auto" w:fill="auto"/>
            <w:noWrap/>
            <w:vAlign w:val="center"/>
            <w:hideMark/>
          </w:tcPr>
          <w:p w14:paraId="5361285A" w14:textId="3AC9438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95.3</w:t>
            </w:r>
          </w:p>
        </w:tc>
        <w:tc>
          <w:tcPr>
            <w:tcW w:w="398" w:type="pct"/>
            <w:tcBorders>
              <w:top w:val="nil"/>
              <w:left w:val="nil"/>
              <w:bottom w:val="nil"/>
              <w:right w:val="single" w:sz="4" w:space="0" w:color="auto"/>
            </w:tcBorders>
            <w:shd w:val="clear" w:color="auto" w:fill="auto"/>
            <w:noWrap/>
            <w:vAlign w:val="center"/>
            <w:hideMark/>
          </w:tcPr>
          <w:p w14:paraId="5155EFD8" w14:textId="7C566BF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13,662</w:t>
            </w:r>
          </w:p>
        </w:tc>
        <w:tc>
          <w:tcPr>
            <w:tcW w:w="378" w:type="pct"/>
            <w:tcBorders>
              <w:top w:val="nil"/>
              <w:left w:val="nil"/>
              <w:bottom w:val="nil"/>
              <w:right w:val="nil"/>
            </w:tcBorders>
            <w:shd w:val="clear" w:color="auto" w:fill="auto"/>
            <w:noWrap/>
            <w:vAlign w:val="center"/>
            <w:hideMark/>
          </w:tcPr>
          <w:p w14:paraId="68DF0191" w14:textId="13D0039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4E4BF82F" w14:textId="44C28FB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15,425</w:t>
            </w:r>
          </w:p>
        </w:tc>
        <w:tc>
          <w:tcPr>
            <w:tcW w:w="316" w:type="pct"/>
            <w:tcBorders>
              <w:top w:val="nil"/>
              <w:left w:val="single" w:sz="12" w:space="0" w:color="auto"/>
              <w:bottom w:val="nil"/>
              <w:right w:val="nil"/>
            </w:tcBorders>
            <w:shd w:val="clear" w:color="auto" w:fill="auto"/>
            <w:noWrap/>
            <w:vAlign w:val="center"/>
            <w:hideMark/>
          </w:tcPr>
          <w:p w14:paraId="537CFB1D" w14:textId="5D80CFE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60.1</w:t>
            </w:r>
          </w:p>
        </w:tc>
        <w:tc>
          <w:tcPr>
            <w:tcW w:w="426" w:type="pct"/>
            <w:tcBorders>
              <w:top w:val="nil"/>
              <w:left w:val="nil"/>
              <w:bottom w:val="nil"/>
              <w:right w:val="single" w:sz="4" w:space="0" w:color="auto"/>
            </w:tcBorders>
            <w:shd w:val="clear" w:color="auto" w:fill="auto"/>
            <w:noWrap/>
            <w:vAlign w:val="center"/>
            <w:hideMark/>
          </w:tcPr>
          <w:p w14:paraId="7CBA71C8" w14:textId="2AEE3E7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8,511</w:t>
            </w:r>
          </w:p>
        </w:tc>
        <w:tc>
          <w:tcPr>
            <w:tcW w:w="346" w:type="pct"/>
            <w:tcBorders>
              <w:top w:val="nil"/>
              <w:left w:val="nil"/>
              <w:right w:val="nil"/>
            </w:tcBorders>
            <w:shd w:val="clear" w:color="auto" w:fill="auto"/>
            <w:noWrap/>
            <w:vAlign w:val="center"/>
            <w:hideMark/>
          </w:tcPr>
          <w:p w14:paraId="17ABF53A" w14:textId="3FB2A26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102.5</w:t>
            </w:r>
          </w:p>
        </w:tc>
        <w:tc>
          <w:tcPr>
            <w:tcW w:w="398" w:type="pct"/>
            <w:tcBorders>
              <w:top w:val="nil"/>
              <w:left w:val="nil"/>
              <w:right w:val="single" w:sz="4" w:space="0" w:color="auto"/>
            </w:tcBorders>
            <w:shd w:val="clear" w:color="auto" w:fill="auto"/>
            <w:noWrap/>
            <w:vAlign w:val="center"/>
            <w:hideMark/>
          </w:tcPr>
          <w:p w14:paraId="3AEB7761" w14:textId="58F7717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14,530</w:t>
            </w:r>
          </w:p>
        </w:tc>
        <w:tc>
          <w:tcPr>
            <w:tcW w:w="378" w:type="pct"/>
            <w:tcBorders>
              <w:top w:val="nil"/>
              <w:left w:val="nil"/>
              <w:bottom w:val="nil"/>
              <w:right w:val="nil"/>
            </w:tcBorders>
            <w:shd w:val="clear" w:color="auto" w:fill="auto"/>
            <w:noWrap/>
            <w:vAlign w:val="center"/>
            <w:hideMark/>
          </w:tcPr>
          <w:p w14:paraId="764F9EC0" w14:textId="74ABA74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678A15C5" w14:textId="5F4C499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14,845</w:t>
            </w:r>
          </w:p>
        </w:tc>
      </w:tr>
      <w:tr w:rsidR="002517FC" w:rsidRPr="00323EFD" w14:paraId="28DA441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168A3B0"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hideMark/>
          </w:tcPr>
          <w:p w14:paraId="165C653E" w14:textId="45FCA49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60.7</w:t>
            </w:r>
          </w:p>
        </w:tc>
        <w:tc>
          <w:tcPr>
            <w:tcW w:w="426" w:type="pct"/>
            <w:tcBorders>
              <w:top w:val="nil"/>
              <w:left w:val="nil"/>
              <w:bottom w:val="nil"/>
              <w:right w:val="single" w:sz="4" w:space="0" w:color="auto"/>
            </w:tcBorders>
            <w:shd w:val="clear" w:color="auto" w:fill="auto"/>
            <w:noWrap/>
            <w:vAlign w:val="center"/>
            <w:hideMark/>
          </w:tcPr>
          <w:p w14:paraId="71A4A7E1" w14:textId="38F537E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8,607</w:t>
            </w:r>
          </w:p>
        </w:tc>
        <w:tc>
          <w:tcPr>
            <w:tcW w:w="346" w:type="pct"/>
            <w:tcBorders>
              <w:top w:val="nil"/>
              <w:left w:val="nil"/>
              <w:bottom w:val="nil"/>
              <w:right w:val="nil"/>
            </w:tcBorders>
            <w:shd w:val="clear" w:color="auto" w:fill="auto"/>
            <w:noWrap/>
            <w:vAlign w:val="center"/>
            <w:hideMark/>
          </w:tcPr>
          <w:p w14:paraId="54C950F5" w14:textId="4DDFC01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96.3</w:t>
            </w:r>
          </w:p>
        </w:tc>
        <w:tc>
          <w:tcPr>
            <w:tcW w:w="398" w:type="pct"/>
            <w:tcBorders>
              <w:top w:val="nil"/>
              <w:left w:val="nil"/>
              <w:bottom w:val="nil"/>
              <w:right w:val="single" w:sz="4" w:space="0" w:color="auto"/>
            </w:tcBorders>
            <w:shd w:val="clear" w:color="auto" w:fill="auto"/>
            <w:noWrap/>
            <w:vAlign w:val="center"/>
            <w:hideMark/>
          </w:tcPr>
          <w:p w14:paraId="4A33A856" w14:textId="50D21B1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13,655</w:t>
            </w:r>
          </w:p>
        </w:tc>
        <w:tc>
          <w:tcPr>
            <w:tcW w:w="378" w:type="pct"/>
            <w:tcBorders>
              <w:top w:val="nil"/>
              <w:left w:val="nil"/>
              <w:bottom w:val="nil"/>
              <w:right w:val="nil"/>
            </w:tcBorders>
            <w:shd w:val="clear" w:color="auto" w:fill="auto"/>
            <w:noWrap/>
            <w:vAlign w:val="center"/>
            <w:hideMark/>
          </w:tcPr>
          <w:p w14:paraId="3ACDC335" w14:textId="418DC8B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02C6AB8A" w14:textId="57C6B90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15,180</w:t>
            </w:r>
          </w:p>
        </w:tc>
        <w:tc>
          <w:tcPr>
            <w:tcW w:w="316" w:type="pct"/>
            <w:tcBorders>
              <w:top w:val="nil"/>
              <w:left w:val="single" w:sz="12" w:space="0" w:color="auto"/>
              <w:bottom w:val="nil"/>
              <w:right w:val="nil"/>
            </w:tcBorders>
            <w:shd w:val="clear" w:color="auto" w:fill="auto"/>
            <w:noWrap/>
            <w:vAlign w:val="center"/>
            <w:hideMark/>
          </w:tcPr>
          <w:p w14:paraId="1AAF7419" w14:textId="02A0FDA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60.8</w:t>
            </w:r>
          </w:p>
        </w:tc>
        <w:tc>
          <w:tcPr>
            <w:tcW w:w="426" w:type="pct"/>
            <w:tcBorders>
              <w:top w:val="nil"/>
              <w:left w:val="nil"/>
              <w:bottom w:val="nil"/>
              <w:right w:val="single" w:sz="4" w:space="0" w:color="auto"/>
            </w:tcBorders>
            <w:shd w:val="clear" w:color="auto" w:fill="auto"/>
            <w:noWrap/>
            <w:vAlign w:val="center"/>
            <w:hideMark/>
          </w:tcPr>
          <w:p w14:paraId="5805A7F1" w14:textId="2C36F31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8,529</w:t>
            </w:r>
          </w:p>
        </w:tc>
        <w:tc>
          <w:tcPr>
            <w:tcW w:w="346" w:type="pct"/>
            <w:tcBorders>
              <w:top w:val="nil"/>
              <w:left w:val="nil"/>
              <w:bottom w:val="nil"/>
            </w:tcBorders>
            <w:shd w:val="clear" w:color="auto" w:fill="auto"/>
            <w:noWrap/>
            <w:vAlign w:val="center"/>
          </w:tcPr>
          <w:p w14:paraId="0523BAC9" w14:textId="58988DEC" w:rsidR="002517FC" w:rsidRPr="00323EFD" w:rsidRDefault="002517FC" w:rsidP="002517FC">
            <w:pPr>
              <w:jc w:val="center"/>
              <w:rPr>
                <w:rFonts w:asciiTheme="minorHAnsi" w:hAnsiTheme="minorHAnsi" w:cstheme="minorHAnsi"/>
                <w:sz w:val="20"/>
              </w:rPr>
            </w:pPr>
            <w:r>
              <w:rPr>
                <w:rFonts w:ascii="Calibri" w:hAnsi="Calibri" w:cs="Calibri"/>
                <w:color w:val="000000"/>
                <w:sz w:val="20"/>
              </w:rPr>
              <w:t>103.6</w:t>
            </w:r>
          </w:p>
        </w:tc>
        <w:tc>
          <w:tcPr>
            <w:tcW w:w="398" w:type="pct"/>
            <w:tcBorders>
              <w:top w:val="nil"/>
              <w:bottom w:val="nil"/>
              <w:right w:val="single" w:sz="4" w:space="0" w:color="auto"/>
            </w:tcBorders>
            <w:shd w:val="clear" w:color="auto" w:fill="auto"/>
            <w:vAlign w:val="center"/>
          </w:tcPr>
          <w:p w14:paraId="2552C515" w14:textId="0591160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14,522</w:t>
            </w:r>
          </w:p>
        </w:tc>
        <w:tc>
          <w:tcPr>
            <w:tcW w:w="378" w:type="pct"/>
            <w:tcBorders>
              <w:top w:val="nil"/>
              <w:left w:val="nil"/>
              <w:bottom w:val="nil"/>
              <w:right w:val="nil"/>
            </w:tcBorders>
            <w:shd w:val="clear" w:color="auto" w:fill="auto"/>
            <w:noWrap/>
            <w:vAlign w:val="center"/>
            <w:hideMark/>
          </w:tcPr>
          <w:p w14:paraId="735F8FDE" w14:textId="472EB1F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auto"/>
            <w:noWrap/>
            <w:vAlign w:val="center"/>
            <w:hideMark/>
          </w:tcPr>
          <w:p w14:paraId="341F1E4D" w14:textId="23D59ED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14,676</w:t>
            </w:r>
          </w:p>
        </w:tc>
      </w:tr>
      <w:tr w:rsidR="002517FC" w:rsidRPr="00323EFD" w14:paraId="67F66B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8740C10"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hideMark/>
          </w:tcPr>
          <w:p w14:paraId="76FFA17E" w14:textId="7D20BFF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61.5</w:t>
            </w:r>
          </w:p>
        </w:tc>
        <w:tc>
          <w:tcPr>
            <w:tcW w:w="426" w:type="pct"/>
            <w:tcBorders>
              <w:top w:val="nil"/>
              <w:left w:val="nil"/>
              <w:bottom w:val="nil"/>
              <w:right w:val="single" w:sz="4" w:space="0" w:color="auto"/>
            </w:tcBorders>
            <w:shd w:val="clear" w:color="auto" w:fill="auto"/>
            <w:noWrap/>
            <w:vAlign w:val="center"/>
            <w:hideMark/>
          </w:tcPr>
          <w:p w14:paraId="47E35D41" w14:textId="52E60ED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8,624</w:t>
            </w:r>
          </w:p>
        </w:tc>
        <w:tc>
          <w:tcPr>
            <w:tcW w:w="346" w:type="pct"/>
            <w:tcBorders>
              <w:top w:val="nil"/>
              <w:left w:val="nil"/>
              <w:bottom w:val="nil"/>
              <w:right w:val="nil"/>
            </w:tcBorders>
            <w:shd w:val="clear" w:color="auto" w:fill="auto"/>
            <w:noWrap/>
            <w:vAlign w:val="center"/>
            <w:hideMark/>
          </w:tcPr>
          <w:p w14:paraId="787D5177" w14:textId="0253F09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97.3</w:t>
            </w:r>
          </w:p>
        </w:tc>
        <w:tc>
          <w:tcPr>
            <w:tcW w:w="398" w:type="pct"/>
            <w:tcBorders>
              <w:top w:val="nil"/>
              <w:left w:val="nil"/>
              <w:bottom w:val="nil"/>
              <w:right w:val="single" w:sz="4" w:space="0" w:color="auto"/>
            </w:tcBorders>
            <w:shd w:val="clear" w:color="auto" w:fill="auto"/>
            <w:noWrap/>
            <w:vAlign w:val="center"/>
            <w:hideMark/>
          </w:tcPr>
          <w:p w14:paraId="7AAB2DAD" w14:textId="0BD5C3B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13,648</w:t>
            </w:r>
          </w:p>
        </w:tc>
        <w:tc>
          <w:tcPr>
            <w:tcW w:w="378" w:type="pct"/>
            <w:tcBorders>
              <w:top w:val="nil"/>
              <w:left w:val="nil"/>
              <w:bottom w:val="nil"/>
              <w:right w:val="nil"/>
            </w:tcBorders>
            <w:shd w:val="clear" w:color="auto" w:fill="auto"/>
            <w:noWrap/>
            <w:vAlign w:val="center"/>
            <w:hideMark/>
          </w:tcPr>
          <w:p w14:paraId="140431F9" w14:textId="271ACB5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7FFDD520" w14:textId="5E28591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14,941</w:t>
            </w:r>
          </w:p>
        </w:tc>
        <w:tc>
          <w:tcPr>
            <w:tcW w:w="316" w:type="pct"/>
            <w:tcBorders>
              <w:top w:val="nil"/>
              <w:left w:val="single" w:sz="12" w:space="0" w:color="auto"/>
              <w:bottom w:val="nil"/>
              <w:right w:val="nil"/>
            </w:tcBorders>
            <w:shd w:val="clear" w:color="auto" w:fill="auto"/>
            <w:noWrap/>
            <w:vAlign w:val="center"/>
            <w:hideMark/>
          </w:tcPr>
          <w:p w14:paraId="47E62B41" w14:textId="076C0E6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61.6</w:t>
            </w:r>
          </w:p>
        </w:tc>
        <w:tc>
          <w:tcPr>
            <w:tcW w:w="426" w:type="pct"/>
            <w:tcBorders>
              <w:top w:val="nil"/>
              <w:left w:val="nil"/>
              <w:bottom w:val="nil"/>
              <w:right w:val="single" w:sz="4" w:space="0" w:color="auto"/>
            </w:tcBorders>
            <w:shd w:val="clear" w:color="auto" w:fill="auto"/>
            <w:noWrap/>
            <w:vAlign w:val="center"/>
            <w:hideMark/>
          </w:tcPr>
          <w:p w14:paraId="6416358D" w14:textId="412739F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8,546</w:t>
            </w:r>
          </w:p>
        </w:tc>
        <w:tc>
          <w:tcPr>
            <w:tcW w:w="346" w:type="pct"/>
            <w:tcBorders>
              <w:top w:val="nil"/>
              <w:left w:val="nil"/>
              <w:bottom w:val="nil"/>
            </w:tcBorders>
            <w:shd w:val="clear" w:color="auto" w:fill="auto"/>
            <w:noWrap/>
            <w:vAlign w:val="center"/>
          </w:tcPr>
          <w:p w14:paraId="58867E14" w14:textId="07FA10B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104.6</w:t>
            </w:r>
          </w:p>
        </w:tc>
        <w:tc>
          <w:tcPr>
            <w:tcW w:w="398" w:type="pct"/>
            <w:tcBorders>
              <w:top w:val="nil"/>
              <w:bottom w:val="nil"/>
              <w:right w:val="single" w:sz="4" w:space="0" w:color="auto"/>
            </w:tcBorders>
            <w:shd w:val="clear" w:color="auto" w:fill="auto"/>
            <w:vAlign w:val="center"/>
          </w:tcPr>
          <w:p w14:paraId="0AB7FB44" w14:textId="16444B5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14,515</w:t>
            </w:r>
          </w:p>
        </w:tc>
        <w:tc>
          <w:tcPr>
            <w:tcW w:w="378" w:type="pct"/>
            <w:tcBorders>
              <w:top w:val="nil"/>
              <w:left w:val="nil"/>
              <w:bottom w:val="nil"/>
              <w:right w:val="nil"/>
            </w:tcBorders>
            <w:shd w:val="clear" w:color="auto" w:fill="D9D9D9" w:themeFill="background1" w:themeFillShade="D9"/>
            <w:noWrap/>
            <w:vAlign w:val="center"/>
            <w:hideMark/>
          </w:tcPr>
          <w:p w14:paraId="4F2F296F" w14:textId="79C42C7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F5556F9" w14:textId="4ADC136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14,509</w:t>
            </w:r>
          </w:p>
        </w:tc>
      </w:tr>
      <w:tr w:rsidR="002517FC" w:rsidRPr="00323EFD" w14:paraId="2825211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38797B8"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hideMark/>
          </w:tcPr>
          <w:p w14:paraId="33D455D8" w14:textId="756691D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62.2</w:t>
            </w:r>
          </w:p>
        </w:tc>
        <w:tc>
          <w:tcPr>
            <w:tcW w:w="426" w:type="pct"/>
            <w:tcBorders>
              <w:top w:val="nil"/>
              <w:left w:val="nil"/>
              <w:bottom w:val="nil"/>
              <w:right w:val="single" w:sz="4" w:space="0" w:color="auto"/>
            </w:tcBorders>
            <w:shd w:val="clear" w:color="auto" w:fill="auto"/>
            <w:noWrap/>
            <w:vAlign w:val="center"/>
            <w:hideMark/>
          </w:tcPr>
          <w:p w14:paraId="73EE1DCD" w14:textId="324041B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8,641</w:t>
            </w:r>
          </w:p>
        </w:tc>
        <w:tc>
          <w:tcPr>
            <w:tcW w:w="346" w:type="pct"/>
            <w:tcBorders>
              <w:top w:val="nil"/>
              <w:left w:val="nil"/>
              <w:bottom w:val="nil"/>
              <w:right w:val="nil"/>
            </w:tcBorders>
            <w:shd w:val="clear" w:color="auto" w:fill="auto"/>
            <w:noWrap/>
            <w:vAlign w:val="center"/>
            <w:hideMark/>
          </w:tcPr>
          <w:p w14:paraId="10FA359D" w14:textId="57240BB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98.2</w:t>
            </w:r>
          </w:p>
        </w:tc>
        <w:tc>
          <w:tcPr>
            <w:tcW w:w="398" w:type="pct"/>
            <w:tcBorders>
              <w:top w:val="nil"/>
              <w:left w:val="nil"/>
              <w:bottom w:val="nil"/>
              <w:right w:val="single" w:sz="4" w:space="0" w:color="auto"/>
            </w:tcBorders>
            <w:shd w:val="clear" w:color="auto" w:fill="auto"/>
            <w:noWrap/>
            <w:vAlign w:val="center"/>
            <w:hideMark/>
          </w:tcPr>
          <w:p w14:paraId="69E7907D" w14:textId="4E9906B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13,641</w:t>
            </w:r>
          </w:p>
        </w:tc>
        <w:tc>
          <w:tcPr>
            <w:tcW w:w="378" w:type="pct"/>
            <w:tcBorders>
              <w:top w:val="nil"/>
              <w:left w:val="nil"/>
              <w:bottom w:val="nil"/>
              <w:right w:val="nil"/>
            </w:tcBorders>
            <w:shd w:val="clear" w:color="auto" w:fill="auto"/>
            <w:noWrap/>
            <w:vAlign w:val="center"/>
            <w:hideMark/>
          </w:tcPr>
          <w:p w14:paraId="739EFE0C" w14:textId="49E1370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35850F1E" w14:textId="7661412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14,708</w:t>
            </w:r>
          </w:p>
        </w:tc>
        <w:tc>
          <w:tcPr>
            <w:tcW w:w="316" w:type="pct"/>
            <w:tcBorders>
              <w:top w:val="nil"/>
              <w:left w:val="single" w:sz="12" w:space="0" w:color="auto"/>
              <w:bottom w:val="nil"/>
              <w:right w:val="nil"/>
            </w:tcBorders>
            <w:shd w:val="clear" w:color="auto" w:fill="auto"/>
            <w:noWrap/>
            <w:vAlign w:val="center"/>
            <w:hideMark/>
          </w:tcPr>
          <w:p w14:paraId="4CA1B602" w14:textId="5A428C8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62.4</w:t>
            </w:r>
          </w:p>
        </w:tc>
        <w:tc>
          <w:tcPr>
            <w:tcW w:w="426" w:type="pct"/>
            <w:tcBorders>
              <w:top w:val="nil"/>
              <w:left w:val="nil"/>
              <w:bottom w:val="nil"/>
              <w:right w:val="single" w:sz="4" w:space="0" w:color="auto"/>
            </w:tcBorders>
            <w:shd w:val="clear" w:color="auto" w:fill="auto"/>
            <w:noWrap/>
            <w:vAlign w:val="center"/>
            <w:hideMark/>
          </w:tcPr>
          <w:p w14:paraId="72D048D5" w14:textId="3AEA929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8,563</w:t>
            </w:r>
          </w:p>
        </w:tc>
        <w:tc>
          <w:tcPr>
            <w:tcW w:w="346" w:type="pct"/>
            <w:tcBorders>
              <w:top w:val="nil"/>
              <w:left w:val="nil"/>
              <w:bottom w:val="nil"/>
            </w:tcBorders>
            <w:shd w:val="clear" w:color="auto" w:fill="auto"/>
            <w:noWrap/>
            <w:vAlign w:val="center"/>
          </w:tcPr>
          <w:p w14:paraId="41C8ED7F" w14:textId="1A9BC12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105.7</w:t>
            </w:r>
          </w:p>
        </w:tc>
        <w:tc>
          <w:tcPr>
            <w:tcW w:w="398" w:type="pct"/>
            <w:tcBorders>
              <w:top w:val="nil"/>
              <w:bottom w:val="nil"/>
              <w:right w:val="single" w:sz="4" w:space="0" w:color="auto"/>
            </w:tcBorders>
            <w:shd w:val="clear" w:color="auto" w:fill="auto"/>
            <w:vAlign w:val="center"/>
          </w:tcPr>
          <w:p w14:paraId="48D60390" w14:textId="7F548E0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14,508</w:t>
            </w:r>
          </w:p>
        </w:tc>
        <w:tc>
          <w:tcPr>
            <w:tcW w:w="378" w:type="pct"/>
            <w:tcBorders>
              <w:top w:val="nil"/>
              <w:left w:val="nil"/>
              <w:bottom w:val="nil"/>
              <w:right w:val="nil"/>
            </w:tcBorders>
            <w:shd w:val="clear" w:color="auto" w:fill="D9D9D9" w:themeFill="background1" w:themeFillShade="D9"/>
            <w:noWrap/>
            <w:vAlign w:val="center"/>
            <w:hideMark/>
          </w:tcPr>
          <w:p w14:paraId="555395DC" w14:textId="70F4485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2A8FE01" w14:textId="1B90D4E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14,347</w:t>
            </w:r>
          </w:p>
        </w:tc>
      </w:tr>
      <w:tr w:rsidR="002517FC" w:rsidRPr="00323EFD" w14:paraId="3AEBF468"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3742A95"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hideMark/>
          </w:tcPr>
          <w:p w14:paraId="0A9266D5" w14:textId="6CFADE99"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63.0</w:t>
            </w:r>
          </w:p>
        </w:tc>
        <w:tc>
          <w:tcPr>
            <w:tcW w:w="426" w:type="pct"/>
            <w:tcBorders>
              <w:top w:val="nil"/>
              <w:left w:val="nil"/>
              <w:bottom w:val="nil"/>
              <w:right w:val="single" w:sz="4" w:space="0" w:color="auto"/>
            </w:tcBorders>
            <w:shd w:val="clear" w:color="auto" w:fill="auto"/>
            <w:noWrap/>
            <w:vAlign w:val="center"/>
            <w:hideMark/>
          </w:tcPr>
          <w:p w14:paraId="2D7F9E8B" w14:textId="341C4503"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8,658</w:t>
            </w:r>
          </w:p>
        </w:tc>
        <w:tc>
          <w:tcPr>
            <w:tcW w:w="346" w:type="pct"/>
            <w:tcBorders>
              <w:top w:val="nil"/>
              <w:left w:val="nil"/>
              <w:bottom w:val="nil"/>
              <w:right w:val="nil"/>
            </w:tcBorders>
            <w:shd w:val="clear" w:color="auto" w:fill="auto"/>
            <w:noWrap/>
            <w:vAlign w:val="center"/>
            <w:hideMark/>
          </w:tcPr>
          <w:p w14:paraId="13F217EF" w14:textId="2CC0C183"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99.2</w:t>
            </w:r>
          </w:p>
        </w:tc>
        <w:tc>
          <w:tcPr>
            <w:tcW w:w="398" w:type="pct"/>
            <w:tcBorders>
              <w:top w:val="nil"/>
              <w:left w:val="nil"/>
              <w:bottom w:val="nil"/>
              <w:right w:val="single" w:sz="4" w:space="0" w:color="auto"/>
            </w:tcBorders>
            <w:shd w:val="clear" w:color="auto" w:fill="auto"/>
            <w:noWrap/>
            <w:vAlign w:val="center"/>
            <w:hideMark/>
          </w:tcPr>
          <w:p w14:paraId="498CF2B5" w14:textId="38E3C6ED"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13,634</w:t>
            </w:r>
          </w:p>
        </w:tc>
        <w:tc>
          <w:tcPr>
            <w:tcW w:w="378" w:type="pct"/>
            <w:tcBorders>
              <w:top w:val="nil"/>
              <w:left w:val="nil"/>
              <w:bottom w:val="nil"/>
              <w:right w:val="nil"/>
            </w:tcBorders>
            <w:shd w:val="clear" w:color="auto" w:fill="auto"/>
            <w:noWrap/>
            <w:vAlign w:val="center"/>
            <w:hideMark/>
          </w:tcPr>
          <w:p w14:paraId="3F47DD26" w14:textId="37F103B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42FBDB03" w14:textId="147B3DC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14,481</w:t>
            </w:r>
          </w:p>
        </w:tc>
        <w:tc>
          <w:tcPr>
            <w:tcW w:w="316" w:type="pct"/>
            <w:tcBorders>
              <w:top w:val="nil"/>
              <w:left w:val="single" w:sz="12" w:space="0" w:color="auto"/>
              <w:bottom w:val="nil"/>
              <w:right w:val="nil"/>
            </w:tcBorders>
            <w:shd w:val="clear" w:color="auto" w:fill="auto"/>
            <w:noWrap/>
            <w:vAlign w:val="center"/>
            <w:hideMark/>
          </w:tcPr>
          <w:p w14:paraId="530DE49F" w14:textId="6125DF32"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63.1</w:t>
            </w:r>
          </w:p>
        </w:tc>
        <w:tc>
          <w:tcPr>
            <w:tcW w:w="426" w:type="pct"/>
            <w:tcBorders>
              <w:top w:val="nil"/>
              <w:left w:val="nil"/>
              <w:bottom w:val="nil"/>
              <w:right w:val="single" w:sz="4" w:space="0" w:color="auto"/>
            </w:tcBorders>
            <w:shd w:val="clear" w:color="auto" w:fill="auto"/>
            <w:noWrap/>
            <w:vAlign w:val="center"/>
            <w:hideMark/>
          </w:tcPr>
          <w:p w14:paraId="57087C21" w14:textId="182A15A3"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8,580</w:t>
            </w:r>
          </w:p>
        </w:tc>
        <w:tc>
          <w:tcPr>
            <w:tcW w:w="346" w:type="pct"/>
            <w:tcBorders>
              <w:top w:val="nil"/>
              <w:left w:val="nil"/>
              <w:bottom w:val="nil"/>
            </w:tcBorders>
            <w:shd w:val="clear" w:color="auto" w:fill="auto"/>
            <w:noWrap/>
            <w:vAlign w:val="center"/>
          </w:tcPr>
          <w:p w14:paraId="0656FB4E" w14:textId="2FAA7814"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106.7</w:t>
            </w:r>
          </w:p>
        </w:tc>
        <w:tc>
          <w:tcPr>
            <w:tcW w:w="398" w:type="pct"/>
            <w:tcBorders>
              <w:top w:val="nil"/>
              <w:bottom w:val="nil"/>
              <w:right w:val="single" w:sz="4" w:space="0" w:color="auto"/>
            </w:tcBorders>
            <w:shd w:val="clear" w:color="auto" w:fill="auto"/>
            <w:vAlign w:val="center"/>
          </w:tcPr>
          <w:p w14:paraId="3502CEC5" w14:textId="16FAC73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14,500</w:t>
            </w:r>
          </w:p>
        </w:tc>
        <w:tc>
          <w:tcPr>
            <w:tcW w:w="378" w:type="pct"/>
            <w:tcBorders>
              <w:top w:val="nil"/>
              <w:left w:val="nil"/>
              <w:bottom w:val="nil"/>
              <w:right w:val="nil"/>
            </w:tcBorders>
            <w:shd w:val="clear" w:color="auto" w:fill="D9D9D9" w:themeFill="background1" w:themeFillShade="D9"/>
            <w:noWrap/>
            <w:vAlign w:val="center"/>
            <w:hideMark/>
          </w:tcPr>
          <w:p w14:paraId="47C334CE" w14:textId="18A0FC1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26CDA97D" w14:textId="324979C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14,187</w:t>
            </w:r>
          </w:p>
        </w:tc>
      </w:tr>
      <w:tr w:rsidR="002517FC" w:rsidRPr="00323EFD" w14:paraId="742E0CA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90C0503"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hideMark/>
          </w:tcPr>
          <w:p w14:paraId="2D2905A7" w14:textId="4699D4B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64.0</w:t>
            </w:r>
          </w:p>
        </w:tc>
        <w:tc>
          <w:tcPr>
            <w:tcW w:w="426" w:type="pct"/>
            <w:tcBorders>
              <w:top w:val="nil"/>
              <w:left w:val="nil"/>
              <w:bottom w:val="nil"/>
              <w:right w:val="single" w:sz="4" w:space="0" w:color="auto"/>
            </w:tcBorders>
            <w:shd w:val="clear" w:color="auto" w:fill="auto"/>
            <w:noWrap/>
            <w:vAlign w:val="center"/>
            <w:hideMark/>
          </w:tcPr>
          <w:p w14:paraId="19CAAF09" w14:textId="7D64455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8,707</w:t>
            </w:r>
          </w:p>
        </w:tc>
        <w:tc>
          <w:tcPr>
            <w:tcW w:w="346" w:type="pct"/>
            <w:tcBorders>
              <w:top w:val="nil"/>
              <w:left w:val="nil"/>
              <w:bottom w:val="nil"/>
              <w:right w:val="nil"/>
            </w:tcBorders>
            <w:shd w:val="clear" w:color="auto" w:fill="auto"/>
            <w:noWrap/>
            <w:vAlign w:val="center"/>
            <w:hideMark/>
          </w:tcPr>
          <w:p w14:paraId="0FA9BE2B" w14:textId="212178E6"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99.9</w:t>
            </w:r>
          </w:p>
        </w:tc>
        <w:tc>
          <w:tcPr>
            <w:tcW w:w="398" w:type="pct"/>
            <w:tcBorders>
              <w:top w:val="nil"/>
              <w:left w:val="nil"/>
              <w:bottom w:val="nil"/>
              <w:right w:val="single" w:sz="4" w:space="0" w:color="auto"/>
            </w:tcBorders>
            <w:shd w:val="clear" w:color="auto" w:fill="auto"/>
            <w:noWrap/>
            <w:vAlign w:val="center"/>
            <w:hideMark/>
          </w:tcPr>
          <w:p w14:paraId="7DF13F8C" w14:textId="3C357E4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13,590</w:t>
            </w:r>
          </w:p>
        </w:tc>
        <w:tc>
          <w:tcPr>
            <w:tcW w:w="378" w:type="pct"/>
            <w:tcBorders>
              <w:top w:val="nil"/>
              <w:left w:val="nil"/>
              <w:bottom w:val="nil"/>
              <w:right w:val="nil"/>
            </w:tcBorders>
            <w:shd w:val="clear" w:color="auto" w:fill="auto"/>
            <w:noWrap/>
            <w:vAlign w:val="center"/>
            <w:hideMark/>
          </w:tcPr>
          <w:p w14:paraId="2B1FEC73" w14:textId="4DA7B67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02BEC4BC" w14:textId="4874C63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14,318</w:t>
            </w:r>
          </w:p>
        </w:tc>
        <w:tc>
          <w:tcPr>
            <w:tcW w:w="316" w:type="pct"/>
            <w:tcBorders>
              <w:top w:val="nil"/>
              <w:left w:val="single" w:sz="12" w:space="0" w:color="auto"/>
              <w:bottom w:val="nil"/>
              <w:right w:val="nil"/>
            </w:tcBorders>
            <w:shd w:val="clear" w:color="auto" w:fill="auto"/>
            <w:noWrap/>
            <w:vAlign w:val="center"/>
            <w:hideMark/>
          </w:tcPr>
          <w:p w14:paraId="6B8E0250" w14:textId="1565C5E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64.1</w:t>
            </w:r>
          </w:p>
        </w:tc>
        <w:tc>
          <w:tcPr>
            <w:tcW w:w="426" w:type="pct"/>
            <w:tcBorders>
              <w:top w:val="nil"/>
              <w:left w:val="nil"/>
              <w:bottom w:val="nil"/>
              <w:right w:val="single" w:sz="4" w:space="0" w:color="auto"/>
            </w:tcBorders>
            <w:shd w:val="clear" w:color="auto" w:fill="auto"/>
            <w:noWrap/>
            <w:vAlign w:val="center"/>
            <w:hideMark/>
          </w:tcPr>
          <w:p w14:paraId="41FBA2BD" w14:textId="500BCC8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8,629</w:t>
            </w:r>
          </w:p>
        </w:tc>
        <w:tc>
          <w:tcPr>
            <w:tcW w:w="346" w:type="pct"/>
            <w:tcBorders>
              <w:top w:val="nil"/>
              <w:left w:val="nil"/>
              <w:bottom w:val="nil"/>
            </w:tcBorders>
            <w:shd w:val="clear" w:color="auto" w:fill="auto"/>
            <w:noWrap/>
            <w:vAlign w:val="center"/>
          </w:tcPr>
          <w:p w14:paraId="36B050B0" w14:textId="00FB9C8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107.4</w:t>
            </w:r>
          </w:p>
        </w:tc>
        <w:tc>
          <w:tcPr>
            <w:tcW w:w="398" w:type="pct"/>
            <w:tcBorders>
              <w:top w:val="nil"/>
              <w:bottom w:val="nil"/>
              <w:right w:val="single" w:sz="4" w:space="0" w:color="auto"/>
            </w:tcBorders>
            <w:shd w:val="clear" w:color="auto" w:fill="auto"/>
            <w:vAlign w:val="center"/>
          </w:tcPr>
          <w:p w14:paraId="0695C786" w14:textId="2F8A2AD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14,454</w:t>
            </w:r>
          </w:p>
        </w:tc>
        <w:tc>
          <w:tcPr>
            <w:tcW w:w="378" w:type="pct"/>
            <w:tcBorders>
              <w:top w:val="nil"/>
              <w:left w:val="nil"/>
              <w:bottom w:val="nil"/>
              <w:right w:val="nil"/>
            </w:tcBorders>
            <w:shd w:val="clear" w:color="auto" w:fill="D9D9D9" w:themeFill="background1" w:themeFillShade="D9"/>
            <w:noWrap/>
            <w:vAlign w:val="center"/>
            <w:hideMark/>
          </w:tcPr>
          <w:p w14:paraId="3B1414F4" w14:textId="2D242E4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C74B41A" w14:textId="78C7C52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14,037</w:t>
            </w:r>
          </w:p>
        </w:tc>
      </w:tr>
      <w:tr w:rsidR="002517FC" w:rsidRPr="00323EFD" w14:paraId="0B6AE95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5A86040"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hideMark/>
          </w:tcPr>
          <w:p w14:paraId="47813B36" w14:textId="15EA421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65.0</w:t>
            </w:r>
          </w:p>
        </w:tc>
        <w:tc>
          <w:tcPr>
            <w:tcW w:w="426" w:type="pct"/>
            <w:tcBorders>
              <w:top w:val="nil"/>
              <w:left w:val="nil"/>
              <w:bottom w:val="nil"/>
              <w:right w:val="single" w:sz="4" w:space="0" w:color="auto"/>
            </w:tcBorders>
            <w:shd w:val="clear" w:color="auto" w:fill="auto"/>
            <w:noWrap/>
            <w:vAlign w:val="center"/>
            <w:hideMark/>
          </w:tcPr>
          <w:p w14:paraId="43C956CA" w14:textId="508E29F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8,756</w:t>
            </w:r>
          </w:p>
        </w:tc>
        <w:tc>
          <w:tcPr>
            <w:tcW w:w="346" w:type="pct"/>
            <w:tcBorders>
              <w:top w:val="nil"/>
              <w:left w:val="nil"/>
              <w:bottom w:val="nil"/>
              <w:right w:val="nil"/>
            </w:tcBorders>
            <w:shd w:val="clear" w:color="auto" w:fill="auto"/>
            <w:noWrap/>
            <w:vAlign w:val="center"/>
            <w:hideMark/>
          </w:tcPr>
          <w:p w14:paraId="1E136ADC" w14:textId="0EB174A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100.6</w:t>
            </w:r>
          </w:p>
        </w:tc>
        <w:tc>
          <w:tcPr>
            <w:tcW w:w="398" w:type="pct"/>
            <w:tcBorders>
              <w:top w:val="nil"/>
              <w:left w:val="nil"/>
              <w:bottom w:val="nil"/>
              <w:right w:val="single" w:sz="4" w:space="0" w:color="auto"/>
            </w:tcBorders>
            <w:shd w:val="clear" w:color="auto" w:fill="auto"/>
            <w:noWrap/>
            <w:vAlign w:val="center"/>
            <w:hideMark/>
          </w:tcPr>
          <w:p w14:paraId="69F74DD7" w14:textId="068C140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13,547</w:t>
            </w:r>
          </w:p>
        </w:tc>
        <w:tc>
          <w:tcPr>
            <w:tcW w:w="378" w:type="pct"/>
            <w:tcBorders>
              <w:top w:val="nil"/>
              <w:left w:val="nil"/>
              <w:bottom w:val="nil"/>
              <w:right w:val="nil"/>
            </w:tcBorders>
            <w:shd w:val="clear" w:color="auto" w:fill="auto"/>
            <w:noWrap/>
            <w:vAlign w:val="center"/>
            <w:hideMark/>
          </w:tcPr>
          <w:p w14:paraId="4F721BBA" w14:textId="744645B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679E9A9D" w14:textId="4964975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14,158</w:t>
            </w:r>
          </w:p>
        </w:tc>
        <w:tc>
          <w:tcPr>
            <w:tcW w:w="316" w:type="pct"/>
            <w:tcBorders>
              <w:top w:val="nil"/>
              <w:left w:val="single" w:sz="12" w:space="0" w:color="auto"/>
              <w:bottom w:val="nil"/>
              <w:right w:val="nil"/>
            </w:tcBorders>
            <w:shd w:val="clear" w:color="auto" w:fill="auto"/>
            <w:noWrap/>
            <w:vAlign w:val="center"/>
            <w:hideMark/>
          </w:tcPr>
          <w:p w14:paraId="4A9E7664" w14:textId="7FE83DB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65.2</w:t>
            </w:r>
          </w:p>
        </w:tc>
        <w:tc>
          <w:tcPr>
            <w:tcW w:w="426" w:type="pct"/>
            <w:tcBorders>
              <w:top w:val="nil"/>
              <w:left w:val="nil"/>
              <w:bottom w:val="nil"/>
              <w:right w:val="single" w:sz="4" w:space="0" w:color="auto"/>
            </w:tcBorders>
            <w:shd w:val="clear" w:color="auto" w:fill="auto"/>
            <w:noWrap/>
            <w:vAlign w:val="center"/>
            <w:hideMark/>
          </w:tcPr>
          <w:p w14:paraId="3C30AFBF" w14:textId="534C8A5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8,677</w:t>
            </w:r>
          </w:p>
        </w:tc>
        <w:tc>
          <w:tcPr>
            <w:tcW w:w="346" w:type="pct"/>
            <w:tcBorders>
              <w:top w:val="nil"/>
              <w:left w:val="nil"/>
              <w:bottom w:val="nil"/>
            </w:tcBorders>
            <w:shd w:val="clear" w:color="auto" w:fill="auto"/>
            <w:noWrap/>
            <w:vAlign w:val="center"/>
          </w:tcPr>
          <w:p w14:paraId="4BFF3BB0" w14:textId="289C6A5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108.2</w:t>
            </w:r>
          </w:p>
        </w:tc>
        <w:tc>
          <w:tcPr>
            <w:tcW w:w="398" w:type="pct"/>
            <w:tcBorders>
              <w:top w:val="nil"/>
              <w:bottom w:val="nil"/>
              <w:right w:val="single" w:sz="4" w:space="0" w:color="auto"/>
            </w:tcBorders>
            <w:shd w:val="clear" w:color="auto" w:fill="auto"/>
            <w:vAlign w:val="center"/>
          </w:tcPr>
          <w:p w14:paraId="65F05A16" w14:textId="22503A3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14,408</w:t>
            </w:r>
          </w:p>
        </w:tc>
        <w:tc>
          <w:tcPr>
            <w:tcW w:w="378" w:type="pct"/>
            <w:tcBorders>
              <w:top w:val="nil"/>
              <w:left w:val="nil"/>
              <w:bottom w:val="nil"/>
              <w:right w:val="nil"/>
            </w:tcBorders>
            <w:shd w:val="clear" w:color="auto" w:fill="D9D9D9" w:themeFill="background1" w:themeFillShade="D9"/>
            <w:noWrap/>
            <w:vAlign w:val="center"/>
            <w:hideMark/>
          </w:tcPr>
          <w:p w14:paraId="50BCDC7A" w14:textId="251DDDB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78631008" w14:textId="25336F79"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13,890</w:t>
            </w:r>
          </w:p>
        </w:tc>
      </w:tr>
      <w:tr w:rsidR="002517FC" w:rsidRPr="00323EFD" w14:paraId="532EB3A0"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F864769"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103</w:t>
            </w:r>
          </w:p>
        </w:tc>
        <w:tc>
          <w:tcPr>
            <w:tcW w:w="316" w:type="pct"/>
            <w:gridSpan w:val="2"/>
            <w:tcBorders>
              <w:top w:val="nil"/>
              <w:left w:val="single" w:sz="12" w:space="0" w:color="auto"/>
              <w:bottom w:val="nil"/>
              <w:right w:val="nil"/>
            </w:tcBorders>
            <w:shd w:val="clear" w:color="auto" w:fill="auto"/>
            <w:noWrap/>
            <w:vAlign w:val="center"/>
            <w:hideMark/>
          </w:tcPr>
          <w:p w14:paraId="7D6E3F56" w14:textId="0AD35E8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66.0</w:t>
            </w:r>
          </w:p>
        </w:tc>
        <w:tc>
          <w:tcPr>
            <w:tcW w:w="426" w:type="pct"/>
            <w:tcBorders>
              <w:top w:val="nil"/>
              <w:left w:val="nil"/>
              <w:bottom w:val="nil"/>
              <w:right w:val="single" w:sz="4" w:space="0" w:color="auto"/>
            </w:tcBorders>
            <w:shd w:val="clear" w:color="auto" w:fill="auto"/>
            <w:noWrap/>
            <w:vAlign w:val="center"/>
            <w:hideMark/>
          </w:tcPr>
          <w:p w14:paraId="0980CF4A" w14:textId="73A12BF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8,804</w:t>
            </w:r>
          </w:p>
        </w:tc>
        <w:tc>
          <w:tcPr>
            <w:tcW w:w="346" w:type="pct"/>
            <w:tcBorders>
              <w:top w:val="nil"/>
              <w:left w:val="nil"/>
              <w:bottom w:val="nil"/>
              <w:right w:val="nil"/>
            </w:tcBorders>
            <w:shd w:val="clear" w:color="auto" w:fill="auto"/>
            <w:noWrap/>
            <w:vAlign w:val="center"/>
            <w:hideMark/>
          </w:tcPr>
          <w:p w14:paraId="2D9D05E7" w14:textId="70607E8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101.3</w:t>
            </w:r>
          </w:p>
        </w:tc>
        <w:tc>
          <w:tcPr>
            <w:tcW w:w="398" w:type="pct"/>
            <w:tcBorders>
              <w:top w:val="nil"/>
              <w:left w:val="nil"/>
              <w:bottom w:val="nil"/>
              <w:right w:val="single" w:sz="4" w:space="0" w:color="auto"/>
            </w:tcBorders>
            <w:shd w:val="clear" w:color="auto" w:fill="auto"/>
            <w:noWrap/>
            <w:vAlign w:val="center"/>
            <w:hideMark/>
          </w:tcPr>
          <w:p w14:paraId="7BF83559" w14:textId="40122C0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13,505</w:t>
            </w:r>
          </w:p>
        </w:tc>
        <w:tc>
          <w:tcPr>
            <w:tcW w:w="378" w:type="pct"/>
            <w:tcBorders>
              <w:top w:val="nil"/>
              <w:left w:val="nil"/>
              <w:bottom w:val="nil"/>
              <w:right w:val="nil"/>
            </w:tcBorders>
            <w:shd w:val="clear" w:color="auto" w:fill="auto"/>
            <w:noWrap/>
            <w:vAlign w:val="center"/>
            <w:hideMark/>
          </w:tcPr>
          <w:p w14:paraId="7C238DA4" w14:textId="0050C26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noWrap/>
            <w:vAlign w:val="center"/>
            <w:hideMark/>
          </w:tcPr>
          <w:p w14:paraId="7AFDC596" w14:textId="5C3BD3A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14,001</w:t>
            </w:r>
          </w:p>
        </w:tc>
        <w:tc>
          <w:tcPr>
            <w:tcW w:w="316" w:type="pct"/>
            <w:tcBorders>
              <w:top w:val="nil"/>
              <w:left w:val="single" w:sz="12" w:space="0" w:color="auto"/>
              <w:bottom w:val="nil"/>
              <w:right w:val="nil"/>
            </w:tcBorders>
            <w:shd w:val="clear" w:color="auto" w:fill="auto"/>
            <w:noWrap/>
            <w:vAlign w:val="center"/>
            <w:hideMark/>
          </w:tcPr>
          <w:p w14:paraId="7491F2D1" w14:textId="71454BA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66.2</w:t>
            </w:r>
          </w:p>
        </w:tc>
        <w:tc>
          <w:tcPr>
            <w:tcW w:w="426" w:type="pct"/>
            <w:tcBorders>
              <w:top w:val="nil"/>
              <w:left w:val="nil"/>
              <w:bottom w:val="nil"/>
              <w:right w:val="single" w:sz="4" w:space="0" w:color="auto"/>
            </w:tcBorders>
            <w:shd w:val="clear" w:color="auto" w:fill="auto"/>
            <w:noWrap/>
            <w:vAlign w:val="center"/>
            <w:hideMark/>
          </w:tcPr>
          <w:p w14:paraId="1E1D2859" w14:textId="3DFC23A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8,725</w:t>
            </w:r>
          </w:p>
        </w:tc>
        <w:tc>
          <w:tcPr>
            <w:tcW w:w="346" w:type="pct"/>
            <w:tcBorders>
              <w:top w:val="nil"/>
              <w:left w:val="nil"/>
              <w:bottom w:val="nil"/>
            </w:tcBorders>
            <w:shd w:val="clear" w:color="auto" w:fill="auto"/>
            <w:noWrap/>
            <w:vAlign w:val="center"/>
          </w:tcPr>
          <w:p w14:paraId="0B96604F" w14:textId="2BAB49D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108.9</w:t>
            </w:r>
          </w:p>
        </w:tc>
        <w:tc>
          <w:tcPr>
            <w:tcW w:w="398" w:type="pct"/>
            <w:tcBorders>
              <w:top w:val="nil"/>
              <w:bottom w:val="nil"/>
              <w:right w:val="single" w:sz="4" w:space="0" w:color="auto"/>
            </w:tcBorders>
            <w:shd w:val="clear" w:color="auto" w:fill="auto"/>
            <w:vAlign w:val="center"/>
          </w:tcPr>
          <w:p w14:paraId="5931CC85" w14:textId="74884C7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14,363</w:t>
            </w:r>
          </w:p>
        </w:tc>
        <w:tc>
          <w:tcPr>
            <w:tcW w:w="378" w:type="pct"/>
            <w:tcBorders>
              <w:top w:val="nil"/>
              <w:left w:val="nil"/>
              <w:bottom w:val="nil"/>
              <w:right w:val="nil"/>
            </w:tcBorders>
            <w:shd w:val="clear" w:color="auto" w:fill="D9D9D9" w:themeFill="background1" w:themeFillShade="D9"/>
            <w:noWrap/>
            <w:vAlign w:val="center"/>
            <w:hideMark/>
          </w:tcPr>
          <w:p w14:paraId="667FE49A" w14:textId="6D7318A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371E36D" w14:textId="019E750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13,746</w:t>
            </w:r>
          </w:p>
        </w:tc>
      </w:tr>
      <w:tr w:rsidR="002517FC" w:rsidRPr="00323EFD" w14:paraId="098ED3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1ADD199"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104</w:t>
            </w:r>
          </w:p>
        </w:tc>
        <w:tc>
          <w:tcPr>
            <w:tcW w:w="316" w:type="pct"/>
            <w:gridSpan w:val="2"/>
            <w:tcBorders>
              <w:top w:val="nil"/>
              <w:left w:val="single" w:sz="12" w:space="0" w:color="auto"/>
              <w:bottom w:val="nil"/>
              <w:right w:val="nil"/>
            </w:tcBorders>
            <w:shd w:val="clear" w:color="auto" w:fill="auto"/>
            <w:noWrap/>
            <w:vAlign w:val="center"/>
            <w:hideMark/>
          </w:tcPr>
          <w:p w14:paraId="444EB791" w14:textId="6879067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67.0</w:t>
            </w:r>
          </w:p>
        </w:tc>
        <w:tc>
          <w:tcPr>
            <w:tcW w:w="426" w:type="pct"/>
            <w:tcBorders>
              <w:top w:val="nil"/>
              <w:left w:val="nil"/>
              <w:bottom w:val="nil"/>
              <w:right w:val="single" w:sz="4" w:space="0" w:color="auto"/>
            </w:tcBorders>
            <w:shd w:val="clear" w:color="auto" w:fill="auto"/>
            <w:noWrap/>
            <w:vAlign w:val="center"/>
            <w:hideMark/>
          </w:tcPr>
          <w:p w14:paraId="1AE51F7A" w14:textId="0BCBD98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8,850</w:t>
            </w:r>
          </w:p>
        </w:tc>
        <w:tc>
          <w:tcPr>
            <w:tcW w:w="346" w:type="pct"/>
            <w:tcBorders>
              <w:top w:val="nil"/>
              <w:left w:val="nil"/>
              <w:bottom w:val="nil"/>
              <w:right w:val="nil"/>
            </w:tcBorders>
            <w:shd w:val="clear" w:color="auto" w:fill="auto"/>
            <w:noWrap/>
            <w:vAlign w:val="center"/>
            <w:hideMark/>
          </w:tcPr>
          <w:p w14:paraId="62F55114" w14:textId="2D168E8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102.0</w:t>
            </w:r>
          </w:p>
        </w:tc>
        <w:tc>
          <w:tcPr>
            <w:tcW w:w="398" w:type="pct"/>
            <w:tcBorders>
              <w:top w:val="nil"/>
              <w:left w:val="nil"/>
              <w:bottom w:val="nil"/>
              <w:right w:val="single" w:sz="4" w:space="0" w:color="auto"/>
            </w:tcBorders>
            <w:shd w:val="clear" w:color="auto" w:fill="auto"/>
            <w:vAlign w:val="center"/>
            <w:hideMark/>
          </w:tcPr>
          <w:p w14:paraId="78344A39" w14:textId="5A6F430C"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13,463</w:t>
            </w:r>
          </w:p>
        </w:tc>
        <w:tc>
          <w:tcPr>
            <w:tcW w:w="378" w:type="pct"/>
            <w:tcBorders>
              <w:top w:val="nil"/>
              <w:left w:val="nil"/>
              <w:bottom w:val="nil"/>
              <w:right w:val="nil"/>
            </w:tcBorders>
            <w:shd w:val="clear" w:color="auto" w:fill="auto"/>
            <w:noWrap/>
            <w:vAlign w:val="center"/>
            <w:hideMark/>
          </w:tcPr>
          <w:p w14:paraId="0910645F" w14:textId="3E61C4C3"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nil"/>
              <w:right w:val="single" w:sz="12" w:space="0" w:color="auto"/>
            </w:tcBorders>
            <w:shd w:val="clear" w:color="auto" w:fill="auto"/>
            <w:vAlign w:val="center"/>
            <w:hideMark/>
          </w:tcPr>
          <w:p w14:paraId="54E74722" w14:textId="1A536CC0"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13,847</w:t>
            </w:r>
          </w:p>
        </w:tc>
        <w:tc>
          <w:tcPr>
            <w:tcW w:w="316" w:type="pct"/>
            <w:tcBorders>
              <w:top w:val="nil"/>
              <w:left w:val="single" w:sz="12" w:space="0" w:color="auto"/>
              <w:bottom w:val="nil"/>
              <w:right w:val="nil"/>
            </w:tcBorders>
            <w:shd w:val="clear" w:color="auto" w:fill="auto"/>
            <w:noWrap/>
            <w:vAlign w:val="center"/>
            <w:hideMark/>
          </w:tcPr>
          <w:p w14:paraId="47A0CD26" w14:textId="7A0FE47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67.2</w:t>
            </w:r>
          </w:p>
        </w:tc>
        <w:tc>
          <w:tcPr>
            <w:tcW w:w="426" w:type="pct"/>
            <w:tcBorders>
              <w:top w:val="nil"/>
              <w:left w:val="nil"/>
              <w:bottom w:val="nil"/>
              <w:right w:val="single" w:sz="4" w:space="0" w:color="auto"/>
            </w:tcBorders>
            <w:shd w:val="clear" w:color="auto" w:fill="auto"/>
            <w:noWrap/>
            <w:vAlign w:val="center"/>
            <w:hideMark/>
          </w:tcPr>
          <w:p w14:paraId="7EEB16EC" w14:textId="1432E6E1"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8,771</w:t>
            </w:r>
          </w:p>
        </w:tc>
        <w:tc>
          <w:tcPr>
            <w:tcW w:w="346" w:type="pct"/>
            <w:tcBorders>
              <w:top w:val="nil"/>
              <w:left w:val="nil"/>
              <w:bottom w:val="nil"/>
            </w:tcBorders>
            <w:shd w:val="clear" w:color="auto" w:fill="auto"/>
            <w:noWrap/>
            <w:vAlign w:val="center"/>
          </w:tcPr>
          <w:p w14:paraId="538BED4A" w14:textId="6C0AFCF2"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109.7</w:t>
            </w:r>
          </w:p>
        </w:tc>
        <w:tc>
          <w:tcPr>
            <w:tcW w:w="398" w:type="pct"/>
            <w:tcBorders>
              <w:top w:val="nil"/>
              <w:bottom w:val="nil"/>
              <w:right w:val="single" w:sz="4" w:space="0" w:color="auto"/>
            </w:tcBorders>
            <w:shd w:val="clear" w:color="auto" w:fill="auto"/>
            <w:vAlign w:val="center"/>
          </w:tcPr>
          <w:p w14:paraId="4A00F0E5" w14:textId="40CC1FD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14,319</w:t>
            </w:r>
          </w:p>
        </w:tc>
        <w:tc>
          <w:tcPr>
            <w:tcW w:w="378" w:type="pct"/>
            <w:tcBorders>
              <w:top w:val="nil"/>
              <w:left w:val="nil"/>
              <w:bottom w:val="nil"/>
              <w:right w:val="nil"/>
            </w:tcBorders>
            <w:shd w:val="clear" w:color="auto" w:fill="D9D9D9" w:themeFill="background1" w:themeFillShade="D9"/>
            <w:noWrap/>
            <w:vAlign w:val="center"/>
            <w:hideMark/>
          </w:tcPr>
          <w:p w14:paraId="21266C0B" w14:textId="0A83E72B"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nil"/>
              <w:right w:val="single" w:sz="12" w:space="0" w:color="auto"/>
            </w:tcBorders>
            <w:shd w:val="clear" w:color="auto" w:fill="D9D9D9" w:themeFill="background1" w:themeFillShade="D9"/>
            <w:vAlign w:val="center"/>
            <w:hideMark/>
          </w:tcPr>
          <w:p w14:paraId="5A0B9638" w14:textId="448761CA"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13,605</w:t>
            </w:r>
          </w:p>
        </w:tc>
      </w:tr>
      <w:tr w:rsidR="002517FC" w:rsidRPr="00323EFD" w14:paraId="7890F038"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105</w:t>
            </w:r>
          </w:p>
        </w:tc>
        <w:tc>
          <w:tcPr>
            <w:tcW w:w="316" w:type="pct"/>
            <w:gridSpan w:val="2"/>
            <w:tcBorders>
              <w:top w:val="nil"/>
              <w:left w:val="single" w:sz="12" w:space="0" w:color="auto"/>
              <w:bottom w:val="single" w:sz="12" w:space="0" w:color="auto"/>
              <w:right w:val="nil"/>
            </w:tcBorders>
            <w:shd w:val="clear" w:color="auto" w:fill="auto"/>
            <w:noWrap/>
            <w:vAlign w:val="center"/>
            <w:hideMark/>
          </w:tcPr>
          <w:p w14:paraId="24E3D0FE" w14:textId="7F619DED"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68.0</w:t>
            </w:r>
          </w:p>
        </w:tc>
        <w:tc>
          <w:tcPr>
            <w:tcW w:w="426" w:type="pct"/>
            <w:tcBorders>
              <w:top w:val="nil"/>
              <w:left w:val="nil"/>
              <w:bottom w:val="single" w:sz="12" w:space="0" w:color="auto"/>
              <w:right w:val="single" w:sz="4" w:space="0" w:color="auto"/>
            </w:tcBorders>
            <w:shd w:val="clear" w:color="auto" w:fill="auto"/>
            <w:noWrap/>
            <w:vAlign w:val="center"/>
            <w:hideMark/>
          </w:tcPr>
          <w:p w14:paraId="52D56F2C" w14:textId="67C66A2B"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8,896</w:t>
            </w:r>
          </w:p>
        </w:tc>
        <w:tc>
          <w:tcPr>
            <w:tcW w:w="346" w:type="pct"/>
            <w:tcBorders>
              <w:top w:val="nil"/>
              <w:left w:val="nil"/>
              <w:bottom w:val="single" w:sz="12" w:space="0" w:color="auto"/>
              <w:right w:val="nil"/>
            </w:tcBorders>
            <w:shd w:val="clear" w:color="auto" w:fill="auto"/>
            <w:noWrap/>
            <w:vAlign w:val="center"/>
            <w:hideMark/>
          </w:tcPr>
          <w:p w14:paraId="6116CF16" w14:textId="5CF48687"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102.6</w:t>
            </w:r>
          </w:p>
        </w:tc>
        <w:tc>
          <w:tcPr>
            <w:tcW w:w="398" w:type="pct"/>
            <w:tcBorders>
              <w:top w:val="nil"/>
              <w:left w:val="nil"/>
              <w:bottom w:val="single" w:sz="12" w:space="0" w:color="auto"/>
              <w:right w:val="single" w:sz="4" w:space="0" w:color="auto"/>
            </w:tcBorders>
            <w:shd w:val="clear" w:color="auto" w:fill="auto"/>
            <w:vAlign w:val="center"/>
            <w:hideMark/>
          </w:tcPr>
          <w:p w14:paraId="4313729B" w14:textId="5D387CB6"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13,422</w:t>
            </w:r>
          </w:p>
        </w:tc>
        <w:tc>
          <w:tcPr>
            <w:tcW w:w="378" w:type="pct"/>
            <w:tcBorders>
              <w:top w:val="nil"/>
              <w:left w:val="nil"/>
              <w:bottom w:val="single" w:sz="12" w:space="0" w:color="auto"/>
              <w:right w:val="nil"/>
            </w:tcBorders>
            <w:shd w:val="clear" w:color="auto" w:fill="auto"/>
            <w:noWrap/>
            <w:vAlign w:val="center"/>
            <w:hideMark/>
          </w:tcPr>
          <w:p w14:paraId="5C208890" w14:textId="57103E7E"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5" w:type="pct"/>
            <w:tcBorders>
              <w:top w:val="nil"/>
              <w:left w:val="nil"/>
              <w:bottom w:val="single" w:sz="12" w:space="0" w:color="auto"/>
              <w:right w:val="single" w:sz="12" w:space="0" w:color="auto"/>
            </w:tcBorders>
            <w:shd w:val="clear" w:color="auto" w:fill="auto"/>
            <w:vAlign w:val="center"/>
            <w:hideMark/>
          </w:tcPr>
          <w:p w14:paraId="6723D780" w14:textId="4907BDC8"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13,697</w:t>
            </w:r>
          </w:p>
        </w:tc>
        <w:tc>
          <w:tcPr>
            <w:tcW w:w="316" w:type="pct"/>
            <w:tcBorders>
              <w:top w:val="nil"/>
              <w:left w:val="single" w:sz="12" w:space="0" w:color="auto"/>
              <w:bottom w:val="single" w:sz="12" w:space="0" w:color="auto"/>
              <w:right w:val="nil"/>
            </w:tcBorders>
            <w:shd w:val="clear" w:color="auto" w:fill="auto"/>
            <w:noWrap/>
            <w:vAlign w:val="center"/>
            <w:hideMark/>
          </w:tcPr>
          <w:p w14:paraId="650F2583" w14:textId="6620212D"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68.2</w:t>
            </w:r>
          </w:p>
        </w:tc>
        <w:tc>
          <w:tcPr>
            <w:tcW w:w="426" w:type="pct"/>
            <w:tcBorders>
              <w:top w:val="nil"/>
              <w:left w:val="nil"/>
              <w:bottom w:val="single" w:sz="12" w:space="0" w:color="auto"/>
              <w:right w:val="single" w:sz="4" w:space="0" w:color="auto"/>
            </w:tcBorders>
            <w:shd w:val="clear" w:color="auto" w:fill="auto"/>
            <w:noWrap/>
            <w:vAlign w:val="center"/>
            <w:hideMark/>
          </w:tcPr>
          <w:p w14:paraId="111EEE88" w14:textId="6416590B" w:rsidR="002517FC" w:rsidRPr="00323EFD" w:rsidRDefault="002517FC" w:rsidP="002517FC">
            <w:pPr>
              <w:spacing w:after="0"/>
              <w:jc w:val="center"/>
              <w:rPr>
                <w:rFonts w:asciiTheme="minorHAnsi" w:hAnsiTheme="minorHAnsi" w:cstheme="minorHAnsi"/>
                <w:bCs/>
                <w:sz w:val="20"/>
              </w:rPr>
            </w:pPr>
            <w:r>
              <w:rPr>
                <w:rFonts w:ascii="Calibri" w:hAnsi="Calibri" w:cs="Calibri"/>
                <w:color w:val="000000"/>
                <w:sz w:val="20"/>
              </w:rPr>
              <w:t>8,816</w:t>
            </w:r>
          </w:p>
        </w:tc>
        <w:tc>
          <w:tcPr>
            <w:tcW w:w="346" w:type="pct"/>
            <w:tcBorders>
              <w:top w:val="nil"/>
              <w:left w:val="nil"/>
              <w:bottom w:val="single" w:sz="12" w:space="0" w:color="auto"/>
            </w:tcBorders>
            <w:shd w:val="clear" w:color="auto" w:fill="auto"/>
            <w:noWrap/>
            <w:vAlign w:val="center"/>
          </w:tcPr>
          <w:p w14:paraId="75E37DA0" w14:textId="13CDD8EF"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110.4</w:t>
            </w:r>
          </w:p>
        </w:tc>
        <w:tc>
          <w:tcPr>
            <w:tcW w:w="398" w:type="pct"/>
            <w:tcBorders>
              <w:top w:val="nil"/>
              <w:bottom w:val="single" w:sz="12" w:space="0" w:color="auto"/>
              <w:right w:val="single" w:sz="4" w:space="0" w:color="auto"/>
            </w:tcBorders>
            <w:shd w:val="clear" w:color="auto" w:fill="auto"/>
            <w:vAlign w:val="center"/>
          </w:tcPr>
          <w:p w14:paraId="376EFA2E" w14:textId="5C27AA7D"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hideMark/>
          </w:tcPr>
          <w:p w14:paraId="37808F6D" w14:textId="21596CA5"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hideMark/>
          </w:tcPr>
          <w:p w14:paraId="5A0B24D5" w14:textId="519B1417" w:rsidR="002517FC" w:rsidRPr="00323EFD" w:rsidRDefault="002517FC" w:rsidP="002517FC">
            <w:pPr>
              <w:spacing w:after="0"/>
              <w:jc w:val="center"/>
              <w:rPr>
                <w:rFonts w:asciiTheme="minorHAnsi" w:hAnsiTheme="minorHAnsi" w:cstheme="minorHAnsi"/>
                <w:sz w:val="20"/>
              </w:rPr>
            </w:pPr>
            <w:r>
              <w:rPr>
                <w:rFonts w:ascii="Calibri" w:hAnsi="Calibri" w:cs="Calibri"/>
                <w:color w:val="000000"/>
                <w:sz w:val="20"/>
              </w:rPr>
              <w:t>13,466</w:t>
            </w:r>
          </w:p>
        </w:tc>
      </w:tr>
      <w:tr w:rsidR="00137A6D" w:rsidRPr="00323EFD"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C91D6F" w:rsidRDefault="00CC4627" w:rsidP="00CC4627">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5586C6CF" w:rsidR="00CC4627" w:rsidRPr="00323EFD" w:rsidRDefault="00CC4627" w:rsidP="00674BA6">
            <w:pPr>
              <w:spacing w:after="0"/>
              <w:jc w:val="center"/>
              <w:rPr>
                <w:rFonts w:asciiTheme="minorHAnsi" w:hAnsiTheme="minorHAnsi" w:cstheme="minorHAnsi"/>
                <w:b/>
                <w:bCs/>
                <w:sz w:val="20"/>
              </w:rPr>
            </w:pPr>
            <w:r w:rsidRPr="00323EFD">
              <w:rPr>
                <w:rFonts w:asciiTheme="minorHAnsi" w:hAnsiTheme="minorHAnsi" w:cstheme="minorHAnsi"/>
                <w:b/>
                <w:bCs/>
                <w:sz w:val="20"/>
              </w:rPr>
              <w:t>IHR Unit 2</w:t>
            </w:r>
            <w:ins w:id="58" w:author="G0PDWLSW" w:date="2020-01-22T14:46:00Z">
              <w:r w:rsidR="0080220C">
                <w:rPr>
                  <w:rFonts w:asciiTheme="minorHAnsi" w:hAnsiTheme="minorHAnsi" w:cstheme="minorHAnsi"/>
                  <w:b/>
                  <w:bCs/>
                  <w:sz w:val="20"/>
                </w:rPr>
                <w:t xml:space="preserve"> </w:t>
              </w:r>
              <w:r w:rsidR="0080220C" w:rsidRPr="002517FC">
                <w:rPr>
                  <w:rFonts w:asciiTheme="minorHAnsi" w:hAnsiTheme="minorHAnsi" w:cstheme="minorHAnsi"/>
                  <w:b/>
                  <w:bCs/>
                  <w:sz w:val="20"/>
                  <w:vertAlign w:val="superscript"/>
                </w:rPr>
                <w:t>c</w:t>
              </w:r>
            </w:ins>
            <w:ins w:id="59" w:author="G0PDWLSW" w:date="2019-12-16T13:02:00Z">
              <w:r w:rsidR="002517FC">
                <w:rPr>
                  <w:rFonts w:asciiTheme="minorHAnsi" w:hAnsiTheme="minorHAnsi" w:cstheme="minorHAnsi"/>
                  <w:b/>
                  <w:bCs/>
                  <w:sz w:val="20"/>
                </w:rPr>
                <w:t xml:space="preserve"> </w:t>
              </w:r>
            </w:ins>
            <w:r w:rsidR="002517FC">
              <w:rPr>
                <w:rFonts w:asciiTheme="minorHAnsi" w:hAnsiTheme="minorHAnsi" w:cstheme="minorHAnsi"/>
                <w:b/>
                <w:bCs/>
                <w:sz w:val="20"/>
              </w:rPr>
              <w:t xml:space="preserve">– </w:t>
            </w:r>
            <w:r w:rsidR="006D17AE">
              <w:rPr>
                <w:rFonts w:asciiTheme="minorHAnsi" w:hAnsiTheme="minorHAnsi" w:cstheme="minorHAnsi"/>
                <w:b/>
                <w:bCs/>
                <w:sz w:val="20"/>
              </w:rPr>
              <w:t>w</w:t>
            </w:r>
            <w:r w:rsidRPr="00323EFD">
              <w:rPr>
                <w:rFonts w:asciiTheme="minorHAnsi" w:hAnsiTheme="minorHAnsi" w:cstheme="minorHAnsi"/>
                <w:b/>
                <w:bCs/>
                <w:sz w:val="20"/>
              </w:rPr>
              <w:t>ith STS</w:t>
            </w:r>
            <w:del w:id="60" w:author="G0PDWLSW" w:date="2020-01-22T14:47:00Z">
              <w:r w:rsidR="00674BA6" w:rsidDel="0080220C">
                <w:rPr>
                  <w:rFonts w:asciiTheme="minorHAnsi" w:hAnsiTheme="minorHAnsi" w:cstheme="minorHAnsi"/>
                  <w:b/>
                  <w:bCs/>
                  <w:sz w:val="20"/>
                </w:rPr>
                <w:delText xml:space="preserve"> </w:delText>
              </w:r>
            </w:del>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E85CBEA" w:rsidR="00CC4627" w:rsidRPr="00323EFD" w:rsidRDefault="00CC4627" w:rsidP="00674BA6">
            <w:pPr>
              <w:spacing w:after="0"/>
              <w:jc w:val="center"/>
              <w:rPr>
                <w:rFonts w:asciiTheme="minorHAnsi" w:hAnsiTheme="minorHAnsi" w:cstheme="minorHAnsi"/>
                <w:b/>
                <w:bCs/>
                <w:sz w:val="20"/>
              </w:rPr>
            </w:pPr>
            <w:r w:rsidRPr="00323EFD">
              <w:rPr>
                <w:rFonts w:asciiTheme="minorHAnsi" w:hAnsiTheme="minorHAnsi" w:cstheme="minorHAnsi"/>
                <w:b/>
                <w:bCs/>
                <w:sz w:val="20"/>
              </w:rPr>
              <w:t>IHR Unit 2</w:t>
            </w:r>
            <w:ins w:id="61" w:author="G0PDWLSW" w:date="2020-01-22T14:46:00Z">
              <w:r w:rsidR="0080220C">
                <w:rPr>
                  <w:rFonts w:asciiTheme="minorHAnsi" w:hAnsiTheme="minorHAnsi" w:cstheme="minorHAnsi"/>
                  <w:b/>
                  <w:bCs/>
                  <w:sz w:val="20"/>
                </w:rPr>
                <w:t xml:space="preserve"> </w:t>
              </w:r>
              <w:r w:rsidR="0080220C" w:rsidRPr="002517FC">
                <w:rPr>
                  <w:rFonts w:asciiTheme="minorHAnsi" w:hAnsiTheme="minorHAnsi" w:cstheme="minorHAnsi"/>
                  <w:b/>
                  <w:bCs/>
                  <w:sz w:val="20"/>
                  <w:vertAlign w:val="superscript"/>
                </w:rPr>
                <w:t>c</w:t>
              </w:r>
            </w:ins>
            <w:ins w:id="62" w:author="G0PDWLSW" w:date="2019-12-16T13:02:00Z">
              <w:r w:rsidR="002517FC">
                <w:rPr>
                  <w:rFonts w:asciiTheme="minorHAnsi" w:hAnsiTheme="minorHAnsi" w:cstheme="minorHAnsi"/>
                  <w:b/>
                  <w:bCs/>
                  <w:sz w:val="20"/>
                </w:rPr>
                <w:t xml:space="preserve"> </w:t>
              </w:r>
            </w:ins>
            <w:r w:rsidR="002517FC">
              <w:rPr>
                <w:rFonts w:asciiTheme="minorHAnsi" w:hAnsiTheme="minorHAnsi" w:cstheme="minorHAnsi"/>
                <w:b/>
                <w:bCs/>
                <w:sz w:val="20"/>
              </w:rPr>
              <w:t xml:space="preserve">– </w:t>
            </w:r>
            <w:r w:rsidRPr="00323EFD">
              <w:rPr>
                <w:rFonts w:asciiTheme="minorHAnsi" w:hAnsiTheme="minorHAnsi" w:cstheme="minorHAnsi"/>
                <w:b/>
                <w:bCs/>
                <w:sz w:val="20"/>
              </w:rPr>
              <w:t>No STS</w:t>
            </w:r>
            <w:del w:id="63" w:author="G0PDWLSW" w:date="2020-01-22T14:47:00Z">
              <w:r w:rsidR="00674BA6" w:rsidDel="0080220C">
                <w:rPr>
                  <w:rFonts w:asciiTheme="minorHAnsi" w:hAnsiTheme="minorHAnsi" w:cstheme="minorHAnsi"/>
                  <w:b/>
                  <w:bCs/>
                  <w:sz w:val="20"/>
                </w:rPr>
                <w:delText xml:space="preserve"> </w:delText>
              </w:r>
            </w:del>
          </w:p>
        </w:tc>
      </w:tr>
      <w:tr w:rsidR="002517FC" w:rsidRPr="00323EFD"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tcPr>
          <w:p w14:paraId="405D55B4" w14:textId="10292A55" w:rsidR="002517FC" w:rsidRPr="00323EFD" w:rsidRDefault="002517FC" w:rsidP="002517FC">
            <w:pPr>
              <w:spacing w:after="0"/>
              <w:jc w:val="center"/>
              <w:rPr>
                <w:rFonts w:asciiTheme="minorHAnsi" w:hAnsiTheme="minorHAnsi" w:cstheme="minorHAnsi"/>
                <w:bCs/>
                <w:sz w:val="20"/>
              </w:rPr>
            </w:pPr>
            <w:ins w:id="64" w:author="G0PDWLSW" w:date="2019-12-16T12:59:00Z">
              <w:r>
                <w:rPr>
                  <w:rFonts w:ascii="Calibri" w:hAnsi="Calibri" w:cs="Calibri"/>
                  <w:color w:val="FF0000"/>
                  <w:sz w:val="20"/>
                </w:rPr>
                <w:t>77.0</w:t>
              </w:r>
            </w:ins>
          </w:p>
        </w:tc>
        <w:tc>
          <w:tcPr>
            <w:tcW w:w="426" w:type="pct"/>
            <w:tcBorders>
              <w:top w:val="single" w:sz="12" w:space="0" w:color="auto"/>
              <w:left w:val="nil"/>
              <w:bottom w:val="nil"/>
              <w:right w:val="single" w:sz="4" w:space="0" w:color="auto"/>
            </w:tcBorders>
            <w:shd w:val="clear" w:color="auto" w:fill="auto"/>
            <w:noWrap/>
            <w:vAlign w:val="center"/>
          </w:tcPr>
          <w:p w14:paraId="57ADC0D1" w14:textId="1649B13C" w:rsidR="002517FC" w:rsidRPr="00323EFD" w:rsidRDefault="002517FC" w:rsidP="002517FC">
            <w:pPr>
              <w:spacing w:after="0"/>
              <w:jc w:val="center"/>
              <w:rPr>
                <w:rFonts w:asciiTheme="minorHAnsi" w:hAnsiTheme="minorHAnsi" w:cstheme="minorHAnsi"/>
                <w:bCs/>
                <w:sz w:val="20"/>
              </w:rPr>
            </w:pPr>
            <w:ins w:id="65" w:author="G0PDWLSW" w:date="2019-12-16T12:59:00Z">
              <w:r>
                <w:rPr>
                  <w:rFonts w:ascii="Calibri" w:hAnsi="Calibri" w:cs="Calibri"/>
                  <w:color w:val="FF0000"/>
                  <w:sz w:val="20"/>
                </w:rPr>
                <w:t>12,134</w:t>
              </w:r>
            </w:ins>
          </w:p>
        </w:tc>
        <w:tc>
          <w:tcPr>
            <w:tcW w:w="346" w:type="pct"/>
            <w:tcBorders>
              <w:top w:val="single" w:sz="12" w:space="0" w:color="auto"/>
              <w:left w:val="nil"/>
              <w:bottom w:val="nil"/>
              <w:right w:val="nil"/>
            </w:tcBorders>
            <w:shd w:val="clear" w:color="auto" w:fill="auto"/>
            <w:noWrap/>
            <w:vAlign w:val="center"/>
          </w:tcPr>
          <w:p w14:paraId="3FCAF761" w14:textId="242100AC" w:rsidR="002517FC" w:rsidRPr="00323EFD" w:rsidRDefault="002517FC" w:rsidP="002517FC">
            <w:pPr>
              <w:spacing w:after="0"/>
              <w:jc w:val="center"/>
              <w:rPr>
                <w:rFonts w:asciiTheme="minorHAnsi" w:hAnsiTheme="minorHAnsi" w:cstheme="minorHAnsi"/>
                <w:bCs/>
                <w:sz w:val="20"/>
              </w:rPr>
            </w:pPr>
            <w:ins w:id="66" w:author="G0PDWLSW" w:date="2019-12-16T12:59:00Z">
              <w:r>
                <w:rPr>
                  <w:rFonts w:ascii="Calibri" w:hAnsi="Calibri" w:cs="Calibri"/>
                  <w:color w:val="FF0000"/>
                  <w:sz w:val="20"/>
                </w:rPr>
                <w:t>86.8</w:t>
              </w:r>
            </w:ins>
          </w:p>
        </w:tc>
        <w:tc>
          <w:tcPr>
            <w:tcW w:w="398" w:type="pct"/>
            <w:tcBorders>
              <w:top w:val="single" w:sz="12" w:space="0" w:color="auto"/>
              <w:left w:val="nil"/>
              <w:bottom w:val="nil"/>
              <w:right w:val="single" w:sz="4" w:space="0" w:color="auto"/>
            </w:tcBorders>
            <w:shd w:val="clear" w:color="auto" w:fill="auto"/>
            <w:noWrap/>
            <w:vAlign w:val="center"/>
          </w:tcPr>
          <w:p w14:paraId="68811BD4" w14:textId="212390F7" w:rsidR="002517FC" w:rsidRPr="00323EFD" w:rsidRDefault="002517FC" w:rsidP="002517FC">
            <w:pPr>
              <w:spacing w:after="0"/>
              <w:jc w:val="center"/>
              <w:rPr>
                <w:rFonts w:asciiTheme="minorHAnsi" w:hAnsiTheme="minorHAnsi" w:cstheme="minorHAnsi"/>
                <w:bCs/>
                <w:sz w:val="20"/>
              </w:rPr>
            </w:pPr>
            <w:ins w:id="67" w:author="G0PDWLSW" w:date="2019-12-16T12:59:00Z">
              <w:r>
                <w:rPr>
                  <w:rFonts w:ascii="Calibri" w:hAnsi="Calibri" w:cs="Calibri"/>
                  <w:color w:val="FF0000"/>
                  <w:sz w:val="20"/>
                </w:rPr>
                <w:t>13,678</w:t>
              </w:r>
            </w:ins>
          </w:p>
        </w:tc>
        <w:tc>
          <w:tcPr>
            <w:tcW w:w="378" w:type="pct"/>
            <w:tcBorders>
              <w:top w:val="single" w:sz="12" w:space="0" w:color="auto"/>
              <w:left w:val="nil"/>
              <w:bottom w:val="nil"/>
              <w:right w:val="nil"/>
            </w:tcBorders>
            <w:shd w:val="clear" w:color="auto" w:fill="auto"/>
            <w:noWrap/>
            <w:vAlign w:val="center"/>
          </w:tcPr>
          <w:p w14:paraId="3C157AD1" w14:textId="6C7D1C55" w:rsidR="002517FC" w:rsidRPr="00323EFD" w:rsidRDefault="002517FC" w:rsidP="002517FC">
            <w:pPr>
              <w:spacing w:after="0"/>
              <w:jc w:val="center"/>
              <w:rPr>
                <w:rFonts w:asciiTheme="minorHAnsi" w:hAnsiTheme="minorHAnsi" w:cstheme="minorHAnsi"/>
                <w:sz w:val="20"/>
              </w:rPr>
            </w:pPr>
            <w:ins w:id="68" w:author="G0PDWLSW" w:date="2019-12-16T12:59:00Z">
              <w:r>
                <w:rPr>
                  <w:rFonts w:ascii="Calibri" w:hAnsi="Calibri" w:cs="Calibri"/>
                  <w:color w:val="FF0000"/>
                  <w:sz w:val="20"/>
                </w:rPr>
                <w:t>89.4</w:t>
              </w:r>
            </w:ins>
          </w:p>
        </w:tc>
        <w:tc>
          <w:tcPr>
            <w:tcW w:w="435" w:type="pct"/>
            <w:tcBorders>
              <w:top w:val="single" w:sz="12" w:space="0" w:color="auto"/>
              <w:left w:val="nil"/>
              <w:bottom w:val="nil"/>
              <w:right w:val="single" w:sz="12" w:space="0" w:color="auto"/>
            </w:tcBorders>
            <w:shd w:val="clear" w:color="auto" w:fill="auto"/>
            <w:noWrap/>
            <w:vAlign w:val="center"/>
          </w:tcPr>
          <w:p w14:paraId="1F1585DC" w14:textId="16B4E975" w:rsidR="002517FC" w:rsidRPr="00323EFD" w:rsidRDefault="002517FC" w:rsidP="002517FC">
            <w:pPr>
              <w:spacing w:after="0"/>
              <w:jc w:val="center"/>
              <w:rPr>
                <w:rFonts w:asciiTheme="minorHAnsi" w:hAnsiTheme="minorHAnsi" w:cstheme="minorHAnsi"/>
                <w:sz w:val="20"/>
              </w:rPr>
            </w:pPr>
            <w:ins w:id="69" w:author="G0PDWLSW" w:date="2019-12-16T12:59:00Z">
              <w:r>
                <w:rPr>
                  <w:rFonts w:ascii="Calibri" w:hAnsi="Calibri" w:cs="Calibri"/>
                  <w:color w:val="FF0000"/>
                  <w:sz w:val="20"/>
                </w:rPr>
                <w:t>14,254</w:t>
              </w:r>
            </w:ins>
          </w:p>
        </w:tc>
        <w:tc>
          <w:tcPr>
            <w:tcW w:w="316" w:type="pct"/>
            <w:tcBorders>
              <w:top w:val="single" w:sz="12" w:space="0" w:color="auto"/>
              <w:left w:val="single" w:sz="12" w:space="0" w:color="auto"/>
              <w:bottom w:val="nil"/>
              <w:right w:val="nil"/>
            </w:tcBorders>
            <w:shd w:val="clear" w:color="auto" w:fill="auto"/>
            <w:noWrap/>
            <w:vAlign w:val="center"/>
          </w:tcPr>
          <w:p w14:paraId="17BD0BE9" w14:textId="356CFBA8" w:rsidR="002517FC" w:rsidRPr="00323EFD" w:rsidRDefault="002517FC" w:rsidP="002517FC">
            <w:pPr>
              <w:spacing w:after="0"/>
              <w:jc w:val="center"/>
              <w:rPr>
                <w:rFonts w:asciiTheme="minorHAnsi" w:hAnsiTheme="minorHAnsi" w:cstheme="minorHAnsi"/>
                <w:bCs/>
                <w:sz w:val="20"/>
              </w:rPr>
            </w:pPr>
            <w:ins w:id="70" w:author="G0PDWLSW" w:date="2019-12-16T12:59:00Z">
              <w:r>
                <w:rPr>
                  <w:rFonts w:ascii="Calibri" w:hAnsi="Calibri" w:cs="Calibri"/>
                  <w:color w:val="FF0000"/>
                  <w:sz w:val="20"/>
                </w:rPr>
                <w:t>78.2</w:t>
              </w:r>
            </w:ins>
          </w:p>
        </w:tc>
        <w:tc>
          <w:tcPr>
            <w:tcW w:w="426" w:type="pct"/>
            <w:tcBorders>
              <w:top w:val="single" w:sz="12" w:space="0" w:color="auto"/>
              <w:left w:val="nil"/>
              <w:bottom w:val="nil"/>
              <w:right w:val="single" w:sz="4" w:space="0" w:color="auto"/>
            </w:tcBorders>
            <w:shd w:val="clear" w:color="auto" w:fill="auto"/>
            <w:noWrap/>
            <w:vAlign w:val="center"/>
          </w:tcPr>
          <w:p w14:paraId="4A7EABF5" w14:textId="30FF20D1" w:rsidR="002517FC" w:rsidRPr="00323EFD" w:rsidRDefault="002517FC" w:rsidP="002517FC">
            <w:pPr>
              <w:spacing w:after="0"/>
              <w:jc w:val="center"/>
              <w:rPr>
                <w:rFonts w:asciiTheme="minorHAnsi" w:hAnsiTheme="minorHAnsi" w:cstheme="minorHAnsi"/>
                <w:bCs/>
                <w:sz w:val="20"/>
              </w:rPr>
            </w:pPr>
            <w:ins w:id="71" w:author="G0PDWLSW" w:date="2019-12-16T12:59:00Z">
              <w:r>
                <w:rPr>
                  <w:rFonts w:ascii="Calibri" w:hAnsi="Calibri" w:cs="Calibri"/>
                  <w:color w:val="FF0000"/>
                  <w:sz w:val="20"/>
                </w:rPr>
                <w:t>12,244</w:t>
              </w:r>
            </w:ins>
          </w:p>
        </w:tc>
        <w:tc>
          <w:tcPr>
            <w:tcW w:w="346" w:type="pct"/>
            <w:tcBorders>
              <w:top w:val="single" w:sz="12" w:space="0" w:color="auto"/>
              <w:left w:val="nil"/>
              <w:bottom w:val="nil"/>
              <w:right w:val="nil"/>
            </w:tcBorders>
            <w:shd w:val="clear" w:color="auto" w:fill="auto"/>
            <w:noWrap/>
            <w:vAlign w:val="center"/>
          </w:tcPr>
          <w:p w14:paraId="7897A653" w14:textId="469AC206" w:rsidR="002517FC" w:rsidRPr="00323EFD" w:rsidRDefault="002517FC" w:rsidP="002517FC">
            <w:pPr>
              <w:spacing w:after="0"/>
              <w:jc w:val="center"/>
              <w:rPr>
                <w:rFonts w:asciiTheme="minorHAnsi" w:hAnsiTheme="minorHAnsi" w:cstheme="minorHAnsi"/>
                <w:bCs/>
                <w:sz w:val="20"/>
              </w:rPr>
            </w:pPr>
            <w:ins w:id="72" w:author="G0PDWLSW" w:date="2019-12-16T12:59:00Z">
              <w:r>
                <w:rPr>
                  <w:rFonts w:ascii="Calibri" w:hAnsi="Calibri" w:cs="Calibri"/>
                  <w:color w:val="FF0000"/>
                  <w:sz w:val="20"/>
                </w:rPr>
                <w:t>89.2</w:t>
              </w:r>
            </w:ins>
          </w:p>
        </w:tc>
        <w:tc>
          <w:tcPr>
            <w:tcW w:w="398" w:type="pct"/>
            <w:tcBorders>
              <w:top w:val="single" w:sz="12" w:space="0" w:color="auto"/>
              <w:left w:val="nil"/>
              <w:bottom w:val="nil"/>
              <w:right w:val="single" w:sz="4" w:space="0" w:color="auto"/>
            </w:tcBorders>
            <w:shd w:val="clear" w:color="auto" w:fill="auto"/>
            <w:noWrap/>
            <w:vAlign w:val="center"/>
          </w:tcPr>
          <w:p w14:paraId="6CD4B390" w14:textId="3A1240B0" w:rsidR="002517FC" w:rsidRPr="00323EFD" w:rsidRDefault="002517FC" w:rsidP="002517FC">
            <w:pPr>
              <w:spacing w:after="0"/>
              <w:jc w:val="center"/>
              <w:rPr>
                <w:rFonts w:asciiTheme="minorHAnsi" w:hAnsiTheme="minorHAnsi" w:cstheme="minorHAnsi"/>
                <w:bCs/>
                <w:sz w:val="20"/>
              </w:rPr>
            </w:pPr>
            <w:ins w:id="73" w:author="G0PDWLSW" w:date="2019-12-16T12:59:00Z">
              <w:r>
                <w:rPr>
                  <w:rFonts w:ascii="Calibri" w:hAnsi="Calibri" w:cs="Calibri"/>
                  <w:color w:val="FF0000"/>
                  <w:sz w:val="20"/>
                </w:rPr>
                <w:t>13,967</w:t>
              </w:r>
            </w:ins>
          </w:p>
        </w:tc>
        <w:tc>
          <w:tcPr>
            <w:tcW w:w="378" w:type="pct"/>
            <w:tcBorders>
              <w:top w:val="single" w:sz="12" w:space="0" w:color="auto"/>
              <w:left w:val="nil"/>
              <w:bottom w:val="nil"/>
              <w:right w:val="nil"/>
            </w:tcBorders>
            <w:shd w:val="clear" w:color="auto" w:fill="auto"/>
            <w:noWrap/>
            <w:vAlign w:val="center"/>
          </w:tcPr>
          <w:p w14:paraId="36F98D6E" w14:textId="694877FA" w:rsidR="002517FC" w:rsidRPr="00323EFD" w:rsidRDefault="002517FC" w:rsidP="002517FC">
            <w:pPr>
              <w:spacing w:after="0"/>
              <w:jc w:val="center"/>
              <w:rPr>
                <w:rFonts w:asciiTheme="minorHAnsi" w:hAnsiTheme="minorHAnsi" w:cstheme="minorHAnsi"/>
                <w:sz w:val="20"/>
              </w:rPr>
            </w:pPr>
            <w:ins w:id="74" w:author="G0PDWLSW" w:date="2019-12-16T12:59:00Z">
              <w:r>
                <w:rPr>
                  <w:rFonts w:ascii="Calibri" w:hAnsi="Calibri" w:cs="Calibri"/>
                  <w:color w:val="FF0000"/>
                  <w:sz w:val="20"/>
                </w:rPr>
                <w:t>91.2</w:t>
              </w:r>
            </w:ins>
          </w:p>
        </w:tc>
        <w:tc>
          <w:tcPr>
            <w:tcW w:w="434" w:type="pct"/>
            <w:tcBorders>
              <w:top w:val="single" w:sz="12" w:space="0" w:color="auto"/>
              <w:left w:val="nil"/>
              <w:bottom w:val="nil"/>
              <w:right w:val="single" w:sz="12" w:space="0" w:color="auto"/>
            </w:tcBorders>
            <w:shd w:val="clear" w:color="auto" w:fill="auto"/>
            <w:noWrap/>
            <w:vAlign w:val="center"/>
          </w:tcPr>
          <w:p w14:paraId="1EB38104" w14:textId="1C2F9C12" w:rsidR="002517FC" w:rsidRPr="00323EFD" w:rsidRDefault="002517FC" w:rsidP="002517FC">
            <w:pPr>
              <w:spacing w:after="0"/>
              <w:jc w:val="center"/>
              <w:rPr>
                <w:rFonts w:asciiTheme="minorHAnsi" w:hAnsiTheme="minorHAnsi" w:cstheme="minorHAnsi"/>
                <w:sz w:val="20"/>
              </w:rPr>
            </w:pPr>
            <w:ins w:id="75" w:author="G0PDWLSW" w:date="2019-12-16T12:59:00Z">
              <w:r>
                <w:rPr>
                  <w:rFonts w:ascii="Calibri" w:hAnsi="Calibri" w:cs="Calibri"/>
                  <w:color w:val="FF0000"/>
                  <w:sz w:val="20"/>
                </w:rPr>
                <w:t>14,392</w:t>
              </w:r>
            </w:ins>
          </w:p>
        </w:tc>
      </w:tr>
      <w:tr w:rsidR="002517FC" w:rsidRPr="00323EFD"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tcPr>
          <w:p w14:paraId="275C884C" w14:textId="698327BE" w:rsidR="002517FC" w:rsidRPr="00323EFD" w:rsidRDefault="002517FC" w:rsidP="002517FC">
            <w:pPr>
              <w:spacing w:after="0"/>
              <w:jc w:val="center"/>
              <w:rPr>
                <w:rFonts w:asciiTheme="minorHAnsi" w:hAnsiTheme="minorHAnsi" w:cstheme="minorHAnsi"/>
                <w:sz w:val="20"/>
              </w:rPr>
            </w:pPr>
            <w:ins w:id="76" w:author="G0PDWLSW" w:date="2019-12-16T12:59:00Z">
              <w:r>
                <w:rPr>
                  <w:rFonts w:ascii="Calibri" w:hAnsi="Calibri" w:cs="Calibri"/>
                  <w:color w:val="FF0000"/>
                  <w:sz w:val="20"/>
                </w:rPr>
                <w:t>77.9</w:t>
              </w:r>
            </w:ins>
          </w:p>
        </w:tc>
        <w:tc>
          <w:tcPr>
            <w:tcW w:w="426" w:type="pct"/>
            <w:tcBorders>
              <w:top w:val="nil"/>
              <w:left w:val="nil"/>
              <w:bottom w:val="nil"/>
              <w:right w:val="single" w:sz="4" w:space="0" w:color="auto"/>
            </w:tcBorders>
            <w:shd w:val="clear" w:color="auto" w:fill="auto"/>
            <w:noWrap/>
            <w:vAlign w:val="center"/>
          </w:tcPr>
          <w:p w14:paraId="23E5932B" w14:textId="67988F9E" w:rsidR="002517FC" w:rsidRPr="00323EFD" w:rsidRDefault="002517FC" w:rsidP="002517FC">
            <w:pPr>
              <w:spacing w:after="0"/>
              <w:jc w:val="center"/>
              <w:rPr>
                <w:rFonts w:asciiTheme="minorHAnsi" w:hAnsiTheme="minorHAnsi" w:cstheme="minorHAnsi"/>
                <w:sz w:val="20"/>
              </w:rPr>
            </w:pPr>
            <w:ins w:id="77" w:author="G0PDWLSW" w:date="2019-12-16T12:59:00Z">
              <w:r>
                <w:rPr>
                  <w:rFonts w:ascii="Calibri" w:hAnsi="Calibri" w:cs="Calibri"/>
                  <w:color w:val="FF0000"/>
                  <w:sz w:val="20"/>
                </w:rPr>
                <w:t>12,112</w:t>
              </w:r>
            </w:ins>
          </w:p>
        </w:tc>
        <w:tc>
          <w:tcPr>
            <w:tcW w:w="346" w:type="pct"/>
            <w:tcBorders>
              <w:top w:val="nil"/>
              <w:left w:val="nil"/>
              <w:bottom w:val="nil"/>
              <w:right w:val="nil"/>
            </w:tcBorders>
            <w:shd w:val="clear" w:color="auto" w:fill="auto"/>
            <w:noWrap/>
            <w:vAlign w:val="center"/>
          </w:tcPr>
          <w:p w14:paraId="394B9E01" w14:textId="62CA9A4E" w:rsidR="002517FC" w:rsidRPr="00323EFD" w:rsidRDefault="002517FC" w:rsidP="002517FC">
            <w:pPr>
              <w:spacing w:after="0"/>
              <w:jc w:val="center"/>
              <w:rPr>
                <w:rFonts w:asciiTheme="minorHAnsi" w:hAnsiTheme="minorHAnsi" w:cstheme="minorHAnsi"/>
                <w:sz w:val="20"/>
              </w:rPr>
            </w:pPr>
            <w:ins w:id="78" w:author="G0PDWLSW" w:date="2019-12-16T12:59:00Z">
              <w:r>
                <w:rPr>
                  <w:rFonts w:ascii="Calibri" w:hAnsi="Calibri" w:cs="Calibri"/>
                  <w:color w:val="FF0000"/>
                  <w:sz w:val="20"/>
                </w:rPr>
                <w:t>88.1</w:t>
              </w:r>
            </w:ins>
          </w:p>
        </w:tc>
        <w:tc>
          <w:tcPr>
            <w:tcW w:w="398" w:type="pct"/>
            <w:tcBorders>
              <w:top w:val="nil"/>
              <w:left w:val="nil"/>
              <w:bottom w:val="nil"/>
              <w:right w:val="single" w:sz="4" w:space="0" w:color="auto"/>
            </w:tcBorders>
            <w:shd w:val="clear" w:color="auto" w:fill="auto"/>
            <w:noWrap/>
            <w:vAlign w:val="center"/>
          </w:tcPr>
          <w:p w14:paraId="24F96DD9" w14:textId="118E907C" w:rsidR="002517FC" w:rsidRPr="00323EFD" w:rsidRDefault="002517FC" w:rsidP="002517FC">
            <w:pPr>
              <w:spacing w:after="0"/>
              <w:jc w:val="center"/>
              <w:rPr>
                <w:rFonts w:asciiTheme="minorHAnsi" w:hAnsiTheme="minorHAnsi" w:cstheme="minorHAnsi"/>
                <w:sz w:val="20"/>
              </w:rPr>
            </w:pPr>
            <w:ins w:id="79" w:author="G0PDWLSW" w:date="2019-12-16T12:59:00Z">
              <w:r>
                <w:rPr>
                  <w:rFonts w:ascii="Calibri" w:hAnsi="Calibri" w:cs="Calibri"/>
                  <w:color w:val="FF0000"/>
                  <w:sz w:val="20"/>
                </w:rPr>
                <w:t>13,698</w:t>
              </w:r>
            </w:ins>
          </w:p>
        </w:tc>
        <w:tc>
          <w:tcPr>
            <w:tcW w:w="378" w:type="pct"/>
            <w:tcBorders>
              <w:top w:val="nil"/>
              <w:left w:val="nil"/>
              <w:bottom w:val="nil"/>
              <w:right w:val="nil"/>
            </w:tcBorders>
            <w:shd w:val="clear" w:color="auto" w:fill="auto"/>
            <w:noWrap/>
            <w:vAlign w:val="center"/>
          </w:tcPr>
          <w:p w14:paraId="0FF7DD60" w14:textId="254998F9" w:rsidR="002517FC" w:rsidRPr="00323EFD" w:rsidRDefault="002517FC" w:rsidP="002517FC">
            <w:pPr>
              <w:spacing w:after="0"/>
              <w:jc w:val="center"/>
              <w:rPr>
                <w:rFonts w:asciiTheme="minorHAnsi" w:hAnsiTheme="minorHAnsi" w:cstheme="minorHAnsi"/>
                <w:sz w:val="20"/>
              </w:rPr>
            </w:pPr>
            <w:ins w:id="80" w:author="G0PDWLSW" w:date="2019-12-16T12:59:00Z">
              <w:r>
                <w:rPr>
                  <w:rFonts w:ascii="Calibri" w:hAnsi="Calibri" w:cs="Calibri"/>
                  <w:color w:val="FF0000"/>
                  <w:sz w:val="20"/>
                </w:rPr>
                <w:t>90.8</w:t>
              </w:r>
            </w:ins>
          </w:p>
        </w:tc>
        <w:tc>
          <w:tcPr>
            <w:tcW w:w="435" w:type="pct"/>
            <w:tcBorders>
              <w:top w:val="nil"/>
              <w:left w:val="nil"/>
              <w:bottom w:val="nil"/>
              <w:right w:val="single" w:sz="12" w:space="0" w:color="auto"/>
            </w:tcBorders>
            <w:shd w:val="clear" w:color="auto" w:fill="auto"/>
            <w:noWrap/>
            <w:vAlign w:val="center"/>
          </w:tcPr>
          <w:p w14:paraId="32F4608D" w14:textId="137E5D94" w:rsidR="002517FC" w:rsidRPr="00323EFD" w:rsidRDefault="002517FC" w:rsidP="002517FC">
            <w:pPr>
              <w:spacing w:after="0"/>
              <w:jc w:val="center"/>
              <w:rPr>
                <w:rFonts w:asciiTheme="minorHAnsi" w:hAnsiTheme="minorHAnsi" w:cstheme="minorHAnsi"/>
                <w:sz w:val="20"/>
              </w:rPr>
            </w:pPr>
            <w:ins w:id="81" w:author="G0PDWLSW" w:date="2019-12-16T12:59:00Z">
              <w:r>
                <w:rPr>
                  <w:rFonts w:ascii="Calibri" w:hAnsi="Calibri" w:cs="Calibri"/>
                  <w:color w:val="FF0000"/>
                  <w:sz w:val="20"/>
                </w:rPr>
                <w:t>14,290</w:t>
              </w:r>
            </w:ins>
          </w:p>
        </w:tc>
        <w:tc>
          <w:tcPr>
            <w:tcW w:w="316" w:type="pct"/>
            <w:tcBorders>
              <w:top w:val="nil"/>
              <w:left w:val="single" w:sz="12" w:space="0" w:color="auto"/>
              <w:bottom w:val="nil"/>
              <w:right w:val="nil"/>
            </w:tcBorders>
            <w:shd w:val="clear" w:color="auto" w:fill="auto"/>
            <w:noWrap/>
            <w:vAlign w:val="center"/>
          </w:tcPr>
          <w:p w14:paraId="6428CF4C" w14:textId="71D8B76D" w:rsidR="002517FC" w:rsidRPr="00323EFD" w:rsidRDefault="002517FC" w:rsidP="002517FC">
            <w:pPr>
              <w:spacing w:after="0"/>
              <w:jc w:val="center"/>
              <w:rPr>
                <w:rFonts w:asciiTheme="minorHAnsi" w:hAnsiTheme="minorHAnsi" w:cstheme="minorHAnsi"/>
                <w:sz w:val="20"/>
              </w:rPr>
            </w:pPr>
            <w:ins w:id="82" w:author="G0PDWLSW" w:date="2019-12-16T12:59:00Z">
              <w:r>
                <w:rPr>
                  <w:rFonts w:ascii="Calibri" w:hAnsi="Calibri" w:cs="Calibri"/>
                  <w:color w:val="FF0000"/>
                  <w:sz w:val="20"/>
                </w:rPr>
                <w:t>79.2</w:t>
              </w:r>
            </w:ins>
          </w:p>
        </w:tc>
        <w:tc>
          <w:tcPr>
            <w:tcW w:w="426" w:type="pct"/>
            <w:tcBorders>
              <w:top w:val="nil"/>
              <w:left w:val="nil"/>
              <w:bottom w:val="nil"/>
              <w:right w:val="single" w:sz="4" w:space="0" w:color="auto"/>
            </w:tcBorders>
            <w:shd w:val="clear" w:color="auto" w:fill="auto"/>
            <w:noWrap/>
            <w:vAlign w:val="center"/>
          </w:tcPr>
          <w:p w14:paraId="0CA57ACB" w14:textId="2201C770" w:rsidR="002517FC" w:rsidRPr="00323EFD" w:rsidRDefault="002517FC" w:rsidP="002517FC">
            <w:pPr>
              <w:spacing w:after="0"/>
              <w:jc w:val="center"/>
              <w:rPr>
                <w:rFonts w:asciiTheme="minorHAnsi" w:hAnsiTheme="minorHAnsi" w:cstheme="minorHAnsi"/>
                <w:sz w:val="20"/>
              </w:rPr>
            </w:pPr>
            <w:ins w:id="83" w:author="G0PDWLSW" w:date="2019-12-16T12:59:00Z">
              <w:r>
                <w:rPr>
                  <w:rFonts w:ascii="Calibri" w:hAnsi="Calibri" w:cs="Calibri"/>
                  <w:color w:val="FF0000"/>
                  <w:sz w:val="20"/>
                </w:rPr>
                <w:t>12,241</w:t>
              </w:r>
            </w:ins>
          </w:p>
        </w:tc>
        <w:tc>
          <w:tcPr>
            <w:tcW w:w="346" w:type="pct"/>
            <w:tcBorders>
              <w:top w:val="nil"/>
              <w:left w:val="nil"/>
              <w:bottom w:val="nil"/>
              <w:right w:val="nil"/>
            </w:tcBorders>
            <w:shd w:val="clear" w:color="auto" w:fill="auto"/>
            <w:noWrap/>
            <w:vAlign w:val="center"/>
          </w:tcPr>
          <w:p w14:paraId="43646B9A" w14:textId="394CCA76" w:rsidR="002517FC" w:rsidRPr="00323EFD" w:rsidRDefault="002517FC" w:rsidP="002517FC">
            <w:pPr>
              <w:spacing w:after="0"/>
              <w:jc w:val="center"/>
              <w:rPr>
                <w:rFonts w:asciiTheme="minorHAnsi" w:hAnsiTheme="minorHAnsi" w:cstheme="minorHAnsi"/>
                <w:sz w:val="20"/>
              </w:rPr>
            </w:pPr>
            <w:ins w:id="84" w:author="G0PDWLSW" w:date="2019-12-16T12:59:00Z">
              <w:r>
                <w:rPr>
                  <w:rFonts w:ascii="Calibri" w:hAnsi="Calibri" w:cs="Calibri"/>
                  <w:color w:val="FF0000"/>
                  <w:sz w:val="20"/>
                </w:rPr>
                <w:t>90.5</w:t>
              </w:r>
            </w:ins>
          </w:p>
        </w:tc>
        <w:tc>
          <w:tcPr>
            <w:tcW w:w="398" w:type="pct"/>
            <w:tcBorders>
              <w:top w:val="nil"/>
              <w:left w:val="nil"/>
              <w:bottom w:val="nil"/>
              <w:right w:val="single" w:sz="4" w:space="0" w:color="auto"/>
            </w:tcBorders>
            <w:shd w:val="clear" w:color="auto" w:fill="auto"/>
            <w:noWrap/>
            <w:vAlign w:val="center"/>
          </w:tcPr>
          <w:p w14:paraId="7E80D313" w14:textId="51FFE23D" w:rsidR="002517FC" w:rsidRPr="00323EFD" w:rsidRDefault="002517FC" w:rsidP="002517FC">
            <w:pPr>
              <w:spacing w:after="0"/>
              <w:jc w:val="center"/>
              <w:rPr>
                <w:rFonts w:asciiTheme="minorHAnsi" w:hAnsiTheme="minorHAnsi" w:cstheme="minorHAnsi"/>
                <w:sz w:val="20"/>
              </w:rPr>
            </w:pPr>
            <w:ins w:id="85" w:author="G0PDWLSW" w:date="2019-12-16T12:59:00Z">
              <w:r>
                <w:rPr>
                  <w:rFonts w:ascii="Calibri" w:hAnsi="Calibri" w:cs="Calibri"/>
                  <w:color w:val="FF0000"/>
                  <w:sz w:val="20"/>
                </w:rPr>
                <w:t>13,987</w:t>
              </w:r>
            </w:ins>
          </w:p>
        </w:tc>
        <w:tc>
          <w:tcPr>
            <w:tcW w:w="378" w:type="pct"/>
            <w:tcBorders>
              <w:top w:val="nil"/>
              <w:left w:val="nil"/>
              <w:bottom w:val="nil"/>
              <w:right w:val="nil"/>
            </w:tcBorders>
            <w:shd w:val="clear" w:color="auto" w:fill="auto"/>
            <w:noWrap/>
            <w:vAlign w:val="center"/>
          </w:tcPr>
          <w:p w14:paraId="2F2E81D4" w14:textId="6097220A" w:rsidR="002517FC" w:rsidRPr="00323EFD" w:rsidRDefault="002517FC" w:rsidP="002517FC">
            <w:pPr>
              <w:spacing w:after="0"/>
              <w:jc w:val="center"/>
              <w:rPr>
                <w:rFonts w:asciiTheme="minorHAnsi" w:hAnsiTheme="minorHAnsi" w:cstheme="minorHAnsi"/>
                <w:sz w:val="20"/>
              </w:rPr>
            </w:pPr>
            <w:ins w:id="86" w:author="G0PDWLSW" w:date="2019-12-16T12:59:00Z">
              <w:r>
                <w:rPr>
                  <w:rFonts w:ascii="Calibri" w:hAnsi="Calibri" w:cs="Calibri"/>
                  <w:color w:val="FF0000"/>
                  <w:sz w:val="20"/>
                </w:rPr>
                <w:t>92.7</w:t>
              </w:r>
            </w:ins>
          </w:p>
        </w:tc>
        <w:tc>
          <w:tcPr>
            <w:tcW w:w="434" w:type="pct"/>
            <w:tcBorders>
              <w:top w:val="nil"/>
              <w:left w:val="nil"/>
              <w:bottom w:val="nil"/>
              <w:right w:val="single" w:sz="12" w:space="0" w:color="auto"/>
            </w:tcBorders>
            <w:shd w:val="clear" w:color="auto" w:fill="auto"/>
            <w:noWrap/>
            <w:vAlign w:val="center"/>
          </w:tcPr>
          <w:p w14:paraId="26377AA8" w14:textId="2101B858" w:rsidR="002517FC" w:rsidRPr="00323EFD" w:rsidRDefault="002517FC" w:rsidP="002517FC">
            <w:pPr>
              <w:spacing w:after="0"/>
              <w:jc w:val="center"/>
              <w:rPr>
                <w:rFonts w:asciiTheme="minorHAnsi" w:hAnsiTheme="minorHAnsi" w:cstheme="minorHAnsi"/>
                <w:sz w:val="20"/>
              </w:rPr>
            </w:pPr>
            <w:ins w:id="87" w:author="G0PDWLSW" w:date="2019-12-16T12:59:00Z">
              <w:r>
                <w:rPr>
                  <w:rFonts w:ascii="Calibri" w:hAnsi="Calibri" w:cs="Calibri"/>
                  <w:color w:val="FF0000"/>
                  <w:sz w:val="20"/>
                </w:rPr>
                <w:t>14,389</w:t>
              </w:r>
            </w:ins>
          </w:p>
        </w:tc>
      </w:tr>
      <w:tr w:rsidR="002517FC" w:rsidRPr="00323EFD"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tcPr>
          <w:p w14:paraId="12C1BBA3" w14:textId="5A09D239" w:rsidR="002517FC" w:rsidRPr="00323EFD" w:rsidRDefault="002517FC" w:rsidP="002517FC">
            <w:pPr>
              <w:spacing w:after="0"/>
              <w:jc w:val="center"/>
              <w:rPr>
                <w:rFonts w:asciiTheme="minorHAnsi" w:hAnsiTheme="minorHAnsi" w:cstheme="minorHAnsi"/>
                <w:sz w:val="20"/>
              </w:rPr>
            </w:pPr>
            <w:ins w:id="88" w:author="G0PDWLSW" w:date="2019-12-16T12:59:00Z">
              <w:r>
                <w:rPr>
                  <w:rFonts w:ascii="Calibri" w:hAnsi="Calibri" w:cs="Calibri"/>
                  <w:color w:val="FF0000"/>
                  <w:sz w:val="20"/>
                </w:rPr>
                <w:t>79.3</w:t>
              </w:r>
            </w:ins>
          </w:p>
        </w:tc>
        <w:tc>
          <w:tcPr>
            <w:tcW w:w="426" w:type="pct"/>
            <w:tcBorders>
              <w:top w:val="nil"/>
              <w:left w:val="nil"/>
              <w:bottom w:val="nil"/>
              <w:right w:val="single" w:sz="4" w:space="0" w:color="auto"/>
            </w:tcBorders>
            <w:shd w:val="clear" w:color="auto" w:fill="auto"/>
            <w:noWrap/>
            <w:vAlign w:val="center"/>
          </w:tcPr>
          <w:p w14:paraId="2D481397" w14:textId="45D2AEC5" w:rsidR="002517FC" w:rsidRPr="00323EFD" w:rsidRDefault="002517FC" w:rsidP="002517FC">
            <w:pPr>
              <w:spacing w:after="0"/>
              <w:jc w:val="center"/>
              <w:rPr>
                <w:rFonts w:asciiTheme="minorHAnsi" w:hAnsiTheme="minorHAnsi" w:cstheme="minorHAnsi"/>
                <w:sz w:val="20"/>
              </w:rPr>
            </w:pPr>
            <w:ins w:id="89" w:author="G0PDWLSW" w:date="2019-12-16T12:59:00Z">
              <w:r>
                <w:rPr>
                  <w:rFonts w:ascii="Calibri" w:hAnsi="Calibri" w:cs="Calibri"/>
                  <w:color w:val="FF0000"/>
                  <w:sz w:val="20"/>
                </w:rPr>
                <w:t>12,166</w:t>
              </w:r>
            </w:ins>
          </w:p>
        </w:tc>
        <w:tc>
          <w:tcPr>
            <w:tcW w:w="346" w:type="pct"/>
            <w:tcBorders>
              <w:top w:val="nil"/>
              <w:left w:val="nil"/>
              <w:bottom w:val="nil"/>
              <w:right w:val="nil"/>
            </w:tcBorders>
            <w:shd w:val="clear" w:color="auto" w:fill="auto"/>
            <w:noWrap/>
            <w:vAlign w:val="center"/>
          </w:tcPr>
          <w:p w14:paraId="4124443F" w14:textId="3E87A225" w:rsidR="002517FC" w:rsidRPr="00323EFD" w:rsidRDefault="002517FC" w:rsidP="002517FC">
            <w:pPr>
              <w:spacing w:after="0"/>
              <w:jc w:val="center"/>
              <w:rPr>
                <w:rFonts w:asciiTheme="minorHAnsi" w:hAnsiTheme="minorHAnsi" w:cstheme="minorHAnsi"/>
                <w:sz w:val="20"/>
              </w:rPr>
            </w:pPr>
            <w:ins w:id="90" w:author="G0PDWLSW" w:date="2019-12-16T12:59:00Z">
              <w:r>
                <w:rPr>
                  <w:rFonts w:ascii="Calibri" w:hAnsi="Calibri" w:cs="Calibri"/>
                  <w:color w:val="FF0000"/>
                  <w:sz w:val="20"/>
                </w:rPr>
                <w:t>89.1</w:t>
              </w:r>
            </w:ins>
          </w:p>
        </w:tc>
        <w:tc>
          <w:tcPr>
            <w:tcW w:w="398" w:type="pct"/>
            <w:tcBorders>
              <w:top w:val="nil"/>
              <w:left w:val="nil"/>
              <w:bottom w:val="nil"/>
              <w:right w:val="single" w:sz="4" w:space="0" w:color="auto"/>
            </w:tcBorders>
            <w:shd w:val="clear" w:color="auto" w:fill="auto"/>
            <w:noWrap/>
            <w:vAlign w:val="center"/>
          </w:tcPr>
          <w:p w14:paraId="275B0E2A" w14:textId="74643277" w:rsidR="002517FC" w:rsidRPr="00323EFD" w:rsidRDefault="002517FC" w:rsidP="002517FC">
            <w:pPr>
              <w:spacing w:after="0"/>
              <w:jc w:val="center"/>
              <w:rPr>
                <w:rFonts w:asciiTheme="minorHAnsi" w:hAnsiTheme="minorHAnsi" w:cstheme="minorHAnsi"/>
                <w:sz w:val="20"/>
              </w:rPr>
            </w:pPr>
            <w:ins w:id="91" w:author="G0PDWLSW" w:date="2019-12-16T12:59:00Z">
              <w:r>
                <w:rPr>
                  <w:rFonts w:ascii="Calibri" w:hAnsi="Calibri" w:cs="Calibri"/>
                  <w:color w:val="FF0000"/>
                  <w:sz w:val="20"/>
                </w:rPr>
                <w:t>13,670</w:t>
              </w:r>
            </w:ins>
          </w:p>
        </w:tc>
        <w:tc>
          <w:tcPr>
            <w:tcW w:w="378" w:type="pct"/>
            <w:tcBorders>
              <w:top w:val="nil"/>
              <w:left w:val="nil"/>
              <w:bottom w:val="nil"/>
              <w:right w:val="nil"/>
            </w:tcBorders>
            <w:shd w:val="clear" w:color="auto" w:fill="auto"/>
            <w:noWrap/>
            <w:vAlign w:val="center"/>
          </w:tcPr>
          <w:p w14:paraId="6B3B1C99" w14:textId="42F0F4F1" w:rsidR="002517FC" w:rsidRPr="00323EFD" w:rsidRDefault="002517FC" w:rsidP="002517FC">
            <w:pPr>
              <w:spacing w:after="0"/>
              <w:jc w:val="center"/>
              <w:rPr>
                <w:rFonts w:asciiTheme="minorHAnsi" w:hAnsiTheme="minorHAnsi" w:cstheme="minorHAnsi"/>
                <w:sz w:val="20"/>
              </w:rPr>
            </w:pPr>
            <w:ins w:id="92" w:author="G0PDWLSW" w:date="2019-12-16T12:59:00Z">
              <w:r>
                <w:rPr>
                  <w:rFonts w:ascii="Calibri" w:hAnsi="Calibri" w:cs="Calibri"/>
                  <w:color w:val="FF0000"/>
                  <w:sz w:val="20"/>
                </w:rPr>
                <w:t>92.2</w:t>
              </w:r>
            </w:ins>
          </w:p>
        </w:tc>
        <w:tc>
          <w:tcPr>
            <w:tcW w:w="435" w:type="pct"/>
            <w:tcBorders>
              <w:top w:val="nil"/>
              <w:left w:val="nil"/>
              <w:bottom w:val="nil"/>
              <w:right w:val="single" w:sz="12" w:space="0" w:color="auto"/>
            </w:tcBorders>
            <w:shd w:val="clear" w:color="auto" w:fill="auto"/>
            <w:noWrap/>
            <w:vAlign w:val="center"/>
          </w:tcPr>
          <w:p w14:paraId="55C51463" w14:textId="30F1A92E" w:rsidR="002517FC" w:rsidRPr="00323EFD" w:rsidRDefault="002517FC" w:rsidP="002517FC">
            <w:pPr>
              <w:spacing w:after="0"/>
              <w:jc w:val="center"/>
              <w:rPr>
                <w:rFonts w:asciiTheme="minorHAnsi" w:hAnsiTheme="minorHAnsi" w:cstheme="minorHAnsi"/>
                <w:sz w:val="20"/>
              </w:rPr>
            </w:pPr>
            <w:ins w:id="93" w:author="G0PDWLSW" w:date="2019-12-16T12:59:00Z">
              <w:r>
                <w:rPr>
                  <w:rFonts w:ascii="Calibri" w:hAnsi="Calibri" w:cs="Calibri"/>
                  <w:color w:val="FF0000"/>
                  <w:sz w:val="20"/>
                </w:rPr>
                <w:t>14,333</w:t>
              </w:r>
            </w:ins>
          </w:p>
        </w:tc>
        <w:tc>
          <w:tcPr>
            <w:tcW w:w="316" w:type="pct"/>
            <w:tcBorders>
              <w:top w:val="nil"/>
              <w:left w:val="single" w:sz="12" w:space="0" w:color="auto"/>
              <w:bottom w:val="nil"/>
              <w:right w:val="nil"/>
            </w:tcBorders>
            <w:shd w:val="clear" w:color="auto" w:fill="auto"/>
            <w:noWrap/>
            <w:vAlign w:val="center"/>
          </w:tcPr>
          <w:p w14:paraId="04AC0F15" w14:textId="41F40534" w:rsidR="002517FC" w:rsidRPr="00323EFD" w:rsidRDefault="002517FC" w:rsidP="002517FC">
            <w:pPr>
              <w:spacing w:after="0"/>
              <w:jc w:val="center"/>
              <w:rPr>
                <w:rFonts w:asciiTheme="minorHAnsi" w:hAnsiTheme="minorHAnsi" w:cstheme="minorHAnsi"/>
                <w:sz w:val="20"/>
              </w:rPr>
            </w:pPr>
            <w:ins w:id="94" w:author="G0PDWLSW" w:date="2019-12-16T12:59:00Z">
              <w:r>
                <w:rPr>
                  <w:rFonts w:ascii="Calibri" w:hAnsi="Calibri" w:cs="Calibri"/>
                  <w:color w:val="FF0000"/>
                  <w:sz w:val="20"/>
                </w:rPr>
                <w:t>80.9</w:t>
              </w:r>
            </w:ins>
          </w:p>
        </w:tc>
        <w:tc>
          <w:tcPr>
            <w:tcW w:w="426" w:type="pct"/>
            <w:tcBorders>
              <w:top w:val="nil"/>
              <w:left w:val="nil"/>
              <w:bottom w:val="nil"/>
              <w:right w:val="single" w:sz="4" w:space="0" w:color="auto"/>
            </w:tcBorders>
            <w:shd w:val="clear" w:color="auto" w:fill="auto"/>
            <w:noWrap/>
            <w:vAlign w:val="center"/>
          </w:tcPr>
          <w:p w14:paraId="57CB486F" w14:textId="49787E45" w:rsidR="002517FC" w:rsidRPr="00323EFD" w:rsidRDefault="002517FC" w:rsidP="002517FC">
            <w:pPr>
              <w:spacing w:after="0"/>
              <w:jc w:val="center"/>
              <w:rPr>
                <w:rFonts w:asciiTheme="minorHAnsi" w:hAnsiTheme="minorHAnsi" w:cstheme="minorHAnsi"/>
                <w:sz w:val="20"/>
              </w:rPr>
            </w:pPr>
            <w:ins w:id="95" w:author="G0PDWLSW" w:date="2019-12-16T12:59:00Z">
              <w:r>
                <w:rPr>
                  <w:rFonts w:ascii="Calibri" w:hAnsi="Calibri" w:cs="Calibri"/>
                  <w:color w:val="FF0000"/>
                  <w:sz w:val="20"/>
                </w:rPr>
                <w:t>12,344</w:t>
              </w:r>
            </w:ins>
          </w:p>
        </w:tc>
        <w:tc>
          <w:tcPr>
            <w:tcW w:w="346" w:type="pct"/>
            <w:tcBorders>
              <w:top w:val="nil"/>
              <w:left w:val="nil"/>
              <w:bottom w:val="nil"/>
              <w:right w:val="nil"/>
            </w:tcBorders>
            <w:shd w:val="clear" w:color="auto" w:fill="auto"/>
            <w:noWrap/>
            <w:vAlign w:val="center"/>
          </w:tcPr>
          <w:p w14:paraId="2CA69FD2" w14:textId="2E9109DD" w:rsidR="002517FC" w:rsidRPr="00323EFD" w:rsidRDefault="002517FC" w:rsidP="002517FC">
            <w:pPr>
              <w:spacing w:after="0"/>
              <w:jc w:val="center"/>
              <w:rPr>
                <w:rFonts w:asciiTheme="minorHAnsi" w:hAnsiTheme="minorHAnsi" w:cstheme="minorHAnsi"/>
                <w:sz w:val="20"/>
              </w:rPr>
            </w:pPr>
            <w:ins w:id="96" w:author="G0PDWLSW" w:date="2019-12-16T12:59:00Z">
              <w:r>
                <w:rPr>
                  <w:rFonts w:ascii="Calibri" w:hAnsi="Calibri" w:cs="Calibri"/>
                  <w:color w:val="FF0000"/>
                  <w:sz w:val="20"/>
                </w:rPr>
                <w:t>91.9</w:t>
              </w:r>
            </w:ins>
          </w:p>
        </w:tc>
        <w:tc>
          <w:tcPr>
            <w:tcW w:w="398" w:type="pct"/>
            <w:tcBorders>
              <w:top w:val="nil"/>
              <w:left w:val="nil"/>
              <w:bottom w:val="nil"/>
              <w:right w:val="single" w:sz="4" w:space="0" w:color="auto"/>
            </w:tcBorders>
            <w:shd w:val="clear" w:color="auto" w:fill="auto"/>
            <w:noWrap/>
            <w:vAlign w:val="center"/>
          </w:tcPr>
          <w:p w14:paraId="0F4DF86F" w14:textId="0D34333D" w:rsidR="002517FC" w:rsidRPr="00323EFD" w:rsidRDefault="002517FC" w:rsidP="002517FC">
            <w:pPr>
              <w:spacing w:after="0"/>
              <w:jc w:val="center"/>
              <w:rPr>
                <w:rFonts w:asciiTheme="minorHAnsi" w:hAnsiTheme="minorHAnsi" w:cstheme="minorHAnsi"/>
                <w:sz w:val="20"/>
              </w:rPr>
            </w:pPr>
            <w:ins w:id="97" w:author="G0PDWLSW" w:date="2019-12-16T12:59:00Z">
              <w:r>
                <w:rPr>
                  <w:rFonts w:ascii="Calibri" w:hAnsi="Calibri" w:cs="Calibri"/>
                  <w:color w:val="FF0000"/>
                  <w:sz w:val="20"/>
                </w:rPr>
                <w:t>14,022</w:t>
              </w:r>
            </w:ins>
          </w:p>
        </w:tc>
        <w:tc>
          <w:tcPr>
            <w:tcW w:w="378" w:type="pct"/>
            <w:tcBorders>
              <w:top w:val="nil"/>
              <w:left w:val="nil"/>
              <w:bottom w:val="nil"/>
              <w:right w:val="nil"/>
            </w:tcBorders>
            <w:shd w:val="clear" w:color="auto" w:fill="auto"/>
            <w:noWrap/>
            <w:vAlign w:val="center"/>
          </w:tcPr>
          <w:p w14:paraId="3D407631" w14:textId="269E575F" w:rsidR="002517FC" w:rsidRPr="00323EFD" w:rsidRDefault="002517FC" w:rsidP="002517FC">
            <w:pPr>
              <w:spacing w:after="0"/>
              <w:jc w:val="center"/>
              <w:rPr>
                <w:rFonts w:asciiTheme="minorHAnsi" w:hAnsiTheme="minorHAnsi" w:cstheme="minorHAnsi"/>
                <w:sz w:val="20"/>
              </w:rPr>
            </w:pPr>
            <w:ins w:id="98" w:author="G0PDWLSW" w:date="2019-12-16T12:59:00Z">
              <w:r>
                <w:rPr>
                  <w:rFonts w:ascii="Calibri" w:hAnsi="Calibri" w:cs="Calibri"/>
                  <w:color w:val="FF0000"/>
                  <w:sz w:val="20"/>
                </w:rPr>
                <w:t>94.2</w:t>
              </w:r>
            </w:ins>
          </w:p>
        </w:tc>
        <w:tc>
          <w:tcPr>
            <w:tcW w:w="434" w:type="pct"/>
            <w:tcBorders>
              <w:top w:val="nil"/>
              <w:left w:val="nil"/>
              <w:bottom w:val="nil"/>
              <w:right w:val="single" w:sz="12" w:space="0" w:color="auto"/>
            </w:tcBorders>
            <w:shd w:val="clear" w:color="auto" w:fill="auto"/>
            <w:noWrap/>
            <w:vAlign w:val="center"/>
          </w:tcPr>
          <w:p w14:paraId="6D0314A8" w14:textId="238A916F" w:rsidR="002517FC" w:rsidRPr="00323EFD" w:rsidRDefault="002517FC" w:rsidP="002517FC">
            <w:pPr>
              <w:spacing w:after="0"/>
              <w:jc w:val="center"/>
              <w:rPr>
                <w:rFonts w:asciiTheme="minorHAnsi" w:hAnsiTheme="minorHAnsi" w:cstheme="minorHAnsi"/>
                <w:sz w:val="20"/>
              </w:rPr>
            </w:pPr>
            <w:ins w:id="99" w:author="G0PDWLSW" w:date="2019-12-16T12:59:00Z">
              <w:r>
                <w:rPr>
                  <w:rFonts w:ascii="Calibri" w:hAnsi="Calibri" w:cs="Calibri"/>
                  <w:color w:val="FF0000"/>
                  <w:sz w:val="20"/>
                </w:rPr>
                <w:t>14,509</w:t>
              </w:r>
            </w:ins>
          </w:p>
        </w:tc>
      </w:tr>
      <w:tr w:rsidR="002517FC" w:rsidRPr="00323EFD"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tcPr>
          <w:p w14:paraId="4C9C8742" w14:textId="15FA1276" w:rsidR="002517FC" w:rsidRPr="00323EFD" w:rsidRDefault="002517FC" w:rsidP="002517FC">
            <w:pPr>
              <w:spacing w:after="0"/>
              <w:jc w:val="center"/>
              <w:rPr>
                <w:rFonts w:asciiTheme="minorHAnsi" w:hAnsiTheme="minorHAnsi" w:cstheme="minorHAnsi"/>
                <w:sz w:val="20"/>
              </w:rPr>
            </w:pPr>
            <w:ins w:id="100" w:author="G0PDWLSW" w:date="2019-12-16T12:59:00Z">
              <w:r>
                <w:rPr>
                  <w:rFonts w:ascii="Calibri" w:hAnsi="Calibri" w:cs="Calibri"/>
                  <w:color w:val="FF0000"/>
                  <w:sz w:val="20"/>
                </w:rPr>
                <w:t>80.2</w:t>
              </w:r>
            </w:ins>
          </w:p>
        </w:tc>
        <w:tc>
          <w:tcPr>
            <w:tcW w:w="426" w:type="pct"/>
            <w:tcBorders>
              <w:top w:val="nil"/>
              <w:left w:val="nil"/>
              <w:bottom w:val="nil"/>
              <w:right w:val="single" w:sz="4" w:space="0" w:color="auto"/>
            </w:tcBorders>
            <w:shd w:val="clear" w:color="auto" w:fill="auto"/>
            <w:noWrap/>
            <w:vAlign w:val="center"/>
          </w:tcPr>
          <w:p w14:paraId="2BFDD734" w14:textId="35A3091E" w:rsidR="002517FC" w:rsidRPr="00323EFD" w:rsidRDefault="002517FC" w:rsidP="002517FC">
            <w:pPr>
              <w:spacing w:after="0"/>
              <w:jc w:val="center"/>
              <w:rPr>
                <w:rFonts w:asciiTheme="minorHAnsi" w:hAnsiTheme="minorHAnsi" w:cstheme="minorHAnsi"/>
                <w:sz w:val="20"/>
              </w:rPr>
            </w:pPr>
            <w:ins w:id="101" w:author="G0PDWLSW" w:date="2019-12-16T12:59:00Z">
              <w:r>
                <w:rPr>
                  <w:rFonts w:ascii="Calibri" w:hAnsi="Calibri" w:cs="Calibri"/>
                  <w:color w:val="FF0000"/>
                  <w:sz w:val="20"/>
                </w:rPr>
                <w:t>12,143</w:t>
              </w:r>
            </w:ins>
          </w:p>
        </w:tc>
        <w:tc>
          <w:tcPr>
            <w:tcW w:w="346" w:type="pct"/>
            <w:tcBorders>
              <w:top w:val="nil"/>
              <w:left w:val="nil"/>
              <w:bottom w:val="nil"/>
              <w:right w:val="nil"/>
            </w:tcBorders>
            <w:shd w:val="clear" w:color="auto" w:fill="auto"/>
            <w:noWrap/>
            <w:vAlign w:val="center"/>
          </w:tcPr>
          <w:p w14:paraId="4435B2C4" w14:textId="4AA18BFB" w:rsidR="002517FC" w:rsidRPr="00323EFD" w:rsidRDefault="002517FC" w:rsidP="002517FC">
            <w:pPr>
              <w:spacing w:after="0"/>
              <w:jc w:val="center"/>
              <w:rPr>
                <w:rFonts w:asciiTheme="minorHAnsi" w:hAnsiTheme="minorHAnsi" w:cstheme="minorHAnsi"/>
                <w:sz w:val="20"/>
              </w:rPr>
            </w:pPr>
            <w:ins w:id="102" w:author="G0PDWLSW" w:date="2019-12-16T12:59:00Z">
              <w:r>
                <w:rPr>
                  <w:rFonts w:ascii="Calibri" w:hAnsi="Calibri" w:cs="Calibri"/>
                  <w:color w:val="FF0000"/>
                  <w:sz w:val="20"/>
                </w:rPr>
                <w:t>90.4</w:t>
              </w:r>
            </w:ins>
          </w:p>
        </w:tc>
        <w:tc>
          <w:tcPr>
            <w:tcW w:w="398" w:type="pct"/>
            <w:tcBorders>
              <w:top w:val="nil"/>
              <w:left w:val="nil"/>
              <w:bottom w:val="nil"/>
              <w:right w:val="single" w:sz="4" w:space="0" w:color="auto"/>
            </w:tcBorders>
            <w:shd w:val="clear" w:color="auto" w:fill="auto"/>
            <w:noWrap/>
            <w:vAlign w:val="center"/>
          </w:tcPr>
          <w:p w14:paraId="5B17F0FA" w14:textId="3283EBFC" w:rsidR="002517FC" w:rsidRPr="00323EFD" w:rsidRDefault="002517FC" w:rsidP="002517FC">
            <w:pPr>
              <w:spacing w:after="0"/>
              <w:jc w:val="center"/>
              <w:rPr>
                <w:rFonts w:asciiTheme="minorHAnsi" w:hAnsiTheme="minorHAnsi" w:cstheme="minorHAnsi"/>
                <w:sz w:val="20"/>
              </w:rPr>
            </w:pPr>
            <w:ins w:id="103" w:author="G0PDWLSW" w:date="2019-12-16T12:59:00Z">
              <w:r>
                <w:rPr>
                  <w:rFonts w:ascii="Calibri" w:hAnsi="Calibri" w:cs="Calibri"/>
                  <w:color w:val="FF0000"/>
                  <w:sz w:val="20"/>
                </w:rPr>
                <w:t>13,687</w:t>
              </w:r>
            </w:ins>
          </w:p>
        </w:tc>
        <w:tc>
          <w:tcPr>
            <w:tcW w:w="378" w:type="pct"/>
            <w:tcBorders>
              <w:top w:val="nil"/>
              <w:left w:val="nil"/>
              <w:bottom w:val="nil"/>
              <w:right w:val="nil"/>
            </w:tcBorders>
            <w:shd w:val="clear" w:color="auto" w:fill="auto"/>
            <w:noWrap/>
            <w:vAlign w:val="center"/>
          </w:tcPr>
          <w:p w14:paraId="4084969D" w14:textId="0A00E72F" w:rsidR="002517FC" w:rsidRPr="00323EFD" w:rsidRDefault="002517FC" w:rsidP="002517FC">
            <w:pPr>
              <w:spacing w:after="0"/>
              <w:jc w:val="center"/>
              <w:rPr>
                <w:rFonts w:asciiTheme="minorHAnsi" w:hAnsiTheme="minorHAnsi" w:cstheme="minorHAnsi"/>
                <w:sz w:val="20"/>
              </w:rPr>
            </w:pPr>
            <w:ins w:id="104" w:author="G0PDWLSW" w:date="2019-12-16T12:59:00Z">
              <w:r>
                <w:rPr>
                  <w:rFonts w:ascii="Calibri" w:hAnsi="Calibri" w:cs="Calibri"/>
                  <w:color w:val="FF0000"/>
                  <w:sz w:val="20"/>
                </w:rPr>
                <w:t>93.6</w:t>
              </w:r>
            </w:ins>
          </w:p>
        </w:tc>
        <w:tc>
          <w:tcPr>
            <w:tcW w:w="435" w:type="pct"/>
            <w:tcBorders>
              <w:top w:val="nil"/>
              <w:left w:val="nil"/>
              <w:bottom w:val="nil"/>
              <w:right w:val="single" w:sz="12" w:space="0" w:color="auto"/>
            </w:tcBorders>
            <w:shd w:val="clear" w:color="auto" w:fill="auto"/>
            <w:noWrap/>
            <w:vAlign w:val="center"/>
          </w:tcPr>
          <w:p w14:paraId="3992DF2D" w14:textId="5FB1B83C" w:rsidR="002517FC" w:rsidRPr="00323EFD" w:rsidRDefault="002517FC" w:rsidP="002517FC">
            <w:pPr>
              <w:spacing w:after="0"/>
              <w:jc w:val="center"/>
              <w:rPr>
                <w:rFonts w:asciiTheme="minorHAnsi" w:hAnsiTheme="minorHAnsi" w:cstheme="minorHAnsi"/>
                <w:sz w:val="20"/>
              </w:rPr>
            </w:pPr>
            <w:ins w:id="105" w:author="G0PDWLSW" w:date="2019-12-16T12:59:00Z">
              <w:r>
                <w:rPr>
                  <w:rFonts w:ascii="Calibri" w:hAnsi="Calibri" w:cs="Calibri"/>
                  <w:color w:val="FF0000"/>
                  <w:sz w:val="20"/>
                </w:rPr>
                <w:t>14,363</w:t>
              </w:r>
            </w:ins>
          </w:p>
        </w:tc>
        <w:tc>
          <w:tcPr>
            <w:tcW w:w="316" w:type="pct"/>
            <w:tcBorders>
              <w:top w:val="nil"/>
              <w:left w:val="single" w:sz="12" w:space="0" w:color="auto"/>
              <w:bottom w:val="nil"/>
              <w:right w:val="nil"/>
            </w:tcBorders>
            <w:shd w:val="clear" w:color="auto" w:fill="auto"/>
            <w:noWrap/>
            <w:vAlign w:val="center"/>
          </w:tcPr>
          <w:p w14:paraId="52888887" w14:textId="3FF5BE8C" w:rsidR="002517FC" w:rsidRPr="00323EFD" w:rsidRDefault="002517FC" w:rsidP="002517FC">
            <w:pPr>
              <w:spacing w:after="0"/>
              <w:jc w:val="center"/>
              <w:rPr>
                <w:rFonts w:asciiTheme="minorHAnsi" w:hAnsiTheme="minorHAnsi" w:cstheme="minorHAnsi"/>
                <w:sz w:val="20"/>
              </w:rPr>
            </w:pPr>
            <w:ins w:id="106" w:author="G0PDWLSW" w:date="2019-12-16T12:59:00Z">
              <w:r>
                <w:rPr>
                  <w:rFonts w:ascii="Calibri" w:hAnsi="Calibri" w:cs="Calibri"/>
                  <w:color w:val="FF0000"/>
                  <w:sz w:val="20"/>
                </w:rPr>
                <w:t>81.9</w:t>
              </w:r>
            </w:ins>
          </w:p>
        </w:tc>
        <w:tc>
          <w:tcPr>
            <w:tcW w:w="426" w:type="pct"/>
            <w:tcBorders>
              <w:top w:val="nil"/>
              <w:left w:val="nil"/>
              <w:bottom w:val="nil"/>
              <w:right w:val="single" w:sz="4" w:space="0" w:color="auto"/>
            </w:tcBorders>
            <w:shd w:val="clear" w:color="auto" w:fill="auto"/>
            <w:noWrap/>
            <w:vAlign w:val="center"/>
          </w:tcPr>
          <w:p w14:paraId="5AEA924F" w14:textId="519BD826" w:rsidR="002517FC" w:rsidRPr="00323EFD" w:rsidRDefault="002517FC" w:rsidP="002517FC">
            <w:pPr>
              <w:spacing w:after="0"/>
              <w:jc w:val="center"/>
              <w:rPr>
                <w:rFonts w:asciiTheme="minorHAnsi" w:hAnsiTheme="minorHAnsi" w:cstheme="minorHAnsi"/>
                <w:sz w:val="20"/>
              </w:rPr>
            </w:pPr>
            <w:ins w:id="107" w:author="G0PDWLSW" w:date="2019-12-16T12:59:00Z">
              <w:r>
                <w:rPr>
                  <w:rFonts w:ascii="Calibri" w:hAnsi="Calibri" w:cs="Calibri"/>
                  <w:color w:val="FF0000"/>
                  <w:sz w:val="20"/>
                </w:rPr>
                <w:t>12,338</w:t>
              </w:r>
            </w:ins>
          </w:p>
        </w:tc>
        <w:tc>
          <w:tcPr>
            <w:tcW w:w="346" w:type="pct"/>
            <w:tcBorders>
              <w:top w:val="nil"/>
              <w:left w:val="nil"/>
              <w:bottom w:val="nil"/>
              <w:right w:val="nil"/>
            </w:tcBorders>
            <w:shd w:val="clear" w:color="auto" w:fill="auto"/>
            <w:noWrap/>
            <w:vAlign w:val="center"/>
          </w:tcPr>
          <w:p w14:paraId="73FBD6C9" w14:textId="62C01B18" w:rsidR="002517FC" w:rsidRPr="00323EFD" w:rsidRDefault="002517FC" w:rsidP="002517FC">
            <w:pPr>
              <w:spacing w:after="0"/>
              <w:jc w:val="center"/>
              <w:rPr>
                <w:rFonts w:asciiTheme="minorHAnsi" w:hAnsiTheme="minorHAnsi" w:cstheme="minorHAnsi"/>
                <w:sz w:val="20"/>
              </w:rPr>
            </w:pPr>
            <w:ins w:id="108" w:author="G0PDWLSW" w:date="2019-12-16T12:59:00Z">
              <w:r>
                <w:rPr>
                  <w:rFonts w:ascii="Calibri" w:hAnsi="Calibri" w:cs="Calibri"/>
                  <w:color w:val="FF0000"/>
                  <w:sz w:val="20"/>
                </w:rPr>
                <w:t>93.2</w:t>
              </w:r>
            </w:ins>
          </w:p>
        </w:tc>
        <w:tc>
          <w:tcPr>
            <w:tcW w:w="398" w:type="pct"/>
            <w:tcBorders>
              <w:top w:val="nil"/>
              <w:left w:val="nil"/>
              <w:bottom w:val="nil"/>
              <w:right w:val="single" w:sz="4" w:space="0" w:color="auto"/>
            </w:tcBorders>
            <w:shd w:val="clear" w:color="auto" w:fill="auto"/>
            <w:noWrap/>
            <w:vAlign w:val="center"/>
          </w:tcPr>
          <w:p w14:paraId="1F6BC10D" w14:textId="7EDC5A21" w:rsidR="002517FC" w:rsidRPr="00323EFD" w:rsidRDefault="002517FC" w:rsidP="002517FC">
            <w:pPr>
              <w:spacing w:after="0"/>
              <w:jc w:val="center"/>
              <w:rPr>
                <w:rFonts w:asciiTheme="minorHAnsi" w:hAnsiTheme="minorHAnsi" w:cstheme="minorHAnsi"/>
                <w:sz w:val="20"/>
              </w:rPr>
            </w:pPr>
            <w:ins w:id="109" w:author="G0PDWLSW" w:date="2019-12-16T12:59:00Z">
              <w:r>
                <w:rPr>
                  <w:rFonts w:ascii="Calibri" w:hAnsi="Calibri" w:cs="Calibri"/>
                  <w:color w:val="FF0000"/>
                  <w:sz w:val="20"/>
                </w:rPr>
                <w:t>14,041</w:t>
              </w:r>
            </w:ins>
          </w:p>
        </w:tc>
        <w:tc>
          <w:tcPr>
            <w:tcW w:w="378" w:type="pct"/>
            <w:tcBorders>
              <w:top w:val="nil"/>
              <w:left w:val="nil"/>
              <w:bottom w:val="nil"/>
              <w:right w:val="nil"/>
            </w:tcBorders>
            <w:shd w:val="clear" w:color="auto" w:fill="auto"/>
            <w:noWrap/>
            <w:vAlign w:val="center"/>
          </w:tcPr>
          <w:p w14:paraId="03D9D616" w14:textId="667AB233" w:rsidR="002517FC" w:rsidRPr="00323EFD" w:rsidRDefault="002517FC" w:rsidP="002517FC">
            <w:pPr>
              <w:spacing w:after="0"/>
              <w:jc w:val="center"/>
              <w:rPr>
                <w:rFonts w:asciiTheme="minorHAnsi" w:hAnsiTheme="minorHAnsi" w:cstheme="minorHAnsi"/>
                <w:sz w:val="20"/>
              </w:rPr>
            </w:pPr>
            <w:ins w:id="110" w:author="G0PDWLSW" w:date="2019-12-16T12:59:00Z">
              <w:r>
                <w:rPr>
                  <w:rFonts w:ascii="Calibri" w:hAnsi="Calibri" w:cs="Calibri"/>
                  <w:color w:val="FF0000"/>
                  <w:sz w:val="20"/>
                </w:rPr>
                <w:t>95.6</w:t>
              </w:r>
            </w:ins>
          </w:p>
        </w:tc>
        <w:tc>
          <w:tcPr>
            <w:tcW w:w="434" w:type="pct"/>
            <w:tcBorders>
              <w:top w:val="nil"/>
              <w:left w:val="nil"/>
              <w:bottom w:val="nil"/>
              <w:right w:val="single" w:sz="12" w:space="0" w:color="auto"/>
            </w:tcBorders>
            <w:shd w:val="clear" w:color="auto" w:fill="auto"/>
            <w:noWrap/>
            <w:vAlign w:val="center"/>
          </w:tcPr>
          <w:p w14:paraId="56F6AC9C" w14:textId="0C134571" w:rsidR="002517FC" w:rsidRPr="00323EFD" w:rsidRDefault="002517FC" w:rsidP="002517FC">
            <w:pPr>
              <w:spacing w:after="0"/>
              <w:jc w:val="center"/>
              <w:rPr>
                <w:rFonts w:asciiTheme="minorHAnsi" w:hAnsiTheme="minorHAnsi" w:cstheme="minorHAnsi"/>
                <w:sz w:val="20"/>
              </w:rPr>
            </w:pPr>
            <w:ins w:id="111" w:author="G0PDWLSW" w:date="2019-12-16T12:59:00Z">
              <w:r>
                <w:rPr>
                  <w:rFonts w:ascii="Calibri" w:hAnsi="Calibri" w:cs="Calibri"/>
                  <w:color w:val="FF0000"/>
                  <w:sz w:val="20"/>
                </w:rPr>
                <w:t>14,511</w:t>
              </w:r>
            </w:ins>
          </w:p>
        </w:tc>
      </w:tr>
      <w:tr w:rsidR="002517FC" w:rsidRPr="00323EFD"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tcPr>
          <w:p w14:paraId="30DA3153" w14:textId="5A5BBDA4" w:rsidR="002517FC" w:rsidRPr="00323EFD" w:rsidRDefault="002517FC" w:rsidP="002517FC">
            <w:pPr>
              <w:spacing w:after="0"/>
              <w:jc w:val="center"/>
              <w:rPr>
                <w:rFonts w:asciiTheme="minorHAnsi" w:hAnsiTheme="minorHAnsi" w:cstheme="minorHAnsi"/>
                <w:sz w:val="20"/>
              </w:rPr>
            </w:pPr>
            <w:ins w:id="112" w:author="G0PDWLSW" w:date="2019-12-16T12:59:00Z">
              <w:r>
                <w:rPr>
                  <w:rFonts w:ascii="Calibri" w:hAnsi="Calibri" w:cs="Calibri"/>
                  <w:color w:val="FF0000"/>
                  <w:sz w:val="20"/>
                </w:rPr>
                <w:t>81.6</w:t>
              </w:r>
            </w:ins>
          </w:p>
        </w:tc>
        <w:tc>
          <w:tcPr>
            <w:tcW w:w="426" w:type="pct"/>
            <w:tcBorders>
              <w:top w:val="nil"/>
              <w:left w:val="nil"/>
              <w:bottom w:val="nil"/>
              <w:right w:val="single" w:sz="4" w:space="0" w:color="auto"/>
            </w:tcBorders>
            <w:shd w:val="clear" w:color="auto" w:fill="auto"/>
            <w:noWrap/>
            <w:vAlign w:val="center"/>
          </w:tcPr>
          <w:p w14:paraId="3DA2FBA5" w14:textId="0C872242" w:rsidR="002517FC" w:rsidRPr="00323EFD" w:rsidRDefault="002517FC" w:rsidP="002517FC">
            <w:pPr>
              <w:spacing w:after="0"/>
              <w:jc w:val="center"/>
              <w:rPr>
                <w:rFonts w:asciiTheme="minorHAnsi" w:hAnsiTheme="minorHAnsi" w:cstheme="minorHAnsi"/>
                <w:sz w:val="20"/>
              </w:rPr>
            </w:pPr>
            <w:ins w:id="113" w:author="G0PDWLSW" w:date="2019-12-16T12:59:00Z">
              <w:r>
                <w:rPr>
                  <w:rFonts w:ascii="Calibri" w:hAnsi="Calibri" w:cs="Calibri"/>
                  <w:color w:val="FF0000"/>
                  <w:sz w:val="20"/>
                </w:rPr>
                <w:t>12,194</w:t>
              </w:r>
            </w:ins>
          </w:p>
        </w:tc>
        <w:tc>
          <w:tcPr>
            <w:tcW w:w="346" w:type="pct"/>
            <w:tcBorders>
              <w:top w:val="nil"/>
              <w:left w:val="nil"/>
              <w:bottom w:val="nil"/>
              <w:right w:val="nil"/>
            </w:tcBorders>
            <w:shd w:val="clear" w:color="auto" w:fill="auto"/>
            <w:noWrap/>
            <w:vAlign w:val="center"/>
          </w:tcPr>
          <w:p w14:paraId="309CAF27" w14:textId="373A041C" w:rsidR="002517FC" w:rsidRPr="00323EFD" w:rsidRDefault="002517FC" w:rsidP="002517FC">
            <w:pPr>
              <w:spacing w:after="0"/>
              <w:jc w:val="center"/>
              <w:rPr>
                <w:rFonts w:asciiTheme="minorHAnsi" w:hAnsiTheme="minorHAnsi" w:cstheme="minorHAnsi"/>
                <w:sz w:val="20"/>
              </w:rPr>
            </w:pPr>
            <w:ins w:id="114" w:author="G0PDWLSW" w:date="2019-12-16T12:59:00Z">
              <w:r>
                <w:rPr>
                  <w:rFonts w:ascii="Calibri" w:hAnsi="Calibri" w:cs="Calibri"/>
                  <w:color w:val="FF0000"/>
                  <w:sz w:val="20"/>
                </w:rPr>
                <w:t>91.1</w:t>
              </w:r>
            </w:ins>
          </w:p>
        </w:tc>
        <w:tc>
          <w:tcPr>
            <w:tcW w:w="398" w:type="pct"/>
            <w:tcBorders>
              <w:top w:val="nil"/>
              <w:left w:val="nil"/>
              <w:bottom w:val="nil"/>
              <w:right w:val="single" w:sz="4" w:space="0" w:color="auto"/>
            </w:tcBorders>
            <w:shd w:val="clear" w:color="auto" w:fill="auto"/>
            <w:noWrap/>
            <w:vAlign w:val="center"/>
          </w:tcPr>
          <w:p w14:paraId="05F82637" w14:textId="47BC809C" w:rsidR="002517FC" w:rsidRPr="00323EFD" w:rsidRDefault="002517FC" w:rsidP="002517FC">
            <w:pPr>
              <w:spacing w:after="0"/>
              <w:jc w:val="center"/>
              <w:rPr>
                <w:rFonts w:asciiTheme="minorHAnsi" w:hAnsiTheme="minorHAnsi" w:cstheme="minorHAnsi"/>
                <w:sz w:val="20"/>
              </w:rPr>
            </w:pPr>
            <w:ins w:id="115" w:author="G0PDWLSW" w:date="2019-12-16T12:59:00Z">
              <w:r>
                <w:rPr>
                  <w:rFonts w:ascii="Calibri" w:hAnsi="Calibri" w:cs="Calibri"/>
                  <w:color w:val="FF0000"/>
                  <w:sz w:val="20"/>
                </w:rPr>
                <w:t>13,614</w:t>
              </w:r>
            </w:ins>
          </w:p>
        </w:tc>
        <w:tc>
          <w:tcPr>
            <w:tcW w:w="378" w:type="pct"/>
            <w:tcBorders>
              <w:top w:val="nil"/>
              <w:left w:val="nil"/>
              <w:bottom w:val="nil"/>
              <w:right w:val="nil"/>
            </w:tcBorders>
            <w:shd w:val="clear" w:color="auto" w:fill="auto"/>
            <w:noWrap/>
            <w:vAlign w:val="center"/>
          </w:tcPr>
          <w:p w14:paraId="1BDEC48E" w14:textId="259EC3BB" w:rsidR="002517FC" w:rsidRPr="00323EFD" w:rsidRDefault="002517FC" w:rsidP="002517FC">
            <w:pPr>
              <w:spacing w:after="0"/>
              <w:jc w:val="center"/>
              <w:rPr>
                <w:rFonts w:asciiTheme="minorHAnsi" w:hAnsiTheme="minorHAnsi" w:cstheme="minorHAnsi"/>
                <w:sz w:val="20"/>
              </w:rPr>
            </w:pPr>
            <w:ins w:id="116" w:author="G0PDWLSW" w:date="2019-12-16T12:59:00Z">
              <w:r>
                <w:rPr>
                  <w:rFonts w:ascii="Calibri" w:hAnsi="Calibri" w:cs="Calibri"/>
                  <w:color w:val="FF0000"/>
                  <w:sz w:val="20"/>
                </w:rPr>
                <w:t>95.0</w:t>
              </w:r>
            </w:ins>
          </w:p>
        </w:tc>
        <w:tc>
          <w:tcPr>
            <w:tcW w:w="435" w:type="pct"/>
            <w:tcBorders>
              <w:top w:val="nil"/>
              <w:left w:val="nil"/>
              <w:bottom w:val="nil"/>
              <w:right w:val="single" w:sz="12" w:space="0" w:color="auto"/>
            </w:tcBorders>
            <w:shd w:val="clear" w:color="auto" w:fill="auto"/>
            <w:noWrap/>
            <w:vAlign w:val="center"/>
          </w:tcPr>
          <w:p w14:paraId="4C273462" w14:textId="56C7955B" w:rsidR="002517FC" w:rsidRPr="00323EFD" w:rsidRDefault="002517FC" w:rsidP="002517FC">
            <w:pPr>
              <w:spacing w:after="0"/>
              <w:jc w:val="center"/>
              <w:rPr>
                <w:rFonts w:asciiTheme="minorHAnsi" w:hAnsiTheme="minorHAnsi" w:cstheme="minorHAnsi"/>
                <w:sz w:val="20"/>
              </w:rPr>
            </w:pPr>
            <w:ins w:id="117" w:author="G0PDWLSW" w:date="2019-12-16T12:59:00Z">
              <w:r>
                <w:rPr>
                  <w:rFonts w:ascii="Calibri" w:hAnsi="Calibri" w:cs="Calibri"/>
                  <w:color w:val="FF0000"/>
                  <w:sz w:val="20"/>
                </w:rPr>
                <w:t>14,474</w:t>
              </w:r>
            </w:ins>
          </w:p>
        </w:tc>
        <w:tc>
          <w:tcPr>
            <w:tcW w:w="316" w:type="pct"/>
            <w:tcBorders>
              <w:top w:val="nil"/>
              <w:left w:val="single" w:sz="12" w:space="0" w:color="auto"/>
              <w:bottom w:val="nil"/>
              <w:right w:val="nil"/>
            </w:tcBorders>
            <w:shd w:val="clear" w:color="auto" w:fill="auto"/>
            <w:noWrap/>
            <w:vAlign w:val="center"/>
          </w:tcPr>
          <w:p w14:paraId="1711614E" w14:textId="41B99548" w:rsidR="002517FC" w:rsidRPr="00323EFD" w:rsidRDefault="002517FC" w:rsidP="002517FC">
            <w:pPr>
              <w:spacing w:after="0"/>
              <w:jc w:val="center"/>
              <w:rPr>
                <w:rFonts w:asciiTheme="minorHAnsi" w:hAnsiTheme="minorHAnsi" w:cstheme="minorHAnsi"/>
                <w:sz w:val="20"/>
              </w:rPr>
            </w:pPr>
            <w:ins w:id="118" w:author="G0PDWLSW" w:date="2019-12-16T12:59:00Z">
              <w:r>
                <w:rPr>
                  <w:rFonts w:ascii="Calibri" w:hAnsi="Calibri" w:cs="Calibri"/>
                  <w:color w:val="FF0000"/>
                  <w:sz w:val="20"/>
                </w:rPr>
                <w:t>83.2</w:t>
              </w:r>
            </w:ins>
          </w:p>
        </w:tc>
        <w:tc>
          <w:tcPr>
            <w:tcW w:w="426" w:type="pct"/>
            <w:tcBorders>
              <w:top w:val="nil"/>
              <w:left w:val="nil"/>
              <w:bottom w:val="nil"/>
              <w:right w:val="single" w:sz="4" w:space="0" w:color="auto"/>
            </w:tcBorders>
            <w:shd w:val="clear" w:color="auto" w:fill="auto"/>
            <w:noWrap/>
            <w:vAlign w:val="center"/>
          </w:tcPr>
          <w:p w14:paraId="10CEAEAD" w14:textId="07A0C11A" w:rsidR="002517FC" w:rsidRPr="00323EFD" w:rsidRDefault="002517FC" w:rsidP="002517FC">
            <w:pPr>
              <w:spacing w:after="0"/>
              <w:jc w:val="center"/>
              <w:rPr>
                <w:rFonts w:asciiTheme="minorHAnsi" w:hAnsiTheme="minorHAnsi" w:cstheme="minorHAnsi"/>
                <w:sz w:val="20"/>
              </w:rPr>
            </w:pPr>
            <w:ins w:id="119" w:author="G0PDWLSW" w:date="2019-12-16T12:59:00Z">
              <w:r>
                <w:rPr>
                  <w:rFonts w:ascii="Calibri" w:hAnsi="Calibri" w:cs="Calibri"/>
                  <w:color w:val="FF0000"/>
                  <w:sz w:val="20"/>
                </w:rPr>
                <w:t>12,377</w:t>
              </w:r>
            </w:ins>
          </w:p>
        </w:tc>
        <w:tc>
          <w:tcPr>
            <w:tcW w:w="346" w:type="pct"/>
            <w:tcBorders>
              <w:top w:val="nil"/>
              <w:left w:val="nil"/>
              <w:bottom w:val="nil"/>
              <w:right w:val="nil"/>
            </w:tcBorders>
            <w:shd w:val="clear" w:color="auto" w:fill="auto"/>
            <w:noWrap/>
            <w:vAlign w:val="center"/>
          </w:tcPr>
          <w:p w14:paraId="640FE54F" w14:textId="3D1CC309" w:rsidR="002517FC" w:rsidRPr="00323EFD" w:rsidRDefault="002517FC" w:rsidP="002517FC">
            <w:pPr>
              <w:spacing w:after="0"/>
              <w:jc w:val="center"/>
              <w:rPr>
                <w:rFonts w:asciiTheme="minorHAnsi" w:hAnsiTheme="minorHAnsi" w:cstheme="minorHAnsi"/>
                <w:sz w:val="20"/>
              </w:rPr>
            </w:pPr>
            <w:ins w:id="120" w:author="G0PDWLSW" w:date="2019-12-16T12:59:00Z">
              <w:r>
                <w:rPr>
                  <w:rFonts w:ascii="Calibri" w:hAnsi="Calibri" w:cs="Calibri"/>
                  <w:color w:val="FF0000"/>
                  <w:sz w:val="20"/>
                </w:rPr>
                <w:t>94.5</w:t>
              </w:r>
            </w:ins>
          </w:p>
        </w:tc>
        <w:tc>
          <w:tcPr>
            <w:tcW w:w="398" w:type="pct"/>
            <w:tcBorders>
              <w:top w:val="nil"/>
              <w:left w:val="nil"/>
              <w:bottom w:val="nil"/>
              <w:right w:val="single" w:sz="4" w:space="0" w:color="auto"/>
            </w:tcBorders>
            <w:shd w:val="clear" w:color="auto" w:fill="auto"/>
            <w:noWrap/>
            <w:vAlign w:val="center"/>
          </w:tcPr>
          <w:p w14:paraId="50DCE5F5" w14:textId="1372F9C7" w:rsidR="002517FC" w:rsidRPr="00323EFD" w:rsidRDefault="002517FC" w:rsidP="002517FC">
            <w:pPr>
              <w:spacing w:after="0"/>
              <w:jc w:val="center"/>
              <w:rPr>
                <w:rFonts w:asciiTheme="minorHAnsi" w:hAnsiTheme="minorHAnsi" w:cstheme="minorHAnsi"/>
                <w:sz w:val="20"/>
              </w:rPr>
            </w:pPr>
            <w:ins w:id="121" w:author="G0PDWLSW" w:date="2019-12-16T12:59:00Z">
              <w:r>
                <w:rPr>
                  <w:rFonts w:ascii="Calibri" w:hAnsi="Calibri" w:cs="Calibri"/>
                  <w:color w:val="FF0000"/>
                  <w:sz w:val="20"/>
                </w:rPr>
                <w:t>14,058</w:t>
              </w:r>
            </w:ins>
          </w:p>
        </w:tc>
        <w:tc>
          <w:tcPr>
            <w:tcW w:w="378" w:type="pct"/>
            <w:tcBorders>
              <w:top w:val="nil"/>
              <w:left w:val="nil"/>
              <w:bottom w:val="nil"/>
              <w:right w:val="nil"/>
            </w:tcBorders>
            <w:shd w:val="clear" w:color="auto" w:fill="auto"/>
            <w:noWrap/>
            <w:vAlign w:val="center"/>
          </w:tcPr>
          <w:p w14:paraId="456ED52D" w14:textId="3CE5020A" w:rsidR="002517FC" w:rsidRPr="00323EFD" w:rsidRDefault="002517FC" w:rsidP="002517FC">
            <w:pPr>
              <w:spacing w:after="0"/>
              <w:jc w:val="center"/>
              <w:rPr>
                <w:rFonts w:asciiTheme="minorHAnsi" w:hAnsiTheme="minorHAnsi" w:cstheme="minorHAnsi"/>
                <w:sz w:val="20"/>
              </w:rPr>
            </w:pPr>
            <w:ins w:id="122" w:author="G0PDWLSW" w:date="2019-12-16T12:59:00Z">
              <w:r>
                <w:rPr>
                  <w:rFonts w:ascii="Calibri" w:hAnsi="Calibri" w:cs="Calibri"/>
                  <w:color w:val="FF0000"/>
                  <w:sz w:val="20"/>
                </w:rPr>
                <w:t>97.1</w:t>
              </w:r>
            </w:ins>
          </w:p>
        </w:tc>
        <w:tc>
          <w:tcPr>
            <w:tcW w:w="434" w:type="pct"/>
            <w:tcBorders>
              <w:top w:val="nil"/>
              <w:left w:val="nil"/>
              <w:bottom w:val="nil"/>
              <w:right w:val="single" w:sz="12" w:space="0" w:color="auto"/>
            </w:tcBorders>
            <w:shd w:val="clear" w:color="auto" w:fill="auto"/>
            <w:noWrap/>
            <w:vAlign w:val="center"/>
          </w:tcPr>
          <w:p w14:paraId="47F4EBC6" w14:textId="388BFCB2" w:rsidR="002517FC" w:rsidRPr="00323EFD" w:rsidRDefault="002517FC" w:rsidP="002517FC">
            <w:pPr>
              <w:spacing w:after="0"/>
              <w:jc w:val="center"/>
              <w:rPr>
                <w:rFonts w:asciiTheme="minorHAnsi" w:hAnsiTheme="minorHAnsi" w:cstheme="minorHAnsi"/>
                <w:sz w:val="20"/>
              </w:rPr>
            </w:pPr>
            <w:ins w:id="123" w:author="G0PDWLSW" w:date="2019-12-16T12:59:00Z">
              <w:r>
                <w:rPr>
                  <w:rFonts w:ascii="Calibri" w:hAnsi="Calibri" w:cs="Calibri"/>
                  <w:color w:val="FF0000"/>
                  <w:sz w:val="20"/>
                </w:rPr>
                <w:t>14,500</w:t>
              </w:r>
            </w:ins>
          </w:p>
        </w:tc>
      </w:tr>
      <w:tr w:rsidR="002517FC" w:rsidRPr="00323EFD"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tcPr>
          <w:p w14:paraId="74D7853D" w14:textId="6D6A01F1" w:rsidR="002517FC" w:rsidRPr="00323EFD" w:rsidRDefault="002517FC" w:rsidP="002517FC">
            <w:pPr>
              <w:spacing w:after="0"/>
              <w:jc w:val="center"/>
              <w:rPr>
                <w:rFonts w:asciiTheme="minorHAnsi" w:hAnsiTheme="minorHAnsi" w:cstheme="minorHAnsi"/>
                <w:bCs/>
                <w:sz w:val="20"/>
              </w:rPr>
            </w:pPr>
            <w:ins w:id="124" w:author="G0PDWLSW" w:date="2019-12-16T12:59:00Z">
              <w:r>
                <w:rPr>
                  <w:rFonts w:ascii="Calibri" w:hAnsi="Calibri" w:cs="Calibri"/>
                  <w:color w:val="FF0000"/>
                  <w:sz w:val="20"/>
                </w:rPr>
                <w:t>82.5</w:t>
              </w:r>
            </w:ins>
          </w:p>
        </w:tc>
        <w:tc>
          <w:tcPr>
            <w:tcW w:w="426" w:type="pct"/>
            <w:tcBorders>
              <w:top w:val="nil"/>
              <w:left w:val="nil"/>
              <w:bottom w:val="nil"/>
              <w:right w:val="single" w:sz="4" w:space="0" w:color="auto"/>
            </w:tcBorders>
            <w:shd w:val="clear" w:color="auto" w:fill="auto"/>
            <w:noWrap/>
            <w:vAlign w:val="center"/>
          </w:tcPr>
          <w:p w14:paraId="0B1F77EA" w14:textId="16D96D1E" w:rsidR="002517FC" w:rsidRPr="00323EFD" w:rsidRDefault="002517FC" w:rsidP="002517FC">
            <w:pPr>
              <w:spacing w:after="0"/>
              <w:jc w:val="center"/>
              <w:rPr>
                <w:rFonts w:asciiTheme="minorHAnsi" w:hAnsiTheme="minorHAnsi" w:cstheme="minorHAnsi"/>
                <w:bCs/>
                <w:sz w:val="20"/>
              </w:rPr>
            </w:pPr>
            <w:ins w:id="125" w:author="G0PDWLSW" w:date="2019-12-16T12:59:00Z">
              <w:r>
                <w:rPr>
                  <w:rFonts w:ascii="Calibri" w:hAnsi="Calibri" w:cs="Calibri"/>
                  <w:color w:val="FF0000"/>
                  <w:sz w:val="20"/>
                </w:rPr>
                <w:t>12,170</w:t>
              </w:r>
            </w:ins>
          </w:p>
        </w:tc>
        <w:tc>
          <w:tcPr>
            <w:tcW w:w="346" w:type="pct"/>
            <w:tcBorders>
              <w:top w:val="nil"/>
              <w:left w:val="nil"/>
              <w:bottom w:val="nil"/>
              <w:right w:val="nil"/>
            </w:tcBorders>
            <w:shd w:val="clear" w:color="auto" w:fill="auto"/>
            <w:noWrap/>
            <w:vAlign w:val="center"/>
          </w:tcPr>
          <w:p w14:paraId="5147FE22" w14:textId="2E3BE766" w:rsidR="002517FC" w:rsidRPr="00323EFD" w:rsidRDefault="002517FC" w:rsidP="002517FC">
            <w:pPr>
              <w:spacing w:after="0"/>
              <w:jc w:val="center"/>
              <w:rPr>
                <w:rFonts w:asciiTheme="minorHAnsi" w:hAnsiTheme="minorHAnsi" w:cstheme="minorHAnsi"/>
                <w:bCs/>
                <w:sz w:val="20"/>
              </w:rPr>
            </w:pPr>
            <w:ins w:id="126" w:author="G0PDWLSW" w:date="2019-12-16T12:59:00Z">
              <w:r>
                <w:rPr>
                  <w:rFonts w:ascii="Calibri" w:hAnsi="Calibri" w:cs="Calibri"/>
                  <w:color w:val="FF0000"/>
                  <w:sz w:val="20"/>
                </w:rPr>
                <w:t>92.4</w:t>
              </w:r>
            </w:ins>
          </w:p>
        </w:tc>
        <w:tc>
          <w:tcPr>
            <w:tcW w:w="398" w:type="pct"/>
            <w:tcBorders>
              <w:top w:val="nil"/>
              <w:left w:val="nil"/>
              <w:bottom w:val="nil"/>
              <w:right w:val="single" w:sz="4" w:space="0" w:color="auto"/>
            </w:tcBorders>
            <w:shd w:val="clear" w:color="auto" w:fill="auto"/>
            <w:noWrap/>
            <w:vAlign w:val="center"/>
          </w:tcPr>
          <w:p w14:paraId="51ED4C0C" w14:textId="4B29032E" w:rsidR="002517FC" w:rsidRPr="00323EFD" w:rsidRDefault="002517FC" w:rsidP="002517FC">
            <w:pPr>
              <w:spacing w:after="0"/>
              <w:jc w:val="center"/>
              <w:rPr>
                <w:rFonts w:asciiTheme="minorHAnsi" w:hAnsiTheme="minorHAnsi" w:cstheme="minorHAnsi"/>
                <w:bCs/>
                <w:sz w:val="20"/>
              </w:rPr>
            </w:pPr>
            <w:ins w:id="127" w:author="G0PDWLSW" w:date="2019-12-16T12:59:00Z">
              <w:r>
                <w:rPr>
                  <w:rFonts w:ascii="Calibri" w:hAnsi="Calibri" w:cs="Calibri"/>
                  <w:color w:val="FF0000"/>
                  <w:sz w:val="20"/>
                </w:rPr>
                <w:t>13,631</w:t>
              </w:r>
            </w:ins>
          </w:p>
        </w:tc>
        <w:tc>
          <w:tcPr>
            <w:tcW w:w="378" w:type="pct"/>
            <w:tcBorders>
              <w:top w:val="nil"/>
              <w:left w:val="nil"/>
              <w:bottom w:val="nil"/>
              <w:right w:val="nil"/>
            </w:tcBorders>
            <w:shd w:val="clear" w:color="auto" w:fill="auto"/>
            <w:noWrap/>
            <w:vAlign w:val="center"/>
          </w:tcPr>
          <w:p w14:paraId="178B3F34" w14:textId="7F6BCE5A" w:rsidR="002517FC" w:rsidRPr="00323EFD" w:rsidRDefault="002517FC" w:rsidP="002517FC">
            <w:pPr>
              <w:spacing w:after="0"/>
              <w:jc w:val="center"/>
              <w:rPr>
                <w:rFonts w:asciiTheme="minorHAnsi" w:hAnsiTheme="minorHAnsi" w:cstheme="minorHAnsi"/>
                <w:sz w:val="20"/>
              </w:rPr>
            </w:pPr>
            <w:ins w:id="128" w:author="G0PDWLSW" w:date="2019-12-16T12:59:00Z">
              <w:r>
                <w:rPr>
                  <w:rFonts w:ascii="Calibri" w:hAnsi="Calibri" w:cs="Calibri"/>
                  <w:color w:val="FF0000"/>
                  <w:sz w:val="20"/>
                </w:rPr>
                <w:t>96.4</w:t>
              </w:r>
            </w:ins>
          </w:p>
        </w:tc>
        <w:tc>
          <w:tcPr>
            <w:tcW w:w="435" w:type="pct"/>
            <w:tcBorders>
              <w:top w:val="nil"/>
              <w:left w:val="nil"/>
              <w:bottom w:val="nil"/>
              <w:right w:val="single" w:sz="12" w:space="0" w:color="auto"/>
            </w:tcBorders>
            <w:shd w:val="clear" w:color="auto" w:fill="auto"/>
            <w:noWrap/>
            <w:vAlign w:val="center"/>
          </w:tcPr>
          <w:p w14:paraId="5404755F" w14:textId="65D8604F" w:rsidR="002517FC" w:rsidRPr="00323EFD" w:rsidRDefault="002517FC" w:rsidP="002517FC">
            <w:pPr>
              <w:spacing w:after="0"/>
              <w:jc w:val="center"/>
              <w:rPr>
                <w:rFonts w:asciiTheme="minorHAnsi" w:hAnsiTheme="minorHAnsi" w:cstheme="minorHAnsi"/>
                <w:sz w:val="20"/>
              </w:rPr>
            </w:pPr>
            <w:ins w:id="129" w:author="G0PDWLSW" w:date="2019-12-16T12:59:00Z">
              <w:r>
                <w:rPr>
                  <w:rFonts w:ascii="Calibri" w:hAnsi="Calibri" w:cs="Calibri"/>
                  <w:color w:val="FF0000"/>
                  <w:sz w:val="20"/>
                </w:rPr>
                <w:t>14,508</w:t>
              </w:r>
            </w:ins>
          </w:p>
        </w:tc>
        <w:tc>
          <w:tcPr>
            <w:tcW w:w="316" w:type="pct"/>
            <w:tcBorders>
              <w:top w:val="nil"/>
              <w:left w:val="single" w:sz="12" w:space="0" w:color="auto"/>
              <w:bottom w:val="nil"/>
              <w:right w:val="nil"/>
            </w:tcBorders>
            <w:shd w:val="clear" w:color="auto" w:fill="auto"/>
            <w:noWrap/>
            <w:vAlign w:val="center"/>
          </w:tcPr>
          <w:p w14:paraId="4A17A24A" w14:textId="38F39C3A" w:rsidR="002517FC" w:rsidRPr="00323EFD" w:rsidRDefault="002517FC" w:rsidP="002517FC">
            <w:pPr>
              <w:spacing w:after="0"/>
              <w:jc w:val="center"/>
              <w:rPr>
                <w:rFonts w:asciiTheme="minorHAnsi" w:hAnsiTheme="minorHAnsi" w:cstheme="minorHAnsi"/>
                <w:bCs/>
                <w:sz w:val="20"/>
              </w:rPr>
            </w:pPr>
            <w:ins w:id="130" w:author="G0PDWLSW" w:date="2019-12-16T12:59:00Z">
              <w:r>
                <w:rPr>
                  <w:rFonts w:ascii="Calibri" w:hAnsi="Calibri" w:cs="Calibri"/>
                  <w:color w:val="FF0000"/>
                  <w:sz w:val="20"/>
                </w:rPr>
                <w:t>84.2</w:t>
              </w:r>
            </w:ins>
          </w:p>
        </w:tc>
        <w:tc>
          <w:tcPr>
            <w:tcW w:w="426" w:type="pct"/>
            <w:tcBorders>
              <w:top w:val="nil"/>
              <w:left w:val="nil"/>
              <w:bottom w:val="nil"/>
              <w:right w:val="single" w:sz="4" w:space="0" w:color="auto"/>
            </w:tcBorders>
            <w:shd w:val="clear" w:color="auto" w:fill="auto"/>
            <w:noWrap/>
            <w:vAlign w:val="center"/>
          </w:tcPr>
          <w:p w14:paraId="07B9D67D" w14:textId="74BD3BA0" w:rsidR="002517FC" w:rsidRPr="00323EFD" w:rsidRDefault="002517FC" w:rsidP="002517FC">
            <w:pPr>
              <w:spacing w:after="0"/>
              <w:jc w:val="center"/>
              <w:rPr>
                <w:rFonts w:asciiTheme="minorHAnsi" w:hAnsiTheme="minorHAnsi" w:cstheme="minorHAnsi"/>
                <w:bCs/>
                <w:sz w:val="20"/>
              </w:rPr>
            </w:pPr>
            <w:ins w:id="131" w:author="G0PDWLSW" w:date="2019-12-16T12:59:00Z">
              <w:r>
                <w:rPr>
                  <w:rFonts w:ascii="Calibri" w:hAnsi="Calibri" w:cs="Calibri"/>
                  <w:color w:val="FF0000"/>
                  <w:sz w:val="20"/>
                </w:rPr>
                <w:t>12,371</w:t>
              </w:r>
            </w:ins>
          </w:p>
        </w:tc>
        <w:tc>
          <w:tcPr>
            <w:tcW w:w="346" w:type="pct"/>
            <w:tcBorders>
              <w:top w:val="nil"/>
              <w:left w:val="nil"/>
              <w:bottom w:val="nil"/>
              <w:right w:val="nil"/>
            </w:tcBorders>
            <w:shd w:val="clear" w:color="auto" w:fill="auto"/>
            <w:noWrap/>
            <w:vAlign w:val="center"/>
          </w:tcPr>
          <w:p w14:paraId="7F663892" w14:textId="1AA5722C" w:rsidR="002517FC" w:rsidRPr="00323EFD" w:rsidRDefault="002517FC" w:rsidP="002517FC">
            <w:pPr>
              <w:spacing w:after="0"/>
              <w:jc w:val="center"/>
              <w:rPr>
                <w:rFonts w:asciiTheme="minorHAnsi" w:hAnsiTheme="minorHAnsi" w:cstheme="minorHAnsi"/>
                <w:bCs/>
                <w:sz w:val="20"/>
              </w:rPr>
            </w:pPr>
            <w:ins w:id="132" w:author="G0PDWLSW" w:date="2019-12-16T12:59:00Z">
              <w:r>
                <w:rPr>
                  <w:rFonts w:ascii="Calibri" w:hAnsi="Calibri" w:cs="Calibri"/>
                  <w:color w:val="FF0000"/>
                  <w:sz w:val="20"/>
                </w:rPr>
                <w:t>95.9</w:t>
              </w:r>
            </w:ins>
          </w:p>
        </w:tc>
        <w:tc>
          <w:tcPr>
            <w:tcW w:w="398" w:type="pct"/>
            <w:tcBorders>
              <w:top w:val="nil"/>
              <w:left w:val="nil"/>
              <w:bottom w:val="nil"/>
              <w:right w:val="single" w:sz="4" w:space="0" w:color="auto"/>
            </w:tcBorders>
            <w:shd w:val="clear" w:color="auto" w:fill="auto"/>
            <w:noWrap/>
            <w:vAlign w:val="center"/>
          </w:tcPr>
          <w:p w14:paraId="0F953DF7" w14:textId="5819BE00" w:rsidR="002517FC" w:rsidRPr="00323EFD" w:rsidRDefault="002517FC" w:rsidP="002517FC">
            <w:pPr>
              <w:spacing w:after="0"/>
              <w:jc w:val="center"/>
              <w:rPr>
                <w:rFonts w:asciiTheme="minorHAnsi" w:hAnsiTheme="minorHAnsi" w:cstheme="minorHAnsi"/>
                <w:bCs/>
                <w:sz w:val="20"/>
              </w:rPr>
            </w:pPr>
            <w:ins w:id="133" w:author="G0PDWLSW" w:date="2019-12-16T12:59:00Z">
              <w:r>
                <w:rPr>
                  <w:rFonts w:ascii="Calibri" w:hAnsi="Calibri" w:cs="Calibri"/>
                  <w:color w:val="FF0000"/>
                  <w:sz w:val="20"/>
                </w:rPr>
                <w:t>14,090</w:t>
              </w:r>
            </w:ins>
          </w:p>
        </w:tc>
        <w:tc>
          <w:tcPr>
            <w:tcW w:w="378" w:type="pct"/>
            <w:tcBorders>
              <w:top w:val="nil"/>
              <w:left w:val="nil"/>
              <w:bottom w:val="nil"/>
              <w:right w:val="nil"/>
            </w:tcBorders>
            <w:shd w:val="clear" w:color="auto" w:fill="auto"/>
            <w:noWrap/>
            <w:vAlign w:val="center"/>
          </w:tcPr>
          <w:p w14:paraId="6B76E932" w14:textId="6E9AF2CB" w:rsidR="002517FC" w:rsidRPr="00323EFD" w:rsidRDefault="002517FC" w:rsidP="002517FC">
            <w:pPr>
              <w:spacing w:after="0"/>
              <w:jc w:val="center"/>
              <w:rPr>
                <w:rFonts w:asciiTheme="minorHAnsi" w:hAnsiTheme="minorHAnsi" w:cstheme="minorHAnsi"/>
                <w:sz w:val="20"/>
              </w:rPr>
            </w:pPr>
            <w:ins w:id="134" w:author="G0PDWLSW" w:date="2019-12-16T12:59:00Z">
              <w:r>
                <w:rPr>
                  <w:rFonts w:ascii="Calibri" w:hAnsi="Calibri" w:cs="Calibri"/>
                  <w:color w:val="FF0000"/>
                  <w:sz w:val="20"/>
                </w:rPr>
                <w:t>98.6</w:t>
              </w:r>
            </w:ins>
          </w:p>
        </w:tc>
        <w:tc>
          <w:tcPr>
            <w:tcW w:w="434" w:type="pct"/>
            <w:tcBorders>
              <w:top w:val="nil"/>
              <w:left w:val="nil"/>
              <w:bottom w:val="nil"/>
              <w:right w:val="single" w:sz="12" w:space="0" w:color="auto"/>
            </w:tcBorders>
            <w:shd w:val="clear" w:color="auto" w:fill="auto"/>
            <w:noWrap/>
            <w:vAlign w:val="center"/>
          </w:tcPr>
          <w:p w14:paraId="4BDD1368" w14:textId="49614C0F" w:rsidR="002517FC" w:rsidRPr="00323EFD" w:rsidRDefault="002517FC" w:rsidP="002517FC">
            <w:pPr>
              <w:spacing w:after="0"/>
              <w:jc w:val="center"/>
              <w:rPr>
                <w:rFonts w:asciiTheme="minorHAnsi" w:hAnsiTheme="minorHAnsi" w:cstheme="minorHAnsi"/>
                <w:sz w:val="20"/>
              </w:rPr>
            </w:pPr>
            <w:ins w:id="135" w:author="G0PDWLSW" w:date="2019-12-16T12:59:00Z">
              <w:r>
                <w:rPr>
                  <w:rFonts w:ascii="Calibri" w:hAnsi="Calibri" w:cs="Calibri"/>
                  <w:color w:val="FF0000"/>
                  <w:sz w:val="20"/>
                </w:rPr>
                <w:t>14,619</w:t>
              </w:r>
            </w:ins>
          </w:p>
        </w:tc>
      </w:tr>
      <w:tr w:rsidR="002517FC" w:rsidRPr="00323EFD"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tcPr>
          <w:p w14:paraId="41A8752E" w14:textId="34AFAE19" w:rsidR="002517FC" w:rsidRPr="00323EFD" w:rsidRDefault="002517FC" w:rsidP="002517FC">
            <w:pPr>
              <w:spacing w:after="0"/>
              <w:jc w:val="center"/>
              <w:rPr>
                <w:rFonts w:asciiTheme="minorHAnsi" w:hAnsiTheme="minorHAnsi" w:cstheme="minorHAnsi"/>
                <w:sz w:val="20"/>
              </w:rPr>
            </w:pPr>
            <w:ins w:id="136" w:author="G0PDWLSW" w:date="2019-12-16T12:59:00Z">
              <w:r>
                <w:rPr>
                  <w:rFonts w:ascii="Calibri" w:hAnsi="Calibri" w:cs="Calibri"/>
                  <w:color w:val="FF0000"/>
                  <w:sz w:val="20"/>
                </w:rPr>
                <w:t>83.9</w:t>
              </w:r>
            </w:ins>
          </w:p>
        </w:tc>
        <w:tc>
          <w:tcPr>
            <w:tcW w:w="426" w:type="pct"/>
            <w:tcBorders>
              <w:top w:val="nil"/>
              <w:left w:val="nil"/>
              <w:bottom w:val="nil"/>
              <w:right w:val="single" w:sz="4" w:space="0" w:color="auto"/>
            </w:tcBorders>
            <w:shd w:val="clear" w:color="auto" w:fill="auto"/>
            <w:noWrap/>
            <w:vAlign w:val="center"/>
          </w:tcPr>
          <w:p w14:paraId="76A42EFD" w14:textId="52B6B5F8" w:rsidR="002517FC" w:rsidRPr="00323EFD" w:rsidRDefault="002517FC" w:rsidP="002517FC">
            <w:pPr>
              <w:spacing w:after="0"/>
              <w:jc w:val="center"/>
              <w:rPr>
                <w:rFonts w:asciiTheme="minorHAnsi" w:hAnsiTheme="minorHAnsi" w:cstheme="minorHAnsi"/>
                <w:sz w:val="20"/>
              </w:rPr>
            </w:pPr>
            <w:ins w:id="137" w:author="G0PDWLSW" w:date="2019-12-16T12:59:00Z">
              <w:r>
                <w:rPr>
                  <w:rFonts w:ascii="Calibri" w:hAnsi="Calibri" w:cs="Calibri"/>
                  <w:color w:val="FF0000"/>
                  <w:sz w:val="20"/>
                </w:rPr>
                <w:t>12,230</w:t>
              </w:r>
            </w:ins>
          </w:p>
        </w:tc>
        <w:tc>
          <w:tcPr>
            <w:tcW w:w="346" w:type="pct"/>
            <w:tcBorders>
              <w:top w:val="nil"/>
              <w:left w:val="nil"/>
              <w:bottom w:val="nil"/>
              <w:right w:val="nil"/>
            </w:tcBorders>
            <w:shd w:val="clear" w:color="auto" w:fill="auto"/>
            <w:noWrap/>
            <w:vAlign w:val="center"/>
          </w:tcPr>
          <w:p w14:paraId="13AB927B" w14:textId="466FD079" w:rsidR="002517FC" w:rsidRPr="00323EFD" w:rsidRDefault="002517FC" w:rsidP="002517FC">
            <w:pPr>
              <w:spacing w:after="0"/>
              <w:jc w:val="center"/>
              <w:rPr>
                <w:rFonts w:asciiTheme="minorHAnsi" w:hAnsiTheme="minorHAnsi" w:cstheme="minorHAnsi"/>
                <w:sz w:val="20"/>
              </w:rPr>
            </w:pPr>
            <w:ins w:id="138" w:author="G0PDWLSW" w:date="2019-12-16T12:59:00Z">
              <w:r>
                <w:rPr>
                  <w:rFonts w:ascii="Calibri" w:hAnsi="Calibri" w:cs="Calibri"/>
                  <w:color w:val="FF0000"/>
                  <w:sz w:val="20"/>
                </w:rPr>
                <w:t>93.7</w:t>
              </w:r>
            </w:ins>
          </w:p>
        </w:tc>
        <w:tc>
          <w:tcPr>
            <w:tcW w:w="398" w:type="pct"/>
            <w:tcBorders>
              <w:top w:val="nil"/>
              <w:left w:val="nil"/>
              <w:bottom w:val="nil"/>
              <w:right w:val="single" w:sz="4" w:space="0" w:color="auto"/>
            </w:tcBorders>
            <w:shd w:val="clear" w:color="auto" w:fill="auto"/>
            <w:noWrap/>
            <w:vAlign w:val="center"/>
          </w:tcPr>
          <w:p w14:paraId="381F21D2" w14:textId="4A9D8294" w:rsidR="002517FC" w:rsidRPr="00323EFD" w:rsidRDefault="002517FC" w:rsidP="002517FC">
            <w:pPr>
              <w:spacing w:after="0"/>
              <w:jc w:val="center"/>
              <w:rPr>
                <w:rFonts w:asciiTheme="minorHAnsi" w:hAnsiTheme="minorHAnsi" w:cstheme="minorHAnsi"/>
                <w:sz w:val="20"/>
              </w:rPr>
            </w:pPr>
            <w:ins w:id="139" w:author="G0PDWLSW" w:date="2019-12-16T12:59:00Z">
              <w:r>
                <w:rPr>
                  <w:rFonts w:ascii="Calibri" w:hAnsi="Calibri" w:cs="Calibri"/>
                  <w:color w:val="FF0000"/>
                  <w:sz w:val="20"/>
                </w:rPr>
                <w:t>13,659</w:t>
              </w:r>
            </w:ins>
          </w:p>
        </w:tc>
        <w:tc>
          <w:tcPr>
            <w:tcW w:w="378" w:type="pct"/>
            <w:tcBorders>
              <w:top w:val="nil"/>
              <w:left w:val="nil"/>
              <w:bottom w:val="nil"/>
              <w:right w:val="nil"/>
            </w:tcBorders>
            <w:shd w:val="clear" w:color="auto" w:fill="auto"/>
            <w:noWrap/>
            <w:vAlign w:val="center"/>
          </w:tcPr>
          <w:p w14:paraId="1D61446A" w14:textId="17A752B1" w:rsidR="002517FC" w:rsidRPr="00323EFD" w:rsidRDefault="002517FC" w:rsidP="002517FC">
            <w:pPr>
              <w:spacing w:after="0"/>
              <w:jc w:val="center"/>
              <w:rPr>
                <w:rFonts w:asciiTheme="minorHAnsi" w:hAnsiTheme="minorHAnsi" w:cstheme="minorHAnsi"/>
                <w:sz w:val="20"/>
              </w:rPr>
            </w:pPr>
            <w:ins w:id="140" w:author="G0PDWLSW" w:date="2019-12-16T12:59:00Z">
              <w:r>
                <w:rPr>
                  <w:rFonts w:ascii="Calibri" w:hAnsi="Calibri" w:cs="Calibri"/>
                  <w:color w:val="FF0000"/>
                  <w:sz w:val="20"/>
                </w:rPr>
                <w:t>97.8</w:t>
              </w:r>
            </w:ins>
          </w:p>
        </w:tc>
        <w:tc>
          <w:tcPr>
            <w:tcW w:w="435" w:type="pct"/>
            <w:tcBorders>
              <w:top w:val="nil"/>
              <w:left w:val="nil"/>
              <w:bottom w:val="nil"/>
              <w:right w:val="single" w:sz="12" w:space="0" w:color="auto"/>
            </w:tcBorders>
            <w:shd w:val="clear" w:color="auto" w:fill="auto"/>
            <w:noWrap/>
            <w:vAlign w:val="center"/>
          </w:tcPr>
          <w:p w14:paraId="378A6928" w14:textId="091C0B7F" w:rsidR="002517FC" w:rsidRPr="00323EFD" w:rsidRDefault="002517FC" w:rsidP="002517FC">
            <w:pPr>
              <w:spacing w:after="0"/>
              <w:jc w:val="center"/>
              <w:rPr>
                <w:rFonts w:asciiTheme="minorHAnsi" w:hAnsiTheme="minorHAnsi" w:cstheme="minorHAnsi"/>
                <w:sz w:val="20"/>
              </w:rPr>
            </w:pPr>
            <w:ins w:id="141" w:author="G0PDWLSW" w:date="2019-12-16T12:59:00Z">
              <w:r>
                <w:rPr>
                  <w:rFonts w:ascii="Calibri" w:hAnsi="Calibri" w:cs="Calibri"/>
                  <w:color w:val="FF0000"/>
                  <w:sz w:val="20"/>
                </w:rPr>
                <w:t>14,526</w:t>
              </w:r>
            </w:ins>
          </w:p>
        </w:tc>
        <w:tc>
          <w:tcPr>
            <w:tcW w:w="316" w:type="pct"/>
            <w:tcBorders>
              <w:top w:val="nil"/>
              <w:left w:val="single" w:sz="12" w:space="0" w:color="auto"/>
              <w:bottom w:val="nil"/>
              <w:right w:val="nil"/>
            </w:tcBorders>
            <w:shd w:val="clear" w:color="auto" w:fill="auto"/>
            <w:noWrap/>
            <w:vAlign w:val="center"/>
          </w:tcPr>
          <w:p w14:paraId="53F0E46B" w14:textId="13F1CDA6" w:rsidR="002517FC" w:rsidRPr="00323EFD" w:rsidRDefault="002517FC" w:rsidP="002517FC">
            <w:pPr>
              <w:spacing w:after="0"/>
              <w:jc w:val="center"/>
              <w:rPr>
                <w:rFonts w:asciiTheme="minorHAnsi" w:hAnsiTheme="minorHAnsi" w:cstheme="minorHAnsi"/>
                <w:sz w:val="20"/>
              </w:rPr>
            </w:pPr>
            <w:ins w:id="142" w:author="G0PDWLSW" w:date="2019-12-16T12:59:00Z">
              <w:r>
                <w:rPr>
                  <w:rFonts w:ascii="Calibri" w:hAnsi="Calibri" w:cs="Calibri"/>
                  <w:color w:val="FF0000"/>
                  <w:sz w:val="20"/>
                </w:rPr>
                <w:t>85.5</w:t>
              </w:r>
            </w:ins>
          </w:p>
        </w:tc>
        <w:tc>
          <w:tcPr>
            <w:tcW w:w="426" w:type="pct"/>
            <w:tcBorders>
              <w:top w:val="nil"/>
              <w:left w:val="nil"/>
              <w:bottom w:val="nil"/>
              <w:right w:val="single" w:sz="4" w:space="0" w:color="auto"/>
            </w:tcBorders>
            <w:shd w:val="clear" w:color="auto" w:fill="auto"/>
            <w:noWrap/>
            <w:vAlign w:val="center"/>
          </w:tcPr>
          <w:p w14:paraId="5B77C23F" w14:textId="3E6B09DC" w:rsidR="002517FC" w:rsidRPr="00323EFD" w:rsidRDefault="002517FC" w:rsidP="002517FC">
            <w:pPr>
              <w:spacing w:after="0"/>
              <w:jc w:val="center"/>
              <w:rPr>
                <w:rFonts w:asciiTheme="minorHAnsi" w:hAnsiTheme="minorHAnsi" w:cstheme="minorHAnsi"/>
                <w:sz w:val="20"/>
              </w:rPr>
            </w:pPr>
            <w:ins w:id="143" w:author="G0PDWLSW" w:date="2019-12-16T12:59:00Z">
              <w:r>
                <w:rPr>
                  <w:rFonts w:ascii="Calibri" w:hAnsi="Calibri" w:cs="Calibri"/>
                  <w:color w:val="FF0000"/>
                  <w:sz w:val="20"/>
                </w:rPr>
                <w:t>12,408</w:t>
              </w:r>
            </w:ins>
          </w:p>
        </w:tc>
        <w:tc>
          <w:tcPr>
            <w:tcW w:w="346" w:type="pct"/>
            <w:tcBorders>
              <w:top w:val="nil"/>
              <w:left w:val="nil"/>
              <w:bottom w:val="nil"/>
              <w:right w:val="nil"/>
            </w:tcBorders>
            <w:shd w:val="clear" w:color="auto" w:fill="auto"/>
            <w:noWrap/>
            <w:vAlign w:val="center"/>
          </w:tcPr>
          <w:p w14:paraId="1C63E1E0" w14:textId="2B660B60" w:rsidR="002517FC" w:rsidRPr="00323EFD" w:rsidRDefault="002517FC" w:rsidP="002517FC">
            <w:pPr>
              <w:spacing w:after="0"/>
              <w:jc w:val="center"/>
              <w:rPr>
                <w:rFonts w:asciiTheme="minorHAnsi" w:hAnsiTheme="minorHAnsi" w:cstheme="minorHAnsi"/>
                <w:sz w:val="20"/>
              </w:rPr>
            </w:pPr>
            <w:ins w:id="144" w:author="G0PDWLSW" w:date="2019-12-16T12:59:00Z">
              <w:r>
                <w:rPr>
                  <w:rFonts w:ascii="Calibri" w:hAnsi="Calibri" w:cs="Calibri"/>
                  <w:color w:val="FF0000"/>
                  <w:sz w:val="20"/>
                </w:rPr>
                <w:t>96.9</w:t>
              </w:r>
            </w:ins>
          </w:p>
        </w:tc>
        <w:tc>
          <w:tcPr>
            <w:tcW w:w="398" w:type="pct"/>
            <w:tcBorders>
              <w:top w:val="nil"/>
              <w:left w:val="nil"/>
              <w:bottom w:val="nil"/>
              <w:right w:val="single" w:sz="4" w:space="0" w:color="auto"/>
            </w:tcBorders>
            <w:shd w:val="clear" w:color="auto" w:fill="auto"/>
            <w:noWrap/>
            <w:vAlign w:val="center"/>
          </w:tcPr>
          <w:p w14:paraId="3EDD12EF" w14:textId="04CF1C2C" w:rsidR="002517FC" w:rsidRPr="00323EFD" w:rsidRDefault="002517FC" w:rsidP="002517FC">
            <w:pPr>
              <w:spacing w:after="0"/>
              <w:jc w:val="center"/>
              <w:rPr>
                <w:rFonts w:asciiTheme="minorHAnsi" w:hAnsiTheme="minorHAnsi" w:cstheme="minorHAnsi"/>
                <w:sz w:val="20"/>
              </w:rPr>
            </w:pPr>
            <w:ins w:id="145" w:author="G0PDWLSW" w:date="2019-12-16T12:59:00Z">
              <w:r>
                <w:rPr>
                  <w:rFonts w:ascii="Calibri" w:hAnsi="Calibri" w:cs="Calibri"/>
                  <w:color w:val="FF0000"/>
                  <w:sz w:val="20"/>
                </w:rPr>
                <w:t>14,062</w:t>
              </w:r>
            </w:ins>
          </w:p>
        </w:tc>
        <w:tc>
          <w:tcPr>
            <w:tcW w:w="378" w:type="pct"/>
            <w:tcBorders>
              <w:top w:val="nil"/>
              <w:left w:val="nil"/>
              <w:bottom w:val="nil"/>
              <w:right w:val="nil"/>
            </w:tcBorders>
            <w:shd w:val="clear" w:color="auto" w:fill="auto"/>
            <w:noWrap/>
            <w:vAlign w:val="center"/>
          </w:tcPr>
          <w:p w14:paraId="422C3C62" w14:textId="1878839A" w:rsidR="002517FC" w:rsidRPr="00323EFD" w:rsidRDefault="002517FC" w:rsidP="002517FC">
            <w:pPr>
              <w:spacing w:after="0"/>
              <w:jc w:val="center"/>
              <w:rPr>
                <w:rFonts w:asciiTheme="minorHAnsi" w:hAnsiTheme="minorHAnsi" w:cstheme="minorHAnsi"/>
                <w:sz w:val="20"/>
              </w:rPr>
            </w:pPr>
            <w:ins w:id="146" w:author="G0PDWLSW" w:date="2019-12-16T12:59:00Z">
              <w:r>
                <w:rPr>
                  <w:rFonts w:ascii="Calibri" w:hAnsi="Calibri" w:cs="Calibri"/>
                  <w:color w:val="FF0000"/>
                  <w:sz w:val="20"/>
                </w:rPr>
                <w:t>100.1</w:t>
              </w:r>
            </w:ins>
          </w:p>
        </w:tc>
        <w:tc>
          <w:tcPr>
            <w:tcW w:w="434" w:type="pct"/>
            <w:tcBorders>
              <w:top w:val="nil"/>
              <w:left w:val="nil"/>
              <w:bottom w:val="nil"/>
              <w:right w:val="single" w:sz="12" w:space="0" w:color="auto"/>
            </w:tcBorders>
            <w:shd w:val="clear" w:color="auto" w:fill="auto"/>
            <w:noWrap/>
            <w:vAlign w:val="center"/>
          </w:tcPr>
          <w:p w14:paraId="3615421C" w14:textId="625D6696" w:rsidR="002517FC" w:rsidRPr="00323EFD" w:rsidRDefault="002517FC" w:rsidP="002517FC">
            <w:pPr>
              <w:spacing w:after="0"/>
              <w:jc w:val="center"/>
              <w:rPr>
                <w:rFonts w:asciiTheme="minorHAnsi" w:hAnsiTheme="minorHAnsi" w:cstheme="minorHAnsi"/>
                <w:sz w:val="20"/>
              </w:rPr>
            </w:pPr>
            <w:ins w:id="147" w:author="G0PDWLSW" w:date="2019-12-16T12:59:00Z">
              <w:r>
                <w:rPr>
                  <w:rFonts w:ascii="Calibri" w:hAnsi="Calibri" w:cs="Calibri"/>
                  <w:color w:val="FF0000"/>
                  <w:sz w:val="20"/>
                </w:rPr>
                <w:t>14,643</w:t>
              </w:r>
            </w:ins>
          </w:p>
        </w:tc>
      </w:tr>
      <w:tr w:rsidR="002517FC" w:rsidRPr="00323EFD"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tcPr>
          <w:p w14:paraId="74925A7E" w14:textId="343578D0" w:rsidR="002517FC" w:rsidRPr="00323EFD" w:rsidRDefault="002517FC" w:rsidP="002517FC">
            <w:pPr>
              <w:spacing w:after="0"/>
              <w:jc w:val="center"/>
              <w:rPr>
                <w:rFonts w:asciiTheme="minorHAnsi" w:hAnsiTheme="minorHAnsi" w:cstheme="minorHAnsi"/>
                <w:sz w:val="20"/>
              </w:rPr>
            </w:pPr>
            <w:ins w:id="148" w:author="G0PDWLSW" w:date="2019-12-16T12:59:00Z">
              <w:r>
                <w:rPr>
                  <w:rFonts w:ascii="Calibri" w:hAnsi="Calibri" w:cs="Calibri"/>
                  <w:color w:val="FF0000"/>
                  <w:sz w:val="20"/>
                </w:rPr>
                <w:t>84.8</w:t>
              </w:r>
            </w:ins>
          </w:p>
        </w:tc>
        <w:tc>
          <w:tcPr>
            <w:tcW w:w="426" w:type="pct"/>
            <w:tcBorders>
              <w:top w:val="nil"/>
              <w:left w:val="nil"/>
              <w:bottom w:val="nil"/>
              <w:right w:val="single" w:sz="4" w:space="0" w:color="auto"/>
            </w:tcBorders>
            <w:shd w:val="clear" w:color="auto" w:fill="auto"/>
            <w:noWrap/>
            <w:vAlign w:val="center"/>
          </w:tcPr>
          <w:p w14:paraId="2DA679C1" w14:textId="026881C2" w:rsidR="002517FC" w:rsidRPr="00323EFD" w:rsidRDefault="002517FC" w:rsidP="002517FC">
            <w:pPr>
              <w:spacing w:after="0"/>
              <w:jc w:val="center"/>
              <w:rPr>
                <w:rFonts w:asciiTheme="minorHAnsi" w:hAnsiTheme="minorHAnsi" w:cstheme="minorHAnsi"/>
                <w:sz w:val="20"/>
              </w:rPr>
            </w:pPr>
            <w:ins w:id="149" w:author="G0PDWLSW" w:date="2019-12-16T12:59:00Z">
              <w:r>
                <w:rPr>
                  <w:rFonts w:ascii="Calibri" w:hAnsi="Calibri" w:cs="Calibri"/>
                  <w:color w:val="FF0000"/>
                  <w:sz w:val="20"/>
                </w:rPr>
                <w:t>12,216</w:t>
              </w:r>
            </w:ins>
          </w:p>
        </w:tc>
        <w:tc>
          <w:tcPr>
            <w:tcW w:w="346" w:type="pct"/>
            <w:tcBorders>
              <w:top w:val="nil"/>
              <w:left w:val="nil"/>
              <w:bottom w:val="nil"/>
              <w:right w:val="nil"/>
            </w:tcBorders>
            <w:shd w:val="clear" w:color="auto" w:fill="auto"/>
            <w:noWrap/>
            <w:vAlign w:val="center"/>
          </w:tcPr>
          <w:p w14:paraId="66999CD4" w14:textId="7E4699CF" w:rsidR="002517FC" w:rsidRPr="00323EFD" w:rsidRDefault="002517FC" w:rsidP="002517FC">
            <w:pPr>
              <w:spacing w:after="0"/>
              <w:jc w:val="center"/>
              <w:rPr>
                <w:rFonts w:asciiTheme="minorHAnsi" w:hAnsiTheme="minorHAnsi" w:cstheme="minorHAnsi"/>
                <w:sz w:val="20"/>
              </w:rPr>
            </w:pPr>
            <w:ins w:id="150" w:author="G0PDWLSW" w:date="2019-12-16T12:59:00Z">
              <w:r>
                <w:rPr>
                  <w:rFonts w:ascii="Calibri" w:hAnsi="Calibri" w:cs="Calibri"/>
                  <w:color w:val="FF0000"/>
                  <w:sz w:val="20"/>
                </w:rPr>
                <w:t>95.0</w:t>
              </w:r>
            </w:ins>
          </w:p>
        </w:tc>
        <w:tc>
          <w:tcPr>
            <w:tcW w:w="398" w:type="pct"/>
            <w:tcBorders>
              <w:top w:val="nil"/>
              <w:left w:val="nil"/>
              <w:bottom w:val="nil"/>
              <w:right w:val="single" w:sz="4" w:space="0" w:color="auto"/>
            </w:tcBorders>
            <w:shd w:val="clear" w:color="auto" w:fill="auto"/>
            <w:noWrap/>
            <w:vAlign w:val="center"/>
          </w:tcPr>
          <w:p w14:paraId="2E22684E" w14:textId="75878C17" w:rsidR="002517FC" w:rsidRPr="00323EFD" w:rsidRDefault="002517FC" w:rsidP="002517FC">
            <w:pPr>
              <w:spacing w:after="0"/>
              <w:jc w:val="center"/>
              <w:rPr>
                <w:rFonts w:asciiTheme="minorHAnsi" w:hAnsiTheme="minorHAnsi" w:cstheme="minorHAnsi"/>
                <w:sz w:val="20"/>
              </w:rPr>
            </w:pPr>
            <w:ins w:id="151" w:author="G0PDWLSW" w:date="2019-12-16T12:59:00Z">
              <w:r>
                <w:rPr>
                  <w:rFonts w:ascii="Calibri" w:hAnsi="Calibri" w:cs="Calibri"/>
                  <w:color w:val="FF0000"/>
                  <w:sz w:val="20"/>
                </w:rPr>
                <w:t>13,686</w:t>
              </w:r>
            </w:ins>
          </w:p>
        </w:tc>
        <w:tc>
          <w:tcPr>
            <w:tcW w:w="378" w:type="pct"/>
            <w:tcBorders>
              <w:top w:val="nil"/>
              <w:left w:val="nil"/>
              <w:bottom w:val="nil"/>
              <w:right w:val="nil"/>
            </w:tcBorders>
            <w:shd w:val="clear" w:color="auto" w:fill="auto"/>
            <w:noWrap/>
            <w:vAlign w:val="center"/>
          </w:tcPr>
          <w:p w14:paraId="79083267" w14:textId="6C1642DE" w:rsidR="002517FC" w:rsidRPr="00323EFD" w:rsidRDefault="002517FC" w:rsidP="002517FC">
            <w:pPr>
              <w:spacing w:after="0"/>
              <w:jc w:val="center"/>
              <w:rPr>
                <w:rFonts w:asciiTheme="minorHAnsi" w:hAnsiTheme="minorHAnsi" w:cstheme="minorHAnsi"/>
                <w:sz w:val="20"/>
              </w:rPr>
            </w:pPr>
            <w:ins w:id="152" w:author="G0PDWLSW" w:date="2019-12-16T12:59:00Z">
              <w:r>
                <w:rPr>
                  <w:rFonts w:ascii="Calibri" w:hAnsi="Calibri" w:cs="Calibri"/>
                  <w:color w:val="FF0000"/>
                  <w:sz w:val="20"/>
                </w:rPr>
                <w:t>99.2</w:t>
              </w:r>
            </w:ins>
          </w:p>
        </w:tc>
        <w:tc>
          <w:tcPr>
            <w:tcW w:w="435" w:type="pct"/>
            <w:tcBorders>
              <w:top w:val="nil"/>
              <w:left w:val="nil"/>
              <w:bottom w:val="nil"/>
              <w:right w:val="single" w:sz="12" w:space="0" w:color="auto"/>
            </w:tcBorders>
            <w:shd w:val="clear" w:color="auto" w:fill="auto"/>
            <w:noWrap/>
            <w:vAlign w:val="center"/>
          </w:tcPr>
          <w:p w14:paraId="4A8290DA" w14:textId="2D1029DF" w:rsidR="002517FC" w:rsidRPr="00323EFD" w:rsidRDefault="002517FC" w:rsidP="002517FC">
            <w:pPr>
              <w:spacing w:after="0"/>
              <w:jc w:val="center"/>
              <w:rPr>
                <w:rFonts w:asciiTheme="minorHAnsi" w:hAnsiTheme="minorHAnsi" w:cstheme="minorHAnsi"/>
                <w:sz w:val="20"/>
              </w:rPr>
            </w:pPr>
            <w:ins w:id="153" w:author="G0PDWLSW" w:date="2019-12-16T12:59:00Z">
              <w:r>
                <w:rPr>
                  <w:rFonts w:ascii="Calibri" w:hAnsi="Calibri" w:cs="Calibri"/>
                  <w:color w:val="FF0000"/>
                  <w:sz w:val="20"/>
                </w:rPr>
                <w:t>14,536</w:t>
              </w:r>
            </w:ins>
          </w:p>
        </w:tc>
        <w:tc>
          <w:tcPr>
            <w:tcW w:w="316" w:type="pct"/>
            <w:tcBorders>
              <w:top w:val="nil"/>
              <w:left w:val="single" w:sz="12" w:space="0" w:color="auto"/>
              <w:bottom w:val="nil"/>
              <w:right w:val="nil"/>
            </w:tcBorders>
            <w:shd w:val="clear" w:color="auto" w:fill="auto"/>
            <w:noWrap/>
            <w:vAlign w:val="center"/>
          </w:tcPr>
          <w:p w14:paraId="0DFBE9B8" w14:textId="60232727" w:rsidR="002517FC" w:rsidRPr="00323EFD" w:rsidRDefault="002517FC" w:rsidP="002517FC">
            <w:pPr>
              <w:spacing w:after="0"/>
              <w:jc w:val="center"/>
              <w:rPr>
                <w:rFonts w:asciiTheme="minorHAnsi" w:hAnsiTheme="minorHAnsi" w:cstheme="minorHAnsi"/>
                <w:sz w:val="20"/>
              </w:rPr>
            </w:pPr>
            <w:ins w:id="154" w:author="G0PDWLSW" w:date="2019-12-16T12:59:00Z">
              <w:r>
                <w:rPr>
                  <w:rFonts w:ascii="Calibri" w:hAnsi="Calibri" w:cs="Calibri"/>
                  <w:color w:val="FF0000"/>
                  <w:sz w:val="20"/>
                </w:rPr>
                <w:t>86.9</w:t>
              </w:r>
            </w:ins>
          </w:p>
        </w:tc>
        <w:tc>
          <w:tcPr>
            <w:tcW w:w="426" w:type="pct"/>
            <w:tcBorders>
              <w:top w:val="nil"/>
              <w:left w:val="nil"/>
              <w:bottom w:val="nil"/>
              <w:right w:val="single" w:sz="4" w:space="0" w:color="auto"/>
            </w:tcBorders>
            <w:shd w:val="clear" w:color="auto" w:fill="auto"/>
            <w:noWrap/>
            <w:vAlign w:val="center"/>
          </w:tcPr>
          <w:p w14:paraId="1441E840" w14:textId="3FA1E686" w:rsidR="002517FC" w:rsidRPr="00323EFD" w:rsidRDefault="002517FC" w:rsidP="002517FC">
            <w:pPr>
              <w:spacing w:after="0"/>
              <w:jc w:val="center"/>
              <w:rPr>
                <w:rFonts w:asciiTheme="minorHAnsi" w:hAnsiTheme="minorHAnsi" w:cstheme="minorHAnsi"/>
                <w:sz w:val="20"/>
              </w:rPr>
            </w:pPr>
            <w:ins w:id="155" w:author="G0PDWLSW" w:date="2019-12-16T12:59:00Z">
              <w:r>
                <w:rPr>
                  <w:rFonts w:ascii="Calibri" w:hAnsi="Calibri" w:cs="Calibri"/>
                  <w:color w:val="FF0000"/>
                  <w:sz w:val="20"/>
                </w:rPr>
                <w:t>12,458</w:t>
              </w:r>
            </w:ins>
          </w:p>
        </w:tc>
        <w:tc>
          <w:tcPr>
            <w:tcW w:w="346" w:type="pct"/>
            <w:tcBorders>
              <w:top w:val="nil"/>
              <w:left w:val="nil"/>
              <w:bottom w:val="nil"/>
              <w:right w:val="nil"/>
            </w:tcBorders>
            <w:shd w:val="clear" w:color="auto" w:fill="auto"/>
            <w:noWrap/>
            <w:vAlign w:val="center"/>
          </w:tcPr>
          <w:p w14:paraId="3F779FC3" w14:textId="411576F9" w:rsidR="002517FC" w:rsidRPr="00323EFD" w:rsidRDefault="002517FC" w:rsidP="002517FC">
            <w:pPr>
              <w:spacing w:after="0"/>
              <w:jc w:val="center"/>
              <w:rPr>
                <w:rFonts w:asciiTheme="minorHAnsi" w:hAnsiTheme="minorHAnsi" w:cstheme="minorHAnsi"/>
                <w:sz w:val="20"/>
              </w:rPr>
            </w:pPr>
            <w:ins w:id="156" w:author="G0PDWLSW" w:date="2019-12-16T12:59:00Z">
              <w:r>
                <w:rPr>
                  <w:rFonts w:ascii="Calibri" w:hAnsi="Calibri" w:cs="Calibri"/>
                  <w:color w:val="FF0000"/>
                  <w:sz w:val="20"/>
                </w:rPr>
                <w:t>97.5</w:t>
              </w:r>
            </w:ins>
          </w:p>
        </w:tc>
        <w:tc>
          <w:tcPr>
            <w:tcW w:w="398" w:type="pct"/>
            <w:tcBorders>
              <w:top w:val="nil"/>
              <w:left w:val="nil"/>
              <w:bottom w:val="nil"/>
              <w:right w:val="single" w:sz="4" w:space="0" w:color="auto"/>
            </w:tcBorders>
            <w:shd w:val="clear" w:color="auto" w:fill="auto"/>
            <w:noWrap/>
            <w:vAlign w:val="center"/>
          </w:tcPr>
          <w:p w14:paraId="6B38E4BD" w14:textId="6F82158E" w:rsidR="002517FC" w:rsidRPr="00323EFD" w:rsidRDefault="002517FC" w:rsidP="002517FC">
            <w:pPr>
              <w:spacing w:after="0"/>
              <w:jc w:val="center"/>
              <w:rPr>
                <w:rFonts w:asciiTheme="minorHAnsi" w:hAnsiTheme="minorHAnsi" w:cstheme="minorHAnsi"/>
                <w:sz w:val="20"/>
              </w:rPr>
            </w:pPr>
            <w:ins w:id="157" w:author="G0PDWLSW" w:date="2019-12-16T12:59:00Z">
              <w:r>
                <w:rPr>
                  <w:rFonts w:ascii="Calibri" w:hAnsi="Calibri" w:cs="Calibri"/>
                  <w:color w:val="FF0000"/>
                  <w:sz w:val="20"/>
                </w:rPr>
                <w:t>13,977</w:t>
              </w:r>
            </w:ins>
          </w:p>
        </w:tc>
        <w:tc>
          <w:tcPr>
            <w:tcW w:w="378" w:type="pct"/>
            <w:tcBorders>
              <w:top w:val="nil"/>
              <w:left w:val="nil"/>
              <w:bottom w:val="nil"/>
              <w:right w:val="nil"/>
            </w:tcBorders>
            <w:shd w:val="clear" w:color="auto" w:fill="auto"/>
            <w:noWrap/>
            <w:vAlign w:val="center"/>
          </w:tcPr>
          <w:p w14:paraId="00AC0BE4" w14:textId="6C81E663" w:rsidR="002517FC" w:rsidRPr="00323EFD" w:rsidRDefault="002517FC" w:rsidP="002517FC">
            <w:pPr>
              <w:spacing w:after="0"/>
              <w:jc w:val="center"/>
              <w:rPr>
                <w:rFonts w:asciiTheme="minorHAnsi" w:hAnsiTheme="minorHAnsi" w:cstheme="minorHAnsi"/>
                <w:sz w:val="20"/>
              </w:rPr>
            </w:pPr>
            <w:ins w:id="158" w:author="G0PDWLSW" w:date="2019-12-16T12:59:00Z">
              <w:r>
                <w:rPr>
                  <w:rFonts w:ascii="Calibri" w:hAnsi="Calibri" w:cs="Calibri"/>
                  <w:color w:val="FF0000"/>
                  <w:sz w:val="20"/>
                </w:rPr>
                <w:t>101.5</w:t>
              </w:r>
            </w:ins>
          </w:p>
        </w:tc>
        <w:tc>
          <w:tcPr>
            <w:tcW w:w="434" w:type="pct"/>
            <w:tcBorders>
              <w:top w:val="nil"/>
              <w:left w:val="nil"/>
              <w:bottom w:val="nil"/>
              <w:right w:val="single" w:sz="12" w:space="0" w:color="auto"/>
            </w:tcBorders>
            <w:shd w:val="clear" w:color="auto" w:fill="auto"/>
            <w:noWrap/>
            <w:vAlign w:val="center"/>
          </w:tcPr>
          <w:p w14:paraId="6350EC96" w14:textId="4E706344" w:rsidR="002517FC" w:rsidRPr="00323EFD" w:rsidRDefault="002517FC" w:rsidP="002517FC">
            <w:pPr>
              <w:spacing w:after="0"/>
              <w:jc w:val="center"/>
              <w:rPr>
                <w:rFonts w:asciiTheme="minorHAnsi" w:hAnsiTheme="minorHAnsi" w:cstheme="minorHAnsi"/>
                <w:sz w:val="20"/>
              </w:rPr>
            </w:pPr>
            <w:ins w:id="159" w:author="G0PDWLSW" w:date="2019-12-16T12:59:00Z">
              <w:r>
                <w:rPr>
                  <w:rFonts w:ascii="Calibri" w:hAnsi="Calibri" w:cs="Calibri"/>
                  <w:color w:val="FF0000"/>
                  <w:sz w:val="20"/>
                </w:rPr>
                <w:t>14,762</w:t>
              </w:r>
            </w:ins>
          </w:p>
        </w:tc>
      </w:tr>
      <w:tr w:rsidR="002517FC" w:rsidRPr="00323EFD"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tcPr>
          <w:p w14:paraId="257833B4" w14:textId="489D18EB" w:rsidR="002517FC" w:rsidRPr="00323EFD" w:rsidRDefault="002517FC" w:rsidP="002517FC">
            <w:pPr>
              <w:spacing w:after="0"/>
              <w:jc w:val="center"/>
              <w:rPr>
                <w:rFonts w:asciiTheme="minorHAnsi" w:hAnsiTheme="minorHAnsi" w:cstheme="minorHAnsi"/>
                <w:sz w:val="20"/>
              </w:rPr>
            </w:pPr>
            <w:ins w:id="160" w:author="G0PDWLSW" w:date="2019-12-16T12:59:00Z">
              <w:r>
                <w:rPr>
                  <w:rFonts w:ascii="Calibri" w:hAnsi="Calibri" w:cs="Calibri"/>
                  <w:color w:val="FF0000"/>
                  <w:sz w:val="20"/>
                </w:rPr>
                <w:t>85.8</w:t>
              </w:r>
            </w:ins>
          </w:p>
        </w:tc>
        <w:tc>
          <w:tcPr>
            <w:tcW w:w="426" w:type="pct"/>
            <w:tcBorders>
              <w:top w:val="nil"/>
              <w:left w:val="nil"/>
              <w:bottom w:val="nil"/>
              <w:right w:val="single" w:sz="4" w:space="0" w:color="auto"/>
            </w:tcBorders>
            <w:shd w:val="clear" w:color="auto" w:fill="auto"/>
            <w:noWrap/>
            <w:vAlign w:val="center"/>
          </w:tcPr>
          <w:p w14:paraId="0F6445ED" w14:textId="4DD1DAD1" w:rsidR="002517FC" w:rsidRPr="00323EFD" w:rsidRDefault="002517FC" w:rsidP="002517FC">
            <w:pPr>
              <w:spacing w:after="0"/>
              <w:jc w:val="center"/>
              <w:rPr>
                <w:rFonts w:asciiTheme="minorHAnsi" w:hAnsiTheme="minorHAnsi" w:cstheme="minorHAnsi"/>
                <w:sz w:val="20"/>
              </w:rPr>
            </w:pPr>
            <w:ins w:id="161" w:author="G0PDWLSW" w:date="2019-12-16T12:59:00Z">
              <w:r>
                <w:rPr>
                  <w:rFonts w:ascii="Calibri" w:hAnsi="Calibri" w:cs="Calibri"/>
                  <w:color w:val="FF0000"/>
                  <w:sz w:val="20"/>
                </w:rPr>
                <w:t>12,217</w:t>
              </w:r>
            </w:ins>
          </w:p>
        </w:tc>
        <w:tc>
          <w:tcPr>
            <w:tcW w:w="346" w:type="pct"/>
            <w:tcBorders>
              <w:top w:val="nil"/>
              <w:left w:val="nil"/>
              <w:bottom w:val="nil"/>
              <w:right w:val="nil"/>
            </w:tcBorders>
            <w:shd w:val="clear" w:color="auto" w:fill="auto"/>
            <w:noWrap/>
            <w:vAlign w:val="center"/>
          </w:tcPr>
          <w:p w14:paraId="14DB5E28" w14:textId="06C46FE7" w:rsidR="002517FC" w:rsidRPr="00323EFD" w:rsidRDefault="002517FC" w:rsidP="002517FC">
            <w:pPr>
              <w:spacing w:after="0"/>
              <w:jc w:val="center"/>
              <w:rPr>
                <w:rFonts w:asciiTheme="minorHAnsi" w:hAnsiTheme="minorHAnsi" w:cstheme="minorHAnsi"/>
                <w:sz w:val="20"/>
              </w:rPr>
            </w:pPr>
            <w:ins w:id="162" w:author="G0PDWLSW" w:date="2019-12-16T12:59:00Z">
              <w:r>
                <w:rPr>
                  <w:rFonts w:ascii="Calibri" w:hAnsi="Calibri" w:cs="Calibri"/>
                  <w:color w:val="FF0000"/>
                  <w:sz w:val="20"/>
                </w:rPr>
                <w:t>96.7</w:t>
              </w:r>
            </w:ins>
          </w:p>
        </w:tc>
        <w:tc>
          <w:tcPr>
            <w:tcW w:w="398" w:type="pct"/>
            <w:tcBorders>
              <w:top w:val="nil"/>
              <w:left w:val="nil"/>
              <w:bottom w:val="nil"/>
              <w:right w:val="single" w:sz="4" w:space="0" w:color="auto"/>
            </w:tcBorders>
            <w:shd w:val="clear" w:color="auto" w:fill="auto"/>
            <w:noWrap/>
            <w:vAlign w:val="center"/>
          </w:tcPr>
          <w:p w14:paraId="3EB7DBD4" w14:textId="39059A94" w:rsidR="002517FC" w:rsidRPr="00323EFD" w:rsidRDefault="002517FC" w:rsidP="002517FC">
            <w:pPr>
              <w:spacing w:after="0"/>
              <w:jc w:val="center"/>
              <w:rPr>
                <w:rFonts w:asciiTheme="minorHAnsi" w:hAnsiTheme="minorHAnsi" w:cstheme="minorHAnsi"/>
                <w:sz w:val="20"/>
              </w:rPr>
            </w:pPr>
            <w:ins w:id="163" w:author="G0PDWLSW" w:date="2019-12-16T12:59:00Z">
              <w:r>
                <w:rPr>
                  <w:rFonts w:ascii="Calibri" w:hAnsi="Calibri" w:cs="Calibri"/>
                  <w:color w:val="FF0000"/>
                  <w:sz w:val="20"/>
                </w:rPr>
                <w:t>13,769</w:t>
              </w:r>
            </w:ins>
          </w:p>
        </w:tc>
        <w:tc>
          <w:tcPr>
            <w:tcW w:w="378" w:type="pct"/>
            <w:tcBorders>
              <w:top w:val="nil"/>
              <w:left w:val="nil"/>
              <w:bottom w:val="nil"/>
              <w:right w:val="nil"/>
            </w:tcBorders>
            <w:shd w:val="clear" w:color="auto" w:fill="auto"/>
            <w:noWrap/>
            <w:vAlign w:val="center"/>
          </w:tcPr>
          <w:p w14:paraId="2E792FCE" w14:textId="2707F94F" w:rsidR="002517FC" w:rsidRPr="00323EFD" w:rsidRDefault="002517FC" w:rsidP="002517FC">
            <w:pPr>
              <w:spacing w:after="0"/>
              <w:jc w:val="center"/>
              <w:rPr>
                <w:rFonts w:asciiTheme="minorHAnsi" w:hAnsiTheme="minorHAnsi" w:cstheme="minorHAnsi"/>
                <w:sz w:val="20"/>
              </w:rPr>
            </w:pPr>
            <w:ins w:id="164" w:author="G0PDWLSW" w:date="2019-12-16T12:59:00Z">
              <w:r>
                <w:rPr>
                  <w:rFonts w:ascii="Calibri" w:hAnsi="Calibri" w:cs="Calibri"/>
                  <w:color w:val="FF0000"/>
                  <w:sz w:val="20"/>
                </w:rPr>
                <w:t>100.6</w:t>
              </w:r>
            </w:ins>
          </w:p>
        </w:tc>
        <w:tc>
          <w:tcPr>
            <w:tcW w:w="435" w:type="pct"/>
            <w:tcBorders>
              <w:top w:val="nil"/>
              <w:left w:val="nil"/>
              <w:bottom w:val="nil"/>
              <w:right w:val="single" w:sz="12" w:space="0" w:color="auto"/>
            </w:tcBorders>
            <w:shd w:val="clear" w:color="auto" w:fill="auto"/>
            <w:noWrap/>
            <w:vAlign w:val="center"/>
          </w:tcPr>
          <w:p w14:paraId="7A2BB8DD" w14:textId="77F4017F" w:rsidR="002517FC" w:rsidRPr="00323EFD" w:rsidRDefault="002517FC" w:rsidP="002517FC">
            <w:pPr>
              <w:spacing w:after="0"/>
              <w:jc w:val="center"/>
              <w:rPr>
                <w:rFonts w:asciiTheme="minorHAnsi" w:hAnsiTheme="minorHAnsi" w:cstheme="minorHAnsi"/>
                <w:sz w:val="20"/>
              </w:rPr>
            </w:pPr>
            <w:ins w:id="165" w:author="G0PDWLSW" w:date="2019-12-16T12:59:00Z">
              <w:r>
                <w:rPr>
                  <w:rFonts w:ascii="Calibri" w:hAnsi="Calibri" w:cs="Calibri"/>
                  <w:color w:val="FF0000"/>
                  <w:sz w:val="20"/>
                </w:rPr>
                <w:t>14,623</w:t>
              </w:r>
            </w:ins>
          </w:p>
        </w:tc>
        <w:tc>
          <w:tcPr>
            <w:tcW w:w="316" w:type="pct"/>
            <w:tcBorders>
              <w:top w:val="nil"/>
              <w:left w:val="single" w:sz="12" w:space="0" w:color="auto"/>
              <w:bottom w:val="nil"/>
              <w:right w:val="nil"/>
            </w:tcBorders>
            <w:shd w:val="clear" w:color="auto" w:fill="auto"/>
            <w:noWrap/>
            <w:vAlign w:val="center"/>
          </w:tcPr>
          <w:p w14:paraId="7A5FFDFA" w14:textId="66EA4F02" w:rsidR="002517FC" w:rsidRPr="00323EFD" w:rsidRDefault="002517FC" w:rsidP="002517FC">
            <w:pPr>
              <w:spacing w:after="0"/>
              <w:jc w:val="center"/>
              <w:rPr>
                <w:rFonts w:asciiTheme="minorHAnsi" w:hAnsiTheme="minorHAnsi" w:cstheme="minorHAnsi"/>
                <w:sz w:val="20"/>
              </w:rPr>
            </w:pPr>
            <w:ins w:id="166" w:author="G0PDWLSW" w:date="2019-12-16T12:59:00Z">
              <w:r>
                <w:rPr>
                  <w:rFonts w:ascii="Calibri" w:hAnsi="Calibri" w:cs="Calibri"/>
                  <w:color w:val="FF0000"/>
                  <w:sz w:val="20"/>
                </w:rPr>
                <w:t>87.9</w:t>
              </w:r>
            </w:ins>
          </w:p>
        </w:tc>
        <w:tc>
          <w:tcPr>
            <w:tcW w:w="426" w:type="pct"/>
            <w:tcBorders>
              <w:top w:val="nil"/>
              <w:left w:val="nil"/>
              <w:bottom w:val="nil"/>
              <w:right w:val="single" w:sz="4" w:space="0" w:color="auto"/>
            </w:tcBorders>
            <w:shd w:val="clear" w:color="auto" w:fill="auto"/>
            <w:noWrap/>
            <w:vAlign w:val="center"/>
          </w:tcPr>
          <w:p w14:paraId="4F9F5E39" w14:textId="45E5F2E4" w:rsidR="002517FC" w:rsidRPr="00323EFD" w:rsidRDefault="002517FC" w:rsidP="002517FC">
            <w:pPr>
              <w:spacing w:after="0"/>
              <w:jc w:val="center"/>
              <w:rPr>
                <w:rFonts w:asciiTheme="minorHAnsi" w:hAnsiTheme="minorHAnsi" w:cstheme="minorHAnsi"/>
                <w:sz w:val="20"/>
              </w:rPr>
            </w:pPr>
            <w:ins w:id="167" w:author="G0PDWLSW" w:date="2019-12-16T12:59:00Z">
              <w:r>
                <w:rPr>
                  <w:rFonts w:ascii="Calibri" w:hAnsi="Calibri" w:cs="Calibri"/>
                  <w:color w:val="FF0000"/>
                  <w:sz w:val="20"/>
                </w:rPr>
                <w:t>12,449</w:t>
              </w:r>
            </w:ins>
          </w:p>
        </w:tc>
        <w:tc>
          <w:tcPr>
            <w:tcW w:w="346" w:type="pct"/>
            <w:tcBorders>
              <w:top w:val="nil"/>
              <w:left w:val="nil"/>
              <w:bottom w:val="nil"/>
              <w:right w:val="nil"/>
            </w:tcBorders>
            <w:shd w:val="clear" w:color="auto" w:fill="auto"/>
            <w:noWrap/>
            <w:vAlign w:val="center"/>
          </w:tcPr>
          <w:p w14:paraId="2FEE9B08" w14:textId="21A3F5A3" w:rsidR="002517FC" w:rsidRPr="00323EFD" w:rsidRDefault="002517FC" w:rsidP="002517FC">
            <w:pPr>
              <w:spacing w:after="0"/>
              <w:jc w:val="center"/>
              <w:rPr>
                <w:rFonts w:asciiTheme="minorHAnsi" w:hAnsiTheme="minorHAnsi" w:cstheme="minorHAnsi"/>
                <w:sz w:val="20"/>
              </w:rPr>
            </w:pPr>
            <w:ins w:id="168" w:author="G0PDWLSW" w:date="2019-12-16T12:59:00Z">
              <w:r>
                <w:rPr>
                  <w:rFonts w:ascii="Calibri" w:hAnsi="Calibri" w:cs="Calibri"/>
                  <w:color w:val="FF0000"/>
                  <w:sz w:val="20"/>
                </w:rPr>
                <w:t>99.5</w:t>
              </w:r>
            </w:ins>
          </w:p>
        </w:tc>
        <w:tc>
          <w:tcPr>
            <w:tcW w:w="398" w:type="pct"/>
            <w:tcBorders>
              <w:top w:val="nil"/>
              <w:left w:val="nil"/>
              <w:bottom w:val="nil"/>
              <w:right w:val="single" w:sz="4" w:space="0" w:color="auto"/>
            </w:tcBorders>
            <w:shd w:val="clear" w:color="auto" w:fill="auto"/>
            <w:noWrap/>
            <w:vAlign w:val="center"/>
          </w:tcPr>
          <w:p w14:paraId="6FBE5214" w14:textId="2A133BC4" w:rsidR="002517FC" w:rsidRPr="00323EFD" w:rsidRDefault="002517FC" w:rsidP="002517FC">
            <w:pPr>
              <w:spacing w:after="0"/>
              <w:jc w:val="center"/>
              <w:rPr>
                <w:rFonts w:asciiTheme="minorHAnsi" w:hAnsiTheme="minorHAnsi" w:cstheme="minorHAnsi"/>
                <w:sz w:val="20"/>
              </w:rPr>
            </w:pPr>
            <w:ins w:id="169" w:author="G0PDWLSW" w:date="2019-12-16T12:59:00Z">
              <w:r>
                <w:rPr>
                  <w:rFonts w:ascii="Calibri" w:hAnsi="Calibri" w:cs="Calibri"/>
                  <w:color w:val="FF0000"/>
                  <w:sz w:val="20"/>
                </w:rPr>
                <w:t>14,092</w:t>
              </w:r>
            </w:ins>
          </w:p>
        </w:tc>
        <w:tc>
          <w:tcPr>
            <w:tcW w:w="378" w:type="pct"/>
            <w:tcBorders>
              <w:top w:val="nil"/>
              <w:left w:val="nil"/>
              <w:bottom w:val="nil"/>
              <w:right w:val="nil"/>
            </w:tcBorders>
            <w:shd w:val="clear" w:color="auto" w:fill="auto"/>
            <w:noWrap/>
            <w:vAlign w:val="center"/>
          </w:tcPr>
          <w:p w14:paraId="735FB0BD" w14:textId="3EE8A7F8" w:rsidR="002517FC" w:rsidRPr="00323EFD" w:rsidRDefault="002517FC" w:rsidP="002517FC">
            <w:pPr>
              <w:spacing w:after="0"/>
              <w:jc w:val="center"/>
              <w:rPr>
                <w:rFonts w:asciiTheme="minorHAnsi" w:hAnsiTheme="minorHAnsi" w:cstheme="minorHAnsi"/>
                <w:sz w:val="20"/>
              </w:rPr>
            </w:pPr>
            <w:ins w:id="170" w:author="G0PDWLSW" w:date="2019-12-16T12:59:00Z">
              <w:r>
                <w:rPr>
                  <w:rFonts w:ascii="Calibri" w:hAnsi="Calibri" w:cs="Calibri"/>
                  <w:color w:val="FF0000"/>
                  <w:sz w:val="20"/>
                </w:rPr>
                <w:t>103.0</w:t>
              </w:r>
            </w:ins>
          </w:p>
        </w:tc>
        <w:tc>
          <w:tcPr>
            <w:tcW w:w="434" w:type="pct"/>
            <w:tcBorders>
              <w:top w:val="nil"/>
              <w:left w:val="nil"/>
              <w:bottom w:val="nil"/>
              <w:right w:val="single" w:sz="12" w:space="0" w:color="auto"/>
            </w:tcBorders>
            <w:shd w:val="clear" w:color="auto" w:fill="auto"/>
            <w:noWrap/>
            <w:vAlign w:val="center"/>
          </w:tcPr>
          <w:p w14:paraId="390C3D05" w14:textId="7E809FCB" w:rsidR="002517FC" w:rsidRPr="00323EFD" w:rsidRDefault="002517FC" w:rsidP="002517FC">
            <w:pPr>
              <w:spacing w:after="0"/>
              <w:jc w:val="center"/>
              <w:rPr>
                <w:rFonts w:asciiTheme="minorHAnsi" w:hAnsiTheme="minorHAnsi" w:cstheme="minorHAnsi"/>
                <w:sz w:val="20"/>
              </w:rPr>
            </w:pPr>
            <w:ins w:id="171" w:author="G0PDWLSW" w:date="2019-12-16T12:59:00Z">
              <w:r>
                <w:rPr>
                  <w:rFonts w:ascii="Calibri" w:hAnsi="Calibri" w:cs="Calibri"/>
                  <w:color w:val="FF0000"/>
                  <w:sz w:val="20"/>
                </w:rPr>
                <w:t>14,787</w:t>
              </w:r>
            </w:ins>
          </w:p>
        </w:tc>
      </w:tr>
      <w:tr w:rsidR="002517FC" w:rsidRPr="00323EFD"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tcPr>
          <w:p w14:paraId="6CD42BFD" w14:textId="277F329F" w:rsidR="002517FC" w:rsidRPr="00323EFD" w:rsidRDefault="002517FC" w:rsidP="002517FC">
            <w:pPr>
              <w:spacing w:after="0"/>
              <w:jc w:val="center"/>
              <w:rPr>
                <w:rFonts w:asciiTheme="minorHAnsi" w:hAnsiTheme="minorHAnsi" w:cstheme="minorHAnsi"/>
                <w:sz w:val="20"/>
              </w:rPr>
            </w:pPr>
            <w:ins w:id="172" w:author="G0PDWLSW" w:date="2019-12-16T12:59:00Z">
              <w:r>
                <w:rPr>
                  <w:rFonts w:ascii="Calibri" w:hAnsi="Calibri" w:cs="Calibri"/>
                  <w:color w:val="FF0000"/>
                  <w:sz w:val="20"/>
                </w:rPr>
                <w:t>86.8</w:t>
              </w:r>
            </w:ins>
          </w:p>
        </w:tc>
        <w:tc>
          <w:tcPr>
            <w:tcW w:w="426" w:type="pct"/>
            <w:tcBorders>
              <w:top w:val="nil"/>
              <w:left w:val="nil"/>
              <w:bottom w:val="nil"/>
              <w:right w:val="single" w:sz="4" w:space="0" w:color="auto"/>
            </w:tcBorders>
            <w:shd w:val="clear" w:color="auto" w:fill="auto"/>
            <w:noWrap/>
            <w:vAlign w:val="center"/>
          </w:tcPr>
          <w:p w14:paraId="22A8818C" w14:textId="55C5CB9C" w:rsidR="002517FC" w:rsidRPr="00323EFD" w:rsidRDefault="002517FC" w:rsidP="002517FC">
            <w:pPr>
              <w:spacing w:after="0"/>
              <w:jc w:val="center"/>
              <w:rPr>
                <w:rFonts w:asciiTheme="minorHAnsi" w:hAnsiTheme="minorHAnsi" w:cstheme="minorHAnsi"/>
                <w:sz w:val="20"/>
              </w:rPr>
            </w:pPr>
            <w:ins w:id="173" w:author="G0PDWLSW" w:date="2019-12-16T12:59:00Z">
              <w:r>
                <w:rPr>
                  <w:rFonts w:ascii="Calibri" w:hAnsi="Calibri" w:cs="Calibri"/>
                  <w:color w:val="FF0000"/>
                  <w:sz w:val="20"/>
                </w:rPr>
                <w:t>12,217</w:t>
              </w:r>
            </w:ins>
          </w:p>
        </w:tc>
        <w:tc>
          <w:tcPr>
            <w:tcW w:w="346" w:type="pct"/>
            <w:tcBorders>
              <w:top w:val="nil"/>
              <w:left w:val="nil"/>
              <w:bottom w:val="nil"/>
              <w:right w:val="nil"/>
            </w:tcBorders>
            <w:shd w:val="clear" w:color="auto" w:fill="auto"/>
            <w:noWrap/>
            <w:vAlign w:val="center"/>
          </w:tcPr>
          <w:p w14:paraId="357E9C6B" w14:textId="20211550" w:rsidR="002517FC" w:rsidRPr="00323EFD" w:rsidRDefault="002517FC" w:rsidP="002517FC">
            <w:pPr>
              <w:spacing w:after="0"/>
              <w:jc w:val="center"/>
              <w:rPr>
                <w:rFonts w:asciiTheme="minorHAnsi" w:hAnsiTheme="minorHAnsi" w:cstheme="minorHAnsi"/>
                <w:sz w:val="20"/>
              </w:rPr>
            </w:pPr>
            <w:ins w:id="174" w:author="G0PDWLSW" w:date="2019-12-16T12:59:00Z">
              <w:r>
                <w:rPr>
                  <w:rFonts w:ascii="Calibri" w:hAnsi="Calibri" w:cs="Calibri"/>
                  <w:color w:val="FF0000"/>
                  <w:sz w:val="20"/>
                </w:rPr>
                <w:t>97.8</w:t>
              </w:r>
            </w:ins>
          </w:p>
        </w:tc>
        <w:tc>
          <w:tcPr>
            <w:tcW w:w="398" w:type="pct"/>
            <w:tcBorders>
              <w:top w:val="nil"/>
              <w:left w:val="nil"/>
              <w:bottom w:val="nil"/>
              <w:right w:val="single" w:sz="4" w:space="0" w:color="auto"/>
            </w:tcBorders>
            <w:shd w:val="clear" w:color="auto" w:fill="auto"/>
            <w:noWrap/>
            <w:vAlign w:val="center"/>
          </w:tcPr>
          <w:p w14:paraId="5543966D" w14:textId="303B5848" w:rsidR="002517FC" w:rsidRPr="00323EFD" w:rsidRDefault="002517FC" w:rsidP="002517FC">
            <w:pPr>
              <w:spacing w:after="0"/>
              <w:jc w:val="center"/>
              <w:rPr>
                <w:rFonts w:asciiTheme="minorHAnsi" w:hAnsiTheme="minorHAnsi" w:cstheme="minorHAnsi"/>
                <w:sz w:val="20"/>
              </w:rPr>
            </w:pPr>
            <w:ins w:id="175" w:author="G0PDWLSW" w:date="2019-12-16T12:59:00Z">
              <w:r>
                <w:rPr>
                  <w:rFonts w:ascii="Calibri" w:hAnsi="Calibri" w:cs="Calibri"/>
                  <w:color w:val="FF0000"/>
                  <w:sz w:val="20"/>
                </w:rPr>
                <w:t>13,765</w:t>
              </w:r>
            </w:ins>
          </w:p>
        </w:tc>
        <w:tc>
          <w:tcPr>
            <w:tcW w:w="378" w:type="pct"/>
            <w:tcBorders>
              <w:top w:val="nil"/>
              <w:left w:val="nil"/>
              <w:bottom w:val="nil"/>
              <w:right w:val="nil"/>
            </w:tcBorders>
            <w:shd w:val="clear" w:color="auto" w:fill="auto"/>
            <w:noWrap/>
            <w:vAlign w:val="center"/>
          </w:tcPr>
          <w:p w14:paraId="1CEEC079" w14:textId="6FB6A12A" w:rsidR="002517FC" w:rsidRPr="00323EFD" w:rsidRDefault="002517FC" w:rsidP="002517FC">
            <w:pPr>
              <w:spacing w:after="0"/>
              <w:jc w:val="center"/>
              <w:rPr>
                <w:rFonts w:asciiTheme="minorHAnsi" w:hAnsiTheme="minorHAnsi" w:cstheme="minorHAnsi"/>
                <w:sz w:val="20"/>
              </w:rPr>
            </w:pPr>
            <w:ins w:id="176" w:author="G0PDWLSW" w:date="2019-12-16T12:59:00Z">
              <w:r>
                <w:rPr>
                  <w:rFonts w:ascii="Calibri" w:hAnsi="Calibri" w:cs="Calibri"/>
                  <w:color w:val="FF0000"/>
                  <w:sz w:val="20"/>
                </w:rPr>
                <w:t>102.0</w:t>
              </w:r>
            </w:ins>
          </w:p>
        </w:tc>
        <w:tc>
          <w:tcPr>
            <w:tcW w:w="435" w:type="pct"/>
            <w:tcBorders>
              <w:top w:val="nil"/>
              <w:left w:val="nil"/>
              <w:bottom w:val="nil"/>
              <w:right w:val="single" w:sz="12" w:space="0" w:color="auto"/>
            </w:tcBorders>
            <w:shd w:val="clear" w:color="auto" w:fill="auto"/>
            <w:noWrap/>
            <w:vAlign w:val="center"/>
          </w:tcPr>
          <w:p w14:paraId="0E5A9284" w14:textId="4C51AE62" w:rsidR="002517FC" w:rsidRPr="00323EFD" w:rsidRDefault="002517FC" w:rsidP="002517FC">
            <w:pPr>
              <w:spacing w:after="0"/>
              <w:jc w:val="center"/>
              <w:rPr>
                <w:rFonts w:asciiTheme="minorHAnsi" w:hAnsiTheme="minorHAnsi" w:cstheme="minorHAnsi"/>
                <w:sz w:val="20"/>
              </w:rPr>
            </w:pPr>
            <w:ins w:id="177" w:author="G0PDWLSW" w:date="2019-12-16T12:59:00Z">
              <w:r>
                <w:rPr>
                  <w:rFonts w:ascii="Calibri" w:hAnsi="Calibri" w:cs="Calibri"/>
                  <w:color w:val="FF0000"/>
                  <w:sz w:val="20"/>
                </w:rPr>
                <w:t>14,619</w:t>
              </w:r>
            </w:ins>
          </w:p>
        </w:tc>
        <w:tc>
          <w:tcPr>
            <w:tcW w:w="316" w:type="pct"/>
            <w:tcBorders>
              <w:top w:val="nil"/>
              <w:left w:val="single" w:sz="12" w:space="0" w:color="auto"/>
              <w:bottom w:val="nil"/>
              <w:right w:val="nil"/>
            </w:tcBorders>
            <w:shd w:val="clear" w:color="auto" w:fill="auto"/>
            <w:noWrap/>
            <w:vAlign w:val="center"/>
          </w:tcPr>
          <w:p w14:paraId="43B37A0A" w14:textId="749BD59E" w:rsidR="002517FC" w:rsidRPr="00323EFD" w:rsidRDefault="002517FC" w:rsidP="002517FC">
            <w:pPr>
              <w:spacing w:after="0"/>
              <w:jc w:val="center"/>
              <w:rPr>
                <w:rFonts w:asciiTheme="minorHAnsi" w:hAnsiTheme="minorHAnsi" w:cstheme="minorHAnsi"/>
                <w:sz w:val="20"/>
              </w:rPr>
            </w:pPr>
            <w:ins w:id="178" w:author="G0PDWLSW" w:date="2019-12-16T12:59:00Z">
              <w:r>
                <w:rPr>
                  <w:rFonts w:ascii="Calibri" w:hAnsi="Calibri" w:cs="Calibri"/>
                  <w:color w:val="FF0000"/>
                  <w:sz w:val="20"/>
                </w:rPr>
                <w:t>88.9</w:t>
              </w:r>
            </w:ins>
          </w:p>
        </w:tc>
        <w:tc>
          <w:tcPr>
            <w:tcW w:w="426" w:type="pct"/>
            <w:tcBorders>
              <w:top w:val="nil"/>
              <w:left w:val="nil"/>
              <w:bottom w:val="nil"/>
              <w:right w:val="single" w:sz="4" w:space="0" w:color="auto"/>
            </w:tcBorders>
            <w:shd w:val="clear" w:color="auto" w:fill="auto"/>
            <w:noWrap/>
            <w:vAlign w:val="center"/>
          </w:tcPr>
          <w:p w14:paraId="575DB24A" w14:textId="195EFD72" w:rsidR="002517FC" w:rsidRPr="00323EFD" w:rsidRDefault="002517FC" w:rsidP="002517FC">
            <w:pPr>
              <w:spacing w:after="0"/>
              <w:jc w:val="center"/>
              <w:rPr>
                <w:rFonts w:asciiTheme="minorHAnsi" w:hAnsiTheme="minorHAnsi" w:cstheme="minorHAnsi"/>
                <w:sz w:val="20"/>
              </w:rPr>
            </w:pPr>
            <w:ins w:id="179" w:author="G0PDWLSW" w:date="2019-12-16T12:59:00Z">
              <w:r>
                <w:rPr>
                  <w:rFonts w:ascii="Calibri" w:hAnsi="Calibri" w:cs="Calibri"/>
                  <w:color w:val="FF0000"/>
                  <w:sz w:val="20"/>
                </w:rPr>
                <w:t>12,441</w:t>
              </w:r>
            </w:ins>
          </w:p>
        </w:tc>
        <w:tc>
          <w:tcPr>
            <w:tcW w:w="346" w:type="pct"/>
            <w:tcBorders>
              <w:top w:val="nil"/>
              <w:left w:val="nil"/>
              <w:bottom w:val="nil"/>
              <w:right w:val="nil"/>
            </w:tcBorders>
            <w:shd w:val="clear" w:color="auto" w:fill="auto"/>
            <w:noWrap/>
            <w:vAlign w:val="center"/>
          </w:tcPr>
          <w:p w14:paraId="408DA6DC" w14:textId="6C2DB961" w:rsidR="002517FC" w:rsidRPr="00323EFD" w:rsidRDefault="002517FC" w:rsidP="002517FC">
            <w:pPr>
              <w:spacing w:after="0"/>
              <w:jc w:val="center"/>
              <w:rPr>
                <w:rFonts w:asciiTheme="minorHAnsi" w:hAnsiTheme="minorHAnsi" w:cstheme="minorHAnsi"/>
                <w:sz w:val="20"/>
              </w:rPr>
            </w:pPr>
            <w:ins w:id="180" w:author="G0PDWLSW" w:date="2019-12-16T12:59:00Z">
              <w:r>
                <w:rPr>
                  <w:rFonts w:ascii="Calibri" w:hAnsi="Calibri" w:cs="Calibri"/>
                  <w:color w:val="FF0000"/>
                  <w:sz w:val="20"/>
                </w:rPr>
                <w:t>100.5</w:t>
              </w:r>
            </w:ins>
          </w:p>
        </w:tc>
        <w:tc>
          <w:tcPr>
            <w:tcW w:w="398" w:type="pct"/>
            <w:tcBorders>
              <w:top w:val="nil"/>
              <w:left w:val="nil"/>
              <w:bottom w:val="nil"/>
              <w:right w:val="single" w:sz="4" w:space="0" w:color="auto"/>
            </w:tcBorders>
            <w:shd w:val="clear" w:color="auto" w:fill="auto"/>
            <w:noWrap/>
            <w:vAlign w:val="center"/>
          </w:tcPr>
          <w:p w14:paraId="154727EE" w14:textId="312DBC92" w:rsidR="002517FC" w:rsidRPr="00323EFD" w:rsidRDefault="002517FC" w:rsidP="002517FC">
            <w:pPr>
              <w:spacing w:after="0"/>
              <w:jc w:val="center"/>
              <w:rPr>
                <w:rFonts w:asciiTheme="minorHAnsi" w:hAnsiTheme="minorHAnsi" w:cstheme="minorHAnsi"/>
                <w:sz w:val="20"/>
              </w:rPr>
            </w:pPr>
            <w:ins w:id="181" w:author="G0PDWLSW" w:date="2019-12-16T12:59:00Z">
              <w:r>
                <w:rPr>
                  <w:rFonts w:ascii="Calibri" w:hAnsi="Calibri" w:cs="Calibri"/>
                  <w:color w:val="FF0000"/>
                  <w:sz w:val="20"/>
                </w:rPr>
                <w:t>14,064</w:t>
              </w:r>
            </w:ins>
          </w:p>
        </w:tc>
        <w:tc>
          <w:tcPr>
            <w:tcW w:w="378" w:type="pct"/>
            <w:tcBorders>
              <w:top w:val="nil"/>
              <w:left w:val="nil"/>
              <w:bottom w:val="nil"/>
              <w:right w:val="nil"/>
            </w:tcBorders>
            <w:shd w:val="clear" w:color="auto" w:fill="auto"/>
            <w:noWrap/>
            <w:vAlign w:val="center"/>
          </w:tcPr>
          <w:p w14:paraId="65D39F6A" w14:textId="42A7EA1B" w:rsidR="002517FC" w:rsidRPr="00323EFD" w:rsidRDefault="002517FC" w:rsidP="002517FC">
            <w:pPr>
              <w:spacing w:after="0"/>
              <w:jc w:val="center"/>
              <w:rPr>
                <w:rFonts w:asciiTheme="minorHAnsi" w:hAnsiTheme="minorHAnsi" w:cstheme="minorHAnsi"/>
                <w:sz w:val="20"/>
              </w:rPr>
            </w:pPr>
            <w:ins w:id="182"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auto"/>
            <w:noWrap/>
            <w:vAlign w:val="center"/>
          </w:tcPr>
          <w:p w14:paraId="02978A11" w14:textId="3ECCE912" w:rsidR="002517FC" w:rsidRPr="00323EFD" w:rsidRDefault="002517FC" w:rsidP="002517FC">
            <w:pPr>
              <w:spacing w:after="0"/>
              <w:jc w:val="center"/>
              <w:rPr>
                <w:rFonts w:asciiTheme="minorHAnsi" w:hAnsiTheme="minorHAnsi" w:cstheme="minorHAnsi"/>
                <w:sz w:val="20"/>
              </w:rPr>
            </w:pPr>
            <w:ins w:id="183" w:author="G0PDWLSW" w:date="2019-12-16T12:59:00Z">
              <w:r>
                <w:rPr>
                  <w:rFonts w:ascii="Calibri" w:hAnsi="Calibri" w:cs="Calibri"/>
                  <w:color w:val="FF0000"/>
                  <w:sz w:val="20"/>
                </w:rPr>
                <w:t>14,628</w:t>
              </w:r>
            </w:ins>
          </w:p>
        </w:tc>
      </w:tr>
      <w:tr w:rsidR="002517FC" w:rsidRPr="00323EFD"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tcPr>
          <w:p w14:paraId="389C2454" w14:textId="56163A85" w:rsidR="002517FC" w:rsidRPr="00323EFD" w:rsidRDefault="002517FC" w:rsidP="002517FC">
            <w:pPr>
              <w:spacing w:after="0"/>
              <w:jc w:val="center"/>
              <w:rPr>
                <w:rFonts w:asciiTheme="minorHAnsi" w:hAnsiTheme="minorHAnsi" w:cstheme="minorHAnsi"/>
                <w:bCs/>
                <w:sz w:val="20"/>
              </w:rPr>
            </w:pPr>
            <w:ins w:id="184" w:author="G0PDWLSW" w:date="2019-12-16T12:59:00Z">
              <w:r>
                <w:rPr>
                  <w:rFonts w:ascii="Calibri" w:hAnsi="Calibri" w:cs="Calibri"/>
                  <w:color w:val="FF0000"/>
                  <w:sz w:val="20"/>
                </w:rPr>
                <w:t>88.1</w:t>
              </w:r>
            </w:ins>
          </w:p>
        </w:tc>
        <w:tc>
          <w:tcPr>
            <w:tcW w:w="426" w:type="pct"/>
            <w:tcBorders>
              <w:top w:val="nil"/>
              <w:left w:val="nil"/>
              <w:bottom w:val="nil"/>
              <w:right w:val="single" w:sz="4" w:space="0" w:color="auto"/>
            </w:tcBorders>
            <w:shd w:val="clear" w:color="auto" w:fill="auto"/>
            <w:noWrap/>
            <w:vAlign w:val="center"/>
          </w:tcPr>
          <w:p w14:paraId="592A7F72" w14:textId="2DCFD822" w:rsidR="002517FC" w:rsidRPr="00323EFD" w:rsidRDefault="002517FC" w:rsidP="002517FC">
            <w:pPr>
              <w:spacing w:after="0"/>
              <w:jc w:val="center"/>
              <w:rPr>
                <w:rFonts w:asciiTheme="minorHAnsi" w:hAnsiTheme="minorHAnsi" w:cstheme="minorHAnsi"/>
                <w:bCs/>
                <w:sz w:val="20"/>
              </w:rPr>
            </w:pPr>
            <w:ins w:id="185" w:author="G0PDWLSW" w:date="2019-12-16T12:59:00Z">
              <w:r>
                <w:rPr>
                  <w:rFonts w:ascii="Calibri" w:hAnsi="Calibri" w:cs="Calibri"/>
                  <w:color w:val="FF0000"/>
                  <w:sz w:val="20"/>
                </w:rPr>
                <w:t>12,258</w:t>
              </w:r>
            </w:ins>
          </w:p>
        </w:tc>
        <w:tc>
          <w:tcPr>
            <w:tcW w:w="346" w:type="pct"/>
            <w:tcBorders>
              <w:top w:val="nil"/>
              <w:left w:val="nil"/>
              <w:bottom w:val="nil"/>
              <w:right w:val="nil"/>
            </w:tcBorders>
            <w:shd w:val="clear" w:color="auto" w:fill="auto"/>
            <w:noWrap/>
            <w:vAlign w:val="center"/>
          </w:tcPr>
          <w:p w14:paraId="4E68212A" w14:textId="19A365B3" w:rsidR="002517FC" w:rsidRPr="00323EFD" w:rsidRDefault="002517FC" w:rsidP="002517FC">
            <w:pPr>
              <w:spacing w:after="0"/>
              <w:jc w:val="center"/>
              <w:rPr>
                <w:rFonts w:asciiTheme="minorHAnsi" w:hAnsiTheme="minorHAnsi" w:cstheme="minorHAnsi"/>
                <w:bCs/>
                <w:sz w:val="20"/>
              </w:rPr>
            </w:pPr>
            <w:ins w:id="186" w:author="G0PDWLSW" w:date="2019-12-16T12:59:00Z">
              <w:r>
                <w:rPr>
                  <w:rFonts w:ascii="Calibri" w:hAnsi="Calibri" w:cs="Calibri"/>
                  <w:color w:val="FF0000"/>
                  <w:sz w:val="20"/>
                </w:rPr>
                <w:t>99.3</w:t>
              </w:r>
            </w:ins>
          </w:p>
        </w:tc>
        <w:tc>
          <w:tcPr>
            <w:tcW w:w="398" w:type="pct"/>
            <w:tcBorders>
              <w:top w:val="nil"/>
              <w:left w:val="nil"/>
              <w:bottom w:val="nil"/>
              <w:right w:val="single" w:sz="4" w:space="0" w:color="auto"/>
            </w:tcBorders>
            <w:shd w:val="clear" w:color="auto" w:fill="auto"/>
            <w:noWrap/>
            <w:vAlign w:val="center"/>
          </w:tcPr>
          <w:p w14:paraId="0BCD1F8E" w14:textId="2C81333C" w:rsidR="002517FC" w:rsidRPr="00323EFD" w:rsidRDefault="002517FC" w:rsidP="002517FC">
            <w:pPr>
              <w:spacing w:after="0"/>
              <w:jc w:val="center"/>
              <w:rPr>
                <w:rFonts w:asciiTheme="minorHAnsi" w:hAnsiTheme="minorHAnsi" w:cstheme="minorHAnsi"/>
                <w:bCs/>
                <w:sz w:val="20"/>
              </w:rPr>
            </w:pPr>
            <w:ins w:id="187" w:author="G0PDWLSW" w:date="2019-12-16T12:59:00Z">
              <w:r>
                <w:rPr>
                  <w:rFonts w:ascii="Calibri" w:hAnsi="Calibri" w:cs="Calibri"/>
                  <w:color w:val="FF0000"/>
                  <w:sz w:val="20"/>
                </w:rPr>
                <w:t>13,817</w:t>
              </w:r>
            </w:ins>
          </w:p>
        </w:tc>
        <w:tc>
          <w:tcPr>
            <w:tcW w:w="378" w:type="pct"/>
            <w:tcBorders>
              <w:top w:val="nil"/>
              <w:left w:val="nil"/>
              <w:bottom w:val="nil"/>
              <w:right w:val="nil"/>
            </w:tcBorders>
            <w:shd w:val="clear" w:color="auto" w:fill="auto"/>
            <w:noWrap/>
            <w:vAlign w:val="center"/>
          </w:tcPr>
          <w:p w14:paraId="57402F26" w14:textId="739748E7" w:rsidR="002517FC" w:rsidRPr="00323EFD" w:rsidRDefault="002517FC" w:rsidP="002517FC">
            <w:pPr>
              <w:spacing w:after="0"/>
              <w:jc w:val="center"/>
              <w:rPr>
                <w:rFonts w:asciiTheme="minorHAnsi" w:hAnsiTheme="minorHAnsi" w:cstheme="minorHAnsi"/>
                <w:sz w:val="20"/>
              </w:rPr>
            </w:pPr>
            <w:ins w:id="188" w:author="G0PDWLSW" w:date="2019-12-16T12:59:00Z">
              <w:r>
                <w:rPr>
                  <w:rFonts w:ascii="Calibri" w:hAnsi="Calibri" w:cs="Calibri"/>
                  <w:color w:val="FF0000"/>
                  <w:sz w:val="20"/>
                </w:rPr>
                <w:t>103.2</w:t>
              </w:r>
            </w:ins>
          </w:p>
        </w:tc>
        <w:tc>
          <w:tcPr>
            <w:tcW w:w="435" w:type="pct"/>
            <w:tcBorders>
              <w:top w:val="nil"/>
              <w:left w:val="nil"/>
              <w:bottom w:val="nil"/>
              <w:right w:val="single" w:sz="12" w:space="0" w:color="auto"/>
            </w:tcBorders>
            <w:shd w:val="clear" w:color="auto" w:fill="auto"/>
            <w:noWrap/>
            <w:vAlign w:val="center"/>
          </w:tcPr>
          <w:p w14:paraId="545DB738" w14:textId="0DD4CA65" w:rsidR="002517FC" w:rsidRPr="00323EFD" w:rsidRDefault="002517FC" w:rsidP="002517FC">
            <w:pPr>
              <w:spacing w:after="0"/>
              <w:jc w:val="center"/>
              <w:rPr>
                <w:rFonts w:asciiTheme="minorHAnsi" w:hAnsiTheme="minorHAnsi" w:cstheme="minorHAnsi"/>
                <w:sz w:val="20"/>
              </w:rPr>
            </w:pPr>
            <w:ins w:id="189" w:author="G0PDWLSW" w:date="2019-12-16T12:59:00Z">
              <w:r>
                <w:rPr>
                  <w:rFonts w:ascii="Calibri" w:hAnsi="Calibri" w:cs="Calibri"/>
                  <w:color w:val="FF0000"/>
                  <w:sz w:val="20"/>
                </w:rPr>
                <w:t>14,568</w:t>
              </w:r>
            </w:ins>
          </w:p>
        </w:tc>
        <w:tc>
          <w:tcPr>
            <w:tcW w:w="316" w:type="pct"/>
            <w:tcBorders>
              <w:top w:val="nil"/>
              <w:left w:val="single" w:sz="12" w:space="0" w:color="auto"/>
              <w:bottom w:val="nil"/>
              <w:right w:val="nil"/>
            </w:tcBorders>
            <w:shd w:val="clear" w:color="auto" w:fill="auto"/>
            <w:noWrap/>
            <w:vAlign w:val="center"/>
          </w:tcPr>
          <w:p w14:paraId="2A4AC732" w14:textId="37653D90" w:rsidR="002517FC" w:rsidRPr="00323EFD" w:rsidRDefault="002517FC" w:rsidP="002517FC">
            <w:pPr>
              <w:spacing w:after="0"/>
              <w:jc w:val="center"/>
              <w:rPr>
                <w:rFonts w:asciiTheme="minorHAnsi" w:hAnsiTheme="minorHAnsi" w:cstheme="minorHAnsi"/>
                <w:bCs/>
                <w:sz w:val="20"/>
              </w:rPr>
            </w:pPr>
            <w:ins w:id="190" w:author="G0PDWLSW" w:date="2019-12-16T12:59:00Z">
              <w:r>
                <w:rPr>
                  <w:rFonts w:ascii="Calibri" w:hAnsi="Calibri" w:cs="Calibri"/>
                  <w:color w:val="FF0000"/>
                  <w:sz w:val="20"/>
                </w:rPr>
                <w:t>90.2</w:t>
              </w:r>
            </w:ins>
          </w:p>
        </w:tc>
        <w:tc>
          <w:tcPr>
            <w:tcW w:w="426" w:type="pct"/>
            <w:tcBorders>
              <w:top w:val="nil"/>
              <w:left w:val="nil"/>
              <w:bottom w:val="nil"/>
              <w:right w:val="single" w:sz="4" w:space="0" w:color="auto"/>
            </w:tcBorders>
            <w:shd w:val="clear" w:color="auto" w:fill="auto"/>
            <w:noWrap/>
            <w:vAlign w:val="center"/>
          </w:tcPr>
          <w:p w14:paraId="11C89991" w14:textId="41F791FB" w:rsidR="002517FC" w:rsidRPr="00323EFD" w:rsidRDefault="002517FC" w:rsidP="002517FC">
            <w:pPr>
              <w:spacing w:after="0"/>
              <w:jc w:val="center"/>
              <w:rPr>
                <w:rFonts w:asciiTheme="minorHAnsi" w:hAnsiTheme="minorHAnsi" w:cstheme="minorHAnsi"/>
                <w:bCs/>
                <w:sz w:val="20"/>
              </w:rPr>
            </w:pPr>
            <w:ins w:id="191" w:author="G0PDWLSW" w:date="2019-12-16T12:59:00Z">
              <w:r>
                <w:rPr>
                  <w:rFonts w:ascii="Calibri" w:hAnsi="Calibri" w:cs="Calibri"/>
                  <w:color w:val="FF0000"/>
                  <w:sz w:val="20"/>
                </w:rPr>
                <w:t>12,474</w:t>
              </w:r>
            </w:ins>
          </w:p>
        </w:tc>
        <w:tc>
          <w:tcPr>
            <w:tcW w:w="346" w:type="pct"/>
            <w:tcBorders>
              <w:top w:val="nil"/>
              <w:left w:val="nil"/>
              <w:bottom w:val="nil"/>
              <w:right w:val="nil"/>
            </w:tcBorders>
            <w:shd w:val="clear" w:color="auto" w:fill="auto"/>
            <w:noWrap/>
            <w:vAlign w:val="center"/>
          </w:tcPr>
          <w:p w14:paraId="57B7FF54" w14:textId="51A82DC3" w:rsidR="002517FC" w:rsidRPr="00323EFD" w:rsidRDefault="002517FC" w:rsidP="002517FC">
            <w:pPr>
              <w:spacing w:after="0"/>
              <w:jc w:val="center"/>
              <w:rPr>
                <w:rFonts w:asciiTheme="minorHAnsi" w:hAnsiTheme="minorHAnsi" w:cstheme="minorHAnsi"/>
                <w:bCs/>
                <w:sz w:val="20"/>
              </w:rPr>
            </w:pPr>
            <w:ins w:id="192" w:author="G0PDWLSW" w:date="2019-12-16T12:59:00Z">
              <w:r>
                <w:rPr>
                  <w:rFonts w:ascii="Calibri" w:hAnsi="Calibri" w:cs="Calibri"/>
                  <w:color w:val="FF0000"/>
                  <w:sz w:val="20"/>
                </w:rPr>
                <w:t>101.5</w:t>
              </w:r>
            </w:ins>
          </w:p>
        </w:tc>
        <w:tc>
          <w:tcPr>
            <w:tcW w:w="398" w:type="pct"/>
            <w:tcBorders>
              <w:top w:val="nil"/>
              <w:left w:val="nil"/>
              <w:bottom w:val="nil"/>
              <w:right w:val="single" w:sz="4" w:space="0" w:color="auto"/>
            </w:tcBorders>
            <w:shd w:val="clear" w:color="auto" w:fill="auto"/>
            <w:noWrap/>
            <w:vAlign w:val="center"/>
          </w:tcPr>
          <w:p w14:paraId="48CB276F" w14:textId="3BF07B0A" w:rsidR="002517FC" w:rsidRPr="00323EFD" w:rsidRDefault="002517FC" w:rsidP="002517FC">
            <w:pPr>
              <w:spacing w:after="0"/>
              <w:jc w:val="center"/>
              <w:rPr>
                <w:rFonts w:asciiTheme="minorHAnsi" w:hAnsiTheme="minorHAnsi" w:cstheme="minorHAnsi"/>
                <w:bCs/>
                <w:sz w:val="20"/>
              </w:rPr>
            </w:pPr>
            <w:ins w:id="193" w:author="G0PDWLSW" w:date="2019-12-16T12:59:00Z">
              <w:r>
                <w:rPr>
                  <w:rFonts w:ascii="Calibri" w:hAnsi="Calibri" w:cs="Calibri"/>
                  <w:color w:val="FF0000"/>
                  <w:sz w:val="20"/>
                </w:rPr>
                <w:t>14,037</w:t>
              </w:r>
            </w:ins>
          </w:p>
        </w:tc>
        <w:tc>
          <w:tcPr>
            <w:tcW w:w="378" w:type="pct"/>
            <w:tcBorders>
              <w:top w:val="nil"/>
              <w:left w:val="nil"/>
              <w:bottom w:val="nil"/>
              <w:right w:val="nil"/>
            </w:tcBorders>
            <w:shd w:val="clear" w:color="auto" w:fill="auto"/>
            <w:noWrap/>
            <w:vAlign w:val="center"/>
          </w:tcPr>
          <w:p w14:paraId="34B4B912" w14:textId="13AD0960" w:rsidR="002517FC" w:rsidRPr="00323EFD" w:rsidRDefault="002517FC" w:rsidP="002517FC">
            <w:pPr>
              <w:spacing w:after="0"/>
              <w:jc w:val="center"/>
              <w:rPr>
                <w:rFonts w:asciiTheme="minorHAnsi" w:hAnsiTheme="minorHAnsi" w:cstheme="minorHAnsi"/>
                <w:sz w:val="20"/>
              </w:rPr>
            </w:pPr>
            <w:ins w:id="194"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auto"/>
            <w:noWrap/>
            <w:vAlign w:val="center"/>
          </w:tcPr>
          <w:p w14:paraId="142CC906" w14:textId="704D5A13" w:rsidR="002517FC" w:rsidRPr="00323EFD" w:rsidRDefault="002517FC" w:rsidP="002517FC">
            <w:pPr>
              <w:spacing w:after="0"/>
              <w:jc w:val="center"/>
              <w:rPr>
                <w:rFonts w:asciiTheme="minorHAnsi" w:hAnsiTheme="minorHAnsi" w:cstheme="minorHAnsi"/>
                <w:sz w:val="20"/>
              </w:rPr>
            </w:pPr>
            <w:ins w:id="195" w:author="G0PDWLSW" w:date="2019-12-16T12:59:00Z">
              <w:r>
                <w:rPr>
                  <w:rFonts w:ascii="Calibri" w:hAnsi="Calibri" w:cs="Calibri"/>
                  <w:color w:val="FF0000"/>
                  <w:sz w:val="20"/>
                </w:rPr>
                <w:t>14,300</w:t>
              </w:r>
            </w:ins>
          </w:p>
        </w:tc>
      </w:tr>
      <w:tr w:rsidR="002517FC" w:rsidRPr="00323EFD"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tcPr>
          <w:p w14:paraId="717BBF2D" w14:textId="62857F90" w:rsidR="002517FC" w:rsidRPr="00323EFD" w:rsidRDefault="002517FC" w:rsidP="002517FC">
            <w:pPr>
              <w:spacing w:after="0"/>
              <w:jc w:val="center"/>
              <w:rPr>
                <w:rFonts w:asciiTheme="minorHAnsi" w:hAnsiTheme="minorHAnsi" w:cstheme="minorHAnsi"/>
                <w:sz w:val="20"/>
              </w:rPr>
            </w:pPr>
            <w:ins w:id="196" w:author="G0PDWLSW" w:date="2019-12-16T12:59:00Z">
              <w:r>
                <w:rPr>
                  <w:rFonts w:ascii="Calibri" w:hAnsi="Calibri" w:cs="Calibri"/>
                  <w:color w:val="FF0000"/>
                  <w:sz w:val="20"/>
                </w:rPr>
                <w:t>89.1</w:t>
              </w:r>
            </w:ins>
          </w:p>
        </w:tc>
        <w:tc>
          <w:tcPr>
            <w:tcW w:w="426" w:type="pct"/>
            <w:tcBorders>
              <w:top w:val="nil"/>
              <w:left w:val="nil"/>
              <w:bottom w:val="nil"/>
              <w:right w:val="single" w:sz="4" w:space="0" w:color="auto"/>
            </w:tcBorders>
            <w:shd w:val="clear" w:color="auto" w:fill="auto"/>
            <w:noWrap/>
            <w:vAlign w:val="center"/>
          </w:tcPr>
          <w:p w14:paraId="33620587" w14:textId="367BB079" w:rsidR="002517FC" w:rsidRPr="00323EFD" w:rsidRDefault="002517FC" w:rsidP="002517FC">
            <w:pPr>
              <w:spacing w:after="0"/>
              <w:jc w:val="center"/>
              <w:rPr>
                <w:rFonts w:asciiTheme="minorHAnsi" w:hAnsiTheme="minorHAnsi" w:cstheme="minorHAnsi"/>
                <w:sz w:val="20"/>
              </w:rPr>
            </w:pPr>
            <w:ins w:id="197" w:author="G0PDWLSW" w:date="2019-12-16T12:59:00Z">
              <w:r>
                <w:rPr>
                  <w:rFonts w:ascii="Calibri" w:hAnsi="Calibri" w:cs="Calibri"/>
                  <w:color w:val="FF0000"/>
                  <w:sz w:val="20"/>
                </w:rPr>
                <w:t>12,255</w:t>
              </w:r>
            </w:ins>
          </w:p>
        </w:tc>
        <w:tc>
          <w:tcPr>
            <w:tcW w:w="346" w:type="pct"/>
            <w:tcBorders>
              <w:top w:val="nil"/>
              <w:left w:val="nil"/>
              <w:bottom w:val="nil"/>
              <w:right w:val="nil"/>
            </w:tcBorders>
            <w:shd w:val="clear" w:color="auto" w:fill="auto"/>
            <w:noWrap/>
            <w:vAlign w:val="center"/>
          </w:tcPr>
          <w:p w14:paraId="527AE056" w14:textId="422DE0C8" w:rsidR="002517FC" w:rsidRPr="00323EFD" w:rsidRDefault="002517FC" w:rsidP="002517FC">
            <w:pPr>
              <w:spacing w:after="0"/>
              <w:jc w:val="center"/>
              <w:rPr>
                <w:rFonts w:asciiTheme="minorHAnsi" w:hAnsiTheme="minorHAnsi" w:cstheme="minorHAnsi"/>
                <w:sz w:val="20"/>
              </w:rPr>
            </w:pPr>
            <w:ins w:id="198" w:author="G0PDWLSW" w:date="2019-12-16T12:59:00Z">
              <w:r>
                <w:rPr>
                  <w:rFonts w:ascii="Calibri" w:hAnsi="Calibri" w:cs="Calibri"/>
                  <w:color w:val="FF0000"/>
                  <w:sz w:val="20"/>
                </w:rPr>
                <w:t>100.3</w:t>
              </w:r>
            </w:ins>
          </w:p>
        </w:tc>
        <w:tc>
          <w:tcPr>
            <w:tcW w:w="398" w:type="pct"/>
            <w:tcBorders>
              <w:top w:val="nil"/>
              <w:left w:val="nil"/>
              <w:bottom w:val="nil"/>
              <w:right w:val="single" w:sz="4" w:space="0" w:color="auto"/>
            </w:tcBorders>
            <w:shd w:val="clear" w:color="auto" w:fill="auto"/>
            <w:noWrap/>
            <w:vAlign w:val="center"/>
          </w:tcPr>
          <w:p w14:paraId="4EFD2A58" w14:textId="751535CA" w:rsidR="002517FC" w:rsidRPr="00323EFD" w:rsidRDefault="002517FC" w:rsidP="002517FC">
            <w:pPr>
              <w:spacing w:after="0"/>
              <w:jc w:val="center"/>
              <w:rPr>
                <w:rFonts w:asciiTheme="minorHAnsi" w:hAnsiTheme="minorHAnsi" w:cstheme="minorHAnsi"/>
                <w:sz w:val="20"/>
              </w:rPr>
            </w:pPr>
            <w:ins w:id="199" w:author="G0PDWLSW" w:date="2019-12-16T12:59:00Z">
              <w:r>
                <w:rPr>
                  <w:rFonts w:ascii="Calibri" w:hAnsi="Calibri" w:cs="Calibri"/>
                  <w:color w:val="FF0000"/>
                  <w:sz w:val="20"/>
                </w:rPr>
                <w:t>13,796</w:t>
              </w:r>
            </w:ins>
          </w:p>
        </w:tc>
        <w:tc>
          <w:tcPr>
            <w:tcW w:w="378" w:type="pct"/>
            <w:tcBorders>
              <w:top w:val="nil"/>
              <w:left w:val="nil"/>
              <w:bottom w:val="nil"/>
              <w:right w:val="nil"/>
            </w:tcBorders>
            <w:shd w:val="clear" w:color="auto" w:fill="auto"/>
            <w:noWrap/>
            <w:vAlign w:val="center"/>
          </w:tcPr>
          <w:p w14:paraId="614E4969" w14:textId="49BD7E1E" w:rsidR="002517FC" w:rsidRPr="00323EFD" w:rsidRDefault="002517FC" w:rsidP="002517FC">
            <w:pPr>
              <w:spacing w:after="0"/>
              <w:jc w:val="center"/>
              <w:rPr>
                <w:rFonts w:asciiTheme="minorHAnsi" w:hAnsiTheme="minorHAnsi" w:cstheme="minorHAnsi"/>
                <w:sz w:val="20"/>
              </w:rPr>
            </w:pPr>
            <w:ins w:id="200" w:author="G0PDWLSW" w:date="2019-12-16T12:59:00Z">
              <w:r>
                <w:rPr>
                  <w:rFonts w:ascii="Calibri" w:hAnsi="Calibri" w:cs="Calibri"/>
                  <w:color w:val="FF0000"/>
                  <w:sz w:val="20"/>
                </w:rPr>
                <w:t>103.5</w:t>
              </w:r>
            </w:ins>
          </w:p>
        </w:tc>
        <w:tc>
          <w:tcPr>
            <w:tcW w:w="435" w:type="pct"/>
            <w:tcBorders>
              <w:top w:val="nil"/>
              <w:left w:val="nil"/>
              <w:bottom w:val="nil"/>
              <w:right w:val="single" w:sz="12" w:space="0" w:color="auto"/>
            </w:tcBorders>
            <w:shd w:val="clear" w:color="auto" w:fill="auto"/>
            <w:noWrap/>
            <w:vAlign w:val="center"/>
          </w:tcPr>
          <w:p w14:paraId="13631A03" w14:textId="059C28EE" w:rsidR="002517FC" w:rsidRPr="00323EFD" w:rsidRDefault="002517FC" w:rsidP="002517FC">
            <w:pPr>
              <w:spacing w:after="0"/>
              <w:jc w:val="center"/>
              <w:rPr>
                <w:rFonts w:asciiTheme="minorHAnsi" w:hAnsiTheme="minorHAnsi" w:cstheme="minorHAnsi"/>
                <w:sz w:val="20"/>
              </w:rPr>
            </w:pPr>
            <w:ins w:id="201" w:author="G0PDWLSW" w:date="2019-12-16T12:59:00Z">
              <w:r>
                <w:rPr>
                  <w:rFonts w:ascii="Calibri" w:hAnsi="Calibri" w:cs="Calibri"/>
                  <w:color w:val="FF0000"/>
                  <w:sz w:val="20"/>
                </w:rPr>
                <w:t>14,469</w:t>
              </w:r>
            </w:ins>
          </w:p>
        </w:tc>
        <w:tc>
          <w:tcPr>
            <w:tcW w:w="316" w:type="pct"/>
            <w:tcBorders>
              <w:top w:val="nil"/>
              <w:left w:val="single" w:sz="12" w:space="0" w:color="auto"/>
              <w:bottom w:val="nil"/>
              <w:right w:val="nil"/>
            </w:tcBorders>
            <w:shd w:val="clear" w:color="auto" w:fill="auto"/>
            <w:noWrap/>
            <w:vAlign w:val="center"/>
          </w:tcPr>
          <w:p w14:paraId="5BE9A8E6" w14:textId="52DAF8BE" w:rsidR="002517FC" w:rsidRPr="00323EFD" w:rsidRDefault="002517FC" w:rsidP="002517FC">
            <w:pPr>
              <w:spacing w:after="0"/>
              <w:jc w:val="center"/>
              <w:rPr>
                <w:rFonts w:asciiTheme="minorHAnsi" w:hAnsiTheme="minorHAnsi" w:cstheme="minorHAnsi"/>
                <w:sz w:val="20"/>
              </w:rPr>
            </w:pPr>
            <w:ins w:id="202" w:author="G0PDWLSW" w:date="2019-12-16T12:59:00Z">
              <w:r>
                <w:rPr>
                  <w:rFonts w:ascii="Calibri" w:hAnsi="Calibri" w:cs="Calibri"/>
                  <w:color w:val="FF0000"/>
                  <w:sz w:val="20"/>
                </w:rPr>
                <w:t>91.2</w:t>
              </w:r>
            </w:ins>
          </w:p>
        </w:tc>
        <w:tc>
          <w:tcPr>
            <w:tcW w:w="426" w:type="pct"/>
            <w:tcBorders>
              <w:top w:val="nil"/>
              <w:left w:val="nil"/>
              <w:bottom w:val="nil"/>
              <w:right w:val="single" w:sz="4" w:space="0" w:color="auto"/>
            </w:tcBorders>
            <w:shd w:val="clear" w:color="auto" w:fill="auto"/>
            <w:noWrap/>
            <w:vAlign w:val="center"/>
          </w:tcPr>
          <w:p w14:paraId="2E016828" w14:textId="35857966" w:rsidR="002517FC" w:rsidRPr="00323EFD" w:rsidRDefault="002517FC" w:rsidP="002517FC">
            <w:pPr>
              <w:spacing w:after="0"/>
              <w:jc w:val="center"/>
              <w:rPr>
                <w:rFonts w:asciiTheme="minorHAnsi" w:hAnsiTheme="minorHAnsi" w:cstheme="minorHAnsi"/>
                <w:sz w:val="20"/>
              </w:rPr>
            </w:pPr>
            <w:ins w:id="203" w:author="G0PDWLSW" w:date="2019-12-16T12:59:00Z">
              <w:r>
                <w:rPr>
                  <w:rFonts w:ascii="Calibri" w:hAnsi="Calibri" w:cs="Calibri"/>
                  <w:color w:val="FF0000"/>
                  <w:sz w:val="20"/>
                </w:rPr>
                <w:t>12,474</w:t>
              </w:r>
            </w:ins>
          </w:p>
        </w:tc>
        <w:tc>
          <w:tcPr>
            <w:tcW w:w="346" w:type="pct"/>
            <w:tcBorders>
              <w:top w:val="nil"/>
              <w:left w:val="nil"/>
              <w:bottom w:val="nil"/>
              <w:right w:val="nil"/>
            </w:tcBorders>
            <w:shd w:val="clear" w:color="auto" w:fill="auto"/>
            <w:noWrap/>
            <w:vAlign w:val="center"/>
          </w:tcPr>
          <w:p w14:paraId="07058FE4" w14:textId="5C8F18DE" w:rsidR="002517FC" w:rsidRPr="00323EFD" w:rsidRDefault="002517FC" w:rsidP="002517FC">
            <w:pPr>
              <w:spacing w:after="0"/>
              <w:jc w:val="center"/>
              <w:rPr>
                <w:rFonts w:asciiTheme="minorHAnsi" w:hAnsiTheme="minorHAnsi" w:cstheme="minorHAnsi"/>
                <w:sz w:val="20"/>
              </w:rPr>
            </w:pPr>
            <w:ins w:id="204" w:author="G0PDWLSW" w:date="2019-12-16T12:59:00Z">
              <w:r>
                <w:rPr>
                  <w:rFonts w:ascii="Calibri" w:hAnsi="Calibri" w:cs="Calibri"/>
                  <w:color w:val="FF0000"/>
                  <w:sz w:val="20"/>
                </w:rPr>
                <w:t>102.8</w:t>
              </w:r>
            </w:ins>
          </w:p>
        </w:tc>
        <w:tc>
          <w:tcPr>
            <w:tcW w:w="398" w:type="pct"/>
            <w:tcBorders>
              <w:top w:val="nil"/>
              <w:left w:val="nil"/>
              <w:bottom w:val="nil"/>
              <w:right w:val="single" w:sz="4" w:space="0" w:color="auto"/>
            </w:tcBorders>
            <w:shd w:val="clear" w:color="auto" w:fill="auto"/>
            <w:noWrap/>
            <w:vAlign w:val="center"/>
          </w:tcPr>
          <w:p w14:paraId="7B6DCAA2" w14:textId="78B9DC2E" w:rsidR="002517FC" w:rsidRPr="00323EFD" w:rsidRDefault="002517FC" w:rsidP="002517FC">
            <w:pPr>
              <w:spacing w:after="0"/>
              <w:jc w:val="center"/>
              <w:rPr>
                <w:rFonts w:asciiTheme="minorHAnsi" w:hAnsiTheme="minorHAnsi" w:cstheme="minorHAnsi"/>
                <w:sz w:val="20"/>
              </w:rPr>
            </w:pPr>
            <w:ins w:id="205" w:author="G0PDWLSW" w:date="2019-12-16T12:59:00Z">
              <w:r>
                <w:rPr>
                  <w:rFonts w:ascii="Calibri" w:hAnsi="Calibri" w:cs="Calibri"/>
                  <w:color w:val="FF0000"/>
                  <w:sz w:val="20"/>
                </w:rPr>
                <w:t>14,061</w:t>
              </w:r>
            </w:ins>
          </w:p>
        </w:tc>
        <w:tc>
          <w:tcPr>
            <w:tcW w:w="378" w:type="pct"/>
            <w:tcBorders>
              <w:top w:val="nil"/>
              <w:left w:val="nil"/>
              <w:bottom w:val="nil"/>
              <w:right w:val="nil"/>
            </w:tcBorders>
            <w:shd w:val="clear" w:color="auto" w:fill="auto"/>
            <w:noWrap/>
            <w:vAlign w:val="center"/>
          </w:tcPr>
          <w:p w14:paraId="3E039A85" w14:textId="0D40C142" w:rsidR="002517FC" w:rsidRPr="00323EFD" w:rsidRDefault="002517FC" w:rsidP="002517FC">
            <w:pPr>
              <w:spacing w:after="0"/>
              <w:jc w:val="center"/>
              <w:rPr>
                <w:rFonts w:asciiTheme="minorHAnsi" w:hAnsiTheme="minorHAnsi" w:cstheme="minorHAnsi"/>
                <w:sz w:val="20"/>
              </w:rPr>
            </w:pPr>
            <w:ins w:id="206"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auto"/>
            <w:noWrap/>
            <w:vAlign w:val="center"/>
          </w:tcPr>
          <w:p w14:paraId="2B4BA8EC" w14:textId="0842ADDD" w:rsidR="002517FC" w:rsidRPr="00323EFD" w:rsidRDefault="002517FC" w:rsidP="002517FC">
            <w:pPr>
              <w:spacing w:after="0"/>
              <w:jc w:val="center"/>
              <w:rPr>
                <w:rFonts w:asciiTheme="minorHAnsi" w:hAnsiTheme="minorHAnsi" w:cstheme="minorHAnsi"/>
                <w:sz w:val="20"/>
              </w:rPr>
            </w:pPr>
            <w:ins w:id="207" w:author="G0PDWLSW" w:date="2019-12-16T12:59:00Z">
              <w:r>
                <w:rPr>
                  <w:rFonts w:ascii="Calibri" w:hAnsi="Calibri" w:cs="Calibri"/>
                  <w:color w:val="FF0000"/>
                  <w:sz w:val="20"/>
                </w:rPr>
                <w:t>14,024</w:t>
              </w:r>
            </w:ins>
          </w:p>
        </w:tc>
      </w:tr>
      <w:tr w:rsidR="002517FC" w:rsidRPr="00323EFD"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tcPr>
          <w:p w14:paraId="307F0FBF" w14:textId="0114A333" w:rsidR="002517FC" w:rsidRPr="00323EFD" w:rsidRDefault="002517FC" w:rsidP="002517FC">
            <w:pPr>
              <w:spacing w:after="0"/>
              <w:jc w:val="center"/>
              <w:rPr>
                <w:rFonts w:asciiTheme="minorHAnsi" w:hAnsiTheme="minorHAnsi" w:cstheme="minorHAnsi"/>
                <w:sz w:val="20"/>
              </w:rPr>
            </w:pPr>
            <w:ins w:id="208" w:author="G0PDWLSW" w:date="2019-12-16T12:59:00Z">
              <w:r>
                <w:rPr>
                  <w:rFonts w:ascii="Calibri" w:hAnsi="Calibri" w:cs="Calibri"/>
                  <w:color w:val="FF0000"/>
                  <w:sz w:val="20"/>
                </w:rPr>
                <w:t>90.1</w:t>
              </w:r>
            </w:ins>
          </w:p>
        </w:tc>
        <w:tc>
          <w:tcPr>
            <w:tcW w:w="426" w:type="pct"/>
            <w:tcBorders>
              <w:top w:val="nil"/>
              <w:left w:val="nil"/>
              <w:bottom w:val="nil"/>
              <w:right w:val="single" w:sz="4" w:space="0" w:color="auto"/>
            </w:tcBorders>
            <w:shd w:val="clear" w:color="auto" w:fill="auto"/>
            <w:noWrap/>
            <w:vAlign w:val="center"/>
          </w:tcPr>
          <w:p w14:paraId="158BE27D" w14:textId="0FC57994" w:rsidR="002517FC" w:rsidRPr="00323EFD" w:rsidRDefault="002517FC" w:rsidP="002517FC">
            <w:pPr>
              <w:spacing w:after="0"/>
              <w:jc w:val="center"/>
              <w:rPr>
                <w:rFonts w:asciiTheme="minorHAnsi" w:hAnsiTheme="minorHAnsi" w:cstheme="minorHAnsi"/>
                <w:sz w:val="20"/>
              </w:rPr>
            </w:pPr>
            <w:ins w:id="209" w:author="G0PDWLSW" w:date="2019-12-16T12:59:00Z">
              <w:r>
                <w:rPr>
                  <w:rFonts w:ascii="Calibri" w:hAnsi="Calibri" w:cs="Calibri"/>
                  <w:color w:val="FF0000"/>
                  <w:sz w:val="20"/>
                </w:rPr>
                <w:t>12,251</w:t>
              </w:r>
            </w:ins>
          </w:p>
        </w:tc>
        <w:tc>
          <w:tcPr>
            <w:tcW w:w="346" w:type="pct"/>
            <w:tcBorders>
              <w:top w:val="nil"/>
              <w:left w:val="nil"/>
              <w:bottom w:val="nil"/>
              <w:right w:val="nil"/>
            </w:tcBorders>
            <w:shd w:val="clear" w:color="auto" w:fill="auto"/>
            <w:noWrap/>
            <w:vAlign w:val="center"/>
          </w:tcPr>
          <w:p w14:paraId="327C8F8E" w14:textId="25D5D007" w:rsidR="002517FC" w:rsidRPr="00323EFD" w:rsidRDefault="002517FC" w:rsidP="002517FC">
            <w:pPr>
              <w:spacing w:after="0"/>
              <w:jc w:val="center"/>
              <w:rPr>
                <w:rFonts w:asciiTheme="minorHAnsi" w:hAnsiTheme="minorHAnsi" w:cstheme="minorHAnsi"/>
                <w:sz w:val="20"/>
              </w:rPr>
            </w:pPr>
            <w:ins w:id="210" w:author="G0PDWLSW" w:date="2019-12-16T12:59:00Z">
              <w:r>
                <w:rPr>
                  <w:rFonts w:ascii="Calibri" w:hAnsi="Calibri" w:cs="Calibri"/>
                  <w:color w:val="FF0000"/>
                  <w:sz w:val="20"/>
                </w:rPr>
                <w:t>101.6</w:t>
              </w:r>
            </w:ins>
          </w:p>
        </w:tc>
        <w:tc>
          <w:tcPr>
            <w:tcW w:w="398" w:type="pct"/>
            <w:tcBorders>
              <w:top w:val="nil"/>
              <w:left w:val="nil"/>
              <w:bottom w:val="nil"/>
              <w:right w:val="single" w:sz="4" w:space="0" w:color="auto"/>
            </w:tcBorders>
            <w:shd w:val="clear" w:color="auto" w:fill="auto"/>
            <w:noWrap/>
            <w:vAlign w:val="center"/>
          </w:tcPr>
          <w:p w14:paraId="6F9C12A0" w14:textId="169A506F" w:rsidR="002517FC" w:rsidRPr="00323EFD" w:rsidRDefault="002517FC" w:rsidP="002517FC">
            <w:pPr>
              <w:spacing w:after="0"/>
              <w:jc w:val="center"/>
              <w:rPr>
                <w:rFonts w:asciiTheme="minorHAnsi" w:hAnsiTheme="minorHAnsi" w:cstheme="minorHAnsi"/>
                <w:sz w:val="20"/>
              </w:rPr>
            </w:pPr>
            <w:ins w:id="211" w:author="G0PDWLSW" w:date="2019-12-16T12:59:00Z">
              <w:r>
                <w:rPr>
                  <w:rFonts w:ascii="Calibri" w:hAnsi="Calibri" w:cs="Calibri"/>
                  <w:color w:val="FF0000"/>
                  <w:sz w:val="20"/>
                </w:rPr>
                <w:t>13,815</w:t>
              </w:r>
            </w:ins>
          </w:p>
        </w:tc>
        <w:tc>
          <w:tcPr>
            <w:tcW w:w="378" w:type="pct"/>
            <w:tcBorders>
              <w:top w:val="nil"/>
              <w:left w:val="nil"/>
              <w:bottom w:val="nil"/>
              <w:right w:val="nil"/>
            </w:tcBorders>
            <w:shd w:val="clear" w:color="auto" w:fill="auto"/>
            <w:noWrap/>
            <w:vAlign w:val="center"/>
          </w:tcPr>
          <w:p w14:paraId="51836E5F" w14:textId="390C70C7" w:rsidR="002517FC" w:rsidRPr="00323EFD" w:rsidRDefault="002517FC" w:rsidP="002517FC">
            <w:pPr>
              <w:spacing w:after="0"/>
              <w:jc w:val="center"/>
              <w:rPr>
                <w:rFonts w:asciiTheme="minorHAnsi" w:hAnsiTheme="minorHAnsi" w:cstheme="minorHAnsi"/>
                <w:sz w:val="20"/>
              </w:rPr>
            </w:pPr>
            <w:ins w:id="212" w:author="G0PDWLSW" w:date="2019-12-16T12:59:00Z">
              <w:r>
                <w:rPr>
                  <w:rFonts w:ascii="Calibri" w:hAnsi="Calibri" w:cs="Calibri"/>
                  <w:color w:val="FF0000"/>
                  <w:sz w:val="20"/>
                </w:rPr>
                <w:t>103.5</w:t>
              </w:r>
            </w:ins>
          </w:p>
        </w:tc>
        <w:tc>
          <w:tcPr>
            <w:tcW w:w="435" w:type="pct"/>
            <w:tcBorders>
              <w:top w:val="nil"/>
              <w:left w:val="nil"/>
              <w:bottom w:val="nil"/>
              <w:right w:val="single" w:sz="12" w:space="0" w:color="auto"/>
            </w:tcBorders>
            <w:shd w:val="clear" w:color="auto" w:fill="auto"/>
            <w:noWrap/>
            <w:vAlign w:val="center"/>
          </w:tcPr>
          <w:p w14:paraId="3A2E223B" w14:textId="2D4F5833" w:rsidR="002517FC" w:rsidRPr="00323EFD" w:rsidRDefault="002517FC" w:rsidP="002517FC">
            <w:pPr>
              <w:spacing w:after="0"/>
              <w:jc w:val="center"/>
              <w:rPr>
                <w:rFonts w:asciiTheme="minorHAnsi" w:hAnsiTheme="minorHAnsi" w:cstheme="minorHAnsi"/>
                <w:sz w:val="20"/>
              </w:rPr>
            </w:pPr>
            <w:ins w:id="213" w:author="G0PDWLSW" w:date="2019-12-16T12:59:00Z">
              <w:r>
                <w:rPr>
                  <w:rFonts w:ascii="Calibri" w:hAnsi="Calibri" w:cs="Calibri"/>
                  <w:color w:val="FF0000"/>
                  <w:sz w:val="20"/>
                </w:rPr>
                <w:t>14,229</w:t>
              </w:r>
            </w:ins>
          </w:p>
        </w:tc>
        <w:tc>
          <w:tcPr>
            <w:tcW w:w="316" w:type="pct"/>
            <w:tcBorders>
              <w:top w:val="nil"/>
              <w:left w:val="single" w:sz="12" w:space="0" w:color="auto"/>
              <w:bottom w:val="nil"/>
              <w:right w:val="nil"/>
            </w:tcBorders>
            <w:shd w:val="clear" w:color="auto" w:fill="auto"/>
            <w:noWrap/>
            <w:vAlign w:val="center"/>
          </w:tcPr>
          <w:p w14:paraId="16E4049B" w14:textId="57F76CD9" w:rsidR="002517FC" w:rsidRPr="00323EFD" w:rsidRDefault="002517FC" w:rsidP="002517FC">
            <w:pPr>
              <w:spacing w:after="0"/>
              <w:jc w:val="center"/>
              <w:rPr>
                <w:rFonts w:asciiTheme="minorHAnsi" w:hAnsiTheme="minorHAnsi" w:cstheme="minorHAnsi"/>
                <w:sz w:val="20"/>
              </w:rPr>
            </w:pPr>
            <w:ins w:id="214" w:author="G0PDWLSW" w:date="2019-12-16T12:59:00Z">
              <w:r>
                <w:rPr>
                  <w:rFonts w:ascii="Calibri" w:hAnsi="Calibri" w:cs="Calibri"/>
                  <w:color w:val="FF0000"/>
                  <w:sz w:val="20"/>
                </w:rPr>
                <w:t>92.5</w:t>
              </w:r>
            </w:ins>
          </w:p>
        </w:tc>
        <w:tc>
          <w:tcPr>
            <w:tcW w:w="426" w:type="pct"/>
            <w:tcBorders>
              <w:top w:val="nil"/>
              <w:left w:val="nil"/>
              <w:bottom w:val="nil"/>
              <w:right w:val="single" w:sz="4" w:space="0" w:color="auto"/>
            </w:tcBorders>
            <w:shd w:val="clear" w:color="auto" w:fill="auto"/>
            <w:noWrap/>
            <w:vAlign w:val="center"/>
          </w:tcPr>
          <w:p w14:paraId="4491799D" w14:textId="4A17B63F" w:rsidR="002517FC" w:rsidRPr="00323EFD" w:rsidRDefault="002517FC" w:rsidP="002517FC">
            <w:pPr>
              <w:spacing w:after="0"/>
              <w:jc w:val="center"/>
              <w:rPr>
                <w:rFonts w:asciiTheme="minorHAnsi" w:hAnsiTheme="minorHAnsi" w:cstheme="minorHAnsi"/>
                <w:sz w:val="20"/>
              </w:rPr>
            </w:pPr>
            <w:ins w:id="215" w:author="G0PDWLSW" w:date="2019-12-16T12:59:00Z">
              <w:r>
                <w:rPr>
                  <w:rFonts w:ascii="Calibri" w:hAnsi="Calibri" w:cs="Calibri"/>
                  <w:color w:val="FF0000"/>
                  <w:sz w:val="20"/>
                </w:rPr>
                <w:t>12,515</w:t>
              </w:r>
            </w:ins>
          </w:p>
        </w:tc>
        <w:tc>
          <w:tcPr>
            <w:tcW w:w="346" w:type="pct"/>
            <w:tcBorders>
              <w:top w:val="nil"/>
              <w:left w:val="nil"/>
              <w:bottom w:val="nil"/>
              <w:right w:val="nil"/>
            </w:tcBorders>
            <w:shd w:val="clear" w:color="auto" w:fill="auto"/>
            <w:noWrap/>
            <w:vAlign w:val="center"/>
          </w:tcPr>
          <w:p w14:paraId="1BF34491" w14:textId="0AB75A91" w:rsidR="002517FC" w:rsidRPr="00323EFD" w:rsidRDefault="002517FC" w:rsidP="002517FC">
            <w:pPr>
              <w:spacing w:after="0"/>
              <w:jc w:val="center"/>
              <w:rPr>
                <w:rFonts w:asciiTheme="minorHAnsi" w:hAnsiTheme="minorHAnsi" w:cstheme="minorHAnsi"/>
                <w:sz w:val="20"/>
              </w:rPr>
            </w:pPr>
            <w:ins w:id="216" w:author="G0PDWLSW" w:date="2019-12-16T12:59:00Z">
              <w:r>
                <w:rPr>
                  <w:rFonts w:ascii="Calibri" w:hAnsi="Calibri" w:cs="Calibri"/>
                  <w:color w:val="FF0000"/>
                  <w:sz w:val="20"/>
                </w:rPr>
                <w:t>103.8</w:t>
              </w:r>
            </w:ins>
          </w:p>
        </w:tc>
        <w:tc>
          <w:tcPr>
            <w:tcW w:w="398" w:type="pct"/>
            <w:tcBorders>
              <w:top w:val="nil"/>
              <w:left w:val="nil"/>
              <w:bottom w:val="nil"/>
              <w:right w:val="single" w:sz="4" w:space="0" w:color="auto"/>
            </w:tcBorders>
            <w:shd w:val="clear" w:color="auto" w:fill="auto"/>
            <w:noWrap/>
            <w:vAlign w:val="center"/>
          </w:tcPr>
          <w:p w14:paraId="5E9A41EB" w14:textId="371A31B0" w:rsidR="002517FC" w:rsidRPr="00323EFD" w:rsidRDefault="002517FC" w:rsidP="002517FC">
            <w:pPr>
              <w:spacing w:after="0"/>
              <w:jc w:val="center"/>
              <w:rPr>
                <w:rFonts w:asciiTheme="minorHAnsi" w:hAnsiTheme="minorHAnsi" w:cstheme="minorHAnsi"/>
                <w:sz w:val="20"/>
              </w:rPr>
            </w:pPr>
            <w:ins w:id="217" w:author="G0PDWLSW" w:date="2019-12-16T12:59:00Z">
              <w:r>
                <w:rPr>
                  <w:rFonts w:ascii="Calibri" w:hAnsi="Calibri" w:cs="Calibri"/>
                  <w:color w:val="FF0000"/>
                  <w:sz w:val="20"/>
                </w:rPr>
                <w:t>14,044</w:t>
              </w:r>
            </w:ins>
          </w:p>
        </w:tc>
        <w:tc>
          <w:tcPr>
            <w:tcW w:w="378" w:type="pct"/>
            <w:tcBorders>
              <w:top w:val="nil"/>
              <w:left w:val="nil"/>
              <w:bottom w:val="nil"/>
              <w:right w:val="nil"/>
            </w:tcBorders>
            <w:shd w:val="clear" w:color="auto" w:fill="D9D9D9" w:themeFill="background1" w:themeFillShade="D9"/>
            <w:noWrap/>
            <w:vAlign w:val="center"/>
          </w:tcPr>
          <w:p w14:paraId="5EDFCD01" w14:textId="02F0EB95" w:rsidR="002517FC" w:rsidRPr="00323EFD" w:rsidRDefault="002517FC" w:rsidP="002517FC">
            <w:pPr>
              <w:spacing w:after="0"/>
              <w:jc w:val="center"/>
              <w:rPr>
                <w:rFonts w:asciiTheme="minorHAnsi" w:hAnsiTheme="minorHAnsi" w:cstheme="minorHAnsi"/>
                <w:sz w:val="20"/>
              </w:rPr>
            </w:pPr>
            <w:ins w:id="218"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6F8A60E8" w:rsidR="002517FC" w:rsidRPr="00323EFD" w:rsidRDefault="002517FC" w:rsidP="002517FC">
            <w:pPr>
              <w:spacing w:after="0"/>
              <w:jc w:val="center"/>
              <w:rPr>
                <w:rFonts w:asciiTheme="minorHAnsi" w:hAnsiTheme="minorHAnsi" w:cstheme="minorHAnsi"/>
                <w:sz w:val="20"/>
              </w:rPr>
            </w:pPr>
            <w:ins w:id="219" w:author="G0PDWLSW" w:date="2019-12-16T12:59:00Z">
              <w:r>
                <w:rPr>
                  <w:rFonts w:ascii="Calibri" w:hAnsi="Calibri" w:cs="Calibri"/>
                  <w:color w:val="FF0000"/>
                  <w:sz w:val="20"/>
                </w:rPr>
                <w:t>13,782</w:t>
              </w:r>
            </w:ins>
          </w:p>
        </w:tc>
      </w:tr>
      <w:tr w:rsidR="002517FC" w:rsidRPr="00323EFD"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tcPr>
          <w:p w14:paraId="2A030771" w14:textId="2AB4A3D0" w:rsidR="002517FC" w:rsidRPr="00323EFD" w:rsidRDefault="002517FC" w:rsidP="002517FC">
            <w:pPr>
              <w:spacing w:after="0"/>
              <w:jc w:val="center"/>
              <w:rPr>
                <w:rFonts w:asciiTheme="minorHAnsi" w:hAnsiTheme="minorHAnsi" w:cstheme="minorHAnsi"/>
                <w:sz w:val="20"/>
              </w:rPr>
            </w:pPr>
            <w:ins w:id="220" w:author="G0PDWLSW" w:date="2019-12-16T12:59:00Z">
              <w:r>
                <w:rPr>
                  <w:rFonts w:ascii="Calibri" w:hAnsi="Calibri" w:cs="Calibri"/>
                  <w:color w:val="FF0000"/>
                  <w:sz w:val="20"/>
                </w:rPr>
                <w:t>91.1</w:t>
              </w:r>
            </w:ins>
          </w:p>
        </w:tc>
        <w:tc>
          <w:tcPr>
            <w:tcW w:w="426" w:type="pct"/>
            <w:tcBorders>
              <w:top w:val="nil"/>
              <w:left w:val="nil"/>
              <w:bottom w:val="nil"/>
              <w:right w:val="single" w:sz="4" w:space="0" w:color="auto"/>
            </w:tcBorders>
            <w:shd w:val="clear" w:color="auto" w:fill="auto"/>
            <w:noWrap/>
            <w:vAlign w:val="center"/>
          </w:tcPr>
          <w:p w14:paraId="51414F8B" w14:textId="6EFD32F5" w:rsidR="002517FC" w:rsidRPr="00323EFD" w:rsidRDefault="002517FC" w:rsidP="002517FC">
            <w:pPr>
              <w:spacing w:after="0"/>
              <w:jc w:val="center"/>
              <w:rPr>
                <w:rFonts w:asciiTheme="minorHAnsi" w:hAnsiTheme="minorHAnsi" w:cstheme="minorHAnsi"/>
                <w:sz w:val="20"/>
              </w:rPr>
            </w:pPr>
            <w:ins w:id="221" w:author="G0PDWLSW" w:date="2019-12-16T12:59:00Z">
              <w:r>
                <w:rPr>
                  <w:rFonts w:ascii="Calibri" w:hAnsi="Calibri" w:cs="Calibri"/>
                  <w:color w:val="FF0000"/>
                  <w:sz w:val="20"/>
                </w:rPr>
                <w:t>12,248</w:t>
              </w:r>
            </w:ins>
          </w:p>
        </w:tc>
        <w:tc>
          <w:tcPr>
            <w:tcW w:w="346" w:type="pct"/>
            <w:tcBorders>
              <w:top w:val="nil"/>
              <w:left w:val="nil"/>
              <w:bottom w:val="nil"/>
              <w:right w:val="nil"/>
            </w:tcBorders>
            <w:shd w:val="clear" w:color="auto" w:fill="auto"/>
            <w:noWrap/>
            <w:vAlign w:val="center"/>
          </w:tcPr>
          <w:p w14:paraId="51956B00" w14:textId="0298DD64" w:rsidR="002517FC" w:rsidRPr="00323EFD" w:rsidRDefault="002517FC" w:rsidP="002517FC">
            <w:pPr>
              <w:spacing w:after="0"/>
              <w:jc w:val="center"/>
              <w:rPr>
                <w:rFonts w:asciiTheme="minorHAnsi" w:hAnsiTheme="minorHAnsi" w:cstheme="minorHAnsi"/>
                <w:sz w:val="20"/>
              </w:rPr>
            </w:pPr>
            <w:ins w:id="222" w:author="G0PDWLSW" w:date="2019-12-16T12:59:00Z">
              <w:r>
                <w:rPr>
                  <w:rFonts w:ascii="Calibri" w:hAnsi="Calibri" w:cs="Calibri"/>
                  <w:color w:val="FF0000"/>
                  <w:sz w:val="20"/>
                </w:rPr>
                <w:t>103.3</w:t>
              </w:r>
            </w:ins>
          </w:p>
        </w:tc>
        <w:tc>
          <w:tcPr>
            <w:tcW w:w="398" w:type="pct"/>
            <w:tcBorders>
              <w:top w:val="nil"/>
              <w:left w:val="nil"/>
              <w:bottom w:val="nil"/>
              <w:right w:val="single" w:sz="4" w:space="0" w:color="auto"/>
            </w:tcBorders>
            <w:shd w:val="clear" w:color="auto" w:fill="auto"/>
            <w:noWrap/>
            <w:vAlign w:val="center"/>
          </w:tcPr>
          <w:p w14:paraId="6C36C13B" w14:textId="3D71E686" w:rsidR="002517FC" w:rsidRPr="00323EFD" w:rsidRDefault="002517FC" w:rsidP="002517FC">
            <w:pPr>
              <w:spacing w:after="0"/>
              <w:jc w:val="center"/>
              <w:rPr>
                <w:rFonts w:asciiTheme="minorHAnsi" w:hAnsiTheme="minorHAnsi" w:cstheme="minorHAnsi"/>
                <w:sz w:val="20"/>
              </w:rPr>
            </w:pPr>
            <w:ins w:id="223" w:author="G0PDWLSW" w:date="2019-12-16T12:59:00Z">
              <w:r>
                <w:rPr>
                  <w:rFonts w:ascii="Calibri" w:hAnsi="Calibri" w:cs="Calibri"/>
                  <w:color w:val="FF0000"/>
                  <w:sz w:val="20"/>
                </w:rPr>
                <w:t>13,888</w:t>
              </w:r>
            </w:ins>
          </w:p>
        </w:tc>
        <w:tc>
          <w:tcPr>
            <w:tcW w:w="378" w:type="pct"/>
            <w:tcBorders>
              <w:top w:val="nil"/>
              <w:left w:val="nil"/>
              <w:bottom w:val="nil"/>
              <w:right w:val="nil"/>
            </w:tcBorders>
            <w:shd w:val="clear" w:color="auto" w:fill="auto"/>
            <w:noWrap/>
            <w:vAlign w:val="center"/>
          </w:tcPr>
          <w:p w14:paraId="0B9FD34C" w14:textId="55A56811" w:rsidR="002517FC" w:rsidRPr="00323EFD" w:rsidRDefault="002517FC" w:rsidP="002517FC">
            <w:pPr>
              <w:spacing w:after="0"/>
              <w:jc w:val="center"/>
              <w:rPr>
                <w:rFonts w:asciiTheme="minorHAnsi" w:hAnsiTheme="minorHAnsi" w:cstheme="minorHAnsi"/>
                <w:sz w:val="20"/>
              </w:rPr>
            </w:pPr>
            <w:ins w:id="224" w:author="G0PDWLSW" w:date="2019-12-16T12:59:00Z">
              <w:r>
                <w:rPr>
                  <w:rFonts w:ascii="Calibri" w:hAnsi="Calibri" w:cs="Calibri"/>
                  <w:color w:val="FF0000"/>
                  <w:sz w:val="20"/>
                </w:rPr>
                <w:t>103.5</w:t>
              </w:r>
            </w:ins>
          </w:p>
        </w:tc>
        <w:tc>
          <w:tcPr>
            <w:tcW w:w="435" w:type="pct"/>
            <w:tcBorders>
              <w:top w:val="nil"/>
              <w:left w:val="nil"/>
              <w:bottom w:val="nil"/>
              <w:right w:val="single" w:sz="12" w:space="0" w:color="auto"/>
            </w:tcBorders>
            <w:shd w:val="clear" w:color="auto" w:fill="auto"/>
            <w:noWrap/>
            <w:vAlign w:val="center"/>
          </w:tcPr>
          <w:p w14:paraId="0D79BC97" w14:textId="4596264C" w:rsidR="002517FC" w:rsidRPr="00323EFD" w:rsidRDefault="002517FC" w:rsidP="002517FC">
            <w:pPr>
              <w:spacing w:after="0"/>
              <w:jc w:val="center"/>
              <w:rPr>
                <w:rFonts w:asciiTheme="minorHAnsi" w:hAnsiTheme="minorHAnsi" w:cstheme="minorHAnsi"/>
                <w:sz w:val="20"/>
              </w:rPr>
            </w:pPr>
            <w:ins w:id="225" w:author="G0PDWLSW" w:date="2019-12-16T12:59:00Z">
              <w:r>
                <w:rPr>
                  <w:rFonts w:ascii="Calibri" w:hAnsi="Calibri" w:cs="Calibri"/>
                  <w:color w:val="FF0000"/>
                  <w:sz w:val="20"/>
                </w:rPr>
                <w:t>13,977</w:t>
              </w:r>
            </w:ins>
          </w:p>
        </w:tc>
        <w:tc>
          <w:tcPr>
            <w:tcW w:w="316" w:type="pct"/>
            <w:tcBorders>
              <w:top w:val="nil"/>
              <w:left w:val="single" w:sz="12" w:space="0" w:color="auto"/>
              <w:bottom w:val="nil"/>
              <w:right w:val="nil"/>
            </w:tcBorders>
            <w:shd w:val="clear" w:color="auto" w:fill="auto"/>
            <w:noWrap/>
            <w:vAlign w:val="center"/>
          </w:tcPr>
          <w:p w14:paraId="1244A641" w14:textId="2C480E72" w:rsidR="002517FC" w:rsidRPr="00323EFD" w:rsidRDefault="002517FC" w:rsidP="002517FC">
            <w:pPr>
              <w:spacing w:after="0"/>
              <w:jc w:val="center"/>
              <w:rPr>
                <w:rFonts w:asciiTheme="minorHAnsi" w:hAnsiTheme="minorHAnsi" w:cstheme="minorHAnsi"/>
                <w:sz w:val="20"/>
              </w:rPr>
            </w:pPr>
            <w:ins w:id="226" w:author="G0PDWLSW" w:date="2019-12-16T12:59:00Z">
              <w:r>
                <w:rPr>
                  <w:rFonts w:ascii="Calibri" w:hAnsi="Calibri" w:cs="Calibri"/>
                  <w:color w:val="FF0000"/>
                  <w:sz w:val="20"/>
                </w:rPr>
                <w:t>93.2</w:t>
              </w:r>
            </w:ins>
          </w:p>
        </w:tc>
        <w:tc>
          <w:tcPr>
            <w:tcW w:w="426" w:type="pct"/>
            <w:tcBorders>
              <w:top w:val="nil"/>
              <w:left w:val="nil"/>
              <w:bottom w:val="nil"/>
              <w:right w:val="single" w:sz="4" w:space="0" w:color="auto"/>
            </w:tcBorders>
            <w:shd w:val="clear" w:color="auto" w:fill="auto"/>
            <w:noWrap/>
            <w:vAlign w:val="center"/>
          </w:tcPr>
          <w:p w14:paraId="6EAAC455" w14:textId="635F0746" w:rsidR="002517FC" w:rsidRPr="00323EFD" w:rsidRDefault="002517FC" w:rsidP="002517FC">
            <w:pPr>
              <w:spacing w:after="0"/>
              <w:jc w:val="center"/>
              <w:rPr>
                <w:rFonts w:asciiTheme="minorHAnsi" w:hAnsiTheme="minorHAnsi" w:cstheme="minorHAnsi"/>
                <w:sz w:val="20"/>
              </w:rPr>
            </w:pPr>
            <w:ins w:id="227" w:author="G0PDWLSW" w:date="2019-12-16T12:59:00Z">
              <w:r>
                <w:rPr>
                  <w:rFonts w:ascii="Calibri" w:hAnsi="Calibri" w:cs="Calibri"/>
                  <w:color w:val="FF0000"/>
                  <w:sz w:val="20"/>
                </w:rPr>
                <w:t>12,475</w:t>
              </w:r>
            </w:ins>
          </w:p>
        </w:tc>
        <w:tc>
          <w:tcPr>
            <w:tcW w:w="346" w:type="pct"/>
            <w:tcBorders>
              <w:top w:val="nil"/>
              <w:left w:val="nil"/>
              <w:bottom w:val="nil"/>
              <w:right w:val="nil"/>
            </w:tcBorders>
            <w:shd w:val="clear" w:color="auto" w:fill="auto"/>
            <w:noWrap/>
            <w:vAlign w:val="center"/>
          </w:tcPr>
          <w:p w14:paraId="283ADDFA" w14:textId="4FA6FCCB" w:rsidR="002517FC" w:rsidRPr="00323EFD" w:rsidRDefault="002517FC" w:rsidP="002517FC">
            <w:pPr>
              <w:spacing w:after="0"/>
              <w:jc w:val="center"/>
              <w:rPr>
                <w:rFonts w:asciiTheme="minorHAnsi" w:hAnsiTheme="minorHAnsi" w:cstheme="minorHAnsi"/>
                <w:sz w:val="20"/>
              </w:rPr>
            </w:pPr>
            <w:ins w:id="228" w:author="G0PDWLSW" w:date="2019-12-16T12:59:00Z">
              <w:r>
                <w:rPr>
                  <w:rFonts w:ascii="Calibri" w:hAnsi="Calibri" w:cs="Calibri"/>
                  <w:color w:val="FF0000"/>
                  <w:sz w:val="20"/>
                </w:rPr>
                <w:t>105.5</w:t>
              </w:r>
            </w:ins>
          </w:p>
        </w:tc>
        <w:tc>
          <w:tcPr>
            <w:tcW w:w="398" w:type="pct"/>
            <w:tcBorders>
              <w:top w:val="nil"/>
              <w:left w:val="nil"/>
              <w:bottom w:val="nil"/>
              <w:right w:val="single" w:sz="4" w:space="0" w:color="auto"/>
            </w:tcBorders>
            <w:shd w:val="clear" w:color="auto" w:fill="auto"/>
            <w:noWrap/>
            <w:vAlign w:val="center"/>
          </w:tcPr>
          <w:p w14:paraId="75628547" w14:textId="543CD4F5" w:rsidR="002517FC" w:rsidRPr="00323EFD" w:rsidRDefault="002517FC" w:rsidP="002517FC">
            <w:pPr>
              <w:spacing w:after="0"/>
              <w:jc w:val="center"/>
              <w:rPr>
                <w:rFonts w:asciiTheme="minorHAnsi" w:hAnsiTheme="minorHAnsi" w:cstheme="minorHAnsi"/>
                <w:sz w:val="20"/>
              </w:rPr>
            </w:pPr>
            <w:ins w:id="229" w:author="G0PDWLSW" w:date="2019-12-16T12:59:00Z">
              <w:r>
                <w:rPr>
                  <w:rFonts w:ascii="Calibri" w:hAnsi="Calibri" w:cs="Calibri"/>
                  <w:color w:val="FF0000"/>
                  <w:sz w:val="20"/>
                </w:rPr>
                <w:t>14,121</w:t>
              </w:r>
            </w:ins>
          </w:p>
        </w:tc>
        <w:tc>
          <w:tcPr>
            <w:tcW w:w="378" w:type="pct"/>
            <w:tcBorders>
              <w:top w:val="nil"/>
              <w:left w:val="nil"/>
              <w:bottom w:val="nil"/>
              <w:right w:val="nil"/>
            </w:tcBorders>
            <w:shd w:val="clear" w:color="auto" w:fill="D9D9D9" w:themeFill="background1" w:themeFillShade="D9"/>
            <w:noWrap/>
            <w:vAlign w:val="center"/>
          </w:tcPr>
          <w:p w14:paraId="5F9FDD3E" w14:textId="3CC29358" w:rsidR="002517FC" w:rsidRPr="00323EFD" w:rsidRDefault="002517FC" w:rsidP="002517FC">
            <w:pPr>
              <w:spacing w:after="0"/>
              <w:jc w:val="center"/>
              <w:rPr>
                <w:rFonts w:asciiTheme="minorHAnsi" w:hAnsiTheme="minorHAnsi" w:cstheme="minorHAnsi"/>
                <w:sz w:val="20"/>
              </w:rPr>
            </w:pPr>
            <w:ins w:id="230"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0F9B76BB" w:rsidR="002517FC" w:rsidRPr="00323EFD" w:rsidRDefault="002517FC" w:rsidP="002517FC">
            <w:pPr>
              <w:spacing w:after="0"/>
              <w:jc w:val="center"/>
              <w:rPr>
                <w:rFonts w:asciiTheme="minorHAnsi" w:hAnsiTheme="minorHAnsi" w:cstheme="minorHAnsi"/>
                <w:sz w:val="20"/>
              </w:rPr>
            </w:pPr>
            <w:ins w:id="231" w:author="G0PDWLSW" w:date="2019-12-16T12:59:00Z">
              <w:r>
                <w:rPr>
                  <w:rFonts w:ascii="Calibri" w:hAnsi="Calibri" w:cs="Calibri"/>
                  <w:color w:val="FF0000"/>
                  <w:sz w:val="20"/>
                </w:rPr>
                <w:t>13,576</w:t>
              </w:r>
            </w:ins>
          </w:p>
        </w:tc>
      </w:tr>
      <w:tr w:rsidR="002517FC" w:rsidRPr="00323EFD"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tcPr>
          <w:p w14:paraId="664BDC50" w14:textId="5A269CA7" w:rsidR="002517FC" w:rsidRPr="00323EFD" w:rsidRDefault="002517FC" w:rsidP="002517FC">
            <w:pPr>
              <w:spacing w:after="0"/>
              <w:jc w:val="center"/>
              <w:rPr>
                <w:rFonts w:asciiTheme="minorHAnsi" w:hAnsiTheme="minorHAnsi" w:cstheme="minorHAnsi"/>
                <w:sz w:val="20"/>
              </w:rPr>
            </w:pPr>
            <w:ins w:id="232" w:author="G0PDWLSW" w:date="2019-12-16T12:59:00Z">
              <w:r>
                <w:rPr>
                  <w:rFonts w:ascii="Calibri" w:hAnsi="Calibri" w:cs="Calibri"/>
                  <w:color w:val="FF0000"/>
                  <w:sz w:val="20"/>
                </w:rPr>
                <w:t>92.7</w:t>
              </w:r>
            </w:ins>
          </w:p>
        </w:tc>
        <w:tc>
          <w:tcPr>
            <w:tcW w:w="426" w:type="pct"/>
            <w:tcBorders>
              <w:top w:val="nil"/>
              <w:left w:val="nil"/>
              <w:bottom w:val="nil"/>
              <w:right w:val="single" w:sz="4" w:space="0" w:color="auto"/>
            </w:tcBorders>
            <w:shd w:val="clear" w:color="auto" w:fill="auto"/>
            <w:noWrap/>
            <w:vAlign w:val="center"/>
          </w:tcPr>
          <w:p w14:paraId="074FDE7B" w14:textId="16549FC4" w:rsidR="002517FC" w:rsidRPr="00323EFD" w:rsidRDefault="002517FC" w:rsidP="002517FC">
            <w:pPr>
              <w:spacing w:after="0"/>
              <w:jc w:val="center"/>
              <w:rPr>
                <w:rFonts w:asciiTheme="minorHAnsi" w:hAnsiTheme="minorHAnsi" w:cstheme="minorHAnsi"/>
                <w:sz w:val="20"/>
              </w:rPr>
            </w:pPr>
            <w:ins w:id="233" w:author="G0PDWLSW" w:date="2019-12-16T12:59:00Z">
              <w:r>
                <w:rPr>
                  <w:rFonts w:ascii="Calibri" w:hAnsi="Calibri" w:cs="Calibri"/>
                  <w:color w:val="FF0000"/>
                  <w:sz w:val="20"/>
                </w:rPr>
                <w:t>12,323</w:t>
              </w:r>
            </w:ins>
          </w:p>
        </w:tc>
        <w:tc>
          <w:tcPr>
            <w:tcW w:w="346" w:type="pct"/>
            <w:tcBorders>
              <w:top w:val="nil"/>
              <w:left w:val="nil"/>
              <w:bottom w:val="nil"/>
              <w:right w:val="nil"/>
            </w:tcBorders>
            <w:shd w:val="clear" w:color="auto" w:fill="auto"/>
            <w:noWrap/>
            <w:vAlign w:val="center"/>
          </w:tcPr>
          <w:p w14:paraId="1E16BA00" w14:textId="4781E7A9" w:rsidR="002517FC" w:rsidRPr="00323EFD" w:rsidRDefault="002517FC" w:rsidP="002517FC">
            <w:pPr>
              <w:spacing w:after="0"/>
              <w:jc w:val="center"/>
              <w:rPr>
                <w:rFonts w:asciiTheme="minorHAnsi" w:hAnsiTheme="minorHAnsi" w:cstheme="minorHAnsi"/>
                <w:sz w:val="20"/>
              </w:rPr>
            </w:pPr>
            <w:ins w:id="234" w:author="G0PDWLSW" w:date="2019-12-16T12:59:00Z">
              <w:r>
                <w:rPr>
                  <w:rFonts w:ascii="Calibri" w:hAnsi="Calibri" w:cs="Calibri"/>
                  <w:color w:val="FF0000"/>
                  <w:sz w:val="20"/>
                </w:rPr>
                <w:t>104.2</w:t>
              </w:r>
            </w:ins>
          </w:p>
        </w:tc>
        <w:tc>
          <w:tcPr>
            <w:tcW w:w="398" w:type="pct"/>
            <w:tcBorders>
              <w:top w:val="nil"/>
              <w:left w:val="nil"/>
              <w:bottom w:val="nil"/>
              <w:right w:val="single" w:sz="4" w:space="0" w:color="auto"/>
            </w:tcBorders>
            <w:shd w:val="clear" w:color="auto" w:fill="auto"/>
            <w:noWrap/>
            <w:vAlign w:val="center"/>
          </w:tcPr>
          <w:p w14:paraId="68EA5702" w14:textId="5DA126D8" w:rsidR="002517FC" w:rsidRPr="00323EFD" w:rsidRDefault="002517FC" w:rsidP="002517FC">
            <w:pPr>
              <w:spacing w:after="0"/>
              <w:jc w:val="center"/>
              <w:rPr>
                <w:rFonts w:asciiTheme="minorHAnsi" w:hAnsiTheme="minorHAnsi" w:cstheme="minorHAnsi"/>
                <w:sz w:val="20"/>
              </w:rPr>
            </w:pPr>
            <w:ins w:id="235" w:author="G0PDWLSW" w:date="2019-12-16T12:59:00Z">
              <w:r>
                <w:rPr>
                  <w:rFonts w:ascii="Calibri" w:hAnsi="Calibri" w:cs="Calibri"/>
                  <w:color w:val="FF0000"/>
                  <w:sz w:val="20"/>
                </w:rPr>
                <w:t>13,852</w:t>
              </w:r>
            </w:ins>
          </w:p>
        </w:tc>
        <w:tc>
          <w:tcPr>
            <w:tcW w:w="378" w:type="pct"/>
            <w:tcBorders>
              <w:top w:val="nil"/>
              <w:left w:val="nil"/>
              <w:bottom w:val="nil"/>
              <w:right w:val="nil"/>
            </w:tcBorders>
            <w:shd w:val="clear" w:color="auto" w:fill="D9D9D9" w:themeFill="background1" w:themeFillShade="D9"/>
            <w:noWrap/>
            <w:vAlign w:val="center"/>
          </w:tcPr>
          <w:p w14:paraId="0118CCBC" w14:textId="0A5C0E41" w:rsidR="002517FC" w:rsidRPr="00323EFD" w:rsidRDefault="002517FC" w:rsidP="002517FC">
            <w:pPr>
              <w:spacing w:after="0"/>
              <w:jc w:val="center"/>
              <w:rPr>
                <w:rFonts w:asciiTheme="minorHAnsi" w:hAnsiTheme="minorHAnsi" w:cstheme="minorHAnsi"/>
                <w:sz w:val="20"/>
              </w:rPr>
            </w:pPr>
            <w:ins w:id="236" w:author="G0PDWLSW" w:date="2019-12-16T12:59:00Z">
              <w:r>
                <w:rPr>
                  <w:rFonts w:ascii="Calibri" w:hAnsi="Calibri" w:cs="Calibri"/>
                  <w:color w:val="FF0000"/>
                  <w:sz w:val="20"/>
                </w:rPr>
                <w:t>103.5</w:t>
              </w:r>
            </w:ins>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089B88AB" w:rsidR="002517FC" w:rsidRPr="00323EFD" w:rsidRDefault="002517FC" w:rsidP="002517FC">
            <w:pPr>
              <w:spacing w:after="0"/>
              <w:jc w:val="center"/>
              <w:rPr>
                <w:rFonts w:asciiTheme="minorHAnsi" w:hAnsiTheme="minorHAnsi" w:cstheme="minorHAnsi"/>
                <w:sz w:val="20"/>
              </w:rPr>
            </w:pPr>
            <w:ins w:id="237" w:author="G0PDWLSW" w:date="2019-12-16T12:59:00Z">
              <w:r>
                <w:rPr>
                  <w:rFonts w:ascii="Calibri" w:hAnsi="Calibri" w:cs="Calibri"/>
                  <w:color w:val="FF0000"/>
                  <w:sz w:val="20"/>
                </w:rPr>
                <w:t>13,744</w:t>
              </w:r>
            </w:ins>
          </w:p>
        </w:tc>
        <w:tc>
          <w:tcPr>
            <w:tcW w:w="316" w:type="pct"/>
            <w:tcBorders>
              <w:top w:val="nil"/>
              <w:left w:val="single" w:sz="12" w:space="0" w:color="auto"/>
              <w:bottom w:val="nil"/>
              <w:right w:val="nil"/>
            </w:tcBorders>
            <w:shd w:val="clear" w:color="auto" w:fill="auto"/>
            <w:noWrap/>
            <w:vAlign w:val="center"/>
          </w:tcPr>
          <w:p w14:paraId="6857366E" w14:textId="51D6AC50" w:rsidR="002517FC" w:rsidRPr="00323EFD" w:rsidRDefault="002517FC" w:rsidP="002517FC">
            <w:pPr>
              <w:spacing w:after="0"/>
              <w:jc w:val="center"/>
              <w:rPr>
                <w:rFonts w:asciiTheme="minorHAnsi" w:hAnsiTheme="minorHAnsi" w:cstheme="minorHAnsi"/>
                <w:sz w:val="20"/>
              </w:rPr>
            </w:pPr>
            <w:ins w:id="238" w:author="G0PDWLSW" w:date="2019-12-16T12:59:00Z">
              <w:r>
                <w:rPr>
                  <w:rFonts w:ascii="Calibri" w:hAnsi="Calibri" w:cs="Calibri"/>
                  <w:color w:val="FF0000"/>
                  <w:sz w:val="20"/>
                </w:rPr>
                <w:t>94.2</w:t>
              </w:r>
            </w:ins>
          </w:p>
        </w:tc>
        <w:tc>
          <w:tcPr>
            <w:tcW w:w="426" w:type="pct"/>
            <w:tcBorders>
              <w:top w:val="nil"/>
              <w:left w:val="nil"/>
              <w:bottom w:val="nil"/>
              <w:right w:val="single" w:sz="4" w:space="0" w:color="auto"/>
            </w:tcBorders>
            <w:shd w:val="clear" w:color="auto" w:fill="auto"/>
            <w:noWrap/>
            <w:vAlign w:val="center"/>
          </w:tcPr>
          <w:p w14:paraId="74D00525" w14:textId="339D48A3" w:rsidR="002517FC" w:rsidRPr="00323EFD" w:rsidRDefault="002517FC" w:rsidP="002517FC">
            <w:pPr>
              <w:spacing w:after="0"/>
              <w:jc w:val="center"/>
              <w:rPr>
                <w:rFonts w:asciiTheme="minorHAnsi" w:hAnsiTheme="minorHAnsi" w:cstheme="minorHAnsi"/>
                <w:sz w:val="20"/>
              </w:rPr>
            </w:pPr>
            <w:ins w:id="239" w:author="G0PDWLSW" w:date="2019-12-16T12:59:00Z">
              <w:r>
                <w:rPr>
                  <w:rFonts w:ascii="Calibri" w:hAnsi="Calibri" w:cs="Calibri"/>
                  <w:color w:val="FF0000"/>
                  <w:sz w:val="20"/>
                </w:rPr>
                <w:t>12,475</w:t>
              </w:r>
            </w:ins>
          </w:p>
        </w:tc>
        <w:tc>
          <w:tcPr>
            <w:tcW w:w="346" w:type="pct"/>
            <w:tcBorders>
              <w:top w:val="nil"/>
              <w:left w:val="nil"/>
              <w:bottom w:val="nil"/>
              <w:right w:val="nil"/>
            </w:tcBorders>
            <w:shd w:val="clear" w:color="auto" w:fill="auto"/>
            <w:noWrap/>
            <w:vAlign w:val="center"/>
          </w:tcPr>
          <w:p w14:paraId="6B62433E" w14:textId="33F86B4F" w:rsidR="002517FC" w:rsidRPr="00323EFD" w:rsidRDefault="002517FC" w:rsidP="002517FC">
            <w:pPr>
              <w:spacing w:after="0"/>
              <w:jc w:val="center"/>
              <w:rPr>
                <w:rFonts w:asciiTheme="minorHAnsi" w:hAnsiTheme="minorHAnsi" w:cstheme="minorHAnsi"/>
                <w:sz w:val="20"/>
              </w:rPr>
            </w:pPr>
            <w:ins w:id="240" w:author="G0PDWLSW" w:date="2019-12-16T12:59:00Z">
              <w:r>
                <w:rPr>
                  <w:rFonts w:ascii="Calibri" w:hAnsi="Calibri" w:cs="Calibri"/>
                  <w:color w:val="FF0000"/>
                  <w:sz w:val="20"/>
                </w:rPr>
                <w:t>106.8</w:t>
              </w:r>
            </w:ins>
          </w:p>
        </w:tc>
        <w:tc>
          <w:tcPr>
            <w:tcW w:w="398" w:type="pct"/>
            <w:tcBorders>
              <w:top w:val="nil"/>
              <w:left w:val="nil"/>
              <w:bottom w:val="nil"/>
              <w:right w:val="single" w:sz="4" w:space="0" w:color="auto"/>
            </w:tcBorders>
            <w:shd w:val="clear" w:color="auto" w:fill="auto"/>
            <w:noWrap/>
            <w:vAlign w:val="center"/>
          </w:tcPr>
          <w:p w14:paraId="33BA8375" w14:textId="5C398439" w:rsidR="002517FC" w:rsidRPr="00323EFD" w:rsidRDefault="002517FC" w:rsidP="002517FC">
            <w:pPr>
              <w:spacing w:after="0"/>
              <w:jc w:val="center"/>
              <w:rPr>
                <w:rFonts w:asciiTheme="minorHAnsi" w:hAnsiTheme="minorHAnsi" w:cstheme="minorHAnsi"/>
                <w:sz w:val="20"/>
              </w:rPr>
            </w:pPr>
            <w:ins w:id="241" w:author="G0PDWLSW" w:date="2019-12-16T12:59:00Z">
              <w:r>
                <w:rPr>
                  <w:rFonts w:ascii="Calibri" w:hAnsi="Calibri" w:cs="Calibri"/>
                  <w:color w:val="FF0000"/>
                  <w:sz w:val="20"/>
                </w:rPr>
                <w:t>14,143</w:t>
              </w:r>
            </w:ins>
          </w:p>
        </w:tc>
        <w:tc>
          <w:tcPr>
            <w:tcW w:w="378" w:type="pct"/>
            <w:tcBorders>
              <w:top w:val="nil"/>
              <w:left w:val="nil"/>
              <w:bottom w:val="nil"/>
              <w:right w:val="nil"/>
            </w:tcBorders>
            <w:shd w:val="clear" w:color="auto" w:fill="D9D9D9" w:themeFill="background1" w:themeFillShade="D9"/>
            <w:noWrap/>
            <w:vAlign w:val="center"/>
          </w:tcPr>
          <w:p w14:paraId="1551E291" w14:textId="25926656" w:rsidR="002517FC" w:rsidRPr="00323EFD" w:rsidRDefault="002517FC" w:rsidP="002517FC">
            <w:pPr>
              <w:spacing w:after="0"/>
              <w:jc w:val="center"/>
              <w:rPr>
                <w:rFonts w:asciiTheme="minorHAnsi" w:hAnsiTheme="minorHAnsi" w:cstheme="minorHAnsi"/>
                <w:sz w:val="20"/>
              </w:rPr>
            </w:pPr>
            <w:ins w:id="242"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7C6CACBB" w:rsidR="002517FC" w:rsidRPr="00323EFD" w:rsidRDefault="002517FC" w:rsidP="002517FC">
            <w:pPr>
              <w:spacing w:after="0"/>
              <w:jc w:val="center"/>
              <w:rPr>
                <w:rFonts w:asciiTheme="minorHAnsi" w:hAnsiTheme="minorHAnsi" w:cstheme="minorHAnsi"/>
                <w:sz w:val="20"/>
              </w:rPr>
            </w:pPr>
            <w:ins w:id="243" w:author="G0PDWLSW" w:date="2019-12-16T12:59:00Z">
              <w:r>
                <w:rPr>
                  <w:rFonts w:ascii="Calibri" w:hAnsi="Calibri" w:cs="Calibri"/>
                  <w:color w:val="FF0000"/>
                  <w:sz w:val="20"/>
                </w:rPr>
                <w:t>13,404</w:t>
              </w:r>
            </w:ins>
          </w:p>
        </w:tc>
      </w:tr>
      <w:tr w:rsidR="002517FC" w:rsidRPr="00323EFD"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2517FC" w:rsidRPr="00C91D6F" w:rsidRDefault="002517FC" w:rsidP="002517FC">
            <w:pPr>
              <w:spacing w:after="0"/>
              <w:jc w:val="center"/>
              <w:rPr>
                <w:rFonts w:asciiTheme="minorHAnsi" w:hAnsiTheme="minorHAnsi" w:cstheme="minorHAnsi"/>
                <w:bCs/>
                <w:sz w:val="20"/>
              </w:rPr>
            </w:pPr>
            <w:r w:rsidRPr="00C91D6F">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tcPr>
          <w:p w14:paraId="3B9392D5" w14:textId="702B8AAD" w:rsidR="002517FC" w:rsidRPr="00323EFD" w:rsidRDefault="002517FC" w:rsidP="002517FC">
            <w:pPr>
              <w:spacing w:after="0"/>
              <w:jc w:val="center"/>
              <w:rPr>
                <w:rFonts w:asciiTheme="minorHAnsi" w:hAnsiTheme="minorHAnsi" w:cstheme="minorHAnsi"/>
                <w:bCs/>
                <w:sz w:val="20"/>
              </w:rPr>
            </w:pPr>
            <w:ins w:id="244" w:author="G0PDWLSW" w:date="2019-12-16T12:59:00Z">
              <w:r>
                <w:rPr>
                  <w:rFonts w:ascii="Calibri" w:hAnsi="Calibri" w:cs="Calibri"/>
                  <w:color w:val="FF0000"/>
                  <w:sz w:val="20"/>
                </w:rPr>
                <w:t>94.1</w:t>
              </w:r>
            </w:ins>
          </w:p>
        </w:tc>
        <w:tc>
          <w:tcPr>
            <w:tcW w:w="426" w:type="pct"/>
            <w:tcBorders>
              <w:top w:val="nil"/>
              <w:left w:val="nil"/>
              <w:bottom w:val="nil"/>
              <w:right w:val="single" w:sz="4" w:space="0" w:color="auto"/>
            </w:tcBorders>
            <w:shd w:val="clear" w:color="auto" w:fill="auto"/>
            <w:noWrap/>
            <w:vAlign w:val="center"/>
          </w:tcPr>
          <w:p w14:paraId="2774C421" w14:textId="5173FBB8" w:rsidR="002517FC" w:rsidRPr="00323EFD" w:rsidRDefault="002517FC" w:rsidP="002517FC">
            <w:pPr>
              <w:spacing w:after="0"/>
              <w:jc w:val="center"/>
              <w:rPr>
                <w:rFonts w:asciiTheme="minorHAnsi" w:hAnsiTheme="minorHAnsi" w:cstheme="minorHAnsi"/>
                <w:bCs/>
                <w:sz w:val="20"/>
              </w:rPr>
            </w:pPr>
            <w:ins w:id="245" w:author="G0PDWLSW" w:date="2019-12-16T12:59:00Z">
              <w:r>
                <w:rPr>
                  <w:rFonts w:ascii="Calibri" w:hAnsi="Calibri" w:cs="Calibri"/>
                  <w:color w:val="FF0000"/>
                  <w:sz w:val="20"/>
                </w:rPr>
                <w:t>12,371</w:t>
              </w:r>
            </w:ins>
          </w:p>
        </w:tc>
        <w:tc>
          <w:tcPr>
            <w:tcW w:w="346" w:type="pct"/>
            <w:tcBorders>
              <w:top w:val="nil"/>
              <w:left w:val="nil"/>
              <w:bottom w:val="nil"/>
              <w:right w:val="nil"/>
            </w:tcBorders>
            <w:shd w:val="clear" w:color="auto" w:fill="auto"/>
            <w:noWrap/>
            <w:vAlign w:val="center"/>
          </w:tcPr>
          <w:p w14:paraId="4594FC28" w14:textId="698C98D5" w:rsidR="002517FC" w:rsidRPr="00323EFD" w:rsidRDefault="002517FC" w:rsidP="002517FC">
            <w:pPr>
              <w:spacing w:after="0"/>
              <w:jc w:val="center"/>
              <w:rPr>
                <w:rFonts w:asciiTheme="minorHAnsi" w:hAnsiTheme="minorHAnsi" w:cstheme="minorHAnsi"/>
                <w:bCs/>
                <w:sz w:val="20"/>
              </w:rPr>
            </w:pPr>
            <w:ins w:id="246" w:author="G0PDWLSW" w:date="2019-12-16T12:59:00Z">
              <w:r>
                <w:rPr>
                  <w:rFonts w:ascii="Calibri" w:hAnsi="Calibri" w:cs="Calibri"/>
                  <w:color w:val="FF0000"/>
                  <w:sz w:val="20"/>
                </w:rPr>
                <w:t>105.2</w:t>
              </w:r>
            </w:ins>
          </w:p>
        </w:tc>
        <w:tc>
          <w:tcPr>
            <w:tcW w:w="398" w:type="pct"/>
            <w:tcBorders>
              <w:top w:val="nil"/>
              <w:left w:val="nil"/>
              <w:bottom w:val="nil"/>
              <w:right w:val="single" w:sz="4" w:space="0" w:color="auto"/>
            </w:tcBorders>
            <w:shd w:val="clear" w:color="auto" w:fill="auto"/>
            <w:noWrap/>
            <w:vAlign w:val="center"/>
          </w:tcPr>
          <w:p w14:paraId="7F9A6005" w14:textId="51D01F29" w:rsidR="002517FC" w:rsidRPr="00323EFD" w:rsidRDefault="002517FC" w:rsidP="002517FC">
            <w:pPr>
              <w:spacing w:after="0"/>
              <w:jc w:val="center"/>
              <w:rPr>
                <w:rFonts w:asciiTheme="minorHAnsi" w:hAnsiTheme="minorHAnsi" w:cstheme="minorHAnsi"/>
                <w:bCs/>
                <w:sz w:val="20"/>
              </w:rPr>
            </w:pPr>
            <w:ins w:id="247" w:author="G0PDWLSW" w:date="2019-12-16T12:59:00Z">
              <w:r>
                <w:rPr>
                  <w:rFonts w:ascii="Calibri" w:hAnsi="Calibri" w:cs="Calibri"/>
                  <w:color w:val="FF0000"/>
                  <w:sz w:val="20"/>
                </w:rPr>
                <w:t>13,830</w:t>
              </w:r>
            </w:ins>
          </w:p>
        </w:tc>
        <w:tc>
          <w:tcPr>
            <w:tcW w:w="378" w:type="pct"/>
            <w:tcBorders>
              <w:top w:val="nil"/>
              <w:left w:val="nil"/>
              <w:bottom w:val="nil"/>
              <w:right w:val="nil"/>
            </w:tcBorders>
            <w:shd w:val="clear" w:color="auto" w:fill="D9D9D9" w:themeFill="background1" w:themeFillShade="D9"/>
            <w:noWrap/>
            <w:vAlign w:val="center"/>
          </w:tcPr>
          <w:p w14:paraId="6062A9AF" w14:textId="3848446F" w:rsidR="002517FC" w:rsidRPr="00323EFD" w:rsidRDefault="002517FC" w:rsidP="002517FC">
            <w:pPr>
              <w:spacing w:after="0"/>
              <w:jc w:val="center"/>
              <w:rPr>
                <w:rFonts w:asciiTheme="minorHAnsi" w:hAnsiTheme="minorHAnsi" w:cstheme="minorHAnsi"/>
                <w:sz w:val="20"/>
              </w:rPr>
            </w:pPr>
            <w:ins w:id="248" w:author="G0PDWLSW" w:date="2019-12-16T12:59:00Z">
              <w:r>
                <w:rPr>
                  <w:rFonts w:ascii="Calibri" w:hAnsi="Calibri" w:cs="Calibri"/>
                  <w:color w:val="FF0000"/>
                  <w:sz w:val="20"/>
                </w:rPr>
                <w:t>103.5</w:t>
              </w:r>
            </w:ins>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47761650" w:rsidR="002517FC" w:rsidRPr="00323EFD" w:rsidRDefault="002517FC" w:rsidP="002517FC">
            <w:pPr>
              <w:spacing w:after="0"/>
              <w:jc w:val="center"/>
              <w:rPr>
                <w:rFonts w:asciiTheme="minorHAnsi" w:hAnsiTheme="minorHAnsi" w:cstheme="minorHAnsi"/>
                <w:sz w:val="20"/>
              </w:rPr>
            </w:pPr>
            <w:ins w:id="249" w:author="G0PDWLSW" w:date="2019-12-16T12:59:00Z">
              <w:r>
                <w:rPr>
                  <w:rFonts w:ascii="Calibri" w:hAnsi="Calibri" w:cs="Calibri"/>
                  <w:color w:val="FF0000"/>
                  <w:sz w:val="20"/>
                </w:rPr>
                <w:t>13,543</w:t>
              </w:r>
            </w:ins>
          </w:p>
        </w:tc>
        <w:tc>
          <w:tcPr>
            <w:tcW w:w="316" w:type="pct"/>
            <w:tcBorders>
              <w:top w:val="nil"/>
              <w:left w:val="single" w:sz="12" w:space="0" w:color="auto"/>
              <w:bottom w:val="nil"/>
              <w:right w:val="nil"/>
            </w:tcBorders>
            <w:shd w:val="clear" w:color="auto" w:fill="auto"/>
            <w:noWrap/>
            <w:vAlign w:val="center"/>
          </w:tcPr>
          <w:p w14:paraId="619E3DB2" w14:textId="1842D98D" w:rsidR="002517FC" w:rsidRPr="00323EFD" w:rsidRDefault="002517FC" w:rsidP="002517FC">
            <w:pPr>
              <w:spacing w:after="0"/>
              <w:jc w:val="center"/>
              <w:rPr>
                <w:rFonts w:asciiTheme="minorHAnsi" w:hAnsiTheme="minorHAnsi" w:cstheme="minorHAnsi"/>
                <w:bCs/>
                <w:sz w:val="20"/>
              </w:rPr>
            </w:pPr>
            <w:ins w:id="250" w:author="G0PDWLSW" w:date="2019-12-16T12:59:00Z">
              <w:r>
                <w:rPr>
                  <w:rFonts w:ascii="Calibri" w:hAnsi="Calibri" w:cs="Calibri"/>
                  <w:color w:val="FF0000"/>
                  <w:sz w:val="20"/>
                </w:rPr>
                <w:t>94.9</w:t>
              </w:r>
            </w:ins>
          </w:p>
        </w:tc>
        <w:tc>
          <w:tcPr>
            <w:tcW w:w="426" w:type="pct"/>
            <w:tcBorders>
              <w:top w:val="nil"/>
              <w:left w:val="nil"/>
              <w:bottom w:val="nil"/>
              <w:right w:val="single" w:sz="4" w:space="0" w:color="auto"/>
            </w:tcBorders>
            <w:shd w:val="clear" w:color="auto" w:fill="auto"/>
            <w:noWrap/>
            <w:vAlign w:val="center"/>
          </w:tcPr>
          <w:p w14:paraId="0EB1ADDC" w14:textId="57A0AB92" w:rsidR="002517FC" w:rsidRPr="00323EFD" w:rsidRDefault="002517FC" w:rsidP="002517FC">
            <w:pPr>
              <w:spacing w:after="0"/>
              <w:jc w:val="center"/>
              <w:rPr>
                <w:rFonts w:asciiTheme="minorHAnsi" w:hAnsiTheme="minorHAnsi" w:cstheme="minorHAnsi"/>
                <w:bCs/>
                <w:sz w:val="20"/>
              </w:rPr>
            </w:pPr>
            <w:ins w:id="251" w:author="G0PDWLSW" w:date="2019-12-16T12:59:00Z">
              <w:r>
                <w:rPr>
                  <w:rFonts w:ascii="Calibri" w:hAnsi="Calibri" w:cs="Calibri"/>
                  <w:color w:val="FF0000"/>
                  <w:sz w:val="20"/>
                </w:rPr>
                <w:t>12,435</w:t>
              </w:r>
            </w:ins>
          </w:p>
        </w:tc>
        <w:tc>
          <w:tcPr>
            <w:tcW w:w="346" w:type="pct"/>
            <w:tcBorders>
              <w:top w:val="nil"/>
              <w:left w:val="nil"/>
              <w:bottom w:val="nil"/>
              <w:right w:val="nil"/>
            </w:tcBorders>
            <w:shd w:val="clear" w:color="auto" w:fill="auto"/>
            <w:noWrap/>
            <w:vAlign w:val="center"/>
          </w:tcPr>
          <w:p w14:paraId="51677C61" w14:textId="49E2E677" w:rsidR="002517FC" w:rsidRPr="00323EFD" w:rsidRDefault="002517FC" w:rsidP="002517FC">
            <w:pPr>
              <w:spacing w:after="0"/>
              <w:jc w:val="center"/>
              <w:rPr>
                <w:rFonts w:asciiTheme="minorHAnsi" w:hAnsiTheme="minorHAnsi" w:cstheme="minorHAnsi"/>
                <w:sz w:val="20"/>
              </w:rPr>
            </w:pPr>
            <w:ins w:id="252" w:author="G0PDWLSW" w:date="2019-12-16T12:59:00Z">
              <w:r>
                <w:rPr>
                  <w:rFonts w:ascii="Calibri" w:hAnsi="Calibri" w:cs="Calibri"/>
                  <w:color w:val="FF0000"/>
                  <w:sz w:val="20"/>
                </w:rPr>
                <w:t>108.5</w:t>
              </w:r>
            </w:ins>
          </w:p>
        </w:tc>
        <w:tc>
          <w:tcPr>
            <w:tcW w:w="398" w:type="pct"/>
            <w:tcBorders>
              <w:top w:val="nil"/>
              <w:left w:val="nil"/>
              <w:bottom w:val="nil"/>
              <w:right w:val="single" w:sz="4" w:space="0" w:color="auto"/>
            </w:tcBorders>
            <w:shd w:val="clear" w:color="auto" w:fill="auto"/>
            <w:noWrap/>
            <w:vAlign w:val="center"/>
          </w:tcPr>
          <w:p w14:paraId="0A1B7C91" w14:textId="20B048B0" w:rsidR="002517FC" w:rsidRPr="00323EFD" w:rsidRDefault="002517FC" w:rsidP="002517FC">
            <w:pPr>
              <w:spacing w:after="0"/>
              <w:jc w:val="center"/>
              <w:rPr>
                <w:rFonts w:asciiTheme="minorHAnsi" w:hAnsiTheme="minorHAnsi" w:cstheme="minorHAnsi"/>
                <w:sz w:val="20"/>
              </w:rPr>
            </w:pPr>
            <w:ins w:id="253" w:author="G0PDWLSW" w:date="2019-12-16T12:59:00Z">
              <w:r>
                <w:rPr>
                  <w:rFonts w:ascii="Calibri" w:hAnsi="Calibri" w:cs="Calibri"/>
                  <w:color w:val="FF0000"/>
                  <w:sz w:val="20"/>
                </w:rPr>
                <w:t>14,217</w:t>
              </w:r>
            </w:ins>
          </w:p>
        </w:tc>
        <w:tc>
          <w:tcPr>
            <w:tcW w:w="378" w:type="pct"/>
            <w:tcBorders>
              <w:top w:val="nil"/>
              <w:left w:val="nil"/>
              <w:bottom w:val="nil"/>
              <w:right w:val="nil"/>
            </w:tcBorders>
            <w:shd w:val="clear" w:color="auto" w:fill="D9D9D9" w:themeFill="background1" w:themeFillShade="D9"/>
            <w:noWrap/>
            <w:vAlign w:val="center"/>
          </w:tcPr>
          <w:p w14:paraId="5B868CA8" w14:textId="25E1392B" w:rsidR="002517FC" w:rsidRPr="00323EFD" w:rsidRDefault="002517FC" w:rsidP="002517FC">
            <w:pPr>
              <w:spacing w:after="0"/>
              <w:jc w:val="center"/>
              <w:rPr>
                <w:rFonts w:asciiTheme="minorHAnsi" w:hAnsiTheme="minorHAnsi" w:cstheme="minorHAnsi"/>
                <w:sz w:val="20"/>
              </w:rPr>
            </w:pPr>
            <w:ins w:id="254"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4C5AE70F" w:rsidR="002517FC" w:rsidRPr="00323EFD" w:rsidRDefault="002517FC" w:rsidP="002517FC">
            <w:pPr>
              <w:spacing w:after="0"/>
              <w:jc w:val="center"/>
              <w:rPr>
                <w:rFonts w:asciiTheme="minorHAnsi" w:hAnsiTheme="minorHAnsi" w:cstheme="minorHAnsi"/>
                <w:sz w:val="20"/>
              </w:rPr>
            </w:pPr>
            <w:ins w:id="255" w:author="G0PDWLSW" w:date="2019-12-16T12:59:00Z">
              <w:r>
                <w:rPr>
                  <w:rFonts w:ascii="Calibri" w:hAnsi="Calibri" w:cs="Calibri"/>
                  <w:color w:val="FF0000"/>
                  <w:sz w:val="20"/>
                </w:rPr>
                <w:t>13,254</w:t>
              </w:r>
            </w:ins>
          </w:p>
        </w:tc>
      </w:tr>
      <w:tr w:rsidR="002517FC" w:rsidRPr="00323EFD"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tcPr>
          <w:p w14:paraId="59D385AE" w14:textId="565F0C61" w:rsidR="002517FC" w:rsidRPr="00323EFD" w:rsidRDefault="002517FC" w:rsidP="002517FC">
            <w:pPr>
              <w:spacing w:after="0"/>
              <w:jc w:val="center"/>
              <w:rPr>
                <w:rFonts w:asciiTheme="minorHAnsi" w:hAnsiTheme="minorHAnsi" w:cstheme="minorHAnsi"/>
                <w:sz w:val="20"/>
              </w:rPr>
            </w:pPr>
            <w:ins w:id="256" w:author="G0PDWLSW" w:date="2019-12-16T12:59:00Z">
              <w:r>
                <w:rPr>
                  <w:rFonts w:ascii="Calibri" w:hAnsi="Calibri" w:cs="Calibri"/>
                  <w:color w:val="FF0000"/>
                  <w:sz w:val="20"/>
                </w:rPr>
                <w:t>94.7</w:t>
              </w:r>
            </w:ins>
          </w:p>
        </w:tc>
        <w:tc>
          <w:tcPr>
            <w:tcW w:w="426" w:type="pct"/>
            <w:tcBorders>
              <w:top w:val="nil"/>
              <w:left w:val="nil"/>
              <w:bottom w:val="nil"/>
              <w:right w:val="single" w:sz="4" w:space="0" w:color="auto"/>
            </w:tcBorders>
            <w:shd w:val="clear" w:color="auto" w:fill="auto"/>
            <w:noWrap/>
            <w:vAlign w:val="center"/>
          </w:tcPr>
          <w:p w14:paraId="22BC3D01" w14:textId="176ACE97" w:rsidR="002517FC" w:rsidRPr="00323EFD" w:rsidRDefault="002517FC" w:rsidP="002517FC">
            <w:pPr>
              <w:spacing w:after="0"/>
              <w:jc w:val="center"/>
              <w:rPr>
                <w:rFonts w:asciiTheme="minorHAnsi" w:hAnsiTheme="minorHAnsi" w:cstheme="minorHAnsi"/>
                <w:sz w:val="20"/>
              </w:rPr>
            </w:pPr>
            <w:ins w:id="257" w:author="G0PDWLSW" w:date="2019-12-16T12:59:00Z">
              <w:r>
                <w:rPr>
                  <w:rFonts w:ascii="Calibri" w:hAnsi="Calibri" w:cs="Calibri"/>
                  <w:color w:val="FF0000"/>
                  <w:sz w:val="20"/>
                </w:rPr>
                <w:t>12,316</w:t>
              </w:r>
            </w:ins>
          </w:p>
        </w:tc>
        <w:tc>
          <w:tcPr>
            <w:tcW w:w="346" w:type="pct"/>
            <w:tcBorders>
              <w:top w:val="nil"/>
              <w:left w:val="nil"/>
              <w:bottom w:val="nil"/>
              <w:right w:val="nil"/>
            </w:tcBorders>
            <w:shd w:val="clear" w:color="auto" w:fill="auto"/>
            <w:noWrap/>
            <w:vAlign w:val="center"/>
          </w:tcPr>
          <w:p w14:paraId="2A7D0C35" w14:textId="7784392A" w:rsidR="002517FC" w:rsidRPr="00323EFD" w:rsidRDefault="002517FC" w:rsidP="002517FC">
            <w:pPr>
              <w:spacing w:after="0"/>
              <w:jc w:val="center"/>
              <w:rPr>
                <w:rFonts w:asciiTheme="minorHAnsi" w:hAnsiTheme="minorHAnsi" w:cstheme="minorHAnsi"/>
                <w:sz w:val="20"/>
              </w:rPr>
            </w:pPr>
            <w:ins w:id="258" w:author="G0PDWLSW" w:date="2019-12-16T12:59:00Z">
              <w:r>
                <w:rPr>
                  <w:rFonts w:ascii="Calibri" w:hAnsi="Calibri" w:cs="Calibri"/>
                  <w:color w:val="FF0000"/>
                  <w:sz w:val="20"/>
                </w:rPr>
                <w:t>106.9</w:t>
              </w:r>
            </w:ins>
          </w:p>
        </w:tc>
        <w:tc>
          <w:tcPr>
            <w:tcW w:w="398" w:type="pct"/>
            <w:tcBorders>
              <w:top w:val="nil"/>
              <w:left w:val="nil"/>
              <w:bottom w:val="nil"/>
              <w:right w:val="single" w:sz="4" w:space="0" w:color="auto"/>
            </w:tcBorders>
            <w:shd w:val="clear" w:color="auto" w:fill="auto"/>
            <w:noWrap/>
            <w:vAlign w:val="center"/>
          </w:tcPr>
          <w:p w14:paraId="1A4A139D" w14:textId="2691F6F2" w:rsidR="002517FC" w:rsidRPr="00323EFD" w:rsidRDefault="002517FC" w:rsidP="002517FC">
            <w:pPr>
              <w:spacing w:after="0"/>
              <w:jc w:val="center"/>
              <w:rPr>
                <w:rFonts w:asciiTheme="minorHAnsi" w:hAnsiTheme="minorHAnsi" w:cstheme="minorHAnsi"/>
                <w:sz w:val="20"/>
              </w:rPr>
            </w:pPr>
            <w:ins w:id="259" w:author="G0PDWLSW" w:date="2019-12-16T12:59:00Z">
              <w:r>
                <w:rPr>
                  <w:rFonts w:ascii="Calibri" w:hAnsi="Calibri" w:cs="Calibri"/>
                  <w:color w:val="FF0000"/>
                  <w:sz w:val="20"/>
                </w:rPr>
                <w:t>13,902</w:t>
              </w:r>
            </w:ins>
          </w:p>
        </w:tc>
        <w:tc>
          <w:tcPr>
            <w:tcW w:w="378" w:type="pct"/>
            <w:tcBorders>
              <w:top w:val="nil"/>
              <w:left w:val="nil"/>
              <w:bottom w:val="nil"/>
              <w:right w:val="nil"/>
            </w:tcBorders>
            <w:shd w:val="clear" w:color="auto" w:fill="D9D9D9" w:themeFill="background1" w:themeFillShade="D9"/>
            <w:noWrap/>
            <w:vAlign w:val="center"/>
          </w:tcPr>
          <w:p w14:paraId="26DF3704" w14:textId="48BB70F7" w:rsidR="002517FC" w:rsidRPr="00323EFD" w:rsidRDefault="002517FC" w:rsidP="002517FC">
            <w:pPr>
              <w:spacing w:after="0"/>
              <w:jc w:val="center"/>
              <w:rPr>
                <w:rFonts w:asciiTheme="minorHAnsi" w:hAnsiTheme="minorHAnsi" w:cstheme="minorHAnsi"/>
                <w:sz w:val="20"/>
              </w:rPr>
            </w:pPr>
            <w:ins w:id="260" w:author="G0PDWLSW" w:date="2019-12-16T12:59:00Z">
              <w:r>
                <w:rPr>
                  <w:rFonts w:ascii="Calibri" w:hAnsi="Calibri" w:cs="Calibri"/>
                  <w:color w:val="FF0000"/>
                  <w:sz w:val="20"/>
                </w:rPr>
                <w:t>103.5</w:t>
              </w:r>
            </w:ins>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9E97F68" w:rsidR="002517FC" w:rsidRPr="00323EFD" w:rsidRDefault="002517FC" w:rsidP="002517FC">
            <w:pPr>
              <w:spacing w:after="0"/>
              <w:jc w:val="center"/>
              <w:rPr>
                <w:rFonts w:asciiTheme="minorHAnsi" w:hAnsiTheme="minorHAnsi" w:cstheme="minorHAnsi"/>
                <w:sz w:val="20"/>
              </w:rPr>
            </w:pPr>
            <w:ins w:id="261" w:author="G0PDWLSW" w:date="2019-12-16T12:59:00Z">
              <w:r>
                <w:rPr>
                  <w:rFonts w:ascii="Calibri" w:hAnsi="Calibri" w:cs="Calibri"/>
                  <w:color w:val="FF0000"/>
                  <w:sz w:val="20"/>
                </w:rPr>
                <w:t>13,365</w:t>
              </w:r>
            </w:ins>
          </w:p>
        </w:tc>
        <w:tc>
          <w:tcPr>
            <w:tcW w:w="316" w:type="pct"/>
            <w:tcBorders>
              <w:top w:val="nil"/>
              <w:left w:val="single" w:sz="12" w:space="0" w:color="auto"/>
              <w:bottom w:val="nil"/>
              <w:right w:val="nil"/>
            </w:tcBorders>
            <w:shd w:val="clear" w:color="auto" w:fill="auto"/>
            <w:noWrap/>
            <w:vAlign w:val="center"/>
          </w:tcPr>
          <w:p w14:paraId="47714A59" w14:textId="6DC9A427" w:rsidR="002517FC" w:rsidRPr="00323EFD" w:rsidRDefault="002517FC" w:rsidP="002517FC">
            <w:pPr>
              <w:spacing w:after="0"/>
              <w:jc w:val="center"/>
              <w:rPr>
                <w:rFonts w:asciiTheme="minorHAnsi" w:hAnsiTheme="minorHAnsi" w:cstheme="minorHAnsi"/>
                <w:sz w:val="20"/>
              </w:rPr>
            </w:pPr>
            <w:ins w:id="262" w:author="G0PDWLSW" w:date="2019-12-16T12:59:00Z">
              <w:r>
                <w:rPr>
                  <w:rFonts w:ascii="Calibri" w:hAnsi="Calibri" w:cs="Calibri"/>
                  <w:color w:val="FF0000"/>
                  <w:sz w:val="20"/>
                </w:rPr>
                <w:t>95.5</w:t>
              </w:r>
            </w:ins>
          </w:p>
        </w:tc>
        <w:tc>
          <w:tcPr>
            <w:tcW w:w="426" w:type="pct"/>
            <w:tcBorders>
              <w:top w:val="nil"/>
              <w:left w:val="nil"/>
              <w:bottom w:val="nil"/>
              <w:right w:val="single" w:sz="4" w:space="0" w:color="auto"/>
            </w:tcBorders>
            <w:shd w:val="clear" w:color="auto" w:fill="auto"/>
            <w:noWrap/>
            <w:vAlign w:val="center"/>
          </w:tcPr>
          <w:p w14:paraId="603E255A" w14:textId="6BAB512B" w:rsidR="002517FC" w:rsidRPr="00323EFD" w:rsidRDefault="002517FC" w:rsidP="002517FC">
            <w:pPr>
              <w:spacing w:after="0"/>
              <w:jc w:val="center"/>
              <w:rPr>
                <w:rFonts w:asciiTheme="minorHAnsi" w:hAnsiTheme="minorHAnsi" w:cstheme="minorHAnsi"/>
                <w:sz w:val="20"/>
              </w:rPr>
            </w:pPr>
            <w:ins w:id="263" w:author="G0PDWLSW" w:date="2019-12-16T12:59:00Z">
              <w:r>
                <w:rPr>
                  <w:rFonts w:ascii="Calibri" w:hAnsi="Calibri" w:cs="Calibri"/>
                  <w:color w:val="FF0000"/>
                  <w:sz w:val="20"/>
                </w:rPr>
                <w:t>12,380</w:t>
              </w:r>
            </w:ins>
          </w:p>
        </w:tc>
        <w:tc>
          <w:tcPr>
            <w:tcW w:w="346" w:type="pct"/>
            <w:tcBorders>
              <w:top w:val="nil"/>
              <w:left w:val="nil"/>
              <w:bottom w:val="nil"/>
              <w:right w:val="nil"/>
            </w:tcBorders>
            <w:shd w:val="clear" w:color="auto" w:fill="auto"/>
            <w:noWrap/>
            <w:vAlign w:val="center"/>
          </w:tcPr>
          <w:p w14:paraId="4B2BD28C" w14:textId="2655D921" w:rsidR="002517FC" w:rsidRPr="00323EFD" w:rsidRDefault="002517FC" w:rsidP="002517FC">
            <w:pPr>
              <w:spacing w:after="0"/>
              <w:jc w:val="center"/>
              <w:rPr>
                <w:rFonts w:asciiTheme="minorHAnsi" w:hAnsiTheme="minorHAnsi" w:cstheme="minorHAnsi"/>
                <w:sz w:val="20"/>
              </w:rPr>
            </w:pPr>
            <w:ins w:id="264" w:author="G0PDWLSW" w:date="2019-12-16T12:59:00Z">
              <w:r>
                <w:rPr>
                  <w:rFonts w:ascii="Calibri" w:hAnsi="Calibri" w:cs="Calibri"/>
                  <w:color w:val="FF0000"/>
                  <w:sz w:val="20"/>
                </w:rPr>
                <w:t>109.8</w:t>
              </w:r>
            </w:ins>
          </w:p>
        </w:tc>
        <w:tc>
          <w:tcPr>
            <w:tcW w:w="398" w:type="pct"/>
            <w:tcBorders>
              <w:top w:val="nil"/>
              <w:left w:val="nil"/>
              <w:bottom w:val="nil"/>
              <w:right w:val="single" w:sz="4" w:space="0" w:color="auto"/>
            </w:tcBorders>
            <w:shd w:val="clear" w:color="auto" w:fill="auto"/>
            <w:noWrap/>
            <w:vAlign w:val="center"/>
          </w:tcPr>
          <w:p w14:paraId="6B39316E" w14:textId="4677A03A" w:rsidR="002517FC" w:rsidRPr="00323EFD" w:rsidRDefault="002517FC" w:rsidP="002517FC">
            <w:pPr>
              <w:spacing w:after="0"/>
              <w:jc w:val="center"/>
              <w:rPr>
                <w:rFonts w:asciiTheme="minorHAnsi" w:hAnsiTheme="minorHAnsi" w:cstheme="minorHAnsi"/>
                <w:sz w:val="20"/>
              </w:rPr>
            </w:pPr>
            <w:ins w:id="265" w:author="G0PDWLSW" w:date="2019-12-16T12:59:00Z">
              <w:r>
                <w:rPr>
                  <w:rFonts w:ascii="Calibri" w:hAnsi="Calibri" w:cs="Calibri"/>
                  <w:color w:val="FF0000"/>
                  <w:sz w:val="20"/>
                </w:rPr>
                <w:t>14,234</w:t>
              </w:r>
            </w:ins>
          </w:p>
        </w:tc>
        <w:tc>
          <w:tcPr>
            <w:tcW w:w="378" w:type="pct"/>
            <w:tcBorders>
              <w:top w:val="nil"/>
              <w:left w:val="nil"/>
              <w:bottom w:val="nil"/>
              <w:right w:val="nil"/>
            </w:tcBorders>
            <w:shd w:val="clear" w:color="auto" w:fill="D9D9D9" w:themeFill="background1" w:themeFillShade="D9"/>
            <w:noWrap/>
            <w:vAlign w:val="center"/>
          </w:tcPr>
          <w:p w14:paraId="0C2A2A5F" w14:textId="764AB7B8" w:rsidR="002517FC" w:rsidRPr="00323EFD" w:rsidRDefault="002517FC" w:rsidP="002517FC">
            <w:pPr>
              <w:spacing w:after="0"/>
              <w:jc w:val="center"/>
              <w:rPr>
                <w:rFonts w:asciiTheme="minorHAnsi" w:hAnsiTheme="minorHAnsi" w:cstheme="minorHAnsi"/>
                <w:sz w:val="20"/>
              </w:rPr>
            </w:pPr>
            <w:ins w:id="266"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2B770834" w:rsidR="002517FC" w:rsidRPr="00323EFD" w:rsidRDefault="002517FC" w:rsidP="002517FC">
            <w:pPr>
              <w:spacing w:after="0"/>
              <w:jc w:val="center"/>
              <w:rPr>
                <w:rFonts w:asciiTheme="minorHAnsi" w:hAnsiTheme="minorHAnsi" w:cstheme="minorHAnsi"/>
                <w:sz w:val="20"/>
              </w:rPr>
            </w:pPr>
            <w:ins w:id="267" w:author="G0PDWLSW" w:date="2019-12-16T12:59:00Z">
              <w:r>
                <w:rPr>
                  <w:rFonts w:ascii="Calibri" w:hAnsi="Calibri" w:cs="Calibri"/>
                  <w:color w:val="FF0000"/>
                  <w:sz w:val="20"/>
                </w:rPr>
                <w:t>13,114</w:t>
              </w:r>
            </w:ins>
          </w:p>
        </w:tc>
      </w:tr>
      <w:tr w:rsidR="002517FC" w:rsidRPr="00323EFD"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tcPr>
          <w:p w14:paraId="18502B68" w14:textId="10827E32" w:rsidR="002517FC" w:rsidRPr="00323EFD" w:rsidRDefault="002517FC" w:rsidP="002517FC">
            <w:pPr>
              <w:spacing w:after="0"/>
              <w:jc w:val="center"/>
              <w:rPr>
                <w:rFonts w:asciiTheme="minorHAnsi" w:hAnsiTheme="minorHAnsi" w:cstheme="minorHAnsi"/>
                <w:sz w:val="20"/>
              </w:rPr>
            </w:pPr>
            <w:ins w:id="268" w:author="G0PDWLSW" w:date="2019-12-16T12:59:00Z">
              <w:r>
                <w:rPr>
                  <w:rFonts w:ascii="Calibri" w:hAnsi="Calibri" w:cs="Calibri"/>
                  <w:color w:val="FF0000"/>
                  <w:sz w:val="20"/>
                </w:rPr>
                <w:t>95.7</w:t>
              </w:r>
            </w:ins>
          </w:p>
        </w:tc>
        <w:tc>
          <w:tcPr>
            <w:tcW w:w="426" w:type="pct"/>
            <w:tcBorders>
              <w:top w:val="nil"/>
              <w:left w:val="nil"/>
              <w:bottom w:val="nil"/>
              <w:right w:val="single" w:sz="4" w:space="0" w:color="auto"/>
            </w:tcBorders>
            <w:shd w:val="clear" w:color="auto" w:fill="auto"/>
            <w:noWrap/>
            <w:vAlign w:val="center"/>
          </w:tcPr>
          <w:p w14:paraId="569DFE36" w14:textId="79300CB1" w:rsidR="002517FC" w:rsidRPr="00323EFD" w:rsidRDefault="002517FC" w:rsidP="002517FC">
            <w:pPr>
              <w:spacing w:after="0"/>
              <w:jc w:val="center"/>
              <w:rPr>
                <w:rFonts w:asciiTheme="minorHAnsi" w:hAnsiTheme="minorHAnsi" w:cstheme="minorHAnsi"/>
                <w:sz w:val="20"/>
              </w:rPr>
            </w:pPr>
            <w:ins w:id="269" w:author="G0PDWLSW" w:date="2019-12-16T12:59:00Z">
              <w:r>
                <w:rPr>
                  <w:rFonts w:ascii="Calibri" w:hAnsi="Calibri" w:cs="Calibri"/>
                  <w:color w:val="FF0000"/>
                  <w:sz w:val="20"/>
                </w:rPr>
                <w:t>12,313</w:t>
              </w:r>
            </w:ins>
          </w:p>
        </w:tc>
        <w:tc>
          <w:tcPr>
            <w:tcW w:w="346" w:type="pct"/>
            <w:tcBorders>
              <w:top w:val="nil"/>
              <w:left w:val="nil"/>
              <w:bottom w:val="nil"/>
              <w:right w:val="nil"/>
            </w:tcBorders>
            <w:shd w:val="clear" w:color="auto" w:fill="auto"/>
            <w:noWrap/>
            <w:vAlign w:val="center"/>
          </w:tcPr>
          <w:p w14:paraId="062E37C3" w14:textId="4363DBE9" w:rsidR="002517FC" w:rsidRPr="00323EFD" w:rsidRDefault="002517FC" w:rsidP="002517FC">
            <w:pPr>
              <w:spacing w:after="0"/>
              <w:jc w:val="center"/>
              <w:rPr>
                <w:rFonts w:asciiTheme="minorHAnsi" w:hAnsiTheme="minorHAnsi" w:cstheme="minorHAnsi"/>
                <w:sz w:val="20"/>
              </w:rPr>
            </w:pPr>
            <w:ins w:id="270" w:author="G0PDWLSW" w:date="2019-12-16T12:59:00Z">
              <w:r>
                <w:rPr>
                  <w:rFonts w:ascii="Calibri" w:hAnsi="Calibri" w:cs="Calibri"/>
                  <w:color w:val="FF0000"/>
                  <w:sz w:val="20"/>
                </w:rPr>
                <w:t>107.9</w:t>
              </w:r>
            </w:ins>
          </w:p>
        </w:tc>
        <w:tc>
          <w:tcPr>
            <w:tcW w:w="398" w:type="pct"/>
            <w:tcBorders>
              <w:top w:val="nil"/>
              <w:left w:val="nil"/>
              <w:bottom w:val="nil"/>
              <w:right w:val="single" w:sz="4" w:space="0" w:color="auto"/>
            </w:tcBorders>
            <w:shd w:val="clear" w:color="auto" w:fill="auto"/>
            <w:noWrap/>
            <w:vAlign w:val="center"/>
          </w:tcPr>
          <w:p w14:paraId="361DD4A9" w14:textId="68F84BFD" w:rsidR="002517FC" w:rsidRPr="00323EFD" w:rsidRDefault="002517FC" w:rsidP="002517FC">
            <w:pPr>
              <w:spacing w:after="0"/>
              <w:jc w:val="center"/>
              <w:rPr>
                <w:rFonts w:asciiTheme="minorHAnsi" w:hAnsiTheme="minorHAnsi" w:cstheme="minorHAnsi"/>
                <w:sz w:val="20"/>
              </w:rPr>
            </w:pPr>
            <w:ins w:id="271" w:author="G0PDWLSW" w:date="2019-12-16T12:59:00Z">
              <w:r>
                <w:rPr>
                  <w:rFonts w:ascii="Calibri" w:hAnsi="Calibri" w:cs="Calibri"/>
                  <w:color w:val="FF0000"/>
                  <w:sz w:val="20"/>
                </w:rPr>
                <w:t>13,883</w:t>
              </w:r>
            </w:ins>
          </w:p>
        </w:tc>
        <w:tc>
          <w:tcPr>
            <w:tcW w:w="378" w:type="pct"/>
            <w:tcBorders>
              <w:top w:val="nil"/>
              <w:left w:val="nil"/>
              <w:bottom w:val="nil"/>
              <w:right w:val="nil"/>
            </w:tcBorders>
            <w:shd w:val="clear" w:color="auto" w:fill="D9D9D9" w:themeFill="background1" w:themeFillShade="D9"/>
            <w:noWrap/>
            <w:vAlign w:val="center"/>
          </w:tcPr>
          <w:p w14:paraId="3174204D" w14:textId="18881AA7" w:rsidR="002517FC" w:rsidRPr="00323EFD" w:rsidRDefault="002517FC" w:rsidP="002517FC">
            <w:pPr>
              <w:spacing w:after="0"/>
              <w:jc w:val="center"/>
              <w:rPr>
                <w:rFonts w:asciiTheme="minorHAnsi" w:hAnsiTheme="minorHAnsi" w:cstheme="minorHAnsi"/>
                <w:sz w:val="20"/>
              </w:rPr>
            </w:pPr>
            <w:ins w:id="272" w:author="G0PDWLSW" w:date="2019-12-16T12:59:00Z">
              <w:r>
                <w:rPr>
                  <w:rFonts w:ascii="Calibri" w:hAnsi="Calibri" w:cs="Calibri"/>
                  <w:color w:val="FF0000"/>
                  <w:sz w:val="20"/>
                </w:rPr>
                <w:t>103.5</w:t>
              </w:r>
            </w:ins>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3873482B" w:rsidR="002517FC" w:rsidRPr="00323EFD" w:rsidRDefault="002517FC" w:rsidP="002517FC">
            <w:pPr>
              <w:spacing w:after="0"/>
              <w:jc w:val="center"/>
              <w:rPr>
                <w:rFonts w:asciiTheme="minorHAnsi" w:hAnsiTheme="minorHAnsi" w:cstheme="minorHAnsi"/>
                <w:sz w:val="20"/>
              </w:rPr>
            </w:pPr>
            <w:ins w:id="273" w:author="G0PDWLSW" w:date="2019-12-16T12:59:00Z">
              <w:r>
                <w:rPr>
                  <w:rFonts w:ascii="Calibri" w:hAnsi="Calibri" w:cs="Calibri"/>
                  <w:color w:val="FF0000"/>
                  <w:sz w:val="20"/>
                </w:rPr>
                <w:t>13,205</w:t>
              </w:r>
            </w:ins>
          </w:p>
        </w:tc>
        <w:tc>
          <w:tcPr>
            <w:tcW w:w="316" w:type="pct"/>
            <w:tcBorders>
              <w:top w:val="nil"/>
              <w:left w:val="single" w:sz="12" w:space="0" w:color="auto"/>
              <w:bottom w:val="nil"/>
              <w:right w:val="nil"/>
            </w:tcBorders>
            <w:shd w:val="clear" w:color="auto" w:fill="auto"/>
            <w:noWrap/>
            <w:vAlign w:val="center"/>
          </w:tcPr>
          <w:p w14:paraId="000305B3" w14:textId="39A468BF" w:rsidR="002517FC" w:rsidRPr="00323EFD" w:rsidRDefault="002517FC" w:rsidP="002517FC">
            <w:pPr>
              <w:spacing w:after="0"/>
              <w:jc w:val="center"/>
              <w:rPr>
                <w:rFonts w:asciiTheme="minorHAnsi" w:hAnsiTheme="minorHAnsi" w:cstheme="minorHAnsi"/>
                <w:sz w:val="20"/>
              </w:rPr>
            </w:pPr>
            <w:ins w:id="274" w:author="G0PDWLSW" w:date="2019-12-16T12:59:00Z">
              <w:r>
                <w:rPr>
                  <w:rFonts w:ascii="Calibri" w:hAnsi="Calibri" w:cs="Calibri"/>
                  <w:color w:val="FF0000"/>
                  <w:sz w:val="20"/>
                </w:rPr>
                <w:t>97.2</w:t>
              </w:r>
            </w:ins>
          </w:p>
        </w:tc>
        <w:tc>
          <w:tcPr>
            <w:tcW w:w="426" w:type="pct"/>
            <w:tcBorders>
              <w:top w:val="nil"/>
              <w:left w:val="nil"/>
              <w:bottom w:val="nil"/>
              <w:right w:val="single" w:sz="4" w:space="0" w:color="auto"/>
            </w:tcBorders>
            <w:shd w:val="clear" w:color="auto" w:fill="auto"/>
            <w:noWrap/>
            <w:vAlign w:val="center"/>
          </w:tcPr>
          <w:p w14:paraId="0EFE43F3" w14:textId="73533A08" w:rsidR="002517FC" w:rsidRPr="00323EFD" w:rsidRDefault="002517FC" w:rsidP="002517FC">
            <w:pPr>
              <w:spacing w:after="0"/>
              <w:jc w:val="center"/>
              <w:rPr>
                <w:rFonts w:asciiTheme="minorHAnsi" w:hAnsiTheme="minorHAnsi" w:cstheme="minorHAnsi"/>
                <w:sz w:val="20"/>
              </w:rPr>
            </w:pPr>
            <w:ins w:id="275" w:author="G0PDWLSW" w:date="2019-12-16T12:59:00Z">
              <w:r>
                <w:rPr>
                  <w:rFonts w:ascii="Calibri" w:hAnsi="Calibri" w:cs="Calibri"/>
                  <w:color w:val="FF0000"/>
                  <w:sz w:val="20"/>
                </w:rPr>
                <w:t>12,467</w:t>
              </w:r>
            </w:ins>
          </w:p>
        </w:tc>
        <w:tc>
          <w:tcPr>
            <w:tcW w:w="346" w:type="pct"/>
            <w:tcBorders>
              <w:top w:val="nil"/>
              <w:left w:val="nil"/>
              <w:bottom w:val="nil"/>
              <w:right w:val="nil"/>
            </w:tcBorders>
            <w:shd w:val="clear" w:color="auto" w:fill="auto"/>
            <w:noWrap/>
            <w:vAlign w:val="center"/>
          </w:tcPr>
          <w:p w14:paraId="4B81834A" w14:textId="5AE62C28" w:rsidR="002517FC" w:rsidRPr="00323EFD" w:rsidRDefault="002517FC" w:rsidP="002517FC">
            <w:pPr>
              <w:spacing w:after="0"/>
              <w:jc w:val="center"/>
              <w:rPr>
                <w:rFonts w:asciiTheme="minorHAnsi" w:hAnsiTheme="minorHAnsi" w:cstheme="minorHAnsi"/>
                <w:sz w:val="20"/>
              </w:rPr>
            </w:pPr>
            <w:ins w:id="276" w:author="G0PDWLSW" w:date="2019-12-16T12:59:00Z">
              <w:r>
                <w:rPr>
                  <w:rFonts w:ascii="Calibri" w:hAnsi="Calibri" w:cs="Calibri"/>
                  <w:color w:val="FF0000"/>
                  <w:sz w:val="20"/>
                </w:rPr>
                <w:t>111.2</w:t>
              </w:r>
            </w:ins>
          </w:p>
        </w:tc>
        <w:tc>
          <w:tcPr>
            <w:tcW w:w="398" w:type="pct"/>
            <w:tcBorders>
              <w:top w:val="nil"/>
              <w:left w:val="nil"/>
              <w:bottom w:val="nil"/>
              <w:right w:val="single" w:sz="4" w:space="0" w:color="auto"/>
            </w:tcBorders>
            <w:shd w:val="clear" w:color="auto" w:fill="auto"/>
            <w:noWrap/>
            <w:vAlign w:val="center"/>
          </w:tcPr>
          <w:p w14:paraId="42969685" w14:textId="4B38E00F" w:rsidR="002517FC" w:rsidRPr="00323EFD" w:rsidRDefault="002517FC" w:rsidP="002517FC">
            <w:pPr>
              <w:spacing w:after="0"/>
              <w:jc w:val="center"/>
              <w:rPr>
                <w:rFonts w:asciiTheme="minorHAnsi" w:hAnsiTheme="minorHAnsi" w:cstheme="minorHAnsi"/>
                <w:sz w:val="20"/>
              </w:rPr>
            </w:pPr>
            <w:ins w:id="277" w:author="G0PDWLSW" w:date="2019-12-16T12:59:00Z">
              <w:r>
                <w:rPr>
                  <w:rFonts w:ascii="Calibri" w:hAnsi="Calibri" w:cs="Calibri"/>
                  <w:color w:val="FF0000"/>
                  <w:sz w:val="20"/>
                </w:rPr>
                <w:t>14,263</w:t>
              </w:r>
            </w:ins>
          </w:p>
        </w:tc>
        <w:tc>
          <w:tcPr>
            <w:tcW w:w="378" w:type="pct"/>
            <w:tcBorders>
              <w:top w:val="nil"/>
              <w:left w:val="nil"/>
              <w:bottom w:val="nil"/>
              <w:right w:val="nil"/>
            </w:tcBorders>
            <w:shd w:val="clear" w:color="auto" w:fill="D9D9D9" w:themeFill="background1" w:themeFillShade="D9"/>
            <w:noWrap/>
            <w:vAlign w:val="center"/>
          </w:tcPr>
          <w:p w14:paraId="26194C60" w14:textId="5FF87E02" w:rsidR="002517FC" w:rsidRPr="00323EFD" w:rsidRDefault="002517FC" w:rsidP="002517FC">
            <w:pPr>
              <w:spacing w:after="0"/>
              <w:jc w:val="center"/>
              <w:rPr>
                <w:rFonts w:asciiTheme="minorHAnsi" w:hAnsiTheme="minorHAnsi" w:cstheme="minorHAnsi"/>
                <w:sz w:val="20"/>
              </w:rPr>
            </w:pPr>
            <w:ins w:id="278" w:author="G0PDWLSW" w:date="2019-12-16T12:59:00Z">
              <w:r>
                <w:rPr>
                  <w:rFonts w:ascii="Calibri" w:hAnsi="Calibri" w:cs="Calibri"/>
                  <w:color w:val="FF0000"/>
                  <w:sz w:val="20"/>
                </w:rPr>
                <w:t>103.5</w:t>
              </w:r>
            </w:ins>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5B06F568" w:rsidR="002517FC" w:rsidRPr="00323EFD" w:rsidRDefault="002517FC" w:rsidP="002517FC">
            <w:pPr>
              <w:spacing w:after="0"/>
              <w:jc w:val="center"/>
              <w:rPr>
                <w:rFonts w:asciiTheme="minorHAnsi" w:hAnsiTheme="minorHAnsi" w:cstheme="minorHAnsi"/>
                <w:sz w:val="20"/>
              </w:rPr>
            </w:pPr>
            <w:ins w:id="279" w:author="G0PDWLSW" w:date="2019-12-16T12:59:00Z">
              <w:r>
                <w:rPr>
                  <w:rFonts w:ascii="Calibri" w:hAnsi="Calibri" w:cs="Calibri"/>
                  <w:color w:val="FF0000"/>
                  <w:sz w:val="20"/>
                </w:rPr>
                <w:t>12,979</w:t>
              </w:r>
            </w:ins>
          </w:p>
        </w:tc>
      </w:tr>
      <w:tr w:rsidR="002517FC" w:rsidRPr="00323EFD"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2517FC" w:rsidRPr="00C91D6F" w:rsidRDefault="002517FC" w:rsidP="002517FC">
            <w:pPr>
              <w:spacing w:after="0"/>
              <w:jc w:val="center"/>
              <w:rPr>
                <w:rFonts w:asciiTheme="minorHAnsi" w:hAnsiTheme="minorHAnsi" w:cstheme="minorHAnsi"/>
                <w:sz w:val="20"/>
              </w:rPr>
            </w:pPr>
            <w:r w:rsidRPr="00C91D6F">
              <w:rPr>
                <w:rFonts w:asciiTheme="minorHAnsi" w:hAnsiTheme="minorHAnsi" w:cstheme="minorHAnsi"/>
                <w:sz w:val="20"/>
              </w:rPr>
              <w:t>103</w:t>
            </w:r>
          </w:p>
        </w:tc>
        <w:tc>
          <w:tcPr>
            <w:tcW w:w="316" w:type="pct"/>
            <w:gridSpan w:val="2"/>
            <w:tcBorders>
              <w:top w:val="nil"/>
              <w:left w:val="single" w:sz="12" w:space="0" w:color="auto"/>
              <w:bottom w:val="single" w:sz="12" w:space="0" w:color="auto"/>
              <w:right w:val="nil"/>
            </w:tcBorders>
            <w:shd w:val="clear" w:color="auto" w:fill="auto"/>
            <w:noWrap/>
            <w:vAlign w:val="center"/>
          </w:tcPr>
          <w:p w14:paraId="255680FC" w14:textId="35017917" w:rsidR="002517FC" w:rsidRPr="00323EFD" w:rsidRDefault="002517FC" w:rsidP="002517FC">
            <w:pPr>
              <w:spacing w:after="0"/>
              <w:jc w:val="center"/>
              <w:rPr>
                <w:rFonts w:asciiTheme="minorHAnsi" w:hAnsiTheme="minorHAnsi" w:cstheme="minorHAnsi"/>
                <w:sz w:val="20"/>
              </w:rPr>
            </w:pPr>
            <w:ins w:id="280" w:author="G0PDWLSW" w:date="2019-12-16T12:59:00Z">
              <w:r>
                <w:rPr>
                  <w:rFonts w:ascii="Calibri" w:hAnsi="Calibri" w:cs="Calibri"/>
                  <w:color w:val="FF0000"/>
                  <w:sz w:val="20"/>
                </w:rPr>
                <w:t>97.0</w:t>
              </w:r>
            </w:ins>
          </w:p>
        </w:tc>
        <w:tc>
          <w:tcPr>
            <w:tcW w:w="426" w:type="pct"/>
            <w:tcBorders>
              <w:top w:val="nil"/>
              <w:left w:val="nil"/>
              <w:bottom w:val="single" w:sz="12" w:space="0" w:color="auto"/>
              <w:right w:val="single" w:sz="4" w:space="0" w:color="auto"/>
            </w:tcBorders>
            <w:shd w:val="clear" w:color="auto" w:fill="auto"/>
            <w:noWrap/>
            <w:vAlign w:val="center"/>
          </w:tcPr>
          <w:p w14:paraId="029EF946" w14:textId="148F26D3" w:rsidR="002517FC" w:rsidRPr="00323EFD" w:rsidRDefault="002517FC" w:rsidP="002517FC">
            <w:pPr>
              <w:spacing w:after="0"/>
              <w:jc w:val="center"/>
              <w:rPr>
                <w:rFonts w:asciiTheme="minorHAnsi" w:hAnsiTheme="minorHAnsi" w:cstheme="minorHAnsi"/>
                <w:sz w:val="20"/>
              </w:rPr>
            </w:pPr>
            <w:ins w:id="281" w:author="G0PDWLSW" w:date="2019-12-16T12:59:00Z">
              <w:r>
                <w:rPr>
                  <w:rFonts w:ascii="Calibri" w:hAnsi="Calibri" w:cs="Calibri"/>
                  <w:color w:val="FF0000"/>
                  <w:sz w:val="20"/>
                </w:rPr>
                <w:t>12,348</w:t>
              </w:r>
            </w:ins>
          </w:p>
        </w:tc>
        <w:tc>
          <w:tcPr>
            <w:tcW w:w="346" w:type="pct"/>
            <w:tcBorders>
              <w:top w:val="nil"/>
              <w:left w:val="nil"/>
              <w:bottom w:val="single" w:sz="12" w:space="0" w:color="auto"/>
              <w:right w:val="nil"/>
            </w:tcBorders>
            <w:shd w:val="clear" w:color="auto" w:fill="auto"/>
            <w:noWrap/>
            <w:vAlign w:val="center"/>
          </w:tcPr>
          <w:p w14:paraId="27CDAEF9" w14:textId="52D11A5C" w:rsidR="002517FC" w:rsidRPr="00323EFD" w:rsidRDefault="002517FC" w:rsidP="002517FC">
            <w:pPr>
              <w:spacing w:after="0"/>
              <w:jc w:val="center"/>
              <w:rPr>
                <w:rFonts w:asciiTheme="minorHAnsi" w:hAnsiTheme="minorHAnsi" w:cstheme="minorHAnsi"/>
                <w:sz w:val="20"/>
              </w:rPr>
            </w:pPr>
            <w:ins w:id="282" w:author="G0PDWLSW" w:date="2019-12-16T12:59:00Z">
              <w:r>
                <w:rPr>
                  <w:rFonts w:ascii="Calibri" w:hAnsi="Calibri" w:cs="Calibri"/>
                  <w:color w:val="FF0000"/>
                  <w:sz w:val="20"/>
                </w:rPr>
                <w:t>109.5</w:t>
              </w:r>
            </w:ins>
          </w:p>
        </w:tc>
        <w:tc>
          <w:tcPr>
            <w:tcW w:w="398" w:type="pct"/>
            <w:tcBorders>
              <w:top w:val="nil"/>
              <w:left w:val="nil"/>
              <w:bottom w:val="single" w:sz="12" w:space="0" w:color="auto"/>
              <w:right w:val="single" w:sz="4" w:space="0" w:color="auto"/>
            </w:tcBorders>
            <w:shd w:val="clear" w:color="auto" w:fill="auto"/>
            <w:noWrap/>
            <w:vAlign w:val="center"/>
          </w:tcPr>
          <w:p w14:paraId="18BE574F" w14:textId="3AED0D9E" w:rsidR="002517FC" w:rsidRPr="00323EFD" w:rsidRDefault="002517FC" w:rsidP="002517FC">
            <w:pPr>
              <w:spacing w:after="0"/>
              <w:jc w:val="center"/>
              <w:rPr>
                <w:rFonts w:asciiTheme="minorHAnsi" w:hAnsiTheme="minorHAnsi" w:cstheme="minorHAnsi"/>
                <w:sz w:val="20"/>
              </w:rPr>
            </w:pPr>
            <w:ins w:id="283" w:author="G0PDWLSW" w:date="2019-12-16T12:59:00Z">
              <w:r>
                <w:rPr>
                  <w:rFonts w:ascii="Calibri" w:hAnsi="Calibri" w:cs="Calibri"/>
                  <w:color w:val="FF0000"/>
                  <w:sz w:val="20"/>
                </w:rPr>
                <w:t>13,940</w:t>
              </w:r>
            </w:ins>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33304A34" w:rsidR="002517FC" w:rsidRPr="00323EFD" w:rsidRDefault="002517FC" w:rsidP="002517FC">
            <w:pPr>
              <w:spacing w:after="0"/>
              <w:jc w:val="center"/>
              <w:rPr>
                <w:rFonts w:asciiTheme="minorHAnsi" w:hAnsiTheme="minorHAnsi" w:cstheme="minorHAnsi"/>
                <w:sz w:val="20"/>
              </w:rPr>
            </w:pPr>
            <w:ins w:id="284" w:author="G0PDWLSW" w:date="2019-12-16T12:59:00Z">
              <w:r>
                <w:rPr>
                  <w:rFonts w:ascii="Calibri" w:hAnsi="Calibri" w:cs="Calibri"/>
                  <w:color w:val="FF0000"/>
                  <w:sz w:val="20"/>
                </w:rPr>
                <w:t>103.5</w:t>
              </w:r>
            </w:ins>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5E9B84A1" w:rsidR="002517FC" w:rsidRPr="00323EFD" w:rsidRDefault="002517FC" w:rsidP="002517FC">
            <w:pPr>
              <w:spacing w:after="0"/>
              <w:jc w:val="center"/>
              <w:rPr>
                <w:rFonts w:asciiTheme="minorHAnsi" w:hAnsiTheme="minorHAnsi" w:cstheme="minorHAnsi"/>
                <w:sz w:val="20"/>
              </w:rPr>
            </w:pPr>
            <w:ins w:id="285" w:author="G0PDWLSW" w:date="2019-12-16T12:59:00Z">
              <w:r>
                <w:rPr>
                  <w:rFonts w:ascii="Calibri" w:hAnsi="Calibri" w:cs="Calibri"/>
                  <w:color w:val="FF0000"/>
                  <w:sz w:val="20"/>
                </w:rPr>
                <w:t>13,061</w:t>
              </w:r>
            </w:ins>
          </w:p>
        </w:tc>
        <w:tc>
          <w:tcPr>
            <w:tcW w:w="316" w:type="pct"/>
            <w:tcBorders>
              <w:top w:val="nil"/>
              <w:left w:val="single" w:sz="12" w:space="0" w:color="auto"/>
              <w:bottom w:val="single" w:sz="12" w:space="0" w:color="auto"/>
              <w:right w:val="nil"/>
            </w:tcBorders>
            <w:shd w:val="clear" w:color="auto" w:fill="auto"/>
            <w:noWrap/>
            <w:vAlign w:val="center"/>
          </w:tcPr>
          <w:p w14:paraId="2E6FE130" w14:textId="0F3C093B" w:rsidR="002517FC" w:rsidRPr="00323EFD" w:rsidRDefault="002517FC" w:rsidP="002517FC">
            <w:pPr>
              <w:spacing w:after="0"/>
              <w:jc w:val="center"/>
              <w:rPr>
                <w:rFonts w:asciiTheme="minorHAnsi" w:hAnsiTheme="minorHAnsi" w:cstheme="minorHAnsi"/>
                <w:sz w:val="20"/>
              </w:rPr>
            </w:pPr>
            <w:ins w:id="286" w:author="G0PDWLSW" w:date="2019-12-16T12:59:00Z">
              <w:r>
                <w:rPr>
                  <w:rFonts w:ascii="Calibri" w:hAnsi="Calibri" w:cs="Calibri"/>
                  <w:color w:val="FF0000"/>
                  <w:sz w:val="20"/>
                </w:rPr>
                <w:t>98.2</w:t>
              </w:r>
            </w:ins>
          </w:p>
        </w:tc>
        <w:tc>
          <w:tcPr>
            <w:tcW w:w="426" w:type="pct"/>
            <w:tcBorders>
              <w:top w:val="nil"/>
              <w:left w:val="nil"/>
              <w:bottom w:val="single" w:sz="12" w:space="0" w:color="auto"/>
              <w:right w:val="single" w:sz="4" w:space="0" w:color="auto"/>
            </w:tcBorders>
            <w:shd w:val="clear" w:color="auto" w:fill="auto"/>
            <w:noWrap/>
            <w:vAlign w:val="center"/>
          </w:tcPr>
          <w:p w14:paraId="151EBACB" w14:textId="0D3ACFC3" w:rsidR="002517FC" w:rsidRPr="00323EFD" w:rsidRDefault="002517FC" w:rsidP="002517FC">
            <w:pPr>
              <w:spacing w:after="0"/>
              <w:jc w:val="center"/>
              <w:rPr>
                <w:rFonts w:asciiTheme="minorHAnsi" w:hAnsiTheme="minorHAnsi" w:cstheme="minorHAnsi"/>
                <w:sz w:val="20"/>
              </w:rPr>
            </w:pPr>
            <w:ins w:id="287" w:author="G0PDWLSW" w:date="2019-12-16T12:59:00Z">
              <w:r>
                <w:rPr>
                  <w:rFonts w:ascii="Calibri" w:hAnsi="Calibri" w:cs="Calibri"/>
                  <w:color w:val="FF0000"/>
                  <w:sz w:val="20"/>
                </w:rPr>
                <w:t>12,464</w:t>
              </w:r>
            </w:ins>
          </w:p>
        </w:tc>
        <w:tc>
          <w:tcPr>
            <w:tcW w:w="346" w:type="pct"/>
            <w:tcBorders>
              <w:top w:val="nil"/>
              <w:left w:val="nil"/>
              <w:bottom w:val="single" w:sz="12" w:space="0" w:color="auto"/>
              <w:right w:val="nil"/>
            </w:tcBorders>
            <w:shd w:val="clear" w:color="auto" w:fill="auto"/>
            <w:noWrap/>
            <w:vAlign w:val="center"/>
          </w:tcPr>
          <w:p w14:paraId="56F0B4BE" w14:textId="24412F94" w:rsidR="002517FC" w:rsidRPr="00323EFD" w:rsidRDefault="002517FC" w:rsidP="002517FC">
            <w:pPr>
              <w:spacing w:after="0"/>
              <w:jc w:val="center"/>
              <w:rPr>
                <w:rFonts w:asciiTheme="minorHAnsi" w:hAnsiTheme="minorHAnsi" w:cstheme="minorHAnsi"/>
                <w:sz w:val="20"/>
              </w:rPr>
            </w:pPr>
            <w:ins w:id="288" w:author="G0PDWLSW" w:date="2019-12-16T12:59:00Z">
              <w:r>
                <w:rPr>
                  <w:rFonts w:ascii="Calibri" w:hAnsi="Calibri" w:cs="Calibri"/>
                  <w:color w:val="FF0000"/>
                  <w:sz w:val="20"/>
                </w:rPr>
                <w:t>113.2</w:t>
              </w:r>
            </w:ins>
          </w:p>
        </w:tc>
        <w:tc>
          <w:tcPr>
            <w:tcW w:w="398" w:type="pct"/>
            <w:tcBorders>
              <w:top w:val="nil"/>
              <w:left w:val="nil"/>
              <w:bottom w:val="single" w:sz="12" w:space="0" w:color="auto"/>
              <w:right w:val="single" w:sz="4" w:space="0" w:color="auto"/>
            </w:tcBorders>
            <w:shd w:val="clear" w:color="auto" w:fill="auto"/>
            <w:noWrap/>
            <w:vAlign w:val="center"/>
          </w:tcPr>
          <w:p w14:paraId="6B52C34C" w14:textId="73CAFC08" w:rsidR="002517FC" w:rsidRPr="00323EFD" w:rsidRDefault="002517FC" w:rsidP="002517FC">
            <w:pPr>
              <w:spacing w:after="0"/>
              <w:jc w:val="center"/>
              <w:rPr>
                <w:rFonts w:asciiTheme="minorHAnsi" w:hAnsiTheme="minorHAnsi" w:cstheme="minorHAnsi"/>
                <w:sz w:val="20"/>
              </w:rPr>
            </w:pPr>
            <w:ins w:id="289" w:author="G0PDWLSW" w:date="2019-12-16T12:59:00Z">
              <w:r>
                <w:rPr>
                  <w:rFonts w:ascii="Calibri" w:hAnsi="Calibri" w:cs="Calibri"/>
                  <w:color w:val="FF0000"/>
                  <w:sz w:val="20"/>
                </w:rPr>
                <w:t>14,368</w:t>
              </w:r>
            </w:ins>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4D33B2BF" w:rsidR="002517FC" w:rsidRPr="00323EFD" w:rsidRDefault="002517FC" w:rsidP="002517FC">
            <w:pPr>
              <w:spacing w:after="0"/>
              <w:jc w:val="center"/>
              <w:rPr>
                <w:rFonts w:asciiTheme="minorHAnsi" w:hAnsiTheme="minorHAnsi" w:cstheme="minorHAnsi"/>
                <w:sz w:val="20"/>
              </w:rPr>
            </w:pPr>
            <w:ins w:id="290" w:author="G0PDWLSW" w:date="2019-12-16T12:59:00Z">
              <w:r>
                <w:rPr>
                  <w:rFonts w:ascii="Calibri" w:hAnsi="Calibri" w:cs="Calibri"/>
                  <w:color w:val="FF0000"/>
                  <w:sz w:val="20"/>
                </w:rPr>
                <w:t>103.5</w:t>
              </w:r>
            </w:ins>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35D1C55" w:rsidR="002517FC" w:rsidRPr="00323EFD" w:rsidRDefault="002517FC" w:rsidP="002517FC">
            <w:pPr>
              <w:spacing w:after="0"/>
              <w:jc w:val="center"/>
              <w:rPr>
                <w:rFonts w:asciiTheme="minorHAnsi" w:hAnsiTheme="minorHAnsi" w:cstheme="minorHAnsi"/>
                <w:sz w:val="20"/>
              </w:rPr>
            </w:pPr>
            <w:ins w:id="291" w:author="G0PDWLSW" w:date="2019-12-16T12:59:00Z">
              <w:r>
                <w:rPr>
                  <w:rFonts w:ascii="Calibri" w:hAnsi="Calibri" w:cs="Calibri"/>
                  <w:color w:val="FF0000"/>
                  <w:sz w:val="20"/>
                </w:rPr>
                <w:t>12,852</w:t>
              </w:r>
            </w:ins>
          </w:p>
        </w:tc>
      </w:tr>
      <w:tr w:rsidR="00C91D6F" w:rsidRPr="00323EFD" w14:paraId="7D2C89D3"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F30E89" w14:textId="77777777" w:rsidR="00C91D6F" w:rsidRPr="00C91D6F" w:rsidRDefault="00C91D6F" w:rsidP="003659A3">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28194C1" w14:textId="12299B3E" w:rsidR="00C91D6F" w:rsidRPr="00323EFD" w:rsidRDefault="00C91D6F" w:rsidP="00DE2D9E">
            <w:pPr>
              <w:spacing w:after="0"/>
              <w:jc w:val="center"/>
              <w:rPr>
                <w:rFonts w:asciiTheme="minorHAnsi" w:hAnsiTheme="minorHAnsi" w:cstheme="minorHAnsi"/>
                <w:b/>
                <w:bCs/>
                <w:sz w:val="20"/>
              </w:rPr>
            </w:pPr>
            <w:r w:rsidRPr="00323EFD">
              <w:rPr>
                <w:rFonts w:asciiTheme="minorHAnsi" w:hAnsiTheme="minorHAnsi" w:cstheme="minorHAnsi"/>
                <w:b/>
                <w:bCs/>
                <w:sz w:val="20"/>
              </w:rPr>
              <w:t xml:space="preserve">IHR Unit </w:t>
            </w:r>
            <w:r>
              <w:rPr>
                <w:rFonts w:asciiTheme="minorHAnsi" w:hAnsiTheme="minorHAnsi" w:cstheme="minorHAnsi"/>
                <w:b/>
                <w:bCs/>
                <w:sz w:val="20"/>
              </w:rPr>
              <w:t>3</w:t>
            </w:r>
            <w:ins w:id="292" w:author="G0PDWLSW" w:date="2020-01-22T14:47:00Z">
              <w:r w:rsidR="0080220C">
                <w:rPr>
                  <w:rFonts w:asciiTheme="minorHAnsi" w:hAnsiTheme="minorHAnsi" w:cstheme="minorHAnsi"/>
                  <w:b/>
                  <w:bCs/>
                  <w:sz w:val="20"/>
                </w:rPr>
                <w:t xml:space="preserve"> </w:t>
              </w:r>
              <w:r w:rsidR="0080220C" w:rsidRPr="002517FC">
                <w:rPr>
                  <w:rFonts w:asciiTheme="minorHAnsi" w:hAnsiTheme="minorHAnsi" w:cstheme="minorHAnsi"/>
                  <w:b/>
                  <w:bCs/>
                  <w:sz w:val="20"/>
                  <w:vertAlign w:val="superscript"/>
                </w:rPr>
                <w:t>c</w:t>
              </w:r>
            </w:ins>
            <w:ins w:id="293" w:author="G0PDWLSW" w:date="2019-12-16T13:02:00Z">
              <w:r>
                <w:rPr>
                  <w:rFonts w:asciiTheme="minorHAnsi" w:hAnsiTheme="minorHAnsi" w:cstheme="minorHAnsi"/>
                  <w:b/>
                  <w:bCs/>
                  <w:sz w:val="20"/>
                </w:rPr>
                <w:t xml:space="preserve"> </w:t>
              </w:r>
            </w:ins>
            <w:r>
              <w:rPr>
                <w:rFonts w:asciiTheme="minorHAnsi" w:hAnsiTheme="minorHAnsi" w:cstheme="minorHAnsi"/>
                <w:b/>
                <w:bCs/>
                <w:sz w:val="20"/>
              </w:rPr>
              <w:t>– w</w:t>
            </w:r>
            <w:r w:rsidRPr="00323EFD">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0349B0A" w14:textId="6135518F" w:rsidR="00C91D6F" w:rsidRPr="00323EFD" w:rsidRDefault="00C91D6F" w:rsidP="00540911">
            <w:pPr>
              <w:spacing w:after="0"/>
              <w:jc w:val="center"/>
              <w:rPr>
                <w:rFonts w:asciiTheme="minorHAnsi" w:hAnsiTheme="minorHAnsi" w:cstheme="minorHAnsi"/>
                <w:b/>
                <w:bCs/>
                <w:sz w:val="20"/>
              </w:rPr>
            </w:pPr>
            <w:r w:rsidRPr="00323EFD">
              <w:rPr>
                <w:rFonts w:asciiTheme="minorHAnsi" w:hAnsiTheme="minorHAnsi" w:cstheme="minorHAnsi"/>
                <w:b/>
                <w:bCs/>
                <w:sz w:val="20"/>
              </w:rPr>
              <w:t xml:space="preserve">IHR Unit </w:t>
            </w:r>
            <w:del w:id="294" w:author="G0PDWLSW" w:date="2020-01-22T14:45:00Z">
              <w:r w:rsidRPr="00323EFD" w:rsidDel="00540911">
                <w:rPr>
                  <w:rFonts w:asciiTheme="minorHAnsi" w:hAnsiTheme="minorHAnsi" w:cstheme="minorHAnsi"/>
                  <w:b/>
                  <w:bCs/>
                  <w:sz w:val="20"/>
                </w:rPr>
                <w:delText>2</w:delText>
              </w:r>
            </w:del>
            <w:ins w:id="295" w:author="G0PDWLSW" w:date="2020-01-22T14:45:00Z">
              <w:r w:rsidR="00540911">
                <w:rPr>
                  <w:rFonts w:asciiTheme="minorHAnsi" w:hAnsiTheme="minorHAnsi" w:cstheme="minorHAnsi"/>
                  <w:b/>
                  <w:bCs/>
                  <w:sz w:val="20"/>
                </w:rPr>
                <w:t>3</w:t>
              </w:r>
            </w:ins>
            <w:ins w:id="296" w:author="G0PDWLSW" w:date="2020-01-22T14:47:00Z">
              <w:r w:rsidR="0080220C">
                <w:rPr>
                  <w:rFonts w:asciiTheme="minorHAnsi" w:hAnsiTheme="minorHAnsi" w:cstheme="minorHAnsi"/>
                  <w:b/>
                  <w:bCs/>
                  <w:sz w:val="20"/>
                </w:rPr>
                <w:t xml:space="preserve"> </w:t>
              </w:r>
              <w:r w:rsidR="0080220C" w:rsidRPr="002517FC">
                <w:rPr>
                  <w:rFonts w:asciiTheme="minorHAnsi" w:hAnsiTheme="minorHAnsi" w:cstheme="minorHAnsi"/>
                  <w:b/>
                  <w:bCs/>
                  <w:sz w:val="20"/>
                  <w:vertAlign w:val="superscript"/>
                </w:rPr>
                <w:t>c</w:t>
              </w:r>
            </w:ins>
            <w:ins w:id="297" w:author="G0PDWLSW" w:date="2019-12-16T13:02:00Z">
              <w:r>
                <w:rPr>
                  <w:rFonts w:asciiTheme="minorHAnsi" w:hAnsiTheme="minorHAnsi" w:cstheme="minorHAnsi"/>
                  <w:b/>
                  <w:bCs/>
                  <w:sz w:val="20"/>
                </w:rPr>
                <w:t xml:space="preserve"> </w:t>
              </w:r>
            </w:ins>
            <w:r>
              <w:rPr>
                <w:rFonts w:asciiTheme="minorHAnsi" w:hAnsiTheme="minorHAnsi" w:cstheme="minorHAnsi"/>
                <w:b/>
                <w:bCs/>
                <w:sz w:val="20"/>
              </w:rPr>
              <w:t xml:space="preserve">– </w:t>
            </w:r>
            <w:r w:rsidRPr="00323EFD">
              <w:rPr>
                <w:rFonts w:asciiTheme="minorHAnsi" w:hAnsiTheme="minorHAnsi" w:cstheme="minorHAnsi"/>
                <w:b/>
                <w:bCs/>
                <w:sz w:val="20"/>
              </w:rPr>
              <w:t>No STS</w:t>
            </w:r>
          </w:p>
        </w:tc>
      </w:tr>
      <w:tr w:rsidR="00C91D6F" w:rsidRPr="00C91D6F" w14:paraId="308206CA" w14:textId="77777777" w:rsidTr="00C91D6F">
        <w:trPr>
          <w:cantSplit/>
          <w:trHeight w:hRule="exact" w:val="259"/>
        </w:trPr>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6DCB7D" w14:textId="074B38FF" w:rsidR="00C91D6F" w:rsidRPr="00C91D6F" w:rsidRDefault="00C91D6F" w:rsidP="003659A3">
            <w:pPr>
              <w:spacing w:after="0"/>
              <w:jc w:val="center"/>
              <w:rPr>
                <w:rFonts w:asciiTheme="minorHAnsi" w:hAnsiTheme="minorHAnsi" w:cstheme="minorHAnsi"/>
                <w:bCs/>
                <w:sz w:val="20"/>
              </w:rPr>
            </w:pPr>
          </w:p>
        </w:tc>
        <w:tc>
          <w:tcPr>
            <w:tcW w:w="4588" w:type="pct"/>
            <w:gridSpan w:val="12"/>
            <w:tcBorders>
              <w:top w:val="single" w:sz="12" w:space="0" w:color="auto"/>
              <w:left w:val="single" w:sz="12" w:space="0" w:color="auto"/>
              <w:bottom w:val="single" w:sz="12" w:space="0" w:color="auto"/>
              <w:right w:val="single" w:sz="12" w:space="0" w:color="auto"/>
            </w:tcBorders>
            <w:shd w:val="clear" w:color="auto" w:fill="auto"/>
            <w:noWrap/>
          </w:tcPr>
          <w:p w14:paraId="5E244543" w14:textId="60E890C9" w:rsidR="00C91D6F" w:rsidRPr="00D708CE" w:rsidRDefault="00C91D6F" w:rsidP="00540911">
            <w:pPr>
              <w:spacing w:after="0"/>
              <w:jc w:val="center"/>
              <w:rPr>
                <w:rFonts w:asciiTheme="minorHAnsi" w:hAnsiTheme="minorHAnsi" w:cstheme="minorHAnsi"/>
                <w:i/>
                <w:color w:val="FF0000"/>
                <w:sz w:val="20"/>
              </w:rPr>
            </w:pPr>
            <w:ins w:id="298" w:author="G0PDWLSW" w:date="2019-12-16T13:12:00Z">
              <w:r w:rsidRPr="00D708CE">
                <w:rPr>
                  <w:rFonts w:asciiTheme="minorHAnsi" w:hAnsiTheme="minorHAnsi" w:cstheme="minorHAnsi"/>
                  <w:i/>
                  <w:color w:val="FF0000"/>
                  <w:sz w:val="20"/>
                </w:rPr>
                <w:t xml:space="preserve">Out of service </w:t>
              </w:r>
            </w:ins>
            <w:ins w:id="299" w:author="G0PDWLSW" w:date="2020-01-22T14:45:00Z">
              <w:r w:rsidR="00540911">
                <w:rPr>
                  <w:rFonts w:asciiTheme="minorHAnsi" w:hAnsiTheme="minorHAnsi" w:cstheme="minorHAnsi"/>
                  <w:i/>
                  <w:color w:val="FF0000"/>
                  <w:sz w:val="20"/>
                </w:rPr>
                <w:t>until 2021</w:t>
              </w:r>
            </w:ins>
            <w:ins w:id="300" w:author="G0PDWLSW" w:date="2019-12-16T13:12:00Z">
              <w:r w:rsidRPr="00D708CE">
                <w:rPr>
                  <w:rFonts w:asciiTheme="minorHAnsi" w:hAnsiTheme="minorHAnsi" w:cstheme="minorHAnsi"/>
                  <w:i/>
                  <w:color w:val="FF0000"/>
                  <w:sz w:val="20"/>
                </w:rPr>
                <w:t xml:space="preserve"> for installation of a new adjustable-blade runner design.</w:t>
              </w:r>
            </w:ins>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56D1AB2F" w14:textId="77777777" w:rsidR="007348B4" w:rsidRDefault="007348B4">
      <w:r>
        <w:br w:type="page"/>
      </w:r>
    </w:p>
    <w:tbl>
      <w:tblPr>
        <w:tblW w:w="5000" w:type="pct"/>
        <w:tblLook w:val="04A0" w:firstRow="1" w:lastRow="0" w:firstColumn="1" w:lastColumn="0" w:noHBand="0" w:noVBand="1"/>
      </w:tblPr>
      <w:tblGrid>
        <w:gridCol w:w="839"/>
        <w:gridCol w:w="675"/>
        <w:gridCol w:w="881"/>
        <w:gridCol w:w="714"/>
        <w:gridCol w:w="826"/>
        <w:gridCol w:w="728"/>
        <w:gridCol w:w="842"/>
        <w:gridCol w:w="673"/>
        <w:gridCol w:w="883"/>
        <w:gridCol w:w="797"/>
        <w:gridCol w:w="801"/>
        <w:gridCol w:w="726"/>
        <w:gridCol w:w="809"/>
      </w:tblGrid>
      <w:tr w:rsidR="00BC2A66" w:rsidRPr="00FA0C41" w14:paraId="339F780B" w14:textId="77777777" w:rsidTr="0070605B">
        <w:trPr>
          <w:cantSplit/>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2585B17E" w14:textId="7777777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lastRenderedPageBreak/>
              <w:t xml:space="preserve">Project </w:t>
            </w:r>
          </w:p>
        </w:tc>
        <w:tc>
          <w:tcPr>
            <w:tcW w:w="2288" w:type="pct"/>
            <w:gridSpan w:val="6"/>
            <w:tcBorders>
              <w:top w:val="single" w:sz="12" w:space="0" w:color="auto"/>
              <w:left w:val="single" w:sz="12" w:space="0" w:color="auto"/>
              <w:bottom w:val="nil"/>
              <w:right w:val="single" w:sz="12" w:space="0" w:color="auto"/>
            </w:tcBorders>
            <w:shd w:val="clear" w:color="000000" w:fill="D9D9D9"/>
            <w:vAlign w:val="center"/>
          </w:tcPr>
          <w:p w14:paraId="14F6F62F" w14:textId="662FCAD0" w:rsidR="00BC2A66" w:rsidRPr="00FA0C41" w:rsidRDefault="00BC2A66" w:rsidP="00054197">
            <w:pPr>
              <w:spacing w:after="0"/>
              <w:jc w:val="center"/>
              <w:rPr>
                <w:rFonts w:asciiTheme="minorHAnsi" w:hAnsiTheme="minorHAnsi" w:cstheme="minorHAnsi"/>
                <w:b/>
                <w:bCs/>
                <w:sz w:val="20"/>
              </w:rPr>
            </w:pPr>
            <w:r w:rsidRPr="00FA0C41">
              <w:rPr>
                <w:rFonts w:asciiTheme="minorHAnsi" w:hAnsiTheme="minorHAnsi" w:cstheme="minorHAnsi"/>
                <w:b/>
                <w:bCs/>
                <w:sz w:val="20"/>
              </w:rPr>
              <w:t xml:space="preserve">IHR Units </w:t>
            </w:r>
            <w:ins w:id="301" w:author="G0PDWLSW" w:date="2019-12-03T11:14:00Z">
              <w:r w:rsidR="00FA0C41">
                <w:rPr>
                  <w:rFonts w:asciiTheme="minorHAnsi" w:hAnsiTheme="minorHAnsi" w:cstheme="minorHAnsi"/>
                  <w:b/>
                  <w:bCs/>
                  <w:sz w:val="20"/>
                </w:rPr>
                <w:t xml:space="preserve">4, </w:t>
              </w:r>
            </w:ins>
            <w:r w:rsidRPr="00FA0C41">
              <w:rPr>
                <w:rFonts w:asciiTheme="minorHAnsi" w:hAnsiTheme="minorHAnsi" w:cstheme="minorHAnsi"/>
                <w:b/>
                <w:bCs/>
                <w:sz w:val="20"/>
              </w:rPr>
              <w:t xml:space="preserve">5, 6 </w:t>
            </w:r>
            <w:ins w:id="302" w:author="G0PDWLSW" w:date="2020-02-05T16:17:00Z">
              <w:r w:rsidR="00054197">
                <w:rPr>
                  <w:rFonts w:asciiTheme="minorHAnsi" w:hAnsiTheme="minorHAnsi" w:cstheme="minorHAnsi"/>
                  <w:b/>
                  <w:bCs/>
                  <w:sz w:val="20"/>
                </w:rPr>
                <w:t xml:space="preserve">(Locked Blades) </w:t>
              </w:r>
            </w:ins>
            <w:r w:rsidR="002517FC">
              <w:rPr>
                <w:rFonts w:asciiTheme="minorHAnsi" w:hAnsiTheme="minorHAnsi" w:cstheme="minorHAnsi"/>
                <w:b/>
                <w:bCs/>
                <w:sz w:val="20"/>
              </w:rPr>
              <w:t xml:space="preserve">– </w:t>
            </w:r>
            <w:r w:rsidRPr="00FA0C41">
              <w:rPr>
                <w:rFonts w:asciiTheme="minorHAnsi" w:hAnsiTheme="minorHAnsi" w:cstheme="minorHAnsi"/>
                <w:b/>
                <w:bCs/>
                <w:sz w:val="20"/>
              </w:rPr>
              <w:t>with STS</w:t>
            </w:r>
            <w:ins w:id="303" w:author="G0PDWLSW" w:date="2020-02-05T11:08:00Z">
              <w:r w:rsidR="006E1946">
                <w:rPr>
                  <w:rFonts w:asciiTheme="minorHAnsi" w:hAnsiTheme="minorHAnsi" w:cstheme="minorHAnsi"/>
                  <w:b/>
                  <w:bCs/>
                  <w:sz w:val="20"/>
                </w:rPr>
                <w:t xml:space="preserve"> </w:t>
              </w:r>
            </w:ins>
            <w:del w:id="304" w:author="G0PDWLSW" w:date="2020-02-05T16:17:00Z">
              <w:r w:rsidR="00513082" w:rsidRPr="00FA0C41" w:rsidDel="00054197">
                <w:rPr>
                  <w:rFonts w:asciiTheme="minorHAnsi" w:hAnsiTheme="minorHAnsi" w:cstheme="minorHAnsi"/>
                  <w:b/>
                  <w:bCs/>
                  <w:sz w:val="20"/>
                </w:rPr>
                <w:delText xml:space="preserve"> </w:delText>
              </w:r>
            </w:del>
            <w:r w:rsidR="00674BA6">
              <w:rPr>
                <w:rFonts w:asciiTheme="minorHAnsi" w:hAnsiTheme="minorHAnsi" w:cstheme="minorHAnsi"/>
                <w:b/>
                <w:bCs/>
                <w:sz w:val="20"/>
                <w:vertAlign w:val="superscript"/>
              </w:rPr>
              <w:t>d</w:t>
            </w:r>
          </w:p>
        </w:tc>
        <w:tc>
          <w:tcPr>
            <w:tcW w:w="2301" w:type="pct"/>
            <w:gridSpan w:val="6"/>
            <w:tcBorders>
              <w:top w:val="single" w:sz="12" w:space="0" w:color="auto"/>
              <w:left w:val="single" w:sz="12" w:space="0" w:color="auto"/>
              <w:bottom w:val="nil"/>
              <w:right w:val="single" w:sz="12" w:space="0" w:color="auto"/>
            </w:tcBorders>
            <w:shd w:val="clear" w:color="000000" w:fill="D9D9D9"/>
            <w:vAlign w:val="center"/>
          </w:tcPr>
          <w:p w14:paraId="614F2085" w14:textId="4051001F" w:rsidR="00BC2A66" w:rsidRPr="00FA0C41" w:rsidRDefault="00BC2A66" w:rsidP="00674BA6">
            <w:pPr>
              <w:spacing w:after="0"/>
              <w:jc w:val="center"/>
              <w:rPr>
                <w:rFonts w:asciiTheme="minorHAnsi" w:hAnsiTheme="minorHAnsi" w:cstheme="minorHAnsi"/>
                <w:b/>
                <w:bCs/>
                <w:sz w:val="20"/>
              </w:rPr>
            </w:pPr>
            <w:r w:rsidRPr="00FA0C41">
              <w:rPr>
                <w:rFonts w:asciiTheme="minorHAnsi" w:hAnsiTheme="minorHAnsi" w:cstheme="minorHAnsi"/>
                <w:b/>
                <w:bCs/>
                <w:sz w:val="20"/>
              </w:rPr>
              <w:t xml:space="preserve">IHR Units </w:t>
            </w:r>
            <w:ins w:id="305" w:author="G0PDWLSW" w:date="2019-12-03T11:14:00Z">
              <w:r w:rsidR="00FA0C41">
                <w:rPr>
                  <w:rFonts w:asciiTheme="minorHAnsi" w:hAnsiTheme="minorHAnsi" w:cstheme="minorHAnsi"/>
                  <w:b/>
                  <w:bCs/>
                  <w:sz w:val="20"/>
                </w:rPr>
                <w:t xml:space="preserve">4, </w:t>
              </w:r>
            </w:ins>
            <w:r w:rsidRPr="00FA0C41">
              <w:rPr>
                <w:rFonts w:asciiTheme="minorHAnsi" w:hAnsiTheme="minorHAnsi" w:cstheme="minorHAnsi"/>
                <w:b/>
                <w:bCs/>
                <w:sz w:val="20"/>
              </w:rPr>
              <w:t xml:space="preserve">5, 6 </w:t>
            </w:r>
            <w:ins w:id="306" w:author="G0PDWLSW" w:date="2020-02-05T16:17:00Z">
              <w:r w:rsidR="00054197">
                <w:rPr>
                  <w:rFonts w:asciiTheme="minorHAnsi" w:hAnsiTheme="minorHAnsi" w:cstheme="minorHAnsi"/>
                  <w:b/>
                  <w:bCs/>
                  <w:sz w:val="20"/>
                </w:rPr>
                <w:t xml:space="preserve">(Locked Blades) </w:t>
              </w:r>
            </w:ins>
            <w:r w:rsidR="002517FC">
              <w:rPr>
                <w:rFonts w:asciiTheme="minorHAnsi" w:hAnsiTheme="minorHAnsi" w:cstheme="minorHAnsi"/>
                <w:b/>
                <w:bCs/>
                <w:sz w:val="20"/>
              </w:rPr>
              <w:t xml:space="preserve">– </w:t>
            </w:r>
            <w:r w:rsidRPr="00FA0C41">
              <w:rPr>
                <w:rFonts w:asciiTheme="minorHAnsi" w:hAnsiTheme="minorHAnsi" w:cstheme="minorHAnsi"/>
                <w:b/>
                <w:bCs/>
                <w:sz w:val="20"/>
              </w:rPr>
              <w:t>No STS</w:t>
            </w:r>
            <w:r w:rsidR="00513082" w:rsidRPr="00FA0C41">
              <w:rPr>
                <w:rFonts w:asciiTheme="minorHAnsi" w:hAnsiTheme="minorHAnsi" w:cstheme="minorHAnsi"/>
                <w:b/>
                <w:bCs/>
                <w:sz w:val="20"/>
              </w:rPr>
              <w:t xml:space="preserve"> </w:t>
            </w:r>
            <w:r w:rsidR="00674BA6">
              <w:rPr>
                <w:rFonts w:asciiTheme="minorHAnsi" w:hAnsiTheme="minorHAnsi" w:cstheme="minorHAnsi"/>
                <w:b/>
                <w:bCs/>
                <w:sz w:val="20"/>
                <w:vertAlign w:val="superscript"/>
              </w:rPr>
              <w:t>d</w:t>
            </w:r>
          </w:p>
        </w:tc>
      </w:tr>
      <w:tr w:rsidR="0070605B" w:rsidRPr="00FA0C41" w14:paraId="200352B9" w14:textId="77777777" w:rsidTr="0070605B">
        <w:trPr>
          <w:cantSplit/>
          <w:trHeight w:hRule="exact" w:val="259"/>
        </w:trPr>
        <w:tc>
          <w:tcPr>
            <w:tcW w:w="412" w:type="pct"/>
            <w:tcBorders>
              <w:top w:val="nil"/>
              <w:left w:val="single" w:sz="12" w:space="0" w:color="auto"/>
              <w:bottom w:val="nil"/>
              <w:right w:val="single" w:sz="12" w:space="0" w:color="auto"/>
            </w:tcBorders>
            <w:shd w:val="clear" w:color="000000" w:fill="F2F2F2"/>
            <w:noWrap/>
            <w:vAlign w:val="center"/>
            <w:hideMark/>
          </w:tcPr>
          <w:p w14:paraId="07CCFCCA" w14:textId="77777777"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5E0A8D19" w14:textId="66B99823" w:rsidR="0070605B" w:rsidRPr="00FA0C41" w:rsidRDefault="0070605B" w:rsidP="0070605B">
            <w:pPr>
              <w:spacing w:after="0"/>
              <w:jc w:val="center"/>
              <w:rPr>
                <w:rFonts w:asciiTheme="minorHAnsi" w:hAnsiTheme="minorHAnsi" w:cstheme="minorHAnsi"/>
                <w:b/>
                <w:bCs/>
                <w:sz w:val="20"/>
              </w:rPr>
            </w:pPr>
            <w:del w:id="307" w:author="G0PDWLSW" w:date="2020-01-22T14:24:00Z">
              <w:r w:rsidRPr="00FA0C41" w:rsidDel="0070605B">
                <w:rPr>
                  <w:rFonts w:asciiTheme="minorHAnsi" w:hAnsiTheme="minorHAnsi" w:cstheme="minorHAnsi"/>
                  <w:b/>
                  <w:bCs/>
                  <w:sz w:val="20"/>
                </w:rPr>
                <w:delText xml:space="preserve">1% </w:delText>
              </w:r>
            </w:del>
            <w:r w:rsidRPr="00FA0C41">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55D3EF5E" w14:textId="057EE96F" w:rsidR="0070605B" w:rsidRPr="00FA0C41" w:rsidRDefault="0070605B" w:rsidP="0070605B">
            <w:pPr>
              <w:spacing w:after="0"/>
              <w:jc w:val="center"/>
              <w:rPr>
                <w:rFonts w:asciiTheme="minorHAnsi" w:hAnsiTheme="minorHAnsi" w:cstheme="minorHAnsi"/>
                <w:b/>
                <w:bCs/>
                <w:sz w:val="20"/>
              </w:rPr>
            </w:pPr>
            <w:ins w:id="308" w:author="G0PDWLSW" w:date="2020-01-22T14:24:00Z">
              <w:r>
                <w:rPr>
                  <w:rFonts w:asciiTheme="minorHAnsi" w:hAnsiTheme="minorHAnsi" w:cstheme="minorHAnsi"/>
                  <w:b/>
                  <w:bCs/>
                  <w:sz w:val="20"/>
                </w:rPr>
                <w:t>Peak Efficiency</w:t>
              </w:r>
            </w:ins>
          </w:p>
        </w:tc>
        <w:tc>
          <w:tcPr>
            <w:tcW w:w="769" w:type="pct"/>
            <w:gridSpan w:val="2"/>
            <w:tcBorders>
              <w:top w:val="nil"/>
              <w:left w:val="nil"/>
              <w:bottom w:val="nil"/>
              <w:right w:val="single" w:sz="12" w:space="0" w:color="auto"/>
            </w:tcBorders>
            <w:shd w:val="clear" w:color="000000" w:fill="F2F2F2"/>
            <w:vAlign w:val="center"/>
          </w:tcPr>
          <w:p w14:paraId="3E92C995" w14:textId="1FF00C88"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204C2A34" w14:textId="5400AFE2" w:rsidR="0070605B" w:rsidRPr="00FA0C41" w:rsidRDefault="0070605B" w:rsidP="0070605B">
            <w:pPr>
              <w:spacing w:after="0"/>
              <w:jc w:val="center"/>
              <w:rPr>
                <w:rFonts w:asciiTheme="minorHAnsi" w:hAnsiTheme="minorHAnsi" w:cstheme="minorHAnsi"/>
                <w:b/>
                <w:bCs/>
                <w:sz w:val="20"/>
              </w:rPr>
            </w:pPr>
            <w:del w:id="309" w:author="G0PDWLSW" w:date="2020-01-22T14:25:00Z">
              <w:r w:rsidRPr="00FA0C41" w:rsidDel="0070605B">
                <w:rPr>
                  <w:rFonts w:asciiTheme="minorHAnsi" w:hAnsiTheme="minorHAnsi" w:cstheme="minorHAnsi"/>
                  <w:b/>
                  <w:bCs/>
                  <w:sz w:val="20"/>
                </w:rPr>
                <w:delText xml:space="preserve">1% </w:delText>
              </w:r>
            </w:del>
            <w:r w:rsidRPr="00FA0C41">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24FBD4E6" w14:textId="17B034C7" w:rsidR="0070605B" w:rsidRPr="00FA0C41" w:rsidRDefault="0070605B" w:rsidP="0070605B">
            <w:pPr>
              <w:spacing w:after="0"/>
              <w:jc w:val="center"/>
              <w:rPr>
                <w:rFonts w:asciiTheme="minorHAnsi" w:hAnsiTheme="minorHAnsi" w:cstheme="minorHAnsi"/>
                <w:b/>
                <w:bCs/>
                <w:sz w:val="20"/>
              </w:rPr>
            </w:pPr>
            <w:ins w:id="310" w:author="G0PDWLSW" w:date="2020-01-22T14:24:00Z">
              <w:r>
                <w:rPr>
                  <w:rFonts w:asciiTheme="minorHAnsi" w:hAnsiTheme="minorHAnsi" w:cstheme="minorHAnsi"/>
                  <w:b/>
                  <w:bCs/>
                  <w:sz w:val="20"/>
                </w:rPr>
                <w:t>Peak Efficiency</w:t>
              </w:r>
            </w:ins>
          </w:p>
        </w:tc>
        <w:tc>
          <w:tcPr>
            <w:tcW w:w="754" w:type="pct"/>
            <w:gridSpan w:val="2"/>
            <w:tcBorders>
              <w:top w:val="nil"/>
              <w:left w:val="nil"/>
              <w:bottom w:val="nil"/>
              <w:right w:val="single" w:sz="12" w:space="0" w:color="auto"/>
            </w:tcBorders>
            <w:shd w:val="clear" w:color="000000" w:fill="F2F2F2"/>
            <w:vAlign w:val="center"/>
          </w:tcPr>
          <w:p w14:paraId="6C234462" w14:textId="49252D8D"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Upper Limit</w:t>
            </w:r>
          </w:p>
        </w:tc>
      </w:tr>
      <w:tr w:rsidR="00BC2A66" w:rsidRPr="00FA0C41" w14:paraId="27C7D556" w14:textId="77777777" w:rsidTr="0070605B">
        <w:trPr>
          <w:cantSplit/>
          <w:trHeight w:hRule="exact" w:val="259"/>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3A894512" w14:textId="7777777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3F2B906A" w14:textId="5C2AA8C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05501A4A" w14:textId="6B9A2486"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6D0D2BF2" w14:textId="13780C0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2D5BE36B" w14:textId="7F7289B6"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9304721" w14:textId="681A002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12" w:type="pct"/>
            <w:tcBorders>
              <w:top w:val="nil"/>
              <w:left w:val="nil"/>
              <w:bottom w:val="single" w:sz="12" w:space="0" w:color="auto"/>
              <w:right w:val="single" w:sz="12" w:space="0" w:color="auto"/>
            </w:tcBorders>
            <w:shd w:val="clear" w:color="000000" w:fill="F2F2F2"/>
            <w:vAlign w:val="center"/>
          </w:tcPr>
          <w:p w14:paraId="0C258CDE" w14:textId="4884CDE1"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1799C5E4" w14:textId="29DB184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014979DF" w14:textId="553FA9C5"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7AD522C5" w14:textId="0660D112"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5DA3D9B3" w14:textId="4B416599"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71E39040" w14:textId="26E3720E"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398" w:type="pct"/>
            <w:tcBorders>
              <w:top w:val="nil"/>
              <w:left w:val="nil"/>
              <w:bottom w:val="single" w:sz="12" w:space="0" w:color="auto"/>
              <w:right w:val="single" w:sz="12" w:space="0" w:color="auto"/>
            </w:tcBorders>
            <w:shd w:val="clear" w:color="000000" w:fill="F2F2F2"/>
            <w:vAlign w:val="center"/>
          </w:tcPr>
          <w:p w14:paraId="4221DA7D" w14:textId="7E9B43E5"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r>
      <w:tr w:rsidR="00BC2A66" w:rsidRPr="00FA0C41" w14:paraId="376BEDC8" w14:textId="77777777" w:rsidTr="0070605B">
        <w:trPr>
          <w:cantSplit/>
          <w:trHeight w:hRule="exact" w:val="259"/>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38501B9C"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74400191" w14:textId="55CA688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82.4</w:t>
            </w:r>
          </w:p>
        </w:tc>
        <w:tc>
          <w:tcPr>
            <w:tcW w:w="432" w:type="pct"/>
            <w:tcBorders>
              <w:top w:val="single" w:sz="12" w:space="0" w:color="auto"/>
              <w:left w:val="nil"/>
              <w:bottom w:val="nil"/>
              <w:right w:val="single" w:sz="4" w:space="0" w:color="auto"/>
            </w:tcBorders>
            <w:shd w:val="clear" w:color="auto" w:fill="auto"/>
            <w:noWrap/>
            <w:vAlign w:val="center"/>
            <w:hideMark/>
          </w:tcPr>
          <w:p w14:paraId="568905F8" w14:textId="3667BFD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13,129</w:t>
            </w:r>
          </w:p>
        </w:tc>
        <w:tc>
          <w:tcPr>
            <w:tcW w:w="350" w:type="pct"/>
            <w:tcBorders>
              <w:top w:val="single" w:sz="12" w:space="0" w:color="auto"/>
              <w:left w:val="nil"/>
              <w:bottom w:val="nil"/>
              <w:right w:val="nil"/>
            </w:tcBorders>
            <w:shd w:val="clear" w:color="auto" w:fill="auto"/>
            <w:noWrap/>
            <w:vAlign w:val="center"/>
            <w:hideMark/>
          </w:tcPr>
          <w:p w14:paraId="61B6E351" w14:textId="57243CFD"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85.5</w:t>
            </w:r>
          </w:p>
        </w:tc>
        <w:tc>
          <w:tcPr>
            <w:tcW w:w="405" w:type="pct"/>
            <w:tcBorders>
              <w:top w:val="single" w:sz="12" w:space="0" w:color="auto"/>
              <w:left w:val="nil"/>
              <w:bottom w:val="nil"/>
              <w:right w:val="single" w:sz="4" w:space="0" w:color="auto"/>
            </w:tcBorders>
            <w:shd w:val="clear" w:color="auto" w:fill="auto"/>
            <w:noWrap/>
            <w:vAlign w:val="center"/>
            <w:hideMark/>
          </w:tcPr>
          <w:p w14:paraId="403B8DAA" w14:textId="775992C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13,458</w:t>
            </w:r>
          </w:p>
        </w:tc>
        <w:tc>
          <w:tcPr>
            <w:tcW w:w="357" w:type="pct"/>
            <w:tcBorders>
              <w:top w:val="single" w:sz="12" w:space="0" w:color="auto"/>
              <w:left w:val="nil"/>
              <w:bottom w:val="nil"/>
              <w:right w:val="nil"/>
            </w:tcBorders>
            <w:shd w:val="clear" w:color="auto" w:fill="auto"/>
            <w:noWrap/>
            <w:vAlign w:val="center"/>
            <w:hideMark/>
          </w:tcPr>
          <w:p w14:paraId="47B69A89" w14:textId="729F5F7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87.5</w:t>
            </w:r>
          </w:p>
        </w:tc>
        <w:tc>
          <w:tcPr>
            <w:tcW w:w="412" w:type="pct"/>
            <w:tcBorders>
              <w:top w:val="single" w:sz="12" w:space="0" w:color="auto"/>
              <w:left w:val="nil"/>
              <w:bottom w:val="nil"/>
              <w:right w:val="single" w:sz="12" w:space="0" w:color="auto"/>
            </w:tcBorders>
            <w:shd w:val="clear" w:color="auto" w:fill="auto"/>
            <w:noWrap/>
            <w:vAlign w:val="center"/>
            <w:hideMark/>
          </w:tcPr>
          <w:p w14:paraId="43534333" w14:textId="7FFFDDC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13,933</w:t>
            </w:r>
          </w:p>
        </w:tc>
        <w:tc>
          <w:tcPr>
            <w:tcW w:w="330" w:type="pct"/>
            <w:tcBorders>
              <w:top w:val="single" w:sz="12" w:space="0" w:color="auto"/>
              <w:left w:val="single" w:sz="12" w:space="0" w:color="auto"/>
              <w:bottom w:val="nil"/>
              <w:right w:val="nil"/>
            </w:tcBorders>
            <w:shd w:val="clear" w:color="auto" w:fill="auto"/>
            <w:noWrap/>
            <w:vAlign w:val="center"/>
            <w:hideMark/>
          </w:tcPr>
          <w:p w14:paraId="6C45D5AA" w14:textId="20ADA904"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79.8</w:t>
            </w:r>
          </w:p>
        </w:tc>
        <w:tc>
          <w:tcPr>
            <w:tcW w:w="433" w:type="pct"/>
            <w:tcBorders>
              <w:top w:val="single" w:sz="12" w:space="0" w:color="auto"/>
              <w:left w:val="nil"/>
              <w:bottom w:val="nil"/>
              <w:right w:val="single" w:sz="4" w:space="0" w:color="auto"/>
            </w:tcBorders>
            <w:shd w:val="clear" w:color="auto" w:fill="auto"/>
            <w:noWrap/>
            <w:vAlign w:val="center"/>
            <w:hideMark/>
          </w:tcPr>
          <w:p w14:paraId="4E22C84D" w14:textId="622032F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12,475</w:t>
            </w:r>
          </w:p>
        </w:tc>
        <w:tc>
          <w:tcPr>
            <w:tcW w:w="391" w:type="pct"/>
            <w:tcBorders>
              <w:top w:val="single" w:sz="12" w:space="0" w:color="auto"/>
              <w:left w:val="nil"/>
              <w:bottom w:val="nil"/>
              <w:right w:val="nil"/>
            </w:tcBorders>
            <w:shd w:val="clear" w:color="auto" w:fill="auto"/>
            <w:noWrap/>
            <w:vAlign w:val="center"/>
            <w:hideMark/>
          </w:tcPr>
          <w:p w14:paraId="276B2165" w14:textId="6460EA3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83.3</w:t>
            </w:r>
          </w:p>
        </w:tc>
        <w:tc>
          <w:tcPr>
            <w:tcW w:w="393" w:type="pct"/>
            <w:tcBorders>
              <w:top w:val="single" w:sz="12" w:space="0" w:color="auto"/>
              <w:left w:val="nil"/>
              <w:bottom w:val="nil"/>
              <w:right w:val="single" w:sz="4" w:space="0" w:color="auto"/>
            </w:tcBorders>
            <w:shd w:val="clear" w:color="auto" w:fill="auto"/>
            <w:noWrap/>
            <w:vAlign w:val="center"/>
            <w:hideMark/>
          </w:tcPr>
          <w:p w14:paraId="53ECD6FD" w14:textId="7B93F823"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12,884</w:t>
            </w:r>
          </w:p>
        </w:tc>
        <w:tc>
          <w:tcPr>
            <w:tcW w:w="356" w:type="pct"/>
            <w:tcBorders>
              <w:top w:val="single" w:sz="12" w:space="0" w:color="auto"/>
              <w:left w:val="nil"/>
              <w:bottom w:val="nil"/>
              <w:right w:val="nil"/>
            </w:tcBorders>
            <w:shd w:val="clear" w:color="auto" w:fill="auto"/>
            <w:noWrap/>
            <w:vAlign w:val="center"/>
            <w:hideMark/>
          </w:tcPr>
          <w:p w14:paraId="400083B3" w14:textId="713F1EA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91.0</w:t>
            </w:r>
          </w:p>
        </w:tc>
        <w:tc>
          <w:tcPr>
            <w:tcW w:w="398" w:type="pct"/>
            <w:tcBorders>
              <w:top w:val="single" w:sz="12" w:space="0" w:color="auto"/>
              <w:left w:val="nil"/>
              <w:bottom w:val="nil"/>
              <w:right w:val="single" w:sz="12" w:space="0" w:color="auto"/>
            </w:tcBorders>
            <w:shd w:val="clear" w:color="auto" w:fill="auto"/>
            <w:noWrap/>
            <w:vAlign w:val="center"/>
            <w:hideMark/>
          </w:tcPr>
          <w:p w14:paraId="6EC9310F" w14:textId="00FECB2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14,224</w:t>
            </w:r>
          </w:p>
        </w:tc>
        <w:bookmarkStart w:id="311" w:name="_GoBack"/>
        <w:bookmarkEnd w:id="311"/>
      </w:tr>
      <w:tr w:rsidR="00BC2A66" w:rsidRPr="00FA0C41" w14:paraId="1809F6C3"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428DE9B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594B3BE9" w14:textId="64A2010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83.8</w:t>
            </w:r>
          </w:p>
        </w:tc>
        <w:tc>
          <w:tcPr>
            <w:tcW w:w="432" w:type="pct"/>
            <w:tcBorders>
              <w:top w:val="nil"/>
              <w:left w:val="nil"/>
              <w:bottom w:val="nil"/>
              <w:right w:val="single" w:sz="4" w:space="0" w:color="auto"/>
            </w:tcBorders>
            <w:shd w:val="clear" w:color="auto" w:fill="auto"/>
            <w:noWrap/>
            <w:vAlign w:val="center"/>
            <w:hideMark/>
          </w:tcPr>
          <w:p w14:paraId="36464937" w14:textId="04578A5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13,184</w:t>
            </w:r>
          </w:p>
        </w:tc>
        <w:tc>
          <w:tcPr>
            <w:tcW w:w="350" w:type="pct"/>
            <w:tcBorders>
              <w:top w:val="nil"/>
              <w:left w:val="nil"/>
              <w:bottom w:val="nil"/>
              <w:right w:val="nil"/>
            </w:tcBorders>
            <w:shd w:val="clear" w:color="auto" w:fill="auto"/>
            <w:noWrap/>
            <w:vAlign w:val="center"/>
            <w:hideMark/>
          </w:tcPr>
          <w:p w14:paraId="41738837" w14:textId="2FAE30C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86.6</w:t>
            </w:r>
          </w:p>
        </w:tc>
        <w:tc>
          <w:tcPr>
            <w:tcW w:w="405" w:type="pct"/>
            <w:tcBorders>
              <w:top w:val="nil"/>
              <w:left w:val="nil"/>
              <w:bottom w:val="nil"/>
              <w:right w:val="single" w:sz="4" w:space="0" w:color="auto"/>
            </w:tcBorders>
            <w:shd w:val="clear" w:color="auto" w:fill="auto"/>
            <w:noWrap/>
            <w:vAlign w:val="center"/>
            <w:hideMark/>
          </w:tcPr>
          <w:p w14:paraId="083D7987" w14:textId="4385DC8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13,470</w:t>
            </w:r>
          </w:p>
        </w:tc>
        <w:tc>
          <w:tcPr>
            <w:tcW w:w="357" w:type="pct"/>
            <w:tcBorders>
              <w:top w:val="nil"/>
              <w:left w:val="nil"/>
              <w:bottom w:val="nil"/>
              <w:right w:val="nil"/>
            </w:tcBorders>
            <w:shd w:val="clear" w:color="auto" w:fill="auto"/>
            <w:noWrap/>
            <w:vAlign w:val="center"/>
            <w:hideMark/>
          </w:tcPr>
          <w:p w14:paraId="396BF7D3" w14:textId="699FC3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88.5</w:t>
            </w:r>
          </w:p>
        </w:tc>
        <w:tc>
          <w:tcPr>
            <w:tcW w:w="412" w:type="pct"/>
            <w:tcBorders>
              <w:top w:val="nil"/>
              <w:left w:val="nil"/>
              <w:bottom w:val="nil"/>
              <w:right w:val="single" w:sz="12" w:space="0" w:color="auto"/>
            </w:tcBorders>
            <w:shd w:val="clear" w:color="auto" w:fill="auto"/>
            <w:noWrap/>
            <w:vAlign w:val="center"/>
            <w:hideMark/>
          </w:tcPr>
          <w:p w14:paraId="7E0F33F0" w14:textId="22AE892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13,916</w:t>
            </w:r>
          </w:p>
        </w:tc>
        <w:tc>
          <w:tcPr>
            <w:tcW w:w="330" w:type="pct"/>
            <w:tcBorders>
              <w:top w:val="nil"/>
              <w:left w:val="single" w:sz="12" w:space="0" w:color="auto"/>
              <w:bottom w:val="nil"/>
              <w:right w:val="nil"/>
            </w:tcBorders>
            <w:shd w:val="clear" w:color="auto" w:fill="auto"/>
            <w:noWrap/>
            <w:vAlign w:val="center"/>
            <w:hideMark/>
          </w:tcPr>
          <w:p w14:paraId="284879AC" w14:textId="0C1DA11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81.1</w:t>
            </w:r>
          </w:p>
        </w:tc>
        <w:tc>
          <w:tcPr>
            <w:tcW w:w="433" w:type="pct"/>
            <w:tcBorders>
              <w:top w:val="nil"/>
              <w:left w:val="nil"/>
              <w:bottom w:val="nil"/>
              <w:right w:val="single" w:sz="4" w:space="0" w:color="auto"/>
            </w:tcBorders>
            <w:shd w:val="clear" w:color="auto" w:fill="auto"/>
            <w:noWrap/>
            <w:vAlign w:val="center"/>
            <w:hideMark/>
          </w:tcPr>
          <w:p w14:paraId="7F707C25" w14:textId="3E79192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12,527</w:t>
            </w:r>
          </w:p>
        </w:tc>
        <w:tc>
          <w:tcPr>
            <w:tcW w:w="391" w:type="pct"/>
            <w:tcBorders>
              <w:top w:val="nil"/>
              <w:left w:val="nil"/>
              <w:bottom w:val="nil"/>
              <w:right w:val="nil"/>
            </w:tcBorders>
            <w:shd w:val="clear" w:color="auto" w:fill="auto"/>
            <w:noWrap/>
            <w:vAlign w:val="center"/>
            <w:hideMark/>
          </w:tcPr>
          <w:p w14:paraId="19578E48" w14:textId="2FF01AF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84.6</w:t>
            </w:r>
          </w:p>
        </w:tc>
        <w:tc>
          <w:tcPr>
            <w:tcW w:w="393" w:type="pct"/>
            <w:tcBorders>
              <w:top w:val="nil"/>
              <w:left w:val="nil"/>
              <w:bottom w:val="nil"/>
              <w:right w:val="single" w:sz="4" w:space="0" w:color="auto"/>
            </w:tcBorders>
            <w:shd w:val="clear" w:color="auto" w:fill="auto"/>
            <w:noWrap/>
            <w:vAlign w:val="center"/>
            <w:hideMark/>
          </w:tcPr>
          <w:p w14:paraId="4EFA16EE" w14:textId="2195E90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12,914</w:t>
            </w:r>
          </w:p>
        </w:tc>
        <w:tc>
          <w:tcPr>
            <w:tcW w:w="356" w:type="pct"/>
            <w:tcBorders>
              <w:top w:val="nil"/>
              <w:left w:val="nil"/>
              <w:bottom w:val="nil"/>
              <w:right w:val="nil"/>
            </w:tcBorders>
            <w:shd w:val="clear" w:color="auto" w:fill="auto"/>
            <w:noWrap/>
            <w:vAlign w:val="center"/>
            <w:hideMark/>
          </w:tcPr>
          <w:p w14:paraId="6B4E79D5" w14:textId="0292295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92.0</w:t>
            </w:r>
          </w:p>
        </w:tc>
        <w:tc>
          <w:tcPr>
            <w:tcW w:w="398" w:type="pct"/>
            <w:tcBorders>
              <w:top w:val="nil"/>
              <w:left w:val="nil"/>
              <w:bottom w:val="nil"/>
              <w:right w:val="single" w:sz="12" w:space="0" w:color="auto"/>
            </w:tcBorders>
            <w:shd w:val="clear" w:color="auto" w:fill="auto"/>
            <w:noWrap/>
            <w:vAlign w:val="center"/>
            <w:hideMark/>
          </w:tcPr>
          <w:p w14:paraId="3CA4C442" w14:textId="6987C05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14,208</w:t>
            </w:r>
          </w:p>
        </w:tc>
      </w:tr>
      <w:tr w:rsidR="00BC2A66" w:rsidRPr="00FA0C41" w14:paraId="043FF75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514C6810"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B4103C1" w14:textId="1A7418C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85.2</w:t>
            </w:r>
          </w:p>
        </w:tc>
        <w:tc>
          <w:tcPr>
            <w:tcW w:w="432" w:type="pct"/>
            <w:tcBorders>
              <w:top w:val="nil"/>
              <w:left w:val="nil"/>
              <w:bottom w:val="nil"/>
              <w:right w:val="single" w:sz="4" w:space="0" w:color="auto"/>
            </w:tcBorders>
            <w:shd w:val="clear" w:color="auto" w:fill="auto"/>
            <w:noWrap/>
            <w:vAlign w:val="center"/>
            <w:hideMark/>
          </w:tcPr>
          <w:p w14:paraId="0839EA12" w14:textId="531340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13,237</w:t>
            </w:r>
          </w:p>
        </w:tc>
        <w:tc>
          <w:tcPr>
            <w:tcW w:w="350" w:type="pct"/>
            <w:tcBorders>
              <w:top w:val="nil"/>
              <w:left w:val="nil"/>
              <w:bottom w:val="nil"/>
              <w:right w:val="nil"/>
            </w:tcBorders>
            <w:shd w:val="clear" w:color="auto" w:fill="auto"/>
            <w:noWrap/>
            <w:vAlign w:val="center"/>
            <w:hideMark/>
          </w:tcPr>
          <w:p w14:paraId="30D557D5" w14:textId="75C415C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87.8</w:t>
            </w:r>
          </w:p>
        </w:tc>
        <w:tc>
          <w:tcPr>
            <w:tcW w:w="405" w:type="pct"/>
            <w:tcBorders>
              <w:top w:val="nil"/>
              <w:left w:val="nil"/>
              <w:bottom w:val="nil"/>
              <w:right w:val="single" w:sz="4" w:space="0" w:color="auto"/>
            </w:tcBorders>
            <w:shd w:val="clear" w:color="auto" w:fill="auto"/>
            <w:noWrap/>
            <w:vAlign w:val="center"/>
            <w:hideMark/>
          </w:tcPr>
          <w:p w14:paraId="03974F10" w14:textId="1C6BB92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13,482</w:t>
            </w:r>
          </w:p>
        </w:tc>
        <w:tc>
          <w:tcPr>
            <w:tcW w:w="357" w:type="pct"/>
            <w:tcBorders>
              <w:top w:val="nil"/>
              <w:left w:val="nil"/>
              <w:bottom w:val="nil"/>
              <w:right w:val="nil"/>
            </w:tcBorders>
            <w:shd w:val="clear" w:color="auto" w:fill="auto"/>
            <w:noWrap/>
            <w:vAlign w:val="center"/>
            <w:hideMark/>
          </w:tcPr>
          <w:p w14:paraId="5EC0D3A1" w14:textId="116B03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89.5</w:t>
            </w:r>
          </w:p>
        </w:tc>
        <w:tc>
          <w:tcPr>
            <w:tcW w:w="412" w:type="pct"/>
            <w:tcBorders>
              <w:top w:val="nil"/>
              <w:left w:val="nil"/>
              <w:bottom w:val="nil"/>
              <w:right w:val="single" w:sz="12" w:space="0" w:color="auto"/>
            </w:tcBorders>
            <w:shd w:val="clear" w:color="auto" w:fill="auto"/>
            <w:noWrap/>
            <w:vAlign w:val="center"/>
            <w:hideMark/>
          </w:tcPr>
          <w:p w14:paraId="2683B7E2" w14:textId="34AF943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13,900</w:t>
            </w:r>
          </w:p>
        </w:tc>
        <w:tc>
          <w:tcPr>
            <w:tcW w:w="330" w:type="pct"/>
            <w:tcBorders>
              <w:top w:val="nil"/>
              <w:left w:val="single" w:sz="12" w:space="0" w:color="auto"/>
              <w:bottom w:val="nil"/>
              <w:right w:val="nil"/>
            </w:tcBorders>
            <w:shd w:val="clear" w:color="auto" w:fill="auto"/>
            <w:noWrap/>
            <w:vAlign w:val="center"/>
            <w:hideMark/>
          </w:tcPr>
          <w:p w14:paraId="26321E43" w14:textId="6F6CB99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82.5</w:t>
            </w:r>
          </w:p>
        </w:tc>
        <w:tc>
          <w:tcPr>
            <w:tcW w:w="433" w:type="pct"/>
            <w:tcBorders>
              <w:top w:val="nil"/>
              <w:left w:val="nil"/>
              <w:bottom w:val="nil"/>
              <w:right w:val="single" w:sz="4" w:space="0" w:color="auto"/>
            </w:tcBorders>
            <w:shd w:val="clear" w:color="auto" w:fill="auto"/>
            <w:noWrap/>
            <w:vAlign w:val="center"/>
            <w:hideMark/>
          </w:tcPr>
          <w:p w14:paraId="6BBFBCEA" w14:textId="79EF7A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12,578</w:t>
            </w:r>
          </w:p>
        </w:tc>
        <w:tc>
          <w:tcPr>
            <w:tcW w:w="391" w:type="pct"/>
            <w:tcBorders>
              <w:top w:val="nil"/>
              <w:left w:val="nil"/>
              <w:bottom w:val="nil"/>
              <w:right w:val="nil"/>
            </w:tcBorders>
            <w:shd w:val="clear" w:color="auto" w:fill="auto"/>
            <w:noWrap/>
            <w:vAlign w:val="center"/>
            <w:hideMark/>
          </w:tcPr>
          <w:p w14:paraId="35BF4F46" w14:textId="4FA87EA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85.8</w:t>
            </w:r>
          </w:p>
        </w:tc>
        <w:tc>
          <w:tcPr>
            <w:tcW w:w="393" w:type="pct"/>
            <w:tcBorders>
              <w:top w:val="nil"/>
              <w:left w:val="nil"/>
              <w:bottom w:val="nil"/>
              <w:right w:val="single" w:sz="4" w:space="0" w:color="auto"/>
            </w:tcBorders>
            <w:shd w:val="clear" w:color="auto" w:fill="auto"/>
            <w:noWrap/>
            <w:vAlign w:val="center"/>
            <w:hideMark/>
          </w:tcPr>
          <w:p w14:paraId="07510A6C" w14:textId="14749C2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12,943</w:t>
            </w:r>
          </w:p>
        </w:tc>
        <w:tc>
          <w:tcPr>
            <w:tcW w:w="356" w:type="pct"/>
            <w:tcBorders>
              <w:top w:val="nil"/>
              <w:left w:val="nil"/>
              <w:bottom w:val="nil"/>
              <w:right w:val="nil"/>
            </w:tcBorders>
            <w:shd w:val="clear" w:color="auto" w:fill="auto"/>
            <w:noWrap/>
            <w:vAlign w:val="center"/>
            <w:hideMark/>
          </w:tcPr>
          <w:p w14:paraId="4B098A7B" w14:textId="4BDA12D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93.1</w:t>
            </w:r>
          </w:p>
        </w:tc>
        <w:tc>
          <w:tcPr>
            <w:tcW w:w="398" w:type="pct"/>
            <w:tcBorders>
              <w:top w:val="nil"/>
              <w:left w:val="nil"/>
              <w:bottom w:val="nil"/>
              <w:right w:val="single" w:sz="12" w:space="0" w:color="auto"/>
            </w:tcBorders>
            <w:shd w:val="clear" w:color="auto" w:fill="auto"/>
            <w:noWrap/>
            <w:vAlign w:val="center"/>
            <w:hideMark/>
          </w:tcPr>
          <w:p w14:paraId="481261D5" w14:textId="35F4B3A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14,191</w:t>
            </w:r>
          </w:p>
        </w:tc>
      </w:tr>
      <w:tr w:rsidR="00BC2A66" w:rsidRPr="00FA0C41" w14:paraId="04D8F445"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50122C5"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379FA8B2" w14:textId="409CECB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86.6</w:t>
            </w:r>
          </w:p>
        </w:tc>
        <w:tc>
          <w:tcPr>
            <w:tcW w:w="432" w:type="pct"/>
            <w:tcBorders>
              <w:top w:val="nil"/>
              <w:left w:val="nil"/>
              <w:bottom w:val="nil"/>
              <w:right w:val="single" w:sz="4" w:space="0" w:color="auto"/>
            </w:tcBorders>
            <w:shd w:val="clear" w:color="auto" w:fill="auto"/>
            <w:noWrap/>
            <w:vAlign w:val="center"/>
            <w:hideMark/>
          </w:tcPr>
          <w:p w14:paraId="0317994C" w14:textId="172094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13,288</w:t>
            </w:r>
          </w:p>
        </w:tc>
        <w:tc>
          <w:tcPr>
            <w:tcW w:w="350" w:type="pct"/>
            <w:tcBorders>
              <w:top w:val="nil"/>
              <w:left w:val="nil"/>
              <w:bottom w:val="nil"/>
              <w:right w:val="nil"/>
            </w:tcBorders>
            <w:shd w:val="clear" w:color="auto" w:fill="auto"/>
            <w:noWrap/>
            <w:vAlign w:val="center"/>
            <w:hideMark/>
          </w:tcPr>
          <w:p w14:paraId="3B60A9EA" w14:textId="4945B51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88.9</w:t>
            </w:r>
          </w:p>
        </w:tc>
        <w:tc>
          <w:tcPr>
            <w:tcW w:w="405" w:type="pct"/>
            <w:tcBorders>
              <w:top w:val="nil"/>
              <w:left w:val="nil"/>
              <w:bottom w:val="nil"/>
              <w:right w:val="single" w:sz="4" w:space="0" w:color="auto"/>
            </w:tcBorders>
            <w:shd w:val="clear" w:color="auto" w:fill="auto"/>
            <w:noWrap/>
            <w:vAlign w:val="center"/>
            <w:hideMark/>
          </w:tcPr>
          <w:p w14:paraId="06633D6C" w14:textId="3CC1D43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13,492</w:t>
            </w:r>
          </w:p>
        </w:tc>
        <w:tc>
          <w:tcPr>
            <w:tcW w:w="357" w:type="pct"/>
            <w:tcBorders>
              <w:top w:val="nil"/>
              <w:left w:val="nil"/>
              <w:bottom w:val="nil"/>
              <w:right w:val="nil"/>
            </w:tcBorders>
            <w:shd w:val="clear" w:color="auto" w:fill="auto"/>
            <w:noWrap/>
            <w:vAlign w:val="center"/>
            <w:hideMark/>
          </w:tcPr>
          <w:p w14:paraId="28380053" w14:textId="791EBD5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90.5</w:t>
            </w:r>
          </w:p>
        </w:tc>
        <w:tc>
          <w:tcPr>
            <w:tcW w:w="412" w:type="pct"/>
            <w:tcBorders>
              <w:top w:val="nil"/>
              <w:left w:val="nil"/>
              <w:bottom w:val="nil"/>
              <w:right w:val="single" w:sz="12" w:space="0" w:color="auto"/>
            </w:tcBorders>
            <w:shd w:val="clear" w:color="auto" w:fill="auto"/>
            <w:noWrap/>
            <w:vAlign w:val="center"/>
            <w:hideMark/>
          </w:tcPr>
          <w:p w14:paraId="07712A73" w14:textId="286190B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13,884</w:t>
            </w:r>
          </w:p>
        </w:tc>
        <w:tc>
          <w:tcPr>
            <w:tcW w:w="330" w:type="pct"/>
            <w:tcBorders>
              <w:top w:val="nil"/>
              <w:left w:val="single" w:sz="12" w:space="0" w:color="auto"/>
              <w:bottom w:val="nil"/>
              <w:right w:val="nil"/>
            </w:tcBorders>
            <w:shd w:val="clear" w:color="auto" w:fill="auto"/>
            <w:noWrap/>
            <w:vAlign w:val="center"/>
            <w:hideMark/>
          </w:tcPr>
          <w:p w14:paraId="1B763D65" w14:textId="7C1FCB8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83.8</w:t>
            </w:r>
          </w:p>
        </w:tc>
        <w:tc>
          <w:tcPr>
            <w:tcW w:w="433" w:type="pct"/>
            <w:tcBorders>
              <w:top w:val="nil"/>
              <w:left w:val="nil"/>
              <w:bottom w:val="nil"/>
              <w:right w:val="single" w:sz="4" w:space="0" w:color="auto"/>
            </w:tcBorders>
            <w:shd w:val="clear" w:color="auto" w:fill="auto"/>
            <w:noWrap/>
            <w:vAlign w:val="center"/>
            <w:hideMark/>
          </w:tcPr>
          <w:p w14:paraId="221E0756" w14:textId="4D4934C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12,627</w:t>
            </w:r>
          </w:p>
        </w:tc>
        <w:tc>
          <w:tcPr>
            <w:tcW w:w="391" w:type="pct"/>
            <w:tcBorders>
              <w:top w:val="nil"/>
              <w:left w:val="nil"/>
              <w:bottom w:val="nil"/>
              <w:right w:val="nil"/>
            </w:tcBorders>
            <w:shd w:val="clear" w:color="auto" w:fill="auto"/>
            <w:noWrap/>
            <w:vAlign w:val="center"/>
            <w:hideMark/>
          </w:tcPr>
          <w:p w14:paraId="750C3832" w14:textId="77A4AAA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70D4BAB7" w14:textId="01BA0E7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12,971</w:t>
            </w:r>
          </w:p>
        </w:tc>
        <w:tc>
          <w:tcPr>
            <w:tcW w:w="356" w:type="pct"/>
            <w:tcBorders>
              <w:top w:val="nil"/>
              <w:left w:val="nil"/>
              <w:bottom w:val="nil"/>
              <w:right w:val="nil"/>
            </w:tcBorders>
            <w:shd w:val="clear" w:color="auto" w:fill="auto"/>
            <w:noWrap/>
            <w:vAlign w:val="center"/>
            <w:hideMark/>
          </w:tcPr>
          <w:p w14:paraId="2C0BF5B1" w14:textId="4595EC7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94.1</w:t>
            </w:r>
          </w:p>
        </w:tc>
        <w:tc>
          <w:tcPr>
            <w:tcW w:w="398" w:type="pct"/>
            <w:tcBorders>
              <w:top w:val="nil"/>
              <w:left w:val="nil"/>
              <w:bottom w:val="nil"/>
              <w:right w:val="single" w:sz="12" w:space="0" w:color="auto"/>
            </w:tcBorders>
            <w:shd w:val="clear" w:color="auto" w:fill="auto"/>
            <w:noWrap/>
            <w:vAlign w:val="center"/>
            <w:hideMark/>
          </w:tcPr>
          <w:p w14:paraId="61DD60D7" w14:textId="60BB43F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14,175</w:t>
            </w:r>
          </w:p>
        </w:tc>
      </w:tr>
      <w:tr w:rsidR="00BC2A66" w:rsidRPr="00FA0C41" w14:paraId="51DCC80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21FBE94"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66DF007D" w14:textId="78C20B4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88.0</w:t>
            </w:r>
          </w:p>
        </w:tc>
        <w:tc>
          <w:tcPr>
            <w:tcW w:w="432" w:type="pct"/>
            <w:tcBorders>
              <w:top w:val="nil"/>
              <w:left w:val="nil"/>
              <w:bottom w:val="nil"/>
              <w:right w:val="single" w:sz="4" w:space="0" w:color="auto"/>
            </w:tcBorders>
            <w:shd w:val="clear" w:color="auto" w:fill="auto"/>
            <w:noWrap/>
            <w:vAlign w:val="center"/>
            <w:hideMark/>
          </w:tcPr>
          <w:p w14:paraId="1422BB9E" w14:textId="3E29CEB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13,339</w:t>
            </w:r>
          </w:p>
        </w:tc>
        <w:tc>
          <w:tcPr>
            <w:tcW w:w="350" w:type="pct"/>
            <w:tcBorders>
              <w:top w:val="nil"/>
              <w:left w:val="nil"/>
              <w:bottom w:val="nil"/>
              <w:right w:val="nil"/>
            </w:tcBorders>
            <w:shd w:val="clear" w:color="auto" w:fill="auto"/>
            <w:noWrap/>
            <w:vAlign w:val="center"/>
            <w:hideMark/>
          </w:tcPr>
          <w:p w14:paraId="138447B6" w14:textId="615DAB4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90.1</w:t>
            </w:r>
          </w:p>
        </w:tc>
        <w:tc>
          <w:tcPr>
            <w:tcW w:w="405" w:type="pct"/>
            <w:tcBorders>
              <w:top w:val="nil"/>
              <w:left w:val="nil"/>
              <w:bottom w:val="nil"/>
              <w:right w:val="single" w:sz="4" w:space="0" w:color="auto"/>
            </w:tcBorders>
            <w:shd w:val="clear" w:color="auto" w:fill="auto"/>
            <w:noWrap/>
            <w:vAlign w:val="center"/>
            <w:hideMark/>
          </w:tcPr>
          <w:p w14:paraId="54BFC424" w14:textId="333BB0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13,503</w:t>
            </w:r>
          </w:p>
        </w:tc>
        <w:tc>
          <w:tcPr>
            <w:tcW w:w="357" w:type="pct"/>
            <w:tcBorders>
              <w:top w:val="nil"/>
              <w:left w:val="nil"/>
              <w:bottom w:val="nil"/>
              <w:right w:val="nil"/>
            </w:tcBorders>
            <w:shd w:val="clear" w:color="auto" w:fill="auto"/>
            <w:noWrap/>
            <w:vAlign w:val="center"/>
            <w:hideMark/>
          </w:tcPr>
          <w:p w14:paraId="5BD48DAA" w14:textId="3FB0A9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91.5</w:t>
            </w:r>
          </w:p>
        </w:tc>
        <w:tc>
          <w:tcPr>
            <w:tcW w:w="412" w:type="pct"/>
            <w:tcBorders>
              <w:top w:val="nil"/>
              <w:left w:val="nil"/>
              <w:bottom w:val="nil"/>
              <w:right w:val="single" w:sz="12" w:space="0" w:color="auto"/>
            </w:tcBorders>
            <w:shd w:val="clear" w:color="auto" w:fill="auto"/>
            <w:noWrap/>
            <w:vAlign w:val="center"/>
            <w:hideMark/>
          </w:tcPr>
          <w:p w14:paraId="044BA4E1" w14:textId="6723A1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6500F15A" w14:textId="2B80E04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85.2</w:t>
            </w:r>
          </w:p>
        </w:tc>
        <w:tc>
          <w:tcPr>
            <w:tcW w:w="433" w:type="pct"/>
            <w:tcBorders>
              <w:top w:val="nil"/>
              <w:left w:val="nil"/>
              <w:bottom w:val="nil"/>
              <w:right w:val="single" w:sz="4" w:space="0" w:color="auto"/>
            </w:tcBorders>
            <w:shd w:val="clear" w:color="auto" w:fill="auto"/>
            <w:noWrap/>
            <w:vAlign w:val="center"/>
            <w:hideMark/>
          </w:tcPr>
          <w:p w14:paraId="7037EA93" w14:textId="098D1E0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12,675</w:t>
            </w:r>
          </w:p>
        </w:tc>
        <w:tc>
          <w:tcPr>
            <w:tcW w:w="391" w:type="pct"/>
            <w:tcBorders>
              <w:top w:val="nil"/>
              <w:left w:val="nil"/>
              <w:bottom w:val="nil"/>
              <w:right w:val="nil"/>
            </w:tcBorders>
            <w:shd w:val="clear" w:color="auto" w:fill="auto"/>
            <w:noWrap/>
            <w:vAlign w:val="center"/>
            <w:hideMark/>
          </w:tcPr>
          <w:p w14:paraId="2C2F0449" w14:textId="14DEE7F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88.3</w:t>
            </w:r>
          </w:p>
        </w:tc>
        <w:tc>
          <w:tcPr>
            <w:tcW w:w="393" w:type="pct"/>
            <w:tcBorders>
              <w:top w:val="nil"/>
              <w:left w:val="nil"/>
              <w:bottom w:val="nil"/>
              <w:right w:val="single" w:sz="4" w:space="0" w:color="auto"/>
            </w:tcBorders>
            <w:shd w:val="clear" w:color="auto" w:fill="auto"/>
            <w:noWrap/>
            <w:vAlign w:val="center"/>
            <w:hideMark/>
          </w:tcPr>
          <w:p w14:paraId="22C43A2A" w14:textId="564DDD0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12,998</w:t>
            </w:r>
          </w:p>
        </w:tc>
        <w:tc>
          <w:tcPr>
            <w:tcW w:w="356" w:type="pct"/>
            <w:tcBorders>
              <w:top w:val="nil"/>
              <w:left w:val="nil"/>
              <w:bottom w:val="nil"/>
              <w:right w:val="nil"/>
            </w:tcBorders>
            <w:shd w:val="clear" w:color="auto" w:fill="auto"/>
            <w:noWrap/>
            <w:vAlign w:val="center"/>
            <w:hideMark/>
          </w:tcPr>
          <w:p w14:paraId="5CF82856" w14:textId="48C1D12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95.1</w:t>
            </w:r>
          </w:p>
        </w:tc>
        <w:tc>
          <w:tcPr>
            <w:tcW w:w="398" w:type="pct"/>
            <w:tcBorders>
              <w:top w:val="nil"/>
              <w:left w:val="nil"/>
              <w:bottom w:val="nil"/>
              <w:right w:val="single" w:sz="12" w:space="0" w:color="auto"/>
            </w:tcBorders>
            <w:shd w:val="clear" w:color="auto" w:fill="auto"/>
            <w:noWrap/>
            <w:vAlign w:val="center"/>
            <w:hideMark/>
          </w:tcPr>
          <w:p w14:paraId="3730453B" w14:textId="0D767BC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14,159</w:t>
            </w:r>
          </w:p>
        </w:tc>
      </w:tr>
      <w:tr w:rsidR="00BC2A66" w:rsidRPr="00FA0C41" w14:paraId="7786F32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DF31F25"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12FE9D6B" w14:textId="0A80646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89.4</w:t>
            </w:r>
          </w:p>
        </w:tc>
        <w:tc>
          <w:tcPr>
            <w:tcW w:w="432" w:type="pct"/>
            <w:tcBorders>
              <w:top w:val="nil"/>
              <w:left w:val="nil"/>
              <w:bottom w:val="nil"/>
              <w:right w:val="single" w:sz="4" w:space="0" w:color="auto"/>
            </w:tcBorders>
            <w:shd w:val="clear" w:color="auto" w:fill="auto"/>
            <w:noWrap/>
            <w:vAlign w:val="center"/>
            <w:hideMark/>
          </w:tcPr>
          <w:p w14:paraId="4CE9D694" w14:textId="4330623B"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13,387</w:t>
            </w:r>
          </w:p>
        </w:tc>
        <w:tc>
          <w:tcPr>
            <w:tcW w:w="350" w:type="pct"/>
            <w:tcBorders>
              <w:top w:val="nil"/>
              <w:left w:val="nil"/>
              <w:bottom w:val="nil"/>
              <w:right w:val="nil"/>
            </w:tcBorders>
            <w:shd w:val="clear" w:color="auto" w:fill="auto"/>
            <w:noWrap/>
            <w:vAlign w:val="center"/>
            <w:hideMark/>
          </w:tcPr>
          <w:p w14:paraId="41D9DB42" w14:textId="3FE0A1C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91.2</w:t>
            </w:r>
          </w:p>
        </w:tc>
        <w:tc>
          <w:tcPr>
            <w:tcW w:w="405" w:type="pct"/>
            <w:tcBorders>
              <w:top w:val="nil"/>
              <w:left w:val="nil"/>
              <w:bottom w:val="nil"/>
              <w:right w:val="single" w:sz="4" w:space="0" w:color="auto"/>
            </w:tcBorders>
            <w:shd w:val="clear" w:color="auto" w:fill="auto"/>
            <w:noWrap/>
            <w:vAlign w:val="center"/>
            <w:hideMark/>
          </w:tcPr>
          <w:p w14:paraId="5DBD579B" w14:textId="5168C52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13,513</w:t>
            </w:r>
          </w:p>
        </w:tc>
        <w:tc>
          <w:tcPr>
            <w:tcW w:w="357" w:type="pct"/>
            <w:tcBorders>
              <w:top w:val="nil"/>
              <w:left w:val="nil"/>
              <w:bottom w:val="nil"/>
              <w:right w:val="nil"/>
            </w:tcBorders>
            <w:shd w:val="clear" w:color="auto" w:fill="auto"/>
            <w:noWrap/>
            <w:vAlign w:val="center"/>
            <w:hideMark/>
          </w:tcPr>
          <w:p w14:paraId="43D6ACFA" w14:textId="6ED6530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92.5</w:t>
            </w:r>
          </w:p>
        </w:tc>
        <w:tc>
          <w:tcPr>
            <w:tcW w:w="412" w:type="pct"/>
            <w:tcBorders>
              <w:top w:val="nil"/>
              <w:left w:val="nil"/>
              <w:bottom w:val="nil"/>
              <w:right w:val="single" w:sz="12" w:space="0" w:color="auto"/>
            </w:tcBorders>
            <w:shd w:val="clear" w:color="auto" w:fill="auto"/>
            <w:noWrap/>
            <w:vAlign w:val="center"/>
            <w:hideMark/>
          </w:tcPr>
          <w:p w14:paraId="1DB6BA3B" w14:textId="323B47E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13,851</w:t>
            </w:r>
          </w:p>
        </w:tc>
        <w:tc>
          <w:tcPr>
            <w:tcW w:w="330" w:type="pct"/>
            <w:tcBorders>
              <w:top w:val="nil"/>
              <w:left w:val="single" w:sz="12" w:space="0" w:color="auto"/>
              <w:bottom w:val="nil"/>
              <w:right w:val="nil"/>
            </w:tcBorders>
            <w:shd w:val="clear" w:color="auto" w:fill="auto"/>
            <w:noWrap/>
            <w:vAlign w:val="center"/>
            <w:hideMark/>
          </w:tcPr>
          <w:p w14:paraId="061320E2" w14:textId="411CA77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86.5</w:t>
            </w:r>
          </w:p>
        </w:tc>
        <w:tc>
          <w:tcPr>
            <w:tcW w:w="433" w:type="pct"/>
            <w:tcBorders>
              <w:top w:val="nil"/>
              <w:left w:val="nil"/>
              <w:bottom w:val="nil"/>
              <w:right w:val="single" w:sz="4" w:space="0" w:color="auto"/>
            </w:tcBorders>
            <w:shd w:val="clear" w:color="auto" w:fill="auto"/>
            <w:noWrap/>
            <w:vAlign w:val="center"/>
            <w:hideMark/>
          </w:tcPr>
          <w:p w14:paraId="26E14177" w14:textId="7ECF159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12,721</w:t>
            </w:r>
          </w:p>
        </w:tc>
        <w:tc>
          <w:tcPr>
            <w:tcW w:w="391" w:type="pct"/>
            <w:tcBorders>
              <w:top w:val="nil"/>
              <w:left w:val="nil"/>
              <w:bottom w:val="nil"/>
              <w:right w:val="nil"/>
            </w:tcBorders>
            <w:shd w:val="clear" w:color="auto" w:fill="auto"/>
            <w:noWrap/>
            <w:vAlign w:val="center"/>
            <w:hideMark/>
          </w:tcPr>
          <w:p w14:paraId="2A993106" w14:textId="79F4CBAF"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51FA6EE6" w14:textId="3B06DB3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13,024</w:t>
            </w:r>
          </w:p>
        </w:tc>
        <w:tc>
          <w:tcPr>
            <w:tcW w:w="356" w:type="pct"/>
            <w:tcBorders>
              <w:top w:val="nil"/>
              <w:left w:val="nil"/>
              <w:bottom w:val="nil"/>
              <w:right w:val="nil"/>
            </w:tcBorders>
            <w:shd w:val="clear" w:color="auto" w:fill="auto"/>
            <w:noWrap/>
            <w:vAlign w:val="center"/>
            <w:hideMark/>
          </w:tcPr>
          <w:p w14:paraId="0F7D3E7B" w14:textId="584394B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96.2</w:t>
            </w:r>
          </w:p>
        </w:tc>
        <w:tc>
          <w:tcPr>
            <w:tcW w:w="398" w:type="pct"/>
            <w:tcBorders>
              <w:top w:val="nil"/>
              <w:left w:val="nil"/>
              <w:bottom w:val="nil"/>
              <w:right w:val="single" w:sz="12" w:space="0" w:color="auto"/>
            </w:tcBorders>
            <w:shd w:val="clear" w:color="auto" w:fill="auto"/>
            <w:noWrap/>
            <w:vAlign w:val="center"/>
            <w:hideMark/>
          </w:tcPr>
          <w:p w14:paraId="52D2AEC1" w14:textId="6841EC5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14,143</w:t>
            </w:r>
          </w:p>
        </w:tc>
      </w:tr>
      <w:tr w:rsidR="00BC2A66" w:rsidRPr="00FA0C41" w14:paraId="54110766"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0F2C407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2FB11E52" w14:textId="464F398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90.4</w:t>
            </w:r>
          </w:p>
        </w:tc>
        <w:tc>
          <w:tcPr>
            <w:tcW w:w="432" w:type="pct"/>
            <w:tcBorders>
              <w:top w:val="nil"/>
              <w:left w:val="nil"/>
              <w:bottom w:val="nil"/>
              <w:right w:val="single" w:sz="4" w:space="0" w:color="auto"/>
            </w:tcBorders>
            <w:shd w:val="clear" w:color="auto" w:fill="auto"/>
            <w:noWrap/>
            <w:vAlign w:val="center"/>
            <w:hideMark/>
          </w:tcPr>
          <w:p w14:paraId="38E4FF83" w14:textId="703558C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13,390</w:t>
            </w:r>
          </w:p>
        </w:tc>
        <w:tc>
          <w:tcPr>
            <w:tcW w:w="350" w:type="pct"/>
            <w:tcBorders>
              <w:top w:val="nil"/>
              <w:left w:val="nil"/>
              <w:bottom w:val="nil"/>
              <w:right w:val="nil"/>
            </w:tcBorders>
            <w:shd w:val="clear" w:color="auto" w:fill="auto"/>
            <w:noWrap/>
            <w:vAlign w:val="center"/>
            <w:hideMark/>
          </w:tcPr>
          <w:p w14:paraId="442B289F" w14:textId="642AC87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92.4</w:t>
            </w:r>
          </w:p>
        </w:tc>
        <w:tc>
          <w:tcPr>
            <w:tcW w:w="405" w:type="pct"/>
            <w:tcBorders>
              <w:top w:val="nil"/>
              <w:left w:val="nil"/>
              <w:bottom w:val="nil"/>
              <w:right w:val="single" w:sz="4" w:space="0" w:color="auto"/>
            </w:tcBorders>
            <w:shd w:val="clear" w:color="auto" w:fill="auto"/>
            <w:noWrap/>
            <w:vAlign w:val="center"/>
            <w:hideMark/>
          </w:tcPr>
          <w:p w14:paraId="46C2220B" w14:textId="236C390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13,524</w:t>
            </w:r>
          </w:p>
        </w:tc>
        <w:tc>
          <w:tcPr>
            <w:tcW w:w="357" w:type="pct"/>
            <w:tcBorders>
              <w:top w:val="nil"/>
              <w:left w:val="nil"/>
              <w:bottom w:val="nil"/>
              <w:right w:val="nil"/>
            </w:tcBorders>
            <w:shd w:val="clear" w:color="auto" w:fill="auto"/>
            <w:noWrap/>
            <w:vAlign w:val="center"/>
            <w:hideMark/>
          </w:tcPr>
          <w:p w14:paraId="20A0E860" w14:textId="17435B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93.7</w:t>
            </w:r>
          </w:p>
        </w:tc>
        <w:tc>
          <w:tcPr>
            <w:tcW w:w="412" w:type="pct"/>
            <w:tcBorders>
              <w:top w:val="nil"/>
              <w:left w:val="nil"/>
              <w:bottom w:val="nil"/>
              <w:right w:val="single" w:sz="12" w:space="0" w:color="auto"/>
            </w:tcBorders>
            <w:shd w:val="clear" w:color="auto" w:fill="auto"/>
            <w:noWrap/>
            <w:vAlign w:val="center"/>
            <w:hideMark/>
          </w:tcPr>
          <w:p w14:paraId="57FF5F53" w14:textId="3CE006C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7AF8D2AF" w14:textId="787E86C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87.5</w:t>
            </w:r>
          </w:p>
        </w:tc>
        <w:tc>
          <w:tcPr>
            <w:tcW w:w="433" w:type="pct"/>
            <w:tcBorders>
              <w:top w:val="nil"/>
              <w:left w:val="nil"/>
              <w:bottom w:val="nil"/>
              <w:right w:val="single" w:sz="4" w:space="0" w:color="auto"/>
            </w:tcBorders>
            <w:shd w:val="clear" w:color="auto" w:fill="auto"/>
            <w:noWrap/>
            <w:vAlign w:val="center"/>
            <w:hideMark/>
          </w:tcPr>
          <w:p w14:paraId="36B7741E" w14:textId="3016ED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12,724</w:t>
            </w:r>
          </w:p>
        </w:tc>
        <w:tc>
          <w:tcPr>
            <w:tcW w:w="391" w:type="pct"/>
            <w:tcBorders>
              <w:top w:val="nil"/>
              <w:left w:val="nil"/>
              <w:bottom w:val="nil"/>
              <w:right w:val="nil"/>
            </w:tcBorders>
            <w:shd w:val="clear" w:color="auto" w:fill="auto"/>
            <w:noWrap/>
            <w:vAlign w:val="center"/>
            <w:hideMark/>
          </w:tcPr>
          <w:p w14:paraId="36EE7625" w14:textId="088DE7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90.6</w:t>
            </w:r>
          </w:p>
        </w:tc>
        <w:tc>
          <w:tcPr>
            <w:tcW w:w="393" w:type="pct"/>
            <w:tcBorders>
              <w:top w:val="nil"/>
              <w:left w:val="nil"/>
              <w:bottom w:val="nil"/>
              <w:right w:val="single" w:sz="4" w:space="0" w:color="auto"/>
            </w:tcBorders>
            <w:shd w:val="clear" w:color="auto" w:fill="auto"/>
            <w:noWrap/>
            <w:vAlign w:val="center"/>
            <w:hideMark/>
          </w:tcPr>
          <w:p w14:paraId="75373BB6" w14:textId="1F7779B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62FA9FE3" w14:textId="2FE0791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97.4</w:t>
            </w:r>
          </w:p>
        </w:tc>
        <w:tc>
          <w:tcPr>
            <w:tcW w:w="398" w:type="pct"/>
            <w:tcBorders>
              <w:top w:val="nil"/>
              <w:left w:val="nil"/>
              <w:bottom w:val="nil"/>
              <w:right w:val="single" w:sz="12" w:space="0" w:color="auto"/>
            </w:tcBorders>
            <w:shd w:val="clear" w:color="auto" w:fill="auto"/>
            <w:noWrap/>
            <w:vAlign w:val="center"/>
            <w:hideMark/>
          </w:tcPr>
          <w:p w14:paraId="43D4C186" w14:textId="7FC5981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14,159</w:t>
            </w:r>
          </w:p>
        </w:tc>
      </w:tr>
      <w:tr w:rsidR="00BC2A66" w:rsidRPr="00FA0C41" w14:paraId="6C7522B4"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C55A61A"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6CD20950" w14:textId="15FDDA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50BC220C" w14:textId="7546009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13,392</w:t>
            </w:r>
          </w:p>
        </w:tc>
        <w:tc>
          <w:tcPr>
            <w:tcW w:w="350" w:type="pct"/>
            <w:tcBorders>
              <w:top w:val="nil"/>
              <w:left w:val="nil"/>
              <w:bottom w:val="nil"/>
              <w:right w:val="nil"/>
            </w:tcBorders>
            <w:shd w:val="clear" w:color="auto" w:fill="auto"/>
            <w:noWrap/>
            <w:vAlign w:val="center"/>
            <w:hideMark/>
          </w:tcPr>
          <w:p w14:paraId="5C72F40F" w14:textId="7F1999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93.5</w:t>
            </w:r>
          </w:p>
        </w:tc>
        <w:tc>
          <w:tcPr>
            <w:tcW w:w="405" w:type="pct"/>
            <w:tcBorders>
              <w:top w:val="nil"/>
              <w:left w:val="nil"/>
              <w:bottom w:val="nil"/>
              <w:right w:val="single" w:sz="4" w:space="0" w:color="auto"/>
            </w:tcBorders>
            <w:shd w:val="clear" w:color="auto" w:fill="auto"/>
            <w:noWrap/>
            <w:vAlign w:val="center"/>
            <w:hideMark/>
          </w:tcPr>
          <w:p w14:paraId="4109CB26" w14:textId="3E59251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13,534</w:t>
            </w:r>
          </w:p>
        </w:tc>
        <w:tc>
          <w:tcPr>
            <w:tcW w:w="357" w:type="pct"/>
            <w:tcBorders>
              <w:top w:val="nil"/>
              <w:left w:val="nil"/>
              <w:bottom w:val="nil"/>
              <w:right w:val="nil"/>
            </w:tcBorders>
            <w:shd w:val="clear" w:color="auto" w:fill="auto"/>
            <w:noWrap/>
            <w:vAlign w:val="center"/>
            <w:hideMark/>
          </w:tcPr>
          <w:p w14:paraId="2FC359A1" w14:textId="61625A0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94.9</w:t>
            </w:r>
          </w:p>
        </w:tc>
        <w:tc>
          <w:tcPr>
            <w:tcW w:w="412" w:type="pct"/>
            <w:tcBorders>
              <w:top w:val="nil"/>
              <w:left w:val="nil"/>
              <w:bottom w:val="nil"/>
              <w:right w:val="single" w:sz="12" w:space="0" w:color="auto"/>
            </w:tcBorders>
            <w:shd w:val="clear" w:color="auto" w:fill="auto"/>
            <w:noWrap/>
            <w:vAlign w:val="center"/>
            <w:hideMark/>
          </w:tcPr>
          <w:p w14:paraId="745253BF" w14:textId="25D74A0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13,883</w:t>
            </w:r>
          </w:p>
        </w:tc>
        <w:tc>
          <w:tcPr>
            <w:tcW w:w="330" w:type="pct"/>
            <w:tcBorders>
              <w:top w:val="nil"/>
              <w:left w:val="single" w:sz="12" w:space="0" w:color="auto"/>
              <w:bottom w:val="nil"/>
              <w:right w:val="nil"/>
            </w:tcBorders>
            <w:shd w:val="clear" w:color="auto" w:fill="auto"/>
            <w:noWrap/>
            <w:vAlign w:val="center"/>
            <w:hideMark/>
          </w:tcPr>
          <w:p w14:paraId="1563B38F" w14:textId="3C951E4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88.6</w:t>
            </w:r>
          </w:p>
        </w:tc>
        <w:tc>
          <w:tcPr>
            <w:tcW w:w="433" w:type="pct"/>
            <w:tcBorders>
              <w:top w:val="nil"/>
              <w:left w:val="nil"/>
              <w:bottom w:val="nil"/>
              <w:right w:val="single" w:sz="4" w:space="0" w:color="auto"/>
            </w:tcBorders>
            <w:shd w:val="clear" w:color="auto" w:fill="auto"/>
            <w:noWrap/>
            <w:vAlign w:val="center"/>
            <w:hideMark/>
          </w:tcPr>
          <w:p w14:paraId="2CEC4174" w14:textId="50072CB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12,726</w:t>
            </w:r>
          </w:p>
        </w:tc>
        <w:tc>
          <w:tcPr>
            <w:tcW w:w="391" w:type="pct"/>
            <w:tcBorders>
              <w:top w:val="nil"/>
              <w:left w:val="nil"/>
              <w:bottom w:val="nil"/>
              <w:right w:val="nil"/>
            </w:tcBorders>
            <w:shd w:val="clear" w:color="auto" w:fill="auto"/>
            <w:noWrap/>
            <w:vAlign w:val="center"/>
            <w:hideMark/>
          </w:tcPr>
          <w:p w14:paraId="7E97C412" w14:textId="0722B1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91.7</w:t>
            </w:r>
          </w:p>
        </w:tc>
        <w:tc>
          <w:tcPr>
            <w:tcW w:w="393" w:type="pct"/>
            <w:tcBorders>
              <w:top w:val="nil"/>
              <w:left w:val="nil"/>
              <w:bottom w:val="nil"/>
              <w:right w:val="single" w:sz="4" w:space="0" w:color="auto"/>
            </w:tcBorders>
            <w:shd w:val="clear" w:color="auto" w:fill="auto"/>
            <w:noWrap/>
            <w:vAlign w:val="center"/>
            <w:hideMark/>
          </w:tcPr>
          <w:p w14:paraId="1F49EAF1" w14:textId="4F69C53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13,040</w:t>
            </w:r>
          </w:p>
        </w:tc>
        <w:tc>
          <w:tcPr>
            <w:tcW w:w="356" w:type="pct"/>
            <w:tcBorders>
              <w:top w:val="nil"/>
              <w:left w:val="nil"/>
              <w:bottom w:val="nil"/>
              <w:right w:val="nil"/>
            </w:tcBorders>
            <w:shd w:val="clear" w:color="auto" w:fill="auto"/>
            <w:noWrap/>
            <w:vAlign w:val="center"/>
            <w:hideMark/>
          </w:tcPr>
          <w:p w14:paraId="71C6D186" w14:textId="7EC7D1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98.6</w:t>
            </w:r>
          </w:p>
        </w:tc>
        <w:tc>
          <w:tcPr>
            <w:tcW w:w="398" w:type="pct"/>
            <w:tcBorders>
              <w:top w:val="nil"/>
              <w:left w:val="nil"/>
              <w:bottom w:val="nil"/>
              <w:right w:val="single" w:sz="12" w:space="0" w:color="auto"/>
            </w:tcBorders>
            <w:shd w:val="clear" w:color="auto" w:fill="auto"/>
            <w:noWrap/>
            <w:vAlign w:val="center"/>
            <w:hideMark/>
          </w:tcPr>
          <w:p w14:paraId="736107CC" w14:textId="6316D89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14,174</w:t>
            </w:r>
          </w:p>
        </w:tc>
      </w:tr>
      <w:tr w:rsidR="00BC2A66" w:rsidRPr="00FA0C41" w14:paraId="4D3EA627"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64C14E7F"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66ED48C2" w14:textId="0A60EC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380D2686" w14:textId="7FA43F9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13,394</w:t>
            </w:r>
          </w:p>
        </w:tc>
        <w:tc>
          <w:tcPr>
            <w:tcW w:w="350" w:type="pct"/>
            <w:tcBorders>
              <w:top w:val="nil"/>
              <w:left w:val="nil"/>
              <w:bottom w:val="nil"/>
              <w:right w:val="nil"/>
            </w:tcBorders>
            <w:shd w:val="clear" w:color="auto" w:fill="auto"/>
            <w:noWrap/>
            <w:vAlign w:val="center"/>
            <w:hideMark/>
          </w:tcPr>
          <w:p w14:paraId="6B8BB9AB" w14:textId="1146B58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94.6</w:t>
            </w:r>
          </w:p>
        </w:tc>
        <w:tc>
          <w:tcPr>
            <w:tcW w:w="405" w:type="pct"/>
            <w:tcBorders>
              <w:top w:val="nil"/>
              <w:left w:val="nil"/>
              <w:bottom w:val="nil"/>
              <w:right w:val="single" w:sz="4" w:space="0" w:color="auto"/>
            </w:tcBorders>
            <w:shd w:val="clear" w:color="auto" w:fill="auto"/>
            <w:noWrap/>
            <w:vAlign w:val="center"/>
            <w:hideMark/>
          </w:tcPr>
          <w:p w14:paraId="6A5ED0E6" w14:textId="4DAC879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13,545</w:t>
            </w:r>
          </w:p>
        </w:tc>
        <w:tc>
          <w:tcPr>
            <w:tcW w:w="357" w:type="pct"/>
            <w:tcBorders>
              <w:top w:val="nil"/>
              <w:left w:val="nil"/>
              <w:bottom w:val="nil"/>
              <w:right w:val="nil"/>
            </w:tcBorders>
            <w:shd w:val="clear" w:color="auto" w:fill="auto"/>
            <w:noWrap/>
            <w:vAlign w:val="center"/>
            <w:hideMark/>
          </w:tcPr>
          <w:p w14:paraId="52810A74" w14:textId="2D8CFF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96.0</w:t>
            </w:r>
          </w:p>
        </w:tc>
        <w:tc>
          <w:tcPr>
            <w:tcW w:w="412" w:type="pct"/>
            <w:tcBorders>
              <w:top w:val="nil"/>
              <w:left w:val="nil"/>
              <w:bottom w:val="nil"/>
              <w:right w:val="single" w:sz="12" w:space="0" w:color="auto"/>
            </w:tcBorders>
            <w:shd w:val="clear" w:color="auto" w:fill="auto"/>
            <w:noWrap/>
            <w:vAlign w:val="center"/>
            <w:hideMark/>
          </w:tcPr>
          <w:p w14:paraId="3B7AEA7E" w14:textId="6998C4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13,897</w:t>
            </w:r>
          </w:p>
        </w:tc>
        <w:tc>
          <w:tcPr>
            <w:tcW w:w="330" w:type="pct"/>
            <w:tcBorders>
              <w:top w:val="nil"/>
              <w:left w:val="single" w:sz="12" w:space="0" w:color="auto"/>
              <w:bottom w:val="nil"/>
              <w:right w:val="nil"/>
            </w:tcBorders>
            <w:shd w:val="clear" w:color="auto" w:fill="auto"/>
            <w:noWrap/>
            <w:vAlign w:val="center"/>
            <w:hideMark/>
          </w:tcPr>
          <w:p w14:paraId="7582C241" w14:textId="509A656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89.6</w:t>
            </w:r>
          </w:p>
        </w:tc>
        <w:tc>
          <w:tcPr>
            <w:tcW w:w="433" w:type="pct"/>
            <w:tcBorders>
              <w:top w:val="nil"/>
              <w:left w:val="nil"/>
              <w:bottom w:val="nil"/>
              <w:right w:val="single" w:sz="4" w:space="0" w:color="auto"/>
            </w:tcBorders>
            <w:shd w:val="clear" w:color="auto" w:fill="auto"/>
            <w:noWrap/>
            <w:vAlign w:val="center"/>
            <w:hideMark/>
          </w:tcPr>
          <w:p w14:paraId="346339B1" w14:textId="202112C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12,728</w:t>
            </w:r>
          </w:p>
        </w:tc>
        <w:tc>
          <w:tcPr>
            <w:tcW w:w="391" w:type="pct"/>
            <w:tcBorders>
              <w:top w:val="nil"/>
              <w:left w:val="nil"/>
              <w:bottom w:val="nil"/>
              <w:right w:val="nil"/>
            </w:tcBorders>
            <w:shd w:val="clear" w:color="auto" w:fill="auto"/>
            <w:noWrap/>
            <w:vAlign w:val="center"/>
            <w:hideMark/>
          </w:tcPr>
          <w:p w14:paraId="5DA8FB5D" w14:textId="40CB7F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36C0043D" w14:textId="19444E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7F6F6FBF" w14:textId="30CF1DC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99.9</w:t>
            </w:r>
          </w:p>
        </w:tc>
        <w:tc>
          <w:tcPr>
            <w:tcW w:w="398" w:type="pct"/>
            <w:tcBorders>
              <w:top w:val="nil"/>
              <w:left w:val="nil"/>
              <w:bottom w:val="nil"/>
              <w:right w:val="single" w:sz="12" w:space="0" w:color="auto"/>
            </w:tcBorders>
            <w:shd w:val="clear" w:color="auto" w:fill="auto"/>
            <w:noWrap/>
            <w:vAlign w:val="center"/>
            <w:hideMark/>
          </w:tcPr>
          <w:p w14:paraId="711EFF8D" w14:textId="52FDF6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14,190</w:t>
            </w:r>
          </w:p>
        </w:tc>
      </w:tr>
      <w:tr w:rsidR="00BC2A66" w:rsidRPr="00FA0C41" w14:paraId="69E1A79E"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77790F97"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A58037F" w14:textId="6B7540F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1D8B11DB" w14:textId="3B25661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13,396</w:t>
            </w:r>
          </w:p>
        </w:tc>
        <w:tc>
          <w:tcPr>
            <w:tcW w:w="350" w:type="pct"/>
            <w:tcBorders>
              <w:top w:val="nil"/>
              <w:left w:val="nil"/>
              <w:bottom w:val="nil"/>
              <w:right w:val="nil"/>
            </w:tcBorders>
            <w:shd w:val="clear" w:color="auto" w:fill="auto"/>
            <w:noWrap/>
            <w:vAlign w:val="center"/>
            <w:hideMark/>
          </w:tcPr>
          <w:p w14:paraId="7B38B5A1" w14:textId="6B0829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95.8</w:t>
            </w:r>
          </w:p>
        </w:tc>
        <w:tc>
          <w:tcPr>
            <w:tcW w:w="405" w:type="pct"/>
            <w:tcBorders>
              <w:top w:val="nil"/>
              <w:left w:val="nil"/>
              <w:bottom w:val="nil"/>
              <w:right w:val="single" w:sz="4" w:space="0" w:color="auto"/>
            </w:tcBorders>
            <w:shd w:val="clear" w:color="auto" w:fill="auto"/>
            <w:noWrap/>
            <w:vAlign w:val="center"/>
            <w:hideMark/>
          </w:tcPr>
          <w:p w14:paraId="499CCEBC" w14:textId="0862A0B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13,555</w:t>
            </w:r>
          </w:p>
        </w:tc>
        <w:tc>
          <w:tcPr>
            <w:tcW w:w="357" w:type="pct"/>
            <w:tcBorders>
              <w:top w:val="nil"/>
              <w:left w:val="nil"/>
              <w:bottom w:val="nil"/>
              <w:right w:val="nil"/>
            </w:tcBorders>
            <w:shd w:val="clear" w:color="auto" w:fill="auto"/>
            <w:noWrap/>
            <w:vAlign w:val="center"/>
            <w:hideMark/>
          </w:tcPr>
          <w:p w14:paraId="1FB3D5D8" w14:textId="4F9EC1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97.2</w:t>
            </w:r>
          </w:p>
        </w:tc>
        <w:tc>
          <w:tcPr>
            <w:tcW w:w="412" w:type="pct"/>
            <w:tcBorders>
              <w:top w:val="nil"/>
              <w:left w:val="nil"/>
              <w:bottom w:val="nil"/>
              <w:right w:val="single" w:sz="12" w:space="0" w:color="auto"/>
            </w:tcBorders>
            <w:shd w:val="clear" w:color="auto" w:fill="auto"/>
            <w:noWrap/>
            <w:vAlign w:val="center"/>
            <w:hideMark/>
          </w:tcPr>
          <w:p w14:paraId="511F8740" w14:textId="7B65597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13,912</w:t>
            </w:r>
          </w:p>
        </w:tc>
        <w:tc>
          <w:tcPr>
            <w:tcW w:w="330" w:type="pct"/>
            <w:tcBorders>
              <w:top w:val="nil"/>
              <w:left w:val="single" w:sz="12" w:space="0" w:color="auto"/>
              <w:bottom w:val="nil"/>
              <w:right w:val="nil"/>
            </w:tcBorders>
            <w:shd w:val="clear" w:color="auto" w:fill="auto"/>
            <w:noWrap/>
            <w:vAlign w:val="center"/>
            <w:hideMark/>
          </w:tcPr>
          <w:p w14:paraId="41947C8A" w14:textId="0EBED8E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90.6</w:t>
            </w:r>
          </w:p>
        </w:tc>
        <w:tc>
          <w:tcPr>
            <w:tcW w:w="433" w:type="pct"/>
            <w:tcBorders>
              <w:top w:val="nil"/>
              <w:left w:val="nil"/>
              <w:bottom w:val="nil"/>
              <w:right w:val="single" w:sz="4" w:space="0" w:color="auto"/>
            </w:tcBorders>
            <w:shd w:val="clear" w:color="auto" w:fill="auto"/>
            <w:noWrap/>
            <w:vAlign w:val="center"/>
            <w:hideMark/>
          </w:tcPr>
          <w:p w14:paraId="787A8F40" w14:textId="4CA095A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12,730</w:t>
            </w:r>
          </w:p>
        </w:tc>
        <w:tc>
          <w:tcPr>
            <w:tcW w:w="391" w:type="pct"/>
            <w:tcBorders>
              <w:top w:val="nil"/>
              <w:left w:val="nil"/>
              <w:bottom w:val="nil"/>
              <w:right w:val="nil"/>
            </w:tcBorders>
            <w:shd w:val="clear" w:color="auto" w:fill="auto"/>
            <w:noWrap/>
            <w:vAlign w:val="center"/>
            <w:hideMark/>
          </w:tcPr>
          <w:p w14:paraId="10D67148" w14:textId="2989C8E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93.9</w:t>
            </w:r>
          </w:p>
        </w:tc>
        <w:tc>
          <w:tcPr>
            <w:tcW w:w="393" w:type="pct"/>
            <w:tcBorders>
              <w:top w:val="nil"/>
              <w:left w:val="nil"/>
              <w:bottom w:val="nil"/>
              <w:right w:val="single" w:sz="4" w:space="0" w:color="auto"/>
            </w:tcBorders>
            <w:shd w:val="clear" w:color="auto" w:fill="auto"/>
            <w:noWrap/>
            <w:vAlign w:val="center"/>
            <w:hideMark/>
          </w:tcPr>
          <w:p w14:paraId="0DC48158" w14:textId="2DB3099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46A2CA8F" w14:textId="0BB82A1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101.1</w:t>
            </w:r>
          </w:p>
        </w:tc>
        <w:tc>
          <w:tcPr>
            <w:tcW w:w="398" w:type="pct"/>
            <w:tcBorders>
              <w:top w:val="nil"/>
              <w:left w:val="nil"/>
              <w:bottom w:val="nil"/>
              <w:right w:val="single" w:sz="12" w:space="0" w:color="auto"/>
            </w:tcBorders>
            <w:shd w:val="clear" w:color="auto" w:fill="auto"/>
            <w:noWrap/>
            <w:vAlign w:val="center"/>
            <w:hideMark/>
          </w:tcPr>
          <w:p w14:paraId="6E41B5A0" w14:textId="6711E50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14,204</w:t>
            </w:r>
          </w:p>
        </w:tc>
      </w:tr>
      <w:tr w:rsidR="00BC2A66" w:rsidRPr="00FA0C41" w14:paraId="54F44CF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0E85934"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3CB2DC95" w14:textId="7D641C87"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34C51EEA" w14:textId="265BA02F"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13,397</w:t>
            </w:r>
          </w:p>
        </w:tc>
        <w:tc>
          <w:tcPr>
            <w:tcW w:w="350" w:type="pct"/>
            <w:tcBorders>
              <w:top w:val="nil"/>
              <w:left w:val="nil"/>
              <w:bottom w:val="nil"/>
              <w:right w:val="nil"/>
            </w:tcBorders>
            <w:shd w:val="clear" w:color="auto" w:fill="auto"/>
            <w:noWrap/>
            <w:vAlign w:val="center"/>
            <w:hideMark/>
          </w:tcPr>
          <w:p w14:paraId="093FC83C" w14:textId="084F76D0"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96.9</w:t>
            </w:r>
          </w:p>
        </w:tc>
        <w:tc>
          <w:tcPr>
            <w:tcW w:w="405" w:type="pct"/>
            <w:tcBorders>
              <w:top w:val="nil"/>
              <w:left w:val="nil"/>
              <w:bottom w:val="nil"/>
              <w:right w:val="single" w:sz="4" w:space="0" w:color="auto"/>
            </w:tcBorders>
            <w:shd w:val="clear" w:color="auto" w:fill="auto"/>
            <w:noWrap/>
            <w:vAlign w:val="center"/>
            <w:hideMark/>
          </w:tcPr>
          <w:p w14:paraId="6EF15560" w14:textId="3826D3F8"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13,564</w:t>
            </w:r>
          </w:p>
        </w:tc>
        <w:tc>
          <w:tcPr>
            <w:tcW w:w="357" w:type="pct"/>
            <w:tcBorders>
              <w:top w:val="nil"/>
              <w:left w:val="nil"/>
              <w:bottom w:val="nil"/>
              <w:right w:val="nil"/>
            </w:tcBorders>
            <w:shd w:val="clear" w:color="auto" w:fill="auto"/>
            <w:noWrap/>
            <w:vAlign w:val="center"/>
            <w:hideMark/>
          </w:tcPr>
          <w:p w14:paraId="3B652AD4" w14:textId="147DF69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98.4</w:t>
            </w:r>
          </w:p>
        </w:tc>
        <w:tc>
          <w:tcPr>
            <w:tcW w:w="412" w:type="pct"/>
            <w:tcBorders>
              <w:top w:val="nil"/>
              <w:left w:val="nil"/>
              <w:bottom w:val="nil"/>
              <w:right w:val="single" w:sz="12" w:space="0" w:color="auto"/>
            </w:tcBorders>
            <w:shd w:val="clear" w:color="auto" w:fill="auto"/>
            <w:noWrap/>
            <w:vAlign w:val="center"/>
            <w:hideMark/>
          </w:tcPr>
          <w:p w14:paraId="3328D0AC" w14:textId="6C126D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13,926</w:t>
            </w:r>
          </w:p>
        </w:tc>
        <w:tc>
          <w:tcPr>
            <w:tcW w:w="330" w:type="pct"/>
            <w:tcBorders>
              <w:top w:val="nil"/>
              <w:left w:val="single" w:sz="12" w:space="0" w:color="auto"/>
              <w:bottom w:val="nil"/>
              <w:right w:val="nil"/>
            </w:tcBorders>
            <w:shd w:val="clear" w:color="auto" w:fill="auto"/>
            <w:noWrap/>
            <w:vAlign w:val="center"/>
            <w:hideMark/>
          </w:tcPr>
          <w:p w14:paraId="3FDA1F2A" w14:textId="2F4D217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91.6</w:t>
            </w:r>
          </w:p>
        </w:tc>
        <w:tc>
          <w:tcPr>
            <w:tcW w:w="433" w:type="pct"/>
            <w:tcBorders>
              <w:top w:val="nil"/>
              <w:left w:val="nil"/>
              <w:bottom w:val="nil"/>
              <w:right w:val="single" w:sz="4" w:space="0" w:color="auto"/>
            </w:tcBorders>
            <w:shd w:val="clear" w:color="auto" w:fill="auto"/>
            <w:noWrap/>
            <w:vAlign w:val="center"/>
            <w:hideMark/>
          </w:tcPr>
          <w:p w14:paraId="2DEA6F71" w14:textId="11E7CCA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12,732</w:t>
            </w:r>
          </w:p>
        </w:tc>
        <w:tc>
          <w:tcPr>
            <w:tcW w:w="391" w:type="pct"/>
            <w:tcBorders>
              <w:top w:val="nil"/>
              <w:left w:val="nil"/>
              <w:bottom w:val="nil"/>
              <w:right w:val="nil"/>
            </w:tcBorders>
            <w:shd w:val="clear" w:color="auto" w:fill="auto"/>
            <w:noWrap/>
            <w:vAlign w:val="center"/>
            <w:hideMark/>
          </w:tcPr>
          <w:p w14:paraId="15C20C15" w14:textId="1207B83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hideMark/>
          </w:tcPr>
          <w:p w14:paraId="505646C9" w14:textId="0C819CA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13,061</w:t>
            </w:r>
          </w:p>
        </w:tc>
        <w:tc>
          <w:tcPr>
            <w:tcW w:w="356" w:type="pct"/>
            <w:tcBorders>
              <w:top w:val="nil"/>
              <w:left w:val="nil"/>
              <w:bottom w:val="nil"/>
              <w:right w:val="nil"/>
            </w:tcBorders>
            <w:shd w:val="clear" w:color="auto" w:fill="auto"/>
            <w:noWrap/>
            <w:vAlign w:val="center"/>
            <w:hideMark/>
          </w:tcPr>
          <w:p w14:paraId="18E67FF6" w14:textId="5CF7FAA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102.3</w:t>
            </w:r>
          </w:p>
        </w:tc>
        <w:tc>
          <w:tcPr>
            <w:tcW w:w="398" w:type="pct"/>
            <w:tcBorders>
              <w:top w:val="nil"/>
              <w:left w:val="nil"/>
              <w:bottom w:val="nil"/>
              <w:right w:val="single" w:sz="12" w:space="0" w:color="auto"/>
            </w:tcBorders>
            <w:shd w:val="clear" w:color="auto" w:fill="auto"/>
            <w:noWrap/>
            <w:vAlign w:val="center"/>
            <w:hideMark/>
          </w:tcPr>
          <w:p w14:paraId="5DC7CC45" w14:textId="1EC6D66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14,219</w:t>
            </w:r>
          </w:p>
        </w:tc>
      </w:tr>
      <w:tr w:rsidR="00BC2A66" w:rsidRPr="00FA0C41" w14:paraId="10C5AF6A"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3B3A11D3"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3DCAA0EC" w14:textId="70034BD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95.5</w:t>
            </w:r>
          </w:p>
        </w:tc>
        <w:tc>
          <w:tcPr>
            <w:tcW w:w="432" w:type="pct"/>
            <w:tcBorders>
              <w:top w:val="nil"/>
              <w:left w:val="nil"/>
              <w:bottom w:val="nil"/>
              <w:right w:val="single" w:sz="4" w:space="0" w:color="auto"/>
            </w:tcBorders>
            <w:shd w:val="clear" w:color="auto" w:fill="auto"/>
            <w:noWrap/>
            <w:vAlign w:val="center"/>
            <w:hideMark/>
          </w:tcPr>
          <w:p w14:paraId="218C4C56" w14:textId="04669F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13,362</w:t>
            </w:r>
          </w:p>
        </w:tc>
        <w:tc>
          <w:tcPr>
            <w:tcW w:w="350" w:type="pct"/>
            <w:tcBorders>
              <w:top w:val="nil"/>
              <w:left w:val="nil"/>
              <w:bottom w:val="nil"/>
              <w:right w:val="nil"/>
            </w:tcBorders>
            <w:shd w:val="clear" w:color="auto" w:fill="auto"/>
            <w:noWrap/>
            <w:vAlign w:val="center"/>
            <w:hideMark/>
          </w:tcPr>
          <w:p w14:paraId="1E59477A" w14:textId="131560B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98.0</w:t>
            </w:r>
          </w:p>
        </w:tc>
        <w:tc>
          <w:tcPr>
            <w:tcW w:w="405" w:type="pct"/>
            <w:tcBorders>
              <w:top w:val="nil"/>
              <w:left w:val="nil"/>
              <w:bottom w:val="nil"/>
              <w:right w:val="single" w:sz="4" w:space="0" w:color="auto"/>
            </w:tcBorders>
            <w:shd w:val="clear" w:color="auto" w:fill="auto"/>
            <w:noWrap/>
            <w:vAlign w:val="center"/>
            <w:hideMark/>
          </w:tcPr>
          <w:p w14:paraId="6217CAB1" w14:textId="74B650A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13,569</w:t>
            </w:r>
          </w:p>
        </w:tc>
        <w:tc>
          <w:tcPr>
            <w:tcW w:w="357" w:type="pct"/>
            <w:tcBorders>
              <w:top w:val="nil"/>
              <w:left w:val="nil"/>
              <w:bottom w:val="nil"/>
              <w:right w:val="nil"/>
            </w:tcBorders>
            <w:shd w:val="clear" w:color="auto" w:fill="auto"/>
            <w:noWrap/>
            <w:vAlign w:val="center"/>
            <w:hideMark/>
          </w:tcPr>
          <w:p w14:paraId="45C7CB0E" w14:textId="294B47D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99.6</w:t>
            </w:r>
          </w:p>
        </w:tc>
        <w:tc>
          <w:tcPr>
            <w:tcW w:w="412" w:type="pct"/>
            <w:tcBorders>
              <w:top w:val="nil"/>
              <w:left w:val="nil"/>
              <w:bottom w:val="nil"/>
              <w:right w:val="single" w:sz="12" w:space="0" w:color="auto"/>
            </w:tcBorders>
            <w:shd w:val="clear" w:color="auto" w:fill="auto"/>
            <w:noWrap/>
            <w:vAlign w:val="center"/>
            <w:hideMark/>
          </w:tcPr>
          <w:p w14:paraId="1CC5C15D" w14:textId="3556D5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13,943</w:t>
            </w:r>
          </w:p>
        </w:tc>
        <w:tc>
          <w:tcPr>
            <w:tcW w:w="330" w:type="pct"/>
            <w:tcBorders>
              <w:top w:val="nil"/>
              <w:left w:val="single" w:sz="12" w:space="0" w:color="auto"/>
              <w:bottom w:val="nil"/>
              <w:right w:val="nil"/>
            </w:tcBorders>
            <w:shd w:val="clear" w:color="auto" w:fill="auto"/>
            <w:noWrap/>
            <w:vAlign w:val="center"/>
            <w:hideMark/>
          </w:tcPr>
          <w:p w14:paraId="6997C820" w14:textId="6E424C7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7EE56E6E" w14:textId="6787E67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12,698</w:t>
            </w:r>
          </w:p>
        </w:tc>
        <w:tc>
          <w:tcPr>
            <w:tcW w:w="391" w:type="pct"/>
            <w:tcBorders>
              <w:top w:val="nil"/>
              <w:left w:val="nil"/>
              <w:bottom w:val="nil"/>
              <w:right w:val="nil"/>
            </w:tcBorders>
            <w:shd w:val="clear" w:color="auto" w:fill="auto"/>
            <w:noWrap/>
            <w:vAlign w:val="center"/>
            <w:hideMark/>
          </w:tcPr>
          <w:p w14:paraId="42CA6700" w14:textId="39A870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96.0</w:t>
            </w:r>
          </w:p>
        </w:tc>
        <w:tc>
          <w:tcPr>
            <w:tcW w:w="393" w:type="pct"/>
            <w:tcBorders>
              <w:top w:val="nil"/>
              <w:left w:val="nil"/>
              <w:bottom w:val="nil"/>
              <w:right w:val="single" w:sz="4" w:space="0" w:color="auto"/>
            </w:tcBorders>
            <w:shd w:val="clear" w:color="auto" w:fill="auto"/>
            <w:noWrap/>
            <w:vAlign w:val="center"/>
            <w:hideMark/>
          </w:tcPr>
          <w:p w14:paraId="69DE3A59" w14:textId="0100118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0D714FE3" w14:textId="5C8A20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103.6</w:t>
            </w:r>
          </w:p>
        </w:tc>
        <w:tc>
          <w:tcPr>
            <w:tcW w:w="398" w:type="pct"/>
            <w:tcBorders>
              <w:top w:val="nil"/>
              <w:left w:val="nil"/>
              <w:bottom w:val="nil"/>
              <w:right w:val="single" w:sz="12" w:space="0" w:color="auto"/>
            </w:tcBorders>
            <w:shd w:val="clear" w:color="auto" w:fill="auto"/>
            <w:noWrap/>
            <w:vAlign w:val="center"/>
            <w:hideMark/>
          </w:tcPr>
          <w:p w14:paraId="4F126BFD" w14:textId="320EFE8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14,237</w:t>
            </w:r>
          </w:p>
        </w:tc>
      </w:tr>
      <w:tr w:rsidR="00BC2A66" w:rsidRPr="00FA0C41" w14:paraId="00FFCBE7"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0AE73B9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3E4FD25" w14:textId="3067DAB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96.3</w:t>
            </w:r>
          </w:p>
        </w:tc>
        <w:tc>
          <w:tcPr>
            <w:tcW w:w="432" w:type="pct"/>
            <w:tcBorders>
              <w:top w:val="nil"/>
              <w:left w:val="nil"/>
              <w:bottom w:val="nil"/>
              <w:right w:val="single" w:sz="4" w:space="0" w:color="auto"/>
            </w:tcBorders>
            <w:shd w:val="clear" w:color="auto" w:fill="auto"/>
            <w:noWrap/>
            <w:vAlign w:val="center"/>
            <w:hideMark/>
          </w:tcPr>
          <w:p w14:paraId="62D05B9E" w14:textId="3E9090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13,327</w:t>
            </w:r>
          </w:p>
        </w:tc>
        <w:tc>
          <w:tcPr>
            <w:tcW w:w="350" w:type="pct"/>
            <w:tcBorders>
              <w:top w:val="nil"/>
              <w:left w:val="nil"/>
              <w:bottom w:val="nil"/>
              <w:right w:val="nil"/>
            </w:tcBorders>
            <w:shd w:val="clear" w:color="auto" w:fill="auto"/>
            <w:noWrap/>
            <w:vAlign w:val="center"/>
            <w:hideMark/>
          </w:tcPr>
          <w:p w14:paraId="6E579ACE" w14:textId="768B540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31DACBF2" w14:textId="12466FF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13,574</w:t>
            </w:r>
          </w:p>
        </w:tc>
        <w:tc>
          <w:tcPr>
            <w:tcW w:w="357" w:type="pct"/>
            <w:tcBorders>
              <w:top w:val="nil"/>
              <w:left w:val="nil"/>
              <w:bottom w:val="nil"/>
              <w:right w:val="nil"/>
            </w:tcBorders>
            <w:shd w:val="clear" w:color="auto" w:fill="auto"/>
            <w:noWrap/>
            <w:vAlign w:val="center"/>
            <w:hideMark/>
          </w:tcPr>
          <w:p w14:paraId="31CEC72D" w14:textId="26A01F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100.8</w:t>
            </w:r>
          </w:p>
        </w:tc>
        <w:tc>
          <w:tcPr>
            <w:tcW w:w="412" w:type="pct"/>
            <w:tcBorders>
              <w:top w:val="nil"/>
              <w:left w:val="nil"/>
              <w:bottom w:val="nil"/>
              <w:right w:val="single" w:sz="12" w:space="0" w:color="auto"/>
            </w:tcBorders>
            <w:shd w:val="clear" w:color="auto" w:fill="auto"/>
            <w:noWrap/>
            <w:vAlign w:val="center"/>
            <w:hideMark/>
          </w:tcPr>
          <w:p w14:paraId="64BBCF07" w14:textId="79F6B7B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13,960</w:t>
            </w:r>
          </w:p>
        </w:tc>
        <w:tc>
          <w:tcPr>
            <w:tcW w:w="330" w:type="pct"/>
            <w:tcBorders>
              <w:top w:val="nil"/>
              <w:left w:val="single" w:sz="12" w:space="0" w:color="auto"/>
              <w:bottom w:val="nil"/>
              <w:right w:val="nil"/>
            </w:tcBorders>
            <w:shd w:val="clear" w:color="auto" w:fill="auto"/>
            <w:noWrap/>
            <w:vAlign w:val="center"/>
            <w:hideMark/>
          </w:tcPr>
          <w:p w14:paraId="14023CE7" w14:textId="3F517E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93.2</w:t>
            </w:r>
          </w:p>
        </w:tc>
        <w:tc>
          <w:tcPr>
            <w:tcW w:w="433" w:type="pct"/>
            <w:tcBorders>
              <w:top w:val="nil"/>
              <w:left w:val="nil"/>
              <w:bottom w:val="nil"/>
              <w:right w:val="single" w:sz="4" w:space="0" w:color="auto"/>
            </w:tcBorders>
            <w:shd w:val="clear" w:color="auto" w:fill="auto"/>
            <w:noWrap/>
            <w:vAlign w:val="center"/>
            <w:hideMark/>
          </w:tcPr>
          <w:p w14:paraId="34E718F9" w14:textId="31FC40C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20B5E4FF" w14:textId="726C8EC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97.0</w:t>
            </w:r>
          </w:p>
        </w:tc>
        <w:tc>
          <w:tcPr>
            <w:tcW w:w="393" w:type="pct"/>
            <w:tcBorders>
              <w:top w:val="nil"/>
              <w:left w:val="nil"/>
              <w:bottom w:val="nil"/>
              <w:right w:val="single" w:sz="4" w:space="0" w:color="auto"/>
            </w:tcBorders>
            <w:shd w:val="clear" w:color="auto" w:fill="auto"/>
            <w:noWrap/>
            <w:vAlign w:val="center"/>
          </w:tcPr>
          <w:p w14:paraId="7D1ECA9F" w14:textId="19FE195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21503A9D" w14:textId="03E05EC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104.8</w:t>
            </w:r>
          </w:p>
        </w:tc>
        <w:tc>
          <w:tcPr>
            <w:tcW w:w="398" w:type="pct"/>
            <w:tcBorders>
              <w:top w:val="nil"/>
              <w:left w:val="nil"/>
              <w:bottom w:val="nil"/>
              <w:right w:val="single" w:sz="12" w:space="0" w:color="auto"/>
            </w:tcBorders>
            <w:shd w:val="clear" w:color="auto" w:fill="auto"/>
            <w:noWrap/>
            <w:vAlign w:val="center"/>
            <w:hideMark/>
          </w:tcPr>
          <w:p w14:paraId="1DE54E76" w14:textId="231D03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14,254</w:t>
            </w:r>
          </w:p>
        </w:tc>
      </w:tr>
      <w:tr w:rsidR="00BC2A66" w:rsidRPr="00FA0C41" w14:paraId="6B58B02E"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703E17E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1927376F" w14:textId="05F6506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108665C8" w14:textId="7A332D6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13,292</w:t>
            </w:r>
          </w:p>
        </w:tc>
        <w:tc>
          <w:tcPr>
            <w:tcW w:w="350" w:type="pct"/>
            <w:tcBorders>
              <w:top w:val="nil"/>
              <w:left w:val="nil"/>
              <w:bottom w:val="nil"/>
              <w:right w:val="nil"/>
            </w:tcBorders>
            <w:shd w:val="clear" w:color="auto" w:fill="auto"/>
            <w:noWrap/>
            <w:vAlign w:val="center"/>
            <w:hideMark/>
          </w:tcPr>
          <w:p w14:paraId="0EFB75F0" w14:textId="02E00B6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5FE82837" w14:textId="27ADFC6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13,578</w:t>
            </w:r>
          </w:p>
        </w:tc>
        <w:tc>
          <w:tcPr>
            <w:tcW w:w="357" w:type="pct"/>
            <w:tcBorders>
              <w:top w:val="nil"/>
              <w:left w:val="nil"/>
              <w:bottom w:val="nil"/>
              <w:right w:val="nil"/>
            </w:tcBorders>
            <w:shd w:val="clear" w:color="auto" w:fill="auto"/>
            <w:noWrap/>
            <w:vAlign w:val="center"/>
            <w:hideMark/>
          </w:tcPr>
          <w:p w14:paraId="685BB060" w14:textId="322DF9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102.1</w:t>
            </w:r>
          </w:p>
        </w:tc>
        <w:tc>
          <w:tcPr>
            <w:tcW w:w="412" w:type="pct"/>
            <w:tcBorders>
              <w:top w:val="nil"/>
              <w:left w:val="nil"/>
              <w:bottom w:val="nil"/>
              <w:right w:val="single" w:sz="12" w:space="0" w:color="auto"/>
            </w:tcBorders>
            <w:shd w:val="clear" w:color="auto" w:fill="auto"/>
            <w:noWrap/>
            <w:vAlign w:val="center"/>
            <w:hideMark/>
          </w:tcPr>
          <w:p w14:paraId="208A5062" w14:textId="438612A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13,976</w:t>
            </w:r>
          </w:p>
        </w:tc>
        <w:tc>
          <w:tcPr>
            <w:tcW w:w="330" w:type="pct"/>
            <w:tcBorders>
              <w:top w:val="nil"/>
              <w:left w:val="single" w:sz="12" w:space="0" w:color="auto"/>
              <w:bottom w:val="nil"/>
              <w:right w:val="nil"/>
            </w:tcBorders>
            <w:shd w:val="clear" w:color="auto" w:fill="auto"/>
            <w:noWrap/>
            <w:vAlign w:val="center"/>
            <w:hideMark/>
          </w:tcPr>
          <w:p w14:paraId="753A7C97" w14:textId="7617F70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5FCAA783" w14:textId="2AA1989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12,632</w:t>
            </w:r>
          </w:p>
        </w:tc>
        <w:tc>
          <w:tcPr>
            <w:tcW w:w="391" w:type="pct"/>
            <w:tcBorders>
              <w:top w:val="nil"/>
              <w:left w:val="nil"/>
              <w:bottom w:val="nil"/>
              <w:right w:val="nil"/>
            </w:tcBorders>
            <w:shd w:val="clear" w:color="auto" w:fill="auto"/>
            <w:noWrap/>
            <w:vAlign w:val="center"/>
            <w:hideMark/>
          </w:tcPr>
          <w:p w14:paraId="7C8933C3" w14:textId="125AAE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3693C49D" w14:textId="0ADBBF6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13,039</w:t>
            </w:r>
          </w:p>
        </w:tc>
        <w:tc>
          <w:tcPr>
            <w:tcW w:w="356" w:type="pct"/>
            <w:tcBorders>
              <w:top w:val="nil"/>
              <w:left w:val="nil"/>
              <w:bottom w:val="nil"/>
              <w:right w:val="nil"/>
            </w:tcBorders>
            <w:shd w:val="clear" w:color="auto" w:fill="auto"/>
            <w:noWrap/>
            <w:vAlign w:val="center"/>
            <w:hideMark/>
          </w:tcPr>
          <w:p w14:paraId="5DEA8FC7" w14:textId="6DFDEC4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106.1</w:t>
            </w:r>
          </w:p>
        </w:tc>
        <w:tc>
          <w:tcPr>
            <w:tcW w:w="398" w:type="pct"/>
            <w:tcBorders>
              <w:top w:val="nil"/>
              <w:left w:val="nil"/>
              <w:bottom w:val="nil"/>
              <w:right w:val="single" w:sz="12" w:space="0" w:color="auto"/>
            </w:tcBorders>
            <w:shd w:val="clear" w:color="auto" w:fill="auto"/>
            <w:noWrap/>
            <w:vAlign w:val="center"/>
            <w:hideMark/>
          </w:tcPr>
          <w:p w14:paraId="0A9AAFD8" w14:textId="50C2B3A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14,271</w:t>
            </w:r>
          </w:p>
        </w:tc>
      </w:tr>
      <w:tr w:rsidR="00BC2A66" w:rsidRPr="00FA0C41" w14:paraId="0DB18445"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446BD630"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7804C47A" w14:textId="36D841D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97.9</w:t>
            </w:r>
          </w:p>
        </w:tc>
        <w:tc>
          <w:tcPr>
            <w:tcW w:w="432" w:type="pct"/>
            <w:tcBorders>
              <w:top w:val="nil"/>
              <w:left w:val="nil"/>
              <w:bottom w:val="nil"/>
              <w:right w:val="single" w:sz="4" w:space="0" w:color="auto"/>
            </w:tcBorders>
            <w:shd w:val="clear" w:color="auto" w:fill="auto"/>
            <w:noWrap/>
            <w:vAlign w:val="center"/>
            <w:hideMark/>
          </w:tcPr>
          <w:p w14:paraId="69F282BD" w14:textId="6F2C925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13,258</w:t>
            </w:r>
          </w:p>
        </w:tc>
        <w:tc>
          <w:tcPr>
            <w:tcW w:w="350" w:type="pct"/>
            <w:tcBorders>
              <w:top w:val="nil"/>
              <w:left w:val="nil"/>
              <w:bottom w:val="nil"/>
              <w:right w:val="nil"/>
            </w:tcBorders>
            <w:shd w:val="clear" w:color="auto" w:fill="auto"/>
            <w:noWrap/>
            <w:vAlign w:val="center"/>
            <w:hideMark/>
          </w:tcPr>
          <w:p w14:paraId="178E87C5" w14:textId="637CF6C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101.4</w:t>
            </w:r>
          </w:p>
        </w:tc>
        <w:tc>
          <w:tcPr>
            <w:tcW w:w="405" w:type="pct"/>
            <w:tcBorders>
              <w:top w:val="nil"/>
              <w:left w:val="nil"/>
              <w:bottom w:val="nil"/>
              <w:right w:val="single" w:sz="4" w:space="0" w:color="auto"/>
            </w:tcBorders>
            <w:shd w:val="clear" w:color="auto" w:fill="auto"/>
            <w:noWrap/>
            <w:vAlign w:val="center"/>
            <w:hideMark/>
          </w:tcPr>
          <w:p w14:paraId="51FB54C0" w14:textId="16962AF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13,582</w:t>
            </w:r>
          </w:p>
        </w:tc>
        <w:tc>
          <w:tcPr>
            <w:tcW w:w="357" w:type="pct"/>
            <w:tcBorders>
              <w:top w:val="nil"/>
              <w:left w:val="nil"/>
              <w:bottom w:val="nil"/>
              <w:right w:val="nil"/>
            </w:tcBorders>
            <w:shd w:val="clear" w:color="auto" w:fill="auto"/>
            <w:noWrap/>
            <w:vAlign w:val="center"/>
            <w:hideMark/>
          </w:tcPr>
          <w:p w14:paraId="31EF2ED4" w14:textId="46D655D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103.3</w:t>
            </w:r>
          </w:p>
        </w:tc>
        <w:tc>
          <w:tcPr>
            <w:tcW w:w="412" w:type="pct"/>
            <w:tcBorders>
              <w:top w:val="nil"/>
              <w:left w:val="nil"/>
              <w:bottom w:val="nil"/>
              <w:right w:val="single" w:sz="12" w:space="0" w:color="auto"/>
            </w:tcBorders>
            <w:shd w:val="clear" w:color="auto" w:fill="auto"/>
            <w:noWrap/>
            <w:vAlign w:val="center"/>
            <w:hideMark/>
          </w:tcPr>
          <w:p w14:paraId="3FE45621" w14:textId="21AA708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13,991</w:t>
            </w:r>
          </w:p>
        </w:tc>
        <w:tc>
          <w:tcPr>
            <w:tcW w:w="330" w:type="pct"/>
            <w:tcBorders>
              <w:top w:val="nil"/>
              <w:left w:val="single" w:sz="12" w:space="0" w:color="auto"/>
              <w:bottom w:val="nil"/>
              <w:right w:val="nil"/>
            </w:tcBorders>
            <w:shd w:val="clear" w:color="auto" w:fill="auto"/>
            <w:noWrap/>
            <w:vAlign w:val="center"/>
            <w:hideMark/>
          </w:tcPr>
          <w:p w14:paraId="35C90508" w14:textId="196666E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7BD2E3F6" w14:textId="13996B9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12,600</w:t>
            </w:r>
          </w:p>
        </w:tc>
        <w:tc>
          <w:tcPr>
            <w:tcW w:w="391" w:type="pct"/>
            <w:tcBorders>
              <w:top w:val="nil"/>
              <w:left w:val="nil"/>
              <w:bottom w:val="nil"/>
              <w:right w:val="nil"/>
            </w:tcBorders>
            <w:shd w:val="clear" w:color="auto" w:fill="auto"/>
            <w:noWrap/>
            <w:vAlign w:val="center"/>
            <w:hideMark/>
          </w:tcPr>
          <w:p w14:paraId="64804F53" w14:textId="3364E3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296FFFD7" w14:textId="53F66FE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48B6A908" w14:textId="3FB705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107.4</w:t>
            </w:r>
          </w:p>
        </w:tc>
        <w:tc>
          <w:tcPr>
            <w:tcW w:w="398" w:type="pct"/>
            <w:tcBorders>
              <w:top w:val="nil"/>
              <w:left w:val="nil"/>
              <w:bottom w:val="nil"/>
              <w:right w:val="single" w:sz="12" w:space="0" w:color="auto"/>
            </w:tcBorders>
            <w:shd w:val="clear" w:color="auto" w:fill="auto"/>
            <w:noWrap/>
            <w:vAlign w:val="center"/>
            <w:hideMark/>
          </w:tcPr>
          <w:p w14:paraId="227F6E27" w14:textId="2EEA6BC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14,287</w:t>
            </w:r>
          </w:p>
        </w:tc>
      </w:tr>
      <w:tr w:rsidR="00BC2A66" w:rsidRPr="00FA0C41" w14:paraId="0004C64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6E2C0416"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9A5A299" w14:textId="630BB6F9"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98.7</w:t>
            </w:r>
          </w:p>
        </w:tc>
        <w:tc>
          <w:tcPr>
            <w:tcW w:w="432" w:type="pct"/>
            <w:tcBorders>
              <w:top w:val="nil"/>
              <w:left w:val="nil"/>
              <w:bottom w:val="nil"/>
              <w:right w:val="single" w:sz="4" w:space="0" w:color="auto"/>
            </w:tcBorders>
            <w:shd w:val="clear" w:color="auto" w:fill="auto"/>
            <w:noWrap/>
            <w:vAlign w:val="center"/>
            <w:hideMark/>
          </w:tcPr>
          <w:p w14:paraId="525BA2EB" w14:textId="26282EBA"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13,225</w:t>
            </w:r>
          </w:p>
        </w:tc>
        <w:tc>
          <w:tcPr>
            <w:tcW w:w="350" w:type="pct"/>
            <w:tcBorders>
              <w:top w:val="nil"/>
              <w:left w:val="nil"/>
              <w:bottom w:val="nil"/>
              <w:right w:val="nil"/>
            </w:tcBorders>
            <w:shd w:val="clear" w:color="auto" w:fill="auto"/>
            <w:noWrap/>
            <w:vAlign w:val="center"/>
            <w:hideMark/>
          </w:tcPr>
          <w:p w14:paraId="2085FB52" w14:textId="71F1CE14"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102.5</w:t>
            </w:r>
          </w:p>
        </w:tc>
        <w:tc>
          <w:tcPr>
            <w:tcW w:w="405" w:type="pct"/>
            <w:tcBorders>
              <w:top w:val="nil"/>
              <w:left w:val="nil"/>
              <w:bottom w:val="nil"/>
              <w:right w:val="single" w:sz="4" w:space="0" w:color="auto"/>
            </w:tcBorders>
            <w:shd w:val="clear" w:color="auto" w:fill="auto"/>
            <w:noWrap/>
            <w:vAlign w:val="center"/>
            <w:hideMark/>
          </w:tcPr>
          <w:p w14:paraId="4F074C7C" w14:textId="7B57C9C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13,586</w:t>
            </w:r>
          </w:p>
        </w:tc>
        <w:tc>
          <w:tcPr>
            <w:tcW w:w="357" w:type="pct"/>
            <w:tcBorders>
              <w:top w:val="nil"/>
              <w:left w:val="nil"/>
              <w:bottom w:val="nil"/>
              <w:right w:val="nil"/>
            </w:tcBorders>
            <w:shd w:val="clear" w:color="auto" w:fill="auto"/>
            <w:noWrap/>
            <w:vAlign w:val="center"/>
            <w:hideMark/>
          </w:tcPr>
          <w:p w14:paraId="660E06C3" w14:textId="505A25F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104.5</w:t>
            </w:r>
          </w:p>
        </w:tc>
        <w:tc>
          <w:tcPr>
            <w:tcW w:w="412" w:type="pct"/>
            <w:tcBorders>
              <w:top w:val="nil"/>
              <w:left w:val="nil"/>
              <w:bottom w:val="nil"/>
              <w:right w:val="single" w:sz="12" w:space="0" w:color="auto"/>
            </w:tcBorders>
            <w:shd w:val="clear" w:color="auto" w:fill="auto"/>
            <w:noWrap/>
            <w:vAlign w:val="center"/>
            <w:hideMark/>
          </w:tcPr>
          <w:p w14:paraId="43265F40" w14:textId="52D5D7F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3220F01E" w14:textId="25A043A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95.5</w:t>
            </w:r>
          </w:p>
        </w:tc>
        <w:tc>
          <w:tcPr>
            <w:tcW w:w="433" w:type="pct"/>
            <w:tcBorders>
              <w:top w:val="nil"/>
              <w:left w:val="nil"/>
              <w:bottom w:val="nil"/>
              <w:right w:val="single" w:sz="4" w:space="0" w:color="auto"/>
            </w:tcBorders>
            <w:shd w:val="clear" w:color="auto" w:fill="auto"/>
            <w:noWrap/>
            <w:vAlign w:val="center"/>
            <w:hideMark/>
          </w:tcPr>
          <w:p w14:paraId="34A88EE2" w14:textId="6864247E"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12,568</w:t>
            </w:r>
          </w:p>
        </w:tc>
        <w:tc>
          <w:tcPr>
            <w:tcW w:w="391" w:type="pct"/>
            <w:tcBorders>
              <w:top w:val="nil"/>
              <w:left w:val="nil"/>
              <w:bottom w:val="nil"/>
              <w:right w:val="nil"/>
            </w:tcBorders>
            <w:shd w:val="clear" w:color="auto" w:fill="auto"/>
            <w:noWrap/>
            <w:vAlign w:val="center"/>
            <w:hideMark/>
          </w:tcPr>
          <w:p w14:paraId="417E41BA" w14:textId="71D18FF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23AC5D4E" w14:textId="1EBBAF6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13,025</w:t>
            </w:r>
          </w:p>
        </w:tc>
        <w:tc>
          <w:tcPr>
            <w:tcW w:w="356" w:type="pct"/>
            <w:tcBorders>
              <w:top w:val="nil"/>
              <w:left w:val="nil"/>
              <w:bottom w:val="nil"/>
              <w:right w:val="nil"/>
            </w:tcBorders>
            <w:shd w:val="clear" w:color="auto" w:fill="auto"/>
            <w:noWrap/>
            <w:vAlign w:val="center"/>
            <w:hideMark/>
          </w:tcPr>
          <w:p w14:paraId="26843FEC" w14:textId="03149E0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108.7</w:t>
            </w:r>
          </w:p>
        </w:tc>
        <w:tc>
          <w:tcPr>
            <w:tcW w:w="398" w:type="pct"/>
            <w:tcBorders>
              <w:top w:val="nil"/>
              <w:left w:val="nil"/>
              <w:bottom w:val="nil"/>
              <w:right w:val="single" w:sz="12" w:space="0" w:color="auto"/>
            </w:tcBorders>
            <w:shd w:val="clear" w:color="auto" w:fill="auto"/>
            <w:noWrap/>
            <w:vAlign w:val="center"/>
            <w:hideMark/>
          </w:tcPr>
          <w:p w14:paraId="3A94F842" w14:textId="7835922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14,302</w:t>
            </w:r>
          </w:p>
        </w:tc>
      </w:tr>
      <w:tr w:rsidR="00BC2A66" w:rsidRPr="00FA0C41" w14:paraId="39814211"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52387F5E"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5C7B1B9B" w14:textId="72F2288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99.8</w:t>
            </w:r>
          </w:p>
        </w:tc>
        <w:tc>
          <w:tcPr>
            <w:tcW w:w="432" w:type="pct"/>
            <w:tcBorders>
              <w:top w:val="nil"/>
              <w:left w:val="nil"/>
              <w:bottom w:val="nil"/>
              <w:right w:val="single" w:sz="4" w:space="0" w:color="auto"/>
            </w:tcBorders>
            <w:shd w:val="clear" w:color="auto" w:fill="auto"/>
            <w:noWrap/>
            <w:vAlign w:val="center"/>
            <w:hideMark/>
          </w:tcPr>
          <w:p w14:paraId="79DEE491" w14:textId="196D6A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13,240</w:t>
            </w:r>
          </w:p>
        </w:tc>
        <w:tc>
          <w:tcPr>
            <w:tcW w:w="350" w:type="pct"/>
            <w:tcBorders>
              <w:top w:val="nil"/>
              <w:left w:val="nil"/>
              <w:bottom w:val="nil"/>
              <w:right w:val="nil"/>
            </w:tcBorders>
            <w:shd w:val="clear" w:color="auto" w:fill="auto"/>
            <w:noWrap/>
            <w:vAlign w:val="center"/>
            <w:hideMark/>
          </w:tcPr>
          <w:p w14:paraId="76F39804" w14:textId="603C489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103.6</w:t>
            </w:r>
          </w:p>
        </w:tc>
        <w:tc>
          <w:tcPr>
            <w:tcW w:w="405" w:type="pct"/>
            <w:tcBorders>
              <w:top w:val="nil"/>
              <w:left w:val="nil"/>
              <w:bottom w:val="nil"/>
              <w:right w:val="single" w:sz="4" w:space="0" w:color="auto"/>
            </w:tcBorders>
            <w:shd w:val="clear" w:color="auto" w:fill="auto"/>
            <w:noWrap/>
            <w:vAlign w:val="center"/>
            <w:hideMark/>
          </w:tcPr>
          <w:p w14:paraId="7A1BCFB4" w14:textId="117B98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13,588</w:t>
            </w:r>
          </w:p>
        </w:tc>
        <w:tc>
          <w:tcPr>
            <w:tcW w:w="357" w:type="pct"/>
            <w:tcBorders>
              <w:top w:val="nil"/>
              <w:left w:val="nil"/>
              <w:bottom w:val="nil"/>
              <w:right w:val="nil"/>
            </w:tcBorders>
            <w:shd w:val="clear" w:color="auto" w:fill="auto"/>
            <w:noWrap/>
            <w:vAlign w:val="center"/>
            <w:hideMark/>
          </w:tcPr>
          <w:p w14:paraId="17FC2F25" w14:textId="432CC31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105.7</w:t>
            </w:r>
          </w:p>
        </w:tc>
        <w:tc>
          <w:tcPr>
            <w:tcW w:w="412" w:type="pct"/>
            <w:tcBorders>
              <w:top w:val="nil"/>
              <w:left w:val="nil"/>
              <w:bottom w:val="nil"/>
              <w:right w:val="single" w:sz="12" w:space="0" w:color="auto"/>
            </w:tcBorders>
            <w:shd w:val="clear" w:color="auto" w:fill="auto"/>
            <w:noWrap/>
            <w:vAlign w:val="center"/>
            <w:hideMark/>
          </w:tcPr>
          <w:p w14:paraId="40A95092" w14:textId="1F368B7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14,026</w:t>
            </w:r>
          </w:p>
        </w:tc>
        <w:tc>
          <w:tcPr>
            <w:tcW w:w="330" w:type="pct"/>
            <w:tcBorders>
              <w:top w:val="nil"/>
              <w:left w:val="single" w:sz="12" w:space="0" w:color="auto"/>
              <w:bottom w:val="nil"/>
              <w:right w:val="nil"/>
            </w:tcBorders>
            <w:shd w:val="clear" w:color="auto" w:fill="auto"/>
            <w:noWrap/>
            <w:vAlign w:val="center"/>
            <w:hideMark/>
          </w:tcPr>
          <w:p w14:paraId="3A84B85F" w14:textId="52DF523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96.6</w:t>
            </w:r>
          </w:p>
        </w:tc>
        <w:tc>
          <w:tcPr>
            <w:tcW w:w="433" w:type="pct"/>
            <w:tcBorders>
              <w:top w:val="nil"/>
              <w:left w:val="nil"/>
              <w:bottom w:val="nil"/>
              <w:right w:val="single" w:sz="4" w:space="0" w:color="auto"/>
            </w:tcBorders>
            <w:shd w:val="clear" w:color="auto" w:fill="auto"/>
            <w:noWrap/>
            <w:vAlign w:val="center"/>
            <w:hideMark/>
          </w:tcPr>
          <w:p w14:paraId="10A1EB5B" w14:textId="13264BC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12,583</w:t>
            </w:r>
          </w:p>
        </w:tc>
        <w:tc>
          <w:tcPr>
            <w:tcW w:w="391" w:type="pct"/>
            <w:tcBorders>
              <w:top w:val="nil"/>
              <w:left w:val="nil"/>
              <w:bottom w:val="nil"/>
              <w:right w:val="nil"/>
            </w:tcBorders>
            <w:shd w:val="clear" w:color="auto" w:fill="auto"/>
            <w:noWrap/>
            <w:vAlign w:val="center"/>
            <w:hideMark/>
          </w:tcPr>
          <w:p w14:paraId="2ECEC98B" w14:textId="0924554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4E1697E9" w14:textId="4E71298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13,023</w:t>
            </w:r>
          </w:p>
        </w:tc>
        <w:tc>
          <w:tcPr>
            <w:tcW w:w="356" w:type="pct"/>
            <w:tcBorders>
              <w:top w:val="nil"/>
              <w:left w:val="nil"/>
              <w:bottom w:val="nil"/>
              <w:right w:val="nil"/>
            </w:tcBorders>
            <w:shd w:val="clear" w:color="auto" w:fill="auto"/>
            <w:noWrap/>
            <w:vAlign w:val="center"/>
            <w:hideMark/>
          </w:tcPr>
          <w:p w14:paraId="53CEAB3F" w14:textId="37B6DAC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109.9</w:t>
            </w:r>
          </w:p>
        </w:tc>
        <w:tc>
          <w:tcPr>
            <w:tcW w:w="398" w:type="pct"/>
            <w:tcBorders>
              <w:top w:val="nil"/>
              <w:left w:val="nil"/>
              <w:bottom w:val="nil"/>
              <w:right w:val="single" w:sz="12" w:space="0" w:color="auto"/>
            </w:tcBorders>
            <w:shd w:val="clear" w:color="auto" w:fill="auto"/>
            <w:noWrap/>
            <w:vAlign w:val="center"/>
            <w:hideMark/>
          </w:tcPr>
          <w:p w14:paraId="3A8C756A" w14:textId="45AB94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14,322</w:t>
            </w:r>
          </w:p>
        </w:tc>
      </w:tr>
      <w:tr w:rsidR="00BC2A66" w:rsidRPr="00FA0C41" w14:paraId="2A29C6C4"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ED068DC"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0C537BDE" w14:textId="5763AA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100.9</w:t>
            </w:r>
          </w:p>
        </w:tc>
        <w:tc>
          <w:tcPr>
            <w:tcW w:w="432" w:type="pct"/>
            <w:tcBorders>
              <w:top w:val="nil"/>
              <w:left w:val="nil"/>
              <w:bottom w:val="nil"/>
              <w:right w:val="single" w:sz="4" w:space="0" w:color="auto"/>
            </w:tcBorders>
            <w:shd w:val="clear" w:color="auto" w:fill="auto"/>
            <w:noWrap/>
            <w:vAlign w:val="center"/>
            <w:hideMark/>
          </w:tcPr>
          <w:p w14:paraId="79C3B31C" w14:textId="308B66E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13,255</w:t>
            </w:r>
          </w:p>
        </w:tc>
        <w:tc>
          <w:tcPr>
            <w:tcW w:w="350" w:type="pct"/>
            <w:tcBorders>
              <w:top w:val="nil"/>
              <w:left w:val="nil"/>
              <w:bottom w:val="nil"/>
              <w:right w:val="nil"/>
            </w:tcBorders>
            <w:shd w:val="clear" w:color="auto" w:fill="auto"/>
            <w:noWrap/>
            <w:vAlign w:val="center"/>
            <w:hideMark/>
          </w:tcPr>
          <w:p w14:paraId="63BB339A" w14:textId="39CD719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104.6</w:t>
            </w:r>
          </w:p>
        </w:tc>
        <w:tc>
          <w:tcPr>
            <w:tcW w:w="405" w:type="pct"/>
            <w:tcBorders>
              <w:top w:val="nil"/>
              <w:left w:val="nil"/>
              <w:bottom w:val="nil"/>
              <w:right w:val="single" w:sz="4" w:space="0" w:color="auto"/>
            </w:tcBorders>
            <w:shd w:val="clear" w:color="auto" w:fill="auto"/>
            <w:noWrap/>
            <w:vAlign w:val="center"/>
            <w:hideMark/>
          </w:tcPr>
          <w:p w14:paraId="1FB793A8" w14:textId="3327DAB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13,590</w:t>
            </w:r>
          </w:p>
        </w:tc>
        <w:tc>
          <w:tcPr>
            <w:tcW w:w="357" w:type="pct"/>
            <w:tcBorders>
              <w:top w:val="nil"/>
              <w:left w:val="nil"/>
              <w:bottom w:val="nil"/>
              <w:right w:val="nil"/>
            </w:tcBorders>
            <w:shd w:val="clear" w:color="auto" w:fill="auto"/>
            <w:noWrap/>
            <w:vAlign w:val="center"/>
            <w:hideMark/>
          </w:tcPr>
          <w:p w14:paraId="60A85F68" w14:textId="2D2D0C8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106.9</w:t>
            </w:r>
          </w:p>
        </w:tc>
        <w:tc>
          <w:tcPr>
            <w:tcW w:w="412" w:type="pct"/>
            <w:tcBorders>
              <w:top w:val="nil"/>
              <w:left w:val="nil"/>
              <w:bottom w:val="nil"/>
              <w:right w:val="single" w:sz="12" w:space="0" w:color="auto"/>
            </w:tcBorders>
            <w:shd w:val="clear" w:color="auto" w:fill="auto"/>
            <w:noWrap/>
            <w:vAlign w:val="center"/>
            <w:hideMark/>
          </w:tcPr>
          <w:p w14:paraId="36610EA5" w14:textId="2EE6DDD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14,044</w:t>
            </w:r>
          </w:p>
        </w:tc>
        <w:tc>
          <w:tcPr>
            <w:tcW w:w="330" w:type="pct"/>
            <w:tcBorders>
              <w:top w:val="nil"/>
              <w:left w:val="single" w:sz="12" w:space="0" w:color="auto"/>
              <w:bottom w:val="nil"/>
              <w:right w:val="nil"/>
            </w:tcBorders>
            <w:shd w:val="clear" w:color="auto" w:fill="auto"/>
            <w:noWrap/>
            <w:vAlign w:val="center"/>
            <w:hideMark/>
          </w:tcPr>
          <w:p w14:paraId="447B9F11" w14:textId="778ADD1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559221D2" w14:textId="01104F2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12,597</w:t>
            </w:r>
          </w:p>
        </w:tc>
        <w:tc>
          <w:tcPr>
            <w:tcW w:w="391" w:type="pct"/>
            <w:tcBorders>
              <w:top w:val="nil"/>
              <w:left w:val="nil"/>
              <w:bottom w:val="nil"/>
              <w:right w:val="nil"/>
            </w:tcBorders>
            <w:shd w:val="clear" w:color="auto" w:fill="auto"/>
            <w:noWrap/>
            <w:vAlign w:val="center"/>
            <w:hideMark/>
          </w:tcPr>
          <w:p w14:paraId="62285C8A" w14:textId="608B3A6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102.1</w:t>
            </w:r>
          </w:p>
        </w:tc>
        <w:tc>
          <w:tcPr>
            <w:tcW w:w="393" w:type="pct"/>
            <w:tcBorders>
              <w:top w:val="nil"/>
              <w:left w:val="nil"/>
              <w:bottom w:val="nil"/>
              <w:right w:val="single" w:sz="4" w:space="0" w:color="auto"/>
            </w:tcBorders>
            <w:shd w:val="clear" w:color="auto" w:fill="auto"/>
            <w:noWrap/>
            <w:vAlign w:val="center"/>
          </w:tcPr>
          <w:p w14:paraId="4172FF83" w14:textId="5F1FB13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13,021</w:t>
            </w:r>
          </w:p>
        </w:tc>
        <w:tc>
          <w:tcPr>
            <w:tcW w:w="356" w:type="pct"/>
            <w:tcBorders>
              <w:top w:val="nil"/>
              <w:left w:val="nil"/>
              <w:bottom w:val="nil"/>
              <w:right w:val="nil"/>
            </w:tcBorders>
            <w:shd w:val="clear" w:color="auto" w:fill="auto"/>
            <w:noWrap/>
            <w:vAlign w:val="center"/>
            <w:hideMark/>
          </w:tcPr>
          <w:p w14:paraId="73C11536" w14:textId="547653E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111.2</w:t>
            </w:r>
          </w:p>
        </w:tc>
        <w:tc>
          <w:tcPr>
            <w:tcW w:w="398" w:type="pct"/>
            <w:tcBorders>
              <w:top w:val="nil"/>
              <w:left w:val="nil"/>
              <w:bottom w:val="nil"/>
              <w:right w:val="single" w:sz="12" w:space="0" w:color="auto"/>
            </w:tcBorders>
            <w:shd w:val="clear" w:color="auto" w:fill="auto"/>
            <w:noWrap/>
            <w:vAlign w:val="center"/>
            <w:hideMark/>
          </w:tcPr>
          <w:p w14:paraId="5157A38A" w14:textId="3C1EC92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14,341</w:t>
            </w:r>
          </w:p>
        </w:tc>
      </w:tr>
      <w:tr w:rsidR="00BC2A66" w:rsidRPr="00FA0C41" w14:paraId="48B6CCF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FBB1AAE"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67FB5801" w14:textId="2A707C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102.0</w:t>
            </w:r>
          </w:p>
        </w:tc>
        <w:tc>
          <w:tcPr>
            <w:tcW w:w="432" w:type="pct"/>
            <w:tcBorders>
              <w:top w:val="nil"/>
              <w:left w:val="nil"/>
              <w:bottom w:val="nil"/>
              <w:right w:val="single" w:sz="4" w:space="0" w:color="auto"/>
            </w:tcBorders>
            <w:shd w:val="clear" w:color="auto" w:fill="auto"/>
            <w:noWrap/>
            <w:vAlign w:val="center"/>
            <w:hideMark/>
          </w:tcPr>
          <w:p w14:paraId="306C138D" w14:textId="7D8F146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13,269</w:t>
            </w:r>
          </w:p>
        </w:tc>
        <w:tc>
          <w:tcPr>
            <w:tcW w:w="350" w:type="pct"/>
            <w:tcBorders>
              <w:top w:val="nil"/>
              <w:left w:val="nil"/>
              <w:bottom w:val="nil"/>
              <w:right w:val="nil"/>
            </w:tcBorders>
            <w:shd w:val="clear" w:color="auto" w:fill="auto"/>
            <w:noWrap/>
            <w:vAlign w:val="center"/>
            <w:hideMark/>
          </w:tcPr>
          <w:p w14:paraId="3D36E55C" w14:textId="3B369C8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105.7</w:t>
            </w:r>
          </w:p>
        </w:tc>
        <w:tc>
          <w:tcPr>
            <w:tcW w:w="405" w:type="pct"/>
            <w:tcBorders>
              <w:top w:val="nil"/>
              <w:left w:val="nil"/>
              <w:bottom w:val="nil"/>
              <w:right w:val="single" w:sz="4" w:space="0" w:color="auto"/>
            </w:tcBorders>
            <w:shd w:val="clear" w:color="auto" w:fill="auto"/>
            <w:noWrap/>
            <w:vAlign w:val="center"/>
            <w:hideMark/>
          </w:tcPr>
          <w:p w14:paraId="7E09CBCA" w14:textId="20DBC72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13,592</w:t>
            </w:r>
          </w:p>
        </w:tc>
        <w:tc>
          <w:tcPr>
            <w:tcW w:w="357" w:type="pct"/>
            <w:tcBorders>
              <w:top w:val="nil"/>
              <w:left w:val="nil"/>
              <w:bottom w:val="nil"/>
              <w:right w:val="nil"/>
            </w:tcBorders>
            <w:shd w:val="clear" w:color="auto" w:fill="auto"/>
            <w:noWrap/>
            <w:vAlign w:val="center"/>
            <w:hideMark/>
          </w:tcPr>
          <w:p w14:paraId="58DC0EA0" w14:textId="217B186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108.1</w:t>
            </w:r>
          </w:p>
        </w:tc>
        <w:tc>
          <w:tcPr>
            <w:tcW w:w="412" w:type="pct"/>
            <w:tcBorders>
              <w:top w:val="nil"/>
              <w:left w:val="nil"/>
              <w:bottom w:val="nil"/>
              <w:right w:val="single" w:sz="12" w:space="0" w:color="auto"/>
            </w:tcBorders>
            <w:shd w:val="clear" w:color="auto" w:fill="auto"/>
            <w:noWrap/>
            <w:vAlign w:val="center"/>
            <w:hideMark/>
          </w:tcPr>
          <w:p w14:paraId="0D29EEEA" w14:textId="55E84C3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14,063</w:t>
            </w:r>
          </w:p>
        </w:tc>
        <w:tc>
          <w:tcPr>
            <w:tcW w:w="330" w:type="pct"/>
            <w:tcBorders>
              <w:top w:val="nil"/>
              <w:left w:val="single" w:sz="12" w:space="0" w:color="auto"/>
              <w:bottom w:val="nil"/>
              <w:right w:val="nil"/>
            </w:tcBorders>
            <w:shd w:val="clear" w:color="auto" w:fill="auto"/>
            <w:noWrap/>
            <w:vAlign w:val="center"/>
            <w:hideMark/>
          </w:tcPr>
          <w:p w14:paraId="1CBF31DF" w14:textId="50E991A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98.8</w:t>
            </w:r>
          </w:p>
        </w:tc>
        <w:tc>
          <w:tcPr>
            <w:tcW w:w="433" w:type="pct"/>
            <w:tcBorders>
              <w:top w:val="nil"/>
              <w:left w:val="nil"/>
              <w:bottom w:val="nil"/>
              <w:right w:val="single" w:sz="4" w:space="0" w:color="auto"/>
            </w:tcBorders>
            <w:shd w:val="clear" w:color="auto" w:fill="auto"/>
            <w:noWrap/>
            <w:vAlign w:val="center"/>
            <w:hideMark/>
          </w:tcPr>
          <w:p w14:paraId="6DE8E797" w14:textId="59F53EF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12,611</w:t>
            </w:r>
          </w:p>
        </w:tc>
        <w:tc>
          <w:tcPr>
            <w:tcW w:w="391" w:type="pct"/>
            <w:tcBorders>
              <w:top w:val="nil"/>
              <w:left w:val="nil"/>
              <w:bottom w:val="nil"/>
              <w:right w:val="nil"/>
            </w:tcBorders>
            <w:shd w:val="clear" w:color="auto" w:fill="auto"/>
            <w:noWrap/>
            <w:vAlign w:val="center"/>
            <w:hideMark/>
          </w:tcPr>
          <w:p w14:paraId="1B0972CF" w14:textId="52148FB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103.1</w:t>
            </w:r>
          </w:p>
        </w:tc>
        <w:tc>
          <w:tcPr>
            <w:tcW w:w="393" w:type="pct"/>
            <w:tcBorders>
              <w:top w:val="nil"/>
              <w:left w:val="nil"/>
              <w:bottom w:val="nil"/>
              <w:right w:val="single" w:sz="4" w:space="0" w:color="auto"/>
            </w:tcBorders>
            <w:shd w:val="clear" w:color="auto" w:fill="auto"/>
            <w:noWrap/>
            <w:vAlign w:val="center"/>
          </w:tcPr>
          <w:p w14:paraId="548638DA" w14:textId="5E1C21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13,019</w:t>
            </w:r>
          </w:p>
        </w:tc>
        <w:tc>
          <w:tcPr>
            <w:tcW w:w="356" w:type="pct"/>
            <w:tcBorders>
              <w:top w:val="nil"/>
              <w:left w:val="nil"/>
              <w:bottom w:val="nil"/>
              <w:right w:val="nil"/>
            </w:tcBorders>
            <w:shd w:val="clear" w:color="auto" w:fill="auto"/>
            <w:noWrap/>
            <w:vAlign w:val="center"/>
            <w:hideMark/>
          </w:tcPr>
          <w:p w14:paraId="3C3FF23D" w14:textId="7061446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112.5</w:t>
            </w:r>
          </w:p>
        </w:tc>
        <w:tc>
          <w:tcPr>
            <w:tcW w:w="398" w:type="pct"/>
            <w:tcBorders>
              <w:top w:val="nil"/>
              <w:left w:val="nil"/>
              <w:bottom w:val="nil"/>
              <w:right w:val="single" w:sz="12" w:space="0" w:color="auto"/>
            </w:tcBorders>
            <w:shd w:val="clear" w:color="auto" w:fill="auto"/>
            <w:noWrap/>
            <w:vAlign w:val="center"/>
            <w:hideMark/>
          </w:tcPr>
          <w:p w14:paraId="7C3CEF57" w14:textId="03912F3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14,360</w:t>
            </w:r>
          </w:p>
        </w:tc>
      </w:tr>
      <w:tr w:rsidR="00BC2A66" w:rsidRPr="00FA0C41" w14:paraId="29FE0408"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7E33E29"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53D47778" w14:textId="1C7B5F4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103.2</w:t>
            </w:r>
          </w:p>
        </w:tc>
        <w:tc>
          <w:tcPr>
            <w:tcW w:w="432" w:type="pct"/>
            <w:tcBorders>
              <w:top w:val="nil"/>
              <w:left w:val="nil"/>
              <w:bottom w:val="nil"/>
              <w:right w:val="single" w:sz="4" w:space="0" w:color="auto"/>
            </w:tcBorders>
            <w:shd w:val="clear" w:color="auto" w:fill="auto"/>
            <w:noWrap/>
            <w:vAlign w:val="center"/>
            <w:hideMark/>
          </w:tcPr>
          <w:p w14:paraId="18F828DD" w14:textId="6863A1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13,283</w:t>
            </w:r>
          </w:p>
        </w:tc>
        <w:tc>
          <w:tcPr>
            <w:tcW w:w="350" w:type="pct"/>
            <w:tcBorders>
              <w:top w:val="nil"/>
              <w:left w:val="nil"/>
              <w:bottom w:val="nil"/>
              <w:right w:val="nil"/>
            </w:tcBorders>
            <w:shd w:val="clear" w:color="auto" w:fill="auto"/>
            <w:noWrap/>
            <w:vAlign w:val="center"/>
            <w:hideMark/>
          </w:tcPr>
          <w:p w14:paraId="034459D7" w14:textId="67315FC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106.8</w:t>
            </w:r>
          </w:p>
        </w:tc>
        <w:tc>
          <w:tcPr>
            <w:tcW w:w="405" w:type="pct"/>
            <w:tcBorders>
              <w:top w:val="nil"/>
              <w:left w:val="nil"/>
              <w:bottom w:val="nil"/>
              <w:right w:val="single" w:sz="4" w:space="0" w:color="auto"/>
            </w:tcBorders>
            <w:shd w:val="clear" w:color="auto" w:fill="auto"/>
            <w:vAlign w:val="center"/>
            <w:hideMark/>
          </w:tcPr>
          <w:p w14:paraId="70373F61" w14:textId="161297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13,594</w:t>
            </w:r>
          </w:p>
        </w:tc>
        <w:tc>
          <w:tcPr>
            <w:tcW w:w="357" w:type="pct"/>
            <w:tcBorders>
              <w:top w:val="nil"/>
              <w:left w:val="nil"/>
              <w:bottom w:val="nil"/>
              <w:right w:val="nil"/>
            </w:tcBorders>
            <w:shd w:val="clear" w:color="auto" w:fill="auto"/>
            <w:noWrap/>
            <w:vAlign w:val="center"/>
            <w:hideMark/>
          </w:tcPr>
          <w:p w14:paraId="128767E0" w14:textId="7072816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109.4</w:t>
            </w:r>
          </w:p>
        </w:tc>
        <w:tc>
          <w:tcPr>
            <w:tcW w:w="412" w:type="pct"/>
            <w:tcBorders>
              <w:top w:val="nil"/>
              <w:left w:val="nil"/>
              <w:bottom w:val="nil"/>
              <w:right w:val="single" w:sz="12" w:space="0" w:color="auto"/>
            </w:tcBorders>
            <w:shd w:val="clear" w:color="auto" w:fill="auto"/>
            <w:vAlign w:val="center"/>
            <w:hideMark/>
          </w:tcPr>
          <w:p w14:paraId="6FA8BBB0" w14:textId="35E7EB4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14,081</w:t>
            </w:r>
          </w:p>
        </w:tc>
        <w:tc>
          <w:tcPr>
            <w:tcW w:w="330" w:type="pct"/>
            <w:tcBorders>
              <w:top w:val="nil"/>
              <w:left w:val="single" w:sz="12" w:space="0" w:color="auto"/>
              <w:bottom w:val="nil"/>
              <w:right w:val="nil"/>
            </w:tcBorders>
            <w:shd w:val="clear" w:color="auto" w:fill="auto"/>
            <w:noWrap/>
            <w:vAlign w:val="center"/>
            <w:hideMark/>
          </w:tcPr>
          <w:p w14:paraId="37353B6F" w14:textId="6CCFF69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99.8</w:t>
            </w:r>
          </w:p>
        </w:tc>
        <w:tc>
          <w:tcPr>
            <w:tcW w:w="433" w:type="pct"/>
            <w:tcBorders>
              <w:top w:val="nil"/>
              <w:left w:val="nil"/>
              <w:bottom w:val="nil"/>
              <w:right w:val="single" w:sz="4" w:space="0" w:color="auto"/>
            </w:tcBorders>
            <w:shd w:val="clear" w:color="auto" w:fill="auto"/>
            <w:noWrap/>
            <w:vAlign w:val="center"/>
            <w:hideMark/>
          </w:tcPr>
          <w:p w14:paraId="1035EBC4" w14:textId="51E406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7FA27AE4" w14:textId="27BD74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104.1</w:t>
            </w:r>
          </w:p>
        </w:tc>
        <w:tc>
          <w:tcPr>
            <w:tcW w:w="393" w:type="pct"/>
            <w:tcBorders>
              <w:top w:val="nil"/>
              <w:left w:val="nil"/>
              <w:bottom w:val="nil"/>
              <w:right w:val="single" w:sz="4" w:space="0" w:color="auto"/>
            </w:tcBorders>
            <w:shd w:val="clear" w:color="auto" w:fill="auto"/>
            <w:vAlign w:val="center"/>
          </w:tcPr>
          <w:p w14:paraId="175181FA" w14:textId="5C957CC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13,018</w:t>
            </w:r>
          </w:p>
        </w:tc>
        <w:tc>
          <w:tcPr>
            <w:tcW w:w="356" w:type="pct"/>
            <w:tcBorders>
              <w:top w:val="nil"/>
              <w:left w:val="nil"/>
              <w:bottom w:val="nil"/>
              <w:right w:val="nil"/>
            </w:tcBorders>
            <w:shd w:val="clear" w:color="auto" w:fill="auto"/>
            <w:noWrap/>
            <w:vAlign w:val="center"/>
            <w:hideMark/>
          </w:tcPr>
          <w:p w14:paraId="2CF4251E" w14:textId="70EB0AE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113.7</w:t>
            </w:r>
          </w:p>
        </w:tc>
        <w:tc>
          <w:tcPr>
            <w:tcW w:w="398" w:type="pct"/>
            <w:tcBorders>
              <w:top w:val="nil"/>
              <w:left w:val="nil"/>
              <w:bottom w:val="nil"/>
              <w:right w:val="single" w:sz="12" w:space="0" w:color="auto"/>
            </w:tcBorders>
            <w:shd w:val="clear" w:color="auto" w:fill="auto"/>
            <w:vAlign w:val="center"/>
            <w:hideMark/>
          </w:tcPr>
          <w:p w14:paraId="2D40CCD0" w14:textId="2592C33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14,378</w:t>
            </w:r>
          </w:p>
        </w:tc>
      </w:tr>
      <w:tr w:rsidR="00BC2A66" w:rsidRPr="00FA0C41" w14:paraId="57B025E6" w14:textId="77777777" w:rsidTr="0070605B">
        <w:trPr>
          <w:cantSplit/>
          <w:trHeight w:hRule="exact" w:val="259"/>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10ED70CA"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000CAC9C" w14:textId="513C824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104.3</w:t>
            </w:r>
          </w:p>
        </w:tc>
        <w:tc>
          <w:tcPr>
            <w:tcW w:w="432" w:type="pct"/>
            <w:tcBorders>
              <w:top w:val="nil"/>
              <w:left w:val="nil"/>
              <w:bottom w:val="single" w:sz="12" w:space="0" w:color="auto"/>
              <w:right w:val="single" w:sz="4" w:space="0" w:color="auto"/>
            </w:tcBorders>
            <w:shd w:val="clear" w:color="auto" w:fill="auto"/>
            <w:noWrap/>
            <w:vAlign w:val="center"/>
            <w:hideMark/>
          </w:tcPr>
          <w:p w14:paraId="01468B22" w14:textId="7F539E7D"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13,297</w:t>
            </w:r>
          </w:p>
        </w:tc>
        <w:tc>
          <w:tcPr>
            <w:tcW w:w="350" w:type="pct"/>
            <w:tcBorders>
              <w:top w:val="nil"/>
              <w:left w:val="nil"/>
              <w:bottom w:val="single" w:sz="12" w:space="0" w:color="auto"/>
              <w:right w:val="nil"/>
            </w:tcBorders>
            <w:shd w:val="clear" w:color="auto" w:fill="auto"/>
            <w:noWrap/>
            <w:vAlign w:val="center"/>
            <w:hideMark/>
          </w:tcPr>
          <w:p w14:paraId="0A543C25" w14:textId="4019889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107.8</w:t>
            </w:r>
          </w:p>
        </w:tc>
        <w:tc>
          <w:tcPr>
            <w:tcW w:w="405" w:type="pct"/>
            <w:tcBorders>
              <w:top w:val="nil"/>
              <w:left w:val="nil"/>
              <w:bottom w:val="single" w:sz="12" w:space="0" w:color="auto"/>
              <w:right w:val="single" w:sz="4" w:space="0" w:color="auto"/>
            </w:tcBorders>
            <w:shd w:val="clear" w:color="auto" w:fill="auto"/>
            <w:vAlign w:val="center"/>
            <w:hideMark/>
          </w:tcPr>
          <w:p w14:paraId="5C941FB0" w14:textId="7CEEF20B"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13,596</w:t>
            </w:r>
          </w:p>
        </w:tc>
        <w:tc>
          <w:tcPr>
            <w:tcW w:w="357" w:type="pct"/>
            <w:tcBorders>
              <w:top w:val="nil"/>
              <w:left w:val="nil"/>
              <w:bottom w:val="single" w:sz="12" w:space="0" w:color="auto"/>
              <w:right w:val="nil"/>
            </w:tcBorders>
            <w:shd w:val="clear" w:color="auto" w:fill="auto"/>
            <w:noWrap/>
            <w:vAlign w:val="center"/>
            <w:hideMark/>
          </w:tcPr>
          <w:p w14:paraId="399093B0" w14:textId="2A1A28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110.6</w:t>
            </w:r>
          </w:p>
        </w:tc>
        <w:tc>
          <w:tcPr>
            <w:tcW w:w="412" w:type="pct"/>
            <w:tcBorders>
              <w:top w:val="nil"/>
              <w:left w:val="nil"/>
              <w:bottom w:val="single" w:sz="12" w:space="0" w:color="auto"/>
              <w:right w:val="single" w:sz="12" w:space="0" w:color="auto"/>
            </w:tcBorders>
            <w:shd w:val="clear" w:color="auto" w:fill="auto"/>
            <w:vAlign w:val="center"/>
            <w:hideMark/>
          </w:tcPr>
          <w:p w14:paraId="7A7E9070" w14:textId="5321D09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14,098</w:t>
            </w:r>
          </w:p>
        </w:tc>
        <w:tc>
          <w:tcPr>
            <w:tcW w:w="330" w:type="pct"/>
            <w:tcBorders>
              <w:top w:val="nil"/>
              <w:left w:val="single" w:sz="12" w:space="0" w:color="auto"/>
              <w:bottom w:val="single" w:sz="12" w:space="0" w:color="auto"/>
              <w:right w:val="nil"/>
            </w:tcBorders>
            <w:shd w:val="clear" w:color="auto" w:fill="auto"/>
            <w:noWrap/>
            <w:vAlign w:val="center"/>
            <w:hideMark/>
          </w:tcPr>
          <w:p w14:paraId="64782028" w14:textId="4B4E4133"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100.9</w:t>
            </w:r>
          </w:p>
        </w:tc>
        <w:tc>
          <w:tcPr>
            <w:tcW w:w="433" w:type="pct"/>
            <w:tcBorders>
              <w:top w:val="nil"/>
              <w:left w:val="nil"/>
              <w:bottom w:val="single" w:sz="12" w:space="0" w:color="auto"/>
              <w:right w:val="single" w:sz="4" w:space="0" w:color="auto"/>
            </w:tcBorders>
            <w:shd w:val="clear" w:color="auto" w:fill="auto"/>
            <w:noWrap/>
            <w:vAlign w:val="center"/>
            <w:hideMark/>
          </w:tcPr>
          <w:p w14:paraId="6F7687F4" w14:textId="62A02BF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12,637</w:t>
            </w:r>
          </w:p>
        </w:tc>
        <w:tc>
          <w:tcPr>
            <w:tcW w:w="391" w:type="pct"/>
            <w:tcBorders>
              <w:top w:val="nil"/>
              <w:left w:val="nil"/>
              <w:bottom w:val="single" w:sz="12" w:space="0" w:color="auto"/>
              <w:right w:val="nil"/>
            </w:tcBorders>
            <w:shd w:val="clear" w:color="auto" w:fill="auto"/>
            <w:noWrap/>
            <w:vAlign w:val="center"/>
            <w:hideMark/>
          </w:tcPr>
          <w:p w14:paraId="314A8B49" w14:textId="1BDB857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105.1</w:t>
            </w:r>
          </w:p>
        </w:tc>
        <w:tc>
          <w:tcPr>
            <w:tcW w:w="393" w:type="pct"/>
            <w:tcBorders>
              <w:top w:val="nil"/>
              <w:left w:val="nil"/>
              <w:bottom w:val="single" w:sz="12" w:space="0" w:color="auto"/>
              <w:right w:val="single" w:sz="4" w:space="0" w:color="auto"/>
            </w:tcBorders>
            <w:shd w:val="clear" w:color="auto" w:fill="auto"/>
            <w:vAlign w:val="center"/>
          </w:tcPr>
          <w:p w14:paraId="13CE3BE0" w14:textId="3408472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13,016</w:t>
            </w:r>
          </w:p>
        </w:tc>
        <w:tc>
          <w:tcPr>
            <w:tcW w:w="356" w:type="pct"/>
            <w:tcBorders>
              <w:top w:val="nil"/>
              <w:left w:val="nil"/>
              <w:bottom w:val="single" w:sz="12" w:space="0" w:color="auto"/>
              <w:right w:val="nil"/>
            </w:tcBorders>
            <w:shd w:val="clear" w:color="auto" w:fill="auto"/>
            <w:noWrap/>
            <w:vAlign w:val="center"/>
            <w:hideMark/>
          </w:tcPr>
          <w:p w14:paraId="69DBB75F" w14:textId="3FD12B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115.0</w:t>
            </w:r>
          </w:p>
        </w:tc>
        <w:tc>
          <w:tcPr>
            <w:tcW w:w="398" w:type="pct"/>
            <w:tcBorders>
              <w:top w:val="nil"/>
              <w:left w:val="nil"/>
              <w:bottom w:val="single" w:sz="12" w:space="0" w:color="auto"/>
              <w:right w:val="single" w:sz="12" w:space="0" w:color="auto"/>
            </w:tcBorders>
            <w:shd w:val="clear" w:color="auto" w:fill="auto"/>
            <w:vAlign w:val="center"/>
            <w:hideMark/>
          </w:tcPr>
          <w:p w14:paraId="2D169DCA" w14:textId="3B9C998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14,396</w:t>
            </w:r>
          </w:p>
        </w:tc>
      </w:tr>
    </w:tbl>
    <w:p w14:paraId="1F7B588D" w14:textId="57AC0545" w:rsidR="00674BA6" w:rsidRDefault="002517FC" w:rsidP="002517FC">
      <w:pPr>
        <w:pStyle w:val="ListParagraph"/>
        <w:numPr>
          <w:ilvl w:val="0"/>
          <w:numId w:val="33"/>
        </w:numPr>
        <w:spacing w:after="0"/>
        <w:rPr>
          <w:rFonts w:asciiTheme="minorHAnsi" w:hAnsiTheme="minorHAnsi" w:cstheme="minorHAnsi"/>
          <w:sz w:val="20"/>
        </w:rPr>
      </w:pPr>
      <w:r>
        <w:rPr>
          <w:rFonts w:asciiTheme="minorHAnsi" w:hAnsiTheme="minorHAnsi" w:cstheme="minorHAnsi"/>
          <w:color w:val="000000"/>
          <w:sz w:val="20"/>
        </w:rPr>
        <w:t xml:space="preserve">Values provided by </w:t>
      </w:r>
      <w:r>
        <w:rPr>
          <w:rFonts w:asciiTheme="minorHAnsi" w:hAnsiTheme="minorHAnsi" w:cstheme="minorHAnsi"/>
          <w:sz w:val="20"/>
        </w:rPr>
        <w:t xml:space="preserve">HDC (Mar 2007), as updated for </w:t>
      </w:r>
      <w:ins w:id="312" w:author="G0PDWLSW" w:date="2019-12-03T11:13:00Z">
        <w:r>
          <w:rPr>
            <w:rFonts w:asciiTheme="minorHAnsi" w:hAnsiTheme="minorHAnsi" w:cstheme="minorHAnsi"/>
            <w:sz w:val="20"/>
          </w:rPr>
          <w:t xml:space="preserve">Unit 2 </w:t>
        </w:r>
      </w:ins>
      <w:ins w:id="313" w:author="G0PDWLSW" w:date="2020-01-22T14:42:00Z">
        <w:r w:rsidR="00540911">
          <w:rPr>
            <w:rFonts w:asciiTheme="minorHAnsi" w:hAnsiTheme="minorHAnsi" w:cstheme="minorHAnsi"/>
            <w:sz w:val="20"/>
          </w:rPr>
          <w:t xml:space="preserve">with new runner design </w:t>
        </w:r>
      </w:ins>
      <w:ins w:id="314" w:author="G0PDWLSW" w:date="2019-12-03T11:13:00Z">
        <w:r>
          <w:rPr>
            <w:rFonts w:asciiTheme="minorHAnsi" w:hAnsiTheme="minorHAnsi" w:cstheme="minorHAnsi"/>
            <w:sz w:val="20"/>
          </w:rPr>
          <w:t>(Apr 2019)</w:t>
        </w:r>
      </w:ins>
      <w:r>
        <w:rPr>
          <w:rFonts w:asciiTheme="minorHAnsi" w:hAnsiTheme="minorHAnsi" w:cstheme="minorHAnsi"/>
          <w:sz w:val="20"/>
        </w:rPr>
        <w:t xml:space="preserve"> and Units </w:t>
      </w:r>
      <w:ins w:id="315" w:author="G0PDWLSW" w:date="2019-12-03T11:09:00Z">
        <w:r>
          <w:rPr>
            <w:rFonts w:asciiTheme="minorHAnsi" w:hAnsiTheme="minorHAnsi" w:cstheme="minorHAnsi"/>
            <w:sz w:val="20"/>
          </w:rPr>
          <w:t xml:space="preserve">4, </w:t>
        </w:r>
      </w:ins>
      <w:r>
        <w:rPr>
          <w:rFonts w:asciiTheme="minorHAnsi" w:hAnsiTheme="minorHAnsi" w:cstheme="minorHAnsi"/>
          <w:sz w:val="20"/>
        </w:rPr>
        <w:t>5, 6</w:t>
      </w:r>
      <w:ins w:id="316" w:author="G0PDWLSW" w:date="2020-01-22T14:43:00Z">
        <w:r w:rsidR="00540911">
          <w:rPr>
            <w:rFonts w:asciiTheme="minorHAnsi" w:hAnsiTheme="minorHAnsi" w:cstheme="minorHAnsi"/>
            <w:sz w:val="20"/>
          </w:rPr>
          <w:t xml:space="preserve"> with locked blades</w:t>
        </w:r>
      </w:ins>
      <w:r>
        <w:rPr>
          <w:rFonts w:asciiTheme="minorHAnsi" w:hAnsiTheme="minorHAnsi" w:cstheme="minorHAnsi"/>
          <w:sz w:val="20"/>
        </w:rPr>
        <w:t xml:space="preserve"> (</w:t>
      </w:r>
      <w:ins w:id="317" w:author="G0PDWLSW" w:date="2019-12-03T11:10:00Z">
        <w:r>
          <w:rPr>
            <w:rFonts w:asciiTheme="minorHAnsi" w:hAnsiTheme="minorHAnsi" w:cstheme="minorHAnsi"/>
            <w:sz w:val="20"/>
          </w:rPr>
          <w:t xml:space="preserve">Dec </w:t>
        </w:r>
      </w:ins>
      <w:r>
        <w:rPr>
          <w:rFonts w:asciiTheme="minorHAnsi" w:hAnsiTheme="minorHAnsi" w:cstheme="minorHAnsi"/>
          <w:sz w:val="20"/>
        </w:rPr>
        <w:t xml:space="preserve">2019). </w:t>
      </w:r>
      <w:r w:rsidRPr="00323EFD">
        <w:rPr>
          <w:rFonts w:asciiTheme="minorHAnsi" w:hAnsiTheme="minorHAnsi" w:cstheme="minorHAnsi"/>
          <w:sz w:val="20"/>
        </w:rPr>
        <w:t>Flow (cfs)</w:t>
      </w:r>
      <w:r>
        <w:rPr>
          <w:rFonts w:asciiTheme="minorHAnsi" w:hAnsiTheme="minorHAnsi" w:cstheme="minorHAnsi"/>
          <w:sz w:val="20"/>
        </w:rPr>
        <w:t xml:space="preserve"> </w:t>
      </w:r>
      <w:r w:rsidR="00674BA6">
        <w:rPr>
          <w:rFonts w:asciiTheme="minorHAnsi" w:hAnsiTheme="minorHAnsi" w:cstheme="minorHAnsi"/>
          <w:sz w:val="20"/>
        </w:rPr>
        <w:t>was</w:t>
      </w:r>
      <w:r>
        <w:rPr>
          <w:rFonts w:asciiTheme="minorHAnsi" w:hAnsiTheme="minorHAnsi" w:cstheme="minorHAnsi"/>
          <w:sz w:val="20"/>
        </w:rPr>
        <w:t xml:space="preserve"> calculated based on</w:t>
      </w:r>
      <w:r w:rsidRPr="00323EFD">
        <w:rPr>
          <w:rFonts w:asciiTheme="minorHAnsi" w:hAnsiTheme="minorHAnsi" w:cstheme="minorHAnsi"/>
          <w:sz w:val="20"/>
        </w:rPr>
        <w:t xml:space="preserve"> turbine efficiency, project head, and power output (MW). </w:t>
      </w:r>
    </w:p>
    <w:p w14:paraId="6A151905" w14:textId="4334AE72" w:rsidR="002517FC" w:rsidRPr="00F25E42" w:rsidRDefault="00674BA6" w:rsidP="002517FC">
      <w:pPr>
        <w:pStyle w:val="ListParagraph"/>
        <w:numPr>
          <w:ilvl w:val="0"/>
          <w:numId w:val="33"/>
        </w:numPr>
        <w:spacing w:after="0"/>
        <w:rPr>
          <w:rFonts w:asciiTheme="minorHAnsi" w:hAnsiTheme="minorHAnsi" w:cstheme="minorHAnsi"/>
          <w:sz w:val="20"/>
        </w:rPr>
      </w:pPr>
      <w:r>
        <w:rPr>
          <w:rFonts w:asciiTheme="minorHAnsi" w:hAnsiTheme="minorHAnsi" w:cstheme="minorHAnsi"/>
          <w:sz w:val="20"/>
        </w:rPr>
        <w:t>“</w:t>
      </w:r>
      <w:r w:rsidR="002517FC" w:rsidRPr="00323EFD">
        <w:rPr>
          <w:rFonts w:asciiTheme="minorHAnsi" w:hAnsiTheme="minorHAnsi" w:cstheme="minorHAnsi"/>
          <w:sz w:val="20"/>
        </w:rPr>
        <w:t>Operating Limit</w:t>
      </w:r>
      <w:r>
        <w:rPr>
          <w:rFonts w:asciiTheme="minorHAnsi" w:hAnsiTheme="minorHAnsi" w:cstheme="minorHAnsi"/>
          <w:sz w:val="20"/>
        </w:rPr>
        <w:t>”</w:t>
      </w:r>
      <w:r w:rsidR="002517FC" w:rsidRPr="00323EFD">
        <w:rPr>
          <w:rFonts w:asciiTheme="minorHAnsi" w:hAnsiTheme="minorHAnsi" w:cstheme="minorHAnsi"/>
          <w:sz w:val="20"/>
        </w:rPr>
        <w:t xml:space="preserve"> is the maximum safe operating point based on cavitation or generator limit (added Feb 2018).</w:t>
      </w:r>
      <w:r w:rsidR="002517FC">
        <w:rPr>
          <w:rFonts w:asciiTheme="minorHAnsi" w:hAnsiTheme="minorHAnsi" w:cstheme="minorHAnsi"/>
          <w:sz w:val="20"/>
        </w:rPr>
        <w:t xml:space="preserve"> </w:t>
      </w:r>
      <w:ins w:id="318" w:author="G0PDWLSW" w:date="2019-12-16T13:05:00Z">
        <w:r>
          <w:rPr>
            <w:rFonts w:asciiTheme="minorHAnsi" w:hAnsiTheme="minorHAnsi" w:cstheme="minorHAnsi"/>
            <w:sz w:val="20"/>
          </w:rPr>
          <w:t>IHR Units 1-3 have a generator limit that restricts tu</w:t>
        </w:r>
      </w:ins>
      <w:ins w:id="319" w:author="G0PDWLSW" w:date="2019-12-16T13:06:00Z">
        <w:r>
          <w:rPr>
            <w:rFonts w:asciiTheme="minorHAnsi" w:hAnsiTheme="minorHAnsi" w:cstheme="minorHAnsi"/>
            <w:sz w:val="20"/>
          </w:rPr>
          <w:t xml:space="preserve">rbine output at higher heads. Values shaded in </w:t>
        </w:r>
        <w:r w:rsidRPr="00674BA6">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ins>
    </w:p>
    <w:p w14:paraId="7CD46688" w14:textId="299BB802" w:rsidR="002517FC" w:rsidRDefault="00674BA6" w:rsidP="002517FC">
      <w:pPr>
        <w:pStyle w:val="ListParagraph"/>
        <w:numPr>
          <w:ilvl w:val="0"/>
          <w:numId w:val="33"/>
        </w:numPr>
        <w:spacing w:after="0"/>
        <w:rPr>
          <w:rFonts w:asciiTheme="minorHAnsi" w:hAnsiTheme="minorHAnsi" w:cstheme="minorHAnsi"/>
          <w:iCs/>
          <w:sz w:val="20"/>
        </w:rPr>
      </w:pPr>
      <w:ins w:id="320" w:author="G0PDWLSW" w:date="2019-12-16T13:06:00Z">
        <w:r w:rsidRPr="00674BA6">
          <w:rPr>
            <w:rFonts w:asciiTheme="minorHAnsi" w:hAnsiTheme="minorHAnsi" w:cstheme="minorHAnsi"/>
            <w:sz w:val="20"/>
          </w:rPr>
          <w:t xml:space="preserve">Unit 2 was rebuilt with a new fixed-blade runner design to reduce impacts to fish (completed in May 2019). </w:t>
        </w:r>
      </w:ins>
      <w:r w:rsidR="006232CF" w:rsidRPr="00F74DC7">
        <w:rPr>
          <w:rFonts w:asciiTheme="minorHAnsi" w:hAnsiTheme="minorHAnsi" w:cstheme="minorHAnsi"/>
          <w:sz w:val="20"/>
        </w:rPr>
        <w:t xml:space="preserve">Unit 3 is </w:t>
      </w:r>
      <w:r w:rsidR="006232CF" w:rsidRPr="009A6162">
        <w:rPr>
          <w:rFonts w:asciiTheme="minorHAnsi" w:hAnsiTheme="minorHAnsi" w:cstheme="minorHAnsi"/>
          <w:sz w:val="20"/>
        </w:rPr>
        <w:t xml:space="preserve">out of service </w:t>
      </w:r>
      <w:ins w:id="321" w:author="G0PDWLSW" w:date="2019-12-16T13:17:00Z">
        <w:r w:rsidR="006232CF">
          <w:rPr>
            <w:rFonts w:asciiTheme="minorHAnsi" w:hAnsiTheme="minorHAnsi" w:cstheme="minorHAnsi"/>
            <w:sz w:val="20"/>
          </w:rPr>
          <w:t xml:space="preserve">through 2020 </w:t>
        </w:r>
      </w:ins>
      <w:r w:rsidR="006232CF" w:rsidRPr="009A6162">
        <w:rPr>
          <w:rFonts w:asciiTheme="minorHAnsi" w:hAnsiTheme="minorHAnsi" w:cstheme="minorHAnsi"/>
          <w:sz w:val="20"/>
        </w:rPr>
        <w:t>for installation of a new</w:t>
      </w:r>
      <w:r w:rsidR="006232CF">
        <w:rPr>
          <w:rFonts w:asciiTheme="minorHAnsi" w:hAnsiTheme="minorHAnsi" w:cstheme="minorHAnsi"/>
          <w:sz w:val="20"/>
        </w:rPr>
        <w:t xml:space="preserve"> </w:t>
      </w:r>
      <w:ins w:id="322" w:author="G0PDWLSW" w:date="2019-12-16T13:17:00Z">
        <w:r w:rsidR="006232CF">
          <w:rPr>
            <w:rFonts w:asciiTheme="minorHAnsi" w:hAnsiTheme="minorHAnsi" w:cstheme="minorHAnsi"/>
            <w:sz w:val="20"/>
          </w:rPr>
          <w:t>adjustable-blade</w:t>
        </w:r>
      </w:ins>
      <w:r w:rsidR="006232CF">
        <w:rPr>
          <w:rFonts w:asciiTheme="minorHAnsi" w:hAnsiTheme="minorHAnsi" w:cstheme="minorHAnsi"/>
          <w:color w:val="FF0000"/>
          <w:sz w:val="20"/>
        </w:rPr>
        <w:t xml:space="preserve"> </w:t>
      </w:r>
      <w:r w:rsidR="006232CF" w:rsidRPr="009A6162">
        <w:rPr>
          <w:rFonts w:asciiTheme="minorHAnsi" w:hAnsiTheme="minorHAnsi" w:cstheme="minorHAnsi"/>
          <w:sz w:val="20"/>
        </w:rPr>
        <w:t>runner design.</w:t>
      </w:r>
    </w:p>
    <w:p w14:paraId="7731ED93" w14:textId="501F6485" w:rsidR="00CC4627" w:rsidRPr="00323EFD" w:rsidRDefault="00C0441C" w:rsidP="00CC4627">
      <w:pPr>
        <w:pStyle w:val="ListParagraph"/>
        <w:numPr>
          <w:ilvl w:val="0"/>
          <w:numId w:val="33"/>
        </w:numPr>
        <w:spacing w:after="0"/>
        <w:rPr>
          <w:rFonts w:asciiTheme="minorHAnsi" w:hAnsiTheme="minorHAnsi" w:cstheme="minorHAnsi"/>
          <w:sz w:val="20"/>
        </w:rPr>
      </w:pPr>
      <w:r w:rsidRPr="00674BA6">
        <w:rPr>
          <w:rFonts w:asciiTheme="minorHAnsi" w:hAnsiTheme="minorHAnsi" w:cstheme="minorHAnsi"/>
          <w:sz w:val="20"/>
        </w:rPr>
        <w:t>Unit</w:t>
      </w:r>
      <w:r w:rsidR="00323EFD" w:rsidRPr="00674BA6">
        <w:rPr>
          <w:rFonts w:asciiTheme="minorHAnsi" w:hAnsiTheme="minorHAnsi" w:cstheme="minorHAnsi"/>
          <w:sz w:val="20"/>
        </w:rPr>
        <w:t>s</w:t>
      </w:r>
      <w:r w:rsidRPr="00674BA6">
        <w:rPr>
          <w:rFonts w:asciiTheme="minorHAnsi" w:hAnsiTheme="minorHAnsi" w:cstheme="minorHAnsi"/>
          <w:sz w:val="20"/>
        </w:rPr>
        <w:t xml:space="preserve"> </w:t>
      </w:r>
      <w:ins w:id="323" w:author="G0PDWLSW" w:date="2019-12-03T11:15:00Z">
        <w:r w:rsidR="00FA0C41" w:rsidRPr="00674BA6">
          <w:rPr>
            <w:rFonts w:asciiTheme="minorHAnsi" w:hAnsiTheme="minorHAnsi" w:cstheme="minorHAnsi"/>
            <w:sz w:val="20"/>
          </w:rPr>
          <w:t xml:space="preserve">4, </w:t>
        </w:r>
      </w:ins>
      <w:r w:rsidRPr="00674BA6">
        <w:rPr>
          <w:rFonts w:asciiTheme="minorHAnsi" w:hAnsiTheme="minorHAnsi" w:cstheme="minorHAnsi"/>
          <w:sz w:val="20"/>
        </w:rPr>
        <w:t>5</w:t>
      </w:r>
      <w:r w:rsidR="00323EFD" w:rsidRPr="00674BA6">
        <w:rPr>
          <w:rFonts w:asciiTheme="minorHAnsi" w:hAnsiTheme="minorHAnsi" w:cstheme="minorHAnsi"/>
          <w:sz w:val="20"/>
        </w:rPr>
        <w:t xml:space="preserve"> and 6 ha</w:t>
      </w:r>
      <w:r w:rsidR="00323EFD" w:rsidRPr="00323EFD">
        <w:rPr>
          <w:rFonts w:asciiTheme="minorHAnsi" w:hAnsiTheme="minorHAnsi" w:cstheme="minorHAnsi"/>
          <w:sz w:val="20"/>
        </w:rPr>
        <w:t>ve</w:t>
      </w:r>
      <w:r w:rsidRPr="00323EFD">
        <w:rPr>
          <w:rFonts w:asciiTheme="minorHAnsi" w:hAnsiTheme="minorHAnsi" w:cstheme="minorHAnsi"/>
          <w:sz w:val="20"/>
        </w:rPr>
        <w:t xml:space="preserve"> </w:t>
      </w:r>
      <w:del w:id="324" w:author="G0PDWLSW" w:date="2020-01-22T14:25:00Z">
        <w:r w:rsidRPr="00323EFD" w:rsidDel="0070605B">
          <w:rPr>
            <w:rFonts w:asciiTheme="minorHAnsi" w:hAnsiTheme="minorHAnsi" w:cstheme="minorHAnsi"/>
            <w:sz w:val="20"/>
          </w:rPr>
          <w:delText xml:space="preserve">fixed </w:delText>
        </w:r>
      </w:del>
      <w:ins w:id="325" w:author="G0PDWLSW" w:date="2020-01-22T14:25:00Z">
        <w:r w:rsidR="0070605B">
          <w:rPr>
            <w:rFonts w:asciiTheme="minorHAnsi" w:hAnsiTheme="minorHAnsi" w:cstheme="minorHAnsi"/>
            <w:sz w:val="20"/>
          </w:rPr>
          <w:t>locked runner</w:t>
        </w:r>
        <w:r w:rsidR="0070605B" w:rsidRPr="00323EFD">
          <w:rPr>
            <w:rFonts w:asciiTheme="minorHAnsi" w:hAnsiTheme="minorHAnsi" w:cstheme="minorHAnsi"/>
            <w:sz w:val="20"/>
          </w:rPr>
          <w:t xml:space="preserve"> </w:t>
        </w:r>
      </w:ins>
      <w:r w:rsidRPr="00323EFD">
        <w:rPr>
          <w:rFonts w:asciiTheme="minorHAnsi" w:hAnsiTheme="minorHAnsi" w:cstheme="minorHAnsi"/>
          <w:sz w:val="20"/>
        </w:rPr>
        <w:t xml:space="preserve">blades </w:t>
      </w:r>
      <w:r w:rsidR="0070605B">
        <w:rPr>
          <w:rFonts w:asciiTheme="minorHAnsi" w:hAnsiTheme="minorHAnsi" w:cstheme="minorHAnsi"/>
          <w:sz w:val="20"/>
        </w:rPr>
        <w:t xml:space="preserve">and </w:t>
      </w:r>
      <w:r w:rsidR="003659A3">
        <w:rPr>
          <w:rFonts w:asciiTheme="minorHAnsi" w:hAnsiTheme="minorHAnsi" w:cstheme="minorHAnsi"/>
          <w:sz w:val="20"/>
        </w:rPr>
        <w:t xml:space="preserve">a restricted operating range until the blade seals are </w:t>
      </w:r>
      <w:ins w:id="326" w:author="G0PDWLSW" w:date="2020-02-05T11:14:00Z">
        <w:r w:rsidR="00155325">
          <w:rPr>
            <w:rFonts w:asciiTheme="minorHAnsi" w:hAnsiTheme="minorHAnsi" w:cstheme="minorHAnsi"/>
            <w:sz w:val="20"/>
          </w:rPr>
          <w:t xml:space="preserve">repaired or </w:t>
        </w:r>
      </w:ins>
      <w:r w:rsidR="003659A3">
        <w:rPr>
          <w:rFonts w:asciiTheme="minorHAnsi" w:hAnsiTheme="minorHAnsi" w:cstheme="minorHAnsi"/>
          <w:sz w:val="20"/>
        </w:rPr>
        <w:t xml:space="preserve">replaced. Operating range values </w:t>
      </w:r>
      <w:r w:rsidR="0080220C">
        <w:rPr>
          <w:rFonts w:asciiTheme="minorHAnsi" w:hAnsiTheme="minorHAnsi" w:cstheme="minorHAnsi"/>
          <w:sz w:val="20"/>
        </w:rPr>
        <w:t xml:space="preserve">are </w:t>
      </w:r>
      <w:r w:rsidR="00BC032F">
        <w:rPr>
          <w:rFonts w:asciiTheme="minorHAnsi" w:hAnsiTheme="minorHAnsi" w:cstheme="minorHAnsi"/>
          <w:sz w:val="20"/>
        </w:rPr>
        <w:t>based on</w:t>
      </w:r>
      <w:r w:rsidRPr="00323EFD">
        <w:rPr>
          <w:rFonts w:asciiTheme="minorHAnsi" w:hAnsiTheme="minorHAnsi" w:cstheme="minorHAnsi"/>
          <w:sz w:val="20"/>
        </w:rPr>
        <w:t xml:space="preserve"> </w:t>
      </w:r>
      <w:r w:rsidR="003659A3">
        <w:rPr>
          <w:rFonts w:asciiTheme="minorHAnsi" w:hAnsiTheme="minorHAnsi" w:cstheme="minorHAnsi"/>
          <w:sz w:val="20"/>
        </w:rPr>
        <w:t>abbreviated index tests for Unit 5 (</w:t>
      </w:r>
      <w:r w:rsidRPr="00323EFD">
        <w:rPr>
          <w:rFonts w:asciiTheme="minorHAnsi" w:hAnsiTheme="minorHAnsi" w:cstheme="minorHAnsi"/>
          <w:sz w:val="20"/>
        </w:rPr>
        <w:t>2017</w:t>
      </w:r>
      <w:r w:rsidR="003659A3">
        <w:rPr>
          <w:rFonts w:asciiTheme="minorHAnsi" w:hAnsiTheme="minorHAnsi" w:cstheme="minorHAnsi"/>
          <w:sz w:val="20"/>
        </w:rPr>
        <w:t xml:space="preserve">) and Unit 6 (2019). </w:t>
      </w:r>
      <w:r w:rsidR="00766C92">
        <w:rPr>
          <w:rFonts w:asciiTheme="minorHAnsi" w:hAnsiTheme="minorHAnsi" w:cstheme="minorHAnsi"/>
          <w:sz w:val="20"/>
        </w:rPr>
        <w:t xml:space="preserve"> </w:t>
      </w:r>
    </w:p>
    <w:p w14:paraId="0533A945" w14:textId="77777777" w:rsidR="00965D19" w:rsidRPr="00C0441C" w:rsidRDefault="00965D19" w:rsidP="00965D19">
      <w:pPr>
        <w:spacing w:after="0"/>
        <w:rPr>
          <w:rFonts w:asciiTheme="minorHAnsi" w:hAnsiTheme="minorHAnsi" w:cstheme="minorHAnsi"/>
          <w:sz w:val="20"/>
        </w:rPr>
        <w:sectPr w:rsidR="00965D19" w:rsidRPr="00C0441C" w:rsidSect="00965D19">
          <w:pgSz w:w="12240" w:h="15840"/>
          <w:pgMar w:top="1008" w:right="1008" w:bottom="1008" w:left="1008" w:header="720" w:footer="720" w:gutter="0"/>
          <w:cols w:space="720"/>
          <w:docGrid w:linePitch="360"/>
        </w:sectPr>
      </w:pPr>
    </w:p>
    <w:p w14:paraId="0ECA9E41" w14:textId="77777777" w:rsidR="00CB1D5A" w:rsidRPr="000D2816" w:rsidRDefault="00CB1D5A" w:rsidP="00CB1D5A">
      <w:pPr>
        <w:pStyle w:val="FPP2"/>
      </w:pPr>
      <w:bookmarkStart w:id="327" w:name="_Toc27394858"/>
      <w:r w:rsidRPr="00DC4031">
        <w:rPr>
          <w:lang w:val="fr-FR"/>
        </w:rPr>
        <w:lastRenderedPageBreak/>
        <w:t>Turbine Unit Maintenance.</w:t>
      </w:r>
      <w:bookmarkEnd w:id="327"/>
      <w:r>
        <w:rPr>
          <w:lang w:val="fr-FR"/>
        </w:rPr>
        <w:t xml:space="preserve"> </w:t>
      </w:r>
    </w:p>
    <w:p w14:paraId="0E25D572" w14:textId="77777777" w:rsidR="00CB1D5A" w:rsidRPr="008473AB" w:rsidRDefault="00CB1D5A" w:rsidP="00CB1D5A">
      <w:pPr>
        <w:pStyle w:val="FPP3"/>
        <w:keepNext/>
      </w:pPr>
      <w:r w:rsidRPr="00376960">
        <w:rPr>
          <w:b/>
          <w:lang w:val="fr-FR"/>
        </w:rPr>
        <w:t xml:space="preserve">Maintenance Schedule. </w:t>
      </w:r>
    </w:p>
    <w:p w14:paraId="5C7A21DF" w14:textId="4C5B3A78" w:rsidR="00CB1D5A" w:rsidRDefault="00CB1D5A" w:rsidP="00CB1D5A">
      <w:pPr>
        <w:pStyle w:val="FPP3"/>
        <w:numPr>
          <w:ilvl w:val="3"/>
          <w:numId w:val="11"/>
        </w:numPr>
      </w:pPr>
      <w:commentRangeStart w:id="328"/>
      <w:r w:rsidRPr="00DC4031">
        <w:t>Turbine</w:t>
      </w:r>
      <w:commentRangeEnd w:id="328"/>
      <w:r w:rsidR="0027151C">
        <w:rPr>
          <w:rStyle w:val="CommentReference"/>
        </w:rPr>
        <w:commentReference w:id="328"/>
      </w:r>
      <w:r w:rsidRPr="00DC4031">
        <w:t xml:space="preserve"> unit maintenance schedule</w:t>
      </w:r>
      <w:r>
        <w:t>s</w:t>
      </w:r>
      <w:r w:rsidRPr="00DC4031">
        <w:t xml:space="preserve"> will be reviewed annually by </w:t>
      </w:r>
      <w:r>
        <w:t>P</w:t>
      </w:r>
      <w:r w:rsidRPr="00DC4031">
        <w:t>roject and Operations Division biologists for fish impacts.</w:t>
      </w:r>
      <w:r>
        <w:t xml:space="preserve"> </w:t>
      </w:r>
      <w:ins w:id="329" w:author="G0PDWLSW" w:date="2019-12-31T12:56:00Z">
        <w:r w:rsidR="0027151C">
          <w:t xml:space="preserve">If the maintenance requires operating outside of FPP criteria, the work will be coordinated with regional salmon managers via FPOM (see coordination process in </w:t>
        </w:r>
        <w:r w:rsidR="0027151C" w:rsidRPr="00557D4D">
          <w:rPr>
            <w:b/>
          </w:rPr>
          <w:t xml:space="preserve">FPP Chapter 1 </w:t>
        </w:r>
      </w:ins>
      <w:ins w:id="330" w:author="G0PDWLSW" w:date="2019-12-31T12:57:00Z">
        <w:r w:rsidR="0027151C" w:rsidRPr="00557D4D">
          <w:rPr>
            <w:b/>
          </w:rPr>
          <w:t>–</w:t>
        </w:r>
      </w:ins>
      <w:ins w:id="331" w:author="G0PDWLSW" w:date="2019-12-31T12:56:00Z">
        <w:r w:rsidR="0027151C" w:rsidRPr="00557D4D">
          <w:rPr>
            <w:b/>
          </w:rPr>
          <w:t xml:space="preserve"> Overview,</w:t>
        </w:r>
      </w:ins>
      <w:ins w:id="332" w:author="G0PDWLSW" w:date="2019-12-31T12:57:00Z">
        <w:r w:rsidR="0027151C" w:rsidRPr="00557D4D">
          <w:rPr>
            <w:b/>
          </w:rPr>
          <w:t xml:space="preserve"> </w:t>
        </w:r>
      </w:ins>
      <w:ins w:id="333" w:author="G0PDWLSW" w:date="2019-12-31T12:58:00Z">
        <w:r w:rsidR="0027151C" w:rsidRPr="00557D4D">
          <w:rPr>
            <w:b/>
          </w:rPr>
          <w:t>section 2.3</w:t>
        </w:r>
        <w:r w:rsidR="0027151C">
          <w:t>).</w:t>
        </w:r>
      </w:ins>
    </w:p>
    <w:p w14:paraId="54724F56" w14:textId="77777777" w:rsidR="00CB1D5A" w:rsidRDefault="00CB1D5A" w:rsidP="00CB1D5A">
      <w:pPr>
        <w:pStyle w:val="FPP3"/>
        <w:numPr>
          <w:ilvl w:val="3"/>
          <w:numId w:val="11"/>
        </w:numPr>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405A8297" w14:textId="1A79DAD0" w:rsidR="00CB1D5A" w:rsidRDefault="00CB1D5A" w:rsidP="00CB1D5A">
      <w:pPr>
        <w:pStyle w:val="FPP3"/>
        <w:numPr>
          <w:ilvl w:val="3"/>
          <w:numId w:val="11"/>
        </w:numPr>
      </w:pPr>
      <w:r>
        <w:t xml:space="preserve">Priority unit maintenance </w:t>
      </w:r>
      <w:r w:rsidRPr="00DC4031">
        <w:t xml:space="preserve">will be scheduled for </w:t>
      </w:r>
      <w:r w:rsidR="0067401B">
        <w:t xml:space="preserve">the </w:t>
      </w:r>
      <w:r>
        <w:t>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6B50A75B" w14:textId="649688B5" w:rsidR="00CB1D5A" w:rsidRDefault="00CB1D5A" w:rsidP="00CB1D5A">
      <w:pPr>
        <w:pStyle w:val="FPP3"/>
        <w:numPr>
          <w:ilvl w:val="3"/>
          <w:numId w:val="11"/>
        </w:numPr>
      </w:pPr>
      <w:r w:rsidRPr="00DC4031">
        <w:t>Turbine units may occasionally require overhauls to repair major problems with the turbine or generator.</w:t>
      </w:r>
      <w:r>
        <w:t xml:space="preserve"> </w:t>
      </w:r>
      <w:r w:rsidRPr="00DC4031">
        <w:t xml:space="preserve">Overhauls may take </w:t>
      </w:r>
      <w:r w:rsidR="0067401B">
        <w:t>more than</w:t>
      </w:r>
      <w:r w:rsidRPr="00DC4031">
        <w:t xml:space="preserve"> one year to accomplish.</w:t>
      </w:r>
      <w:r>
        <w:t xml:space="preserve"> </w:t>
      </w:r>
    </w:p>
    <w:p w14:paraId="1031395C" w14:textId="77777777" w:rsidR="00CB1D5A" w:rsidRPr="00DC4031" w:rsidRDefault="00CB1D5A" w:rsidP="00CB1D5A">
      <w:pPr>
        <w:pStyle w:val="FPP3"/>
        <w:numPr>
          <w:ilvl w:val="3"/>
          <w:numId w:val="11"/>
        </w:numPr>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t xml:space="preserve">the </w:t>
      </w:r>
      <w:r w:rsidRPr="00DE04CC">
        <w:rPr>
          <w:i/>
        </w:rPr>
        <w:t>BPA Load Shaping Guidelines</w:t>
      </w:r>
      <w:r w:rsidRPr="00DC4031">
        <w:t xml:space="preserve"> (</w:t>
      </w:r>
      <w:r w:rsidRPr="00CD0E95">
        <w:rPr>
          <w:b/>
        </w:rPr>
        <w:t>Appendix C</w:t>
      </w:r>
      <w:r w:rsidRPr="00DC4031">
        <w:t>) to minimize impacts on juvenile fish.</w:t>
      </w:r>
    </w:p>
    <w:p w14:paraId="4B723618" w14:textId="1635A0E8" w:rsidR="00CB1D5A" w:rsidRPr="00C3395E" w:rsidRDefault="00CB1D5A" w:rsidP="00CB1D5A">
      <w:pPr>
        <w:pStyle w:val="FPP3"/>
        <w:keepNext/>
      </w:pPr>
      <w:r w:rsidRPr="00DE3217">
        <w:rPr>
          <w:b/>
        </w:rPr>
        <w:t>Operational Tes</w:t>
      </w:r>
      <w:r w:rsidRPr="00B835CD">
        <w:rPr>
          <w:b/>
        </w:rPr>
        <w:t>ting.</w:t>
      </w:r>
      <w:r w:rsidR="000C558F">
        <w:rPr>
          <w:b/>
        </w:rPr>
        <w:t xml:space="preserve"> </w:t>
      </w:r>
      <w:r w:rsidR="00C262F3" w:rsidRPr="00DC4031">
        <w:t xml:space="preserve">Operational testing </w:t>
      </w:r>
      <w:r w:rsidR="00C262F3">
        <w:t xml:space="preserve">of </w:t>
      </w:r>
      <w:r w:rsidR="00C55FA6">
        <w:t xml:space="preserve">a </w:t>
      </w:r>
      <w:r w:rsidR="00C262F3">
        <w:t>unit under maintenance</w:t>
      </w:r>
      <w:r w:rsidR="00C262F3" w:rsidRPr="00DC4031">
        <w:t xml:space="preserve"> is in addition to a unit in run status required for power plant reliability.</w:t>
      </w:r>
      <w:r w:rsidR="00C262F3">
        <w:t xml:space="preserve"> </w:t>
      </w:r>
      <w:r w:rsidR="00C262F3" w:rsidRPr="00DC4031">
        <w:t xml:space="preserve">Operational testing may deviate from </w:t>
      </w:r>
      <w:r w:rsidR="00C262F3">
        <w:t xml:space="preserve">FPP </w:t>
      </w:r>
      <w:r w:rsidR="00C262F3" w:rsidRPr="00DC4031">
        <w:t xml:space="preserve">priority </w:t>
      </w:r>
      <w:r w:rsidR="00C262F3">
        <w:t>order</w:t>
      </w:r>
      <w:r w:rsidR="00C262F3" w:rsidRPr="00DC4031">
        <w:t xml:space="preserve"> and may require water that would otherwise be used for spill if the </w:t>
      </w:r>
      <w:r w:rsidR="00C262F3">
        <w:t xml:space="preserve">unit </w:t>
      </w:r>
      <w:r w:rsidR="00C262F3" w:rsidRPr="00DC4031">
        <w:t xml:space="preserve">running for reliability is at its 1% </w:t>
      </w:r>
      <w:r w:rsidR="00C262F3">
        <w:t>lower limit (i.e., minimum generation)</w:t>
      </w:r>
      <w:r w:rsidR="00C262F3" w:rsidRPr="00DC4031">
        <w:t>.</w:t>
      </w:r>
      <w:r w:rsidR="00C262F3">
        <w:t xml:space="preserve"> </w:t>
      </w:r>
      <w:r w:rsidR="00C262F3" w:rsidRPr="00DC4031">
        <w:t xml:space="preserve">Water </w:t>
      </w:r>
      <w:r w:rsidR="00C262F3">
        <w:t xml:space="preserve">for operational testing </w:t>
      </w:r>
      <w:r w:rsidR="00C262F3" w:rsidRPr="00DC4031">
        <w:t xml:space="preserve">will be used from the powerhouse allocation if possible, and </w:t>
      </w:r>
      <w:r w:rsidR="00C55FA6">
        <w:t xml:space="preserve">will only be diverted </w:t>
      </w:r>
      <w:r w:rsidR="00C262F3" w:rsidRPr="00DC4031">
        <w:t xml:space="preserve">from spill </w:t>
      </w:r>
      <w:r w:rsidR="00C262F3">
        <w:t>to the extent necessary to m</w:t>
      </w:r>
      <w:r w:rsidR="00C262F3" w:rsidRPr="00DC4031">
        <w:t xml:space="preserve">aintain </w:t>
      </w:r>
      <w:r w:rsidR="00C55FA6">
        <w:t>power</w:t>
      </w:r>
      <w:r w:rsidR="00C262F3" w:rsidRPr="00DC4031">
        <w:t xml:space="preserve"> system reliability.</w:t>
      </w:r>
    </w:p>
    <w:p w14:paraId="77920EFB" w14:textId="70DC2D29" w:rsidR="00CB1D5A" w:rsidRDefault="00C8577C" w:rsidP="00CB1D5A">
      <w:pPr>
        <w:pStyle w:val="FPP3"/>
        <w:numPr>
          <w:ilvl w:val="3"/>
          <w:numId w:val="11"/>
        </w:numPr>
      </w:pPr>
      <w:r w:rsidRPr="007F7F70">
        <w:rPr>
          <w:b/>
        </w:rPr>
        <w:t>Pre-Maintenance:</w:t>
      </w:r>
      <w:r w:rsidRPr="007F7F70">
        <w:t xml:space="preserve"> </w:t>
      </w:r>
      <w:r w:rsidR="00C262F3">
        <w:t xml:space="preserve">Before going into maintenance status, </w:t>
      </w:r>
      <w:r w:rsidR="00D42EEF">
        <w:t xml:space="preserve">the </w:t>
      </w:r>
      <w:r w:rsidR="00C262F3">
        <w:t>u</w:t>
      </w:r>
      <w:r w:rsidR="00C262F3" w:rsidRPr="007F7F70">
        <w:t xml:space="preserve">nit may be operationally tested for up to 30 minutes </w:t>
      </w:r>
      <w:r w:rsidR="00C262F3">
        <w:t xml:space="preserve">(or up to 1 hour for 6-year overhaul) </w:t>
      </w:r>
      <w:r w:rsidR="00C262F3" w:rsidRPr="007F7F70">
        <w:t>by running at full load, speed-no-load, and various loads within the 1% range for pre-maintenance measurements and testing, and to allow all fish to move through the unit.</w:t>
      </w:r>
      <w:r w:rsidR="000C558F">
        <w:t xml:space="preserve"> </w:t>
      </w:r>
      <w:r w:rsidR="00C262F3" w:rsidRPr="007F7F70">
        <w:t>The unit will be run continuously during testing.</w:t>
      </w:r>
      <w:r w:rsidR="00C262F3">
        <w:t xml:space="preserve"> Prior to installing stop logs for unwatering, the unit will be operated to flush fish</w:t>
      </w:r>
      <w:r w:rsidR="00D42EEF">
        <w:t>,</w:t>
      </w:r>
      <w:r w:rsidR="00C262F3">
        <w:t xml:space="preserve"> as described in </w:t>
      </w:r>
      <w:r w:rsidR="00C262F3" w:rsidRPr="00C412DE">
        <w:rPr>
          <w:b/>
        </w:rPr>
        <w:t xml:space="preserve">section </w:t>
      </w:r>
      <w:r w:rsidR="00C262F3">
        <w:rPr>
          <w:b/>
        </w:rPr>
        <w:t>4.3.3. Unwatering Units</w:t>
      </w:r>
      <w:r w:rsidR="00C262F3">
        <w:t>.</w:t>
      </w:r>
      <w:r w:rsidR="00CB1D5A">
        <w:t xml:space="preserve"> </w:t>
      </w:r>
    </w:p>
    <w:p w14:paraId="3955B256" w14:textId="0DE8AB39" w:rsidR="00CB1D5A" w:rsidRDefault="00CB1D5A" w:rsidP="00CB1D5A">
      <w:pPr>
        <w:pStyle w:val="FPP3"/>
        <w:numPr>
          <w:ilvl w:val="3"/>
          <w:numId w:val="11"/>
        </w:numPr>
      </w:pPr>
      <w:r w:rsidRPr="00C262F3">
        <w:rPr>
          <w:b/>
        </w:rPr>
        <w:t xml:space="preserve">Post-Maintenance: </w:t>
      </w:r>
      <w:r w:rsidR="00D42EEF">
        <w:t>A</w:t>
      </w:r>
      <w:r w:rsidR="00D42EEF" w:rsidRPr="007F7F70">
        <w:t xml:space="preserve">fter maintenance or repair while </w:t>
      </w:r>
      <w:r w:rsidR="00D42EEF">
        <w:t xml:space="preserve">the unit </w:t>
      </w:r>
      <w:r w:rsidR="00D42EEF" w:rsidRPr="007F7F70">
        <w:t>remain</w:t>
      </w:r>
      <w:r w:rsidR="00D42EEF">
        <w:t>s</w:t>
      </w:r>
      <w:r w:rsidR="00D42EEF" w:rsidRPr="007F7F70">
        <w:t xml:space="preserve"> in maintenance or forced outage status</w:t>
      </w:r>
      <w:r w:rsidR="00D42EEF">
        <w:t>,</w:t>
      </w:r>
      <w:r w:rsidR="00D42EEF" w:rsidRPr="007F7F70">
        <w:t xml:space="preserve"> </w:t>
      </w:r>
      <w:r w:rsidR="00D42EEF">
        <w:t>the u</w:t>
      </w:r>
      <w:r w:rsidR="00C262F3" w:rsidRPr="007F7F70">
        <w:t xml:space="preserve">nit may be operationally tested for up to 30 minutes </w:t>
      </w:r>
      <w:r w:rsidR="00C262F3">
        <w:t xml:space="preserve">(or up to 2 hours for 6-year overhaul) by </w:t>
      </w:r>
      <w:r w:rsidR="00C262F3" w:rsidRPr="007F7F70">
        <w:t xml:space="preserve">running the unit </w:t>
      </w:r>
      <w:r w:rsidR="00834C3D" w:rsidRPr="007F7F70">
        <w:t xml:space="preserve">continuously </w:t>
      </w:r>
      <w:r w:rsidR="00C262F3">
        <w:t xml:space="preserve">within the 1% range </w:t>
      </w:r>
      <w:r w:rsidR="00D42EEF">
        <w:t>in order to get the unit up to operational temperature</w:t>
      </w:r>
      <w:r w:rsidR="00D42EEF" w:rsidRPr="007F7F70">
        <w:t>.</w:t>
      </w:r>
      <w:r w:rsidR="00D42EEF">
        <w:t xml:space="preserve"> </w:t>
      </w:r>
    </w:p>
    <w:p w14:paraId="5D949201" w14:textId="04E7AEF4" w:rsidR="00CB1D5A" w:rsidRDefault="00CB1D5A" w:rsidP="00CB1D5A">
      <w:pPr>
        <w:pStyle w:val="FPP3"/>
      </w:pPr>
      <w:bookmarkStart w:id="334" w:name="_Ref475005356"/>
      <w:bookmarkStart w:id="335" w:name="_Toc161471846"/>
      <w:r w:rsidRPr="001F35E4">
        <w:rPr>
          <w:b/>
        </w:rPr>
        <w:t>Unwatering Units.</w:t>
      </w:r>
      <w:r w:rsidR="000C558F">
        <w:rPr>
          <w:b/>
        </w:rPr>
        <w:t xml:space="preserve"> </w:t>
      </w:r>
      <w:r w:rsidRPr="00DC4031">
        <w:t xml:space="preserve">Unwatering turbine units </w:t>
      </w:r>
      <w:r w:rsidR="005A6E08">
        <w:t xml:space="preserve">(also referred to as “dewatering”) </w:t>
      </w:r>
      <w:r w:rsidRPr="00DC4031">
        <w:t xml:space="preserve">should be accomplished in accordance with </w:t>
      </w:r>
      <w:r w:rsidR="009D0EBB">
        <w:t>project</w:t>
      </w:r>
      <w:r w:rsidRPr="005A6E08">
        <w:rPr>
          <w:i/>
        </w:rPr>
        <w:t xml:space="preserve"> </w:t>
      </w:r>
      <w:r w:rsidR="005A6E08" w:rsidRPr="005A6E08">
        <w:rPr>
          <w:i/>
        </w:rPr>
        <w:t>D</w:t>
      </w:r>
      <w:r w:rsidRPr="005A6E08">
        <w:rPr>
          <w:i/>
        </w:rPr>
        <w:t xml:space="preserve">ewatering </w:t>
      </w:r>
      <w:r w:rsidR="005A6E08" w:rsidRPr="005A6E08">
        <w:rPr>
          <w:i/>
        </w:rPr>
        <w:t>P</w:t>
      </w:r>
      <w:r w:rsidRPr="005A6E08">
        <w:rPr>
          <w:i/>
        </w:rPr>
        <w:t>lans</w:t>
      </w:r>
      <w:r w:rsidR="009D0EBB" w:rsidRPr="009D0EBB">
        <w:rPr>
          <w:vertAlign w:val="superscript"/>
        </w:rPr>
        <w:fldChar w:fldCharType="begin"/>
      </w:r>
      <w:r w:rsidR="009D0EBB" w:rsidRPr="009D0EBB">
        <w:rPr>
          <w:vertAlign w:val="superscript"/>
        </w:rPr>
        <w:instrText xml:space="preserve"> NOTEREF _Ref500260938 \h  \* MERGEFORMAT </w:instrText>
      </w:r>
      <w:r w:rsidR="009D0EBB" w:rsidRPr="009D0EBB">
        <w:rPr>
          <w:vertAlign w:val="superscript"/>
        </w:rPr>
      </w:r>
      <w:r w:rsidR="009D0EBB" w:rsidRPr="009D0EBB">
        <w:rPr>
          <w:vertAlign w:val="superscript"/>
        </w:rPr>
        <w:fldChar w:fldCharType="separate"/>
      </w:r>
      <w:r w:rsidR="009D0EBB" w:rsidRPr="009D0EBB">
        <w:rPr>
          <w:vertAlign w:val="superscript"/>
        </w:rPr>
        <w:t>3</w:t>
      </w:r>
      <w:r w:rsidR="009D0EBB" w:rsidRPr="009D0EBB">
        <w:rPr>
          <w:vertAlign w:val="superscript"/>
        </w:rPr>
        <w:fldChar w:fldCharType="end"/>
      </w:r>
      <w:r w:rsidRPr="00DC4031">
        <w:t>.</w:t>
      </w:r>
      <w:r>
        <w:t xml:space="preserve"> </w:t>
      </w:r>
      <w:r w:rsidRPr="00DC4031">
        <w:t xml:space="preserve">If the turbine unit scroll case and/or draft tube is to be dewatered, operate unit with full load for a minimum of 15 minutes prior to </w:t>
      </w:r>
      <w:r w:rsidRPr="00DC4031">
        <w:lastRenderedPageBreak/>
        <w:t xml:space="preserve">installing tail logs </w:t>
      </w:r>
      <w:r>
        <w:t>or lowering head gates</w:t>
      </w:r>
      <w:r w:rsidRPr="00DC4031">
        <w:t>.</w:t>
      </w:r>
      <w:r w:rsidRPr="008C292A">
        <w:rPr>
          <w:rStyle w:val="FootnoteReference"/>
          <w:b/>
          <w:sz w:val="20"/>
          <w:szCs w:val="20"/>
        </w:rPr>
        <w:footnoteReference w:id="5"/>
      </w:r>
      <w:r>
        <w:t xml:space="preserve"> </w:t>
      </w:r>
      <w:r w:rsidRPr="00DC4031">
        <w:t>If not possible to load, run unit at speed-no-load for 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334"/>
    </w:p>
    <w:p w14:paraId="27B21B96" w14:textId="16A31D4B" w:rsidR="00CB1D5A" w:rsidRPr="00601C3A" w:rsidRDefault="00CB1D5A" w:rsidP="00CB1D5A">
      <w:pPr>
        <w:pStyle w:val="FPP3"/>
      </w:pPr>
      <w:r>
        <w:rPr>
          <w:b/>
        </w:rPr>
        <w:t xml:space="preserve">Doble Testing. </w:t>
      </w:r>
      <w:r>
        <w:t xml:space="preserve">See </w:t>
      </w:r>
      <w:r>
        <w:rPr>
          <w:b/>
        </w:rPr>
        <w:t>Appendix A</w:t>
      </w:r>
      <w:r>
        <w:t xml:space="preserve"> for yearly test schedule.</w:t>
      </w:r>
      <w:r w:rsidR="000C558F">
        <w:t xml:space="preserve"> </w:t>
      </w:r>
      <w:r w:rsidRPr="00B140CF">
        <w:t xml:space="preserve">Transformer </w:t>
      </w:r>
      <w:r>
        <w:t xml:space="preserve">Doble testing is required every three years, so one of the three lines is taken out of service every year to test two transformers. </w:t>
      </w:r>
      <w:r w:rsidRPr="00B140CF">
        <w:t xml:space="preserve">Doble testing is </w:t>
      </w:r>
      <w:r>
        <w:t xml:space="preserve">normally </w:t>
      </w:r>
      <w:r w:rsidRPr="00B140CF">
        <w:t>s</w:t>
      </w:r>
      <w:r>
        <w:t>cheduled in the July</w:t>
      </w:r>
      <w:r w:rsidR="00A719FC">
        <w:t>/</w:t>
      </w:r>
      <w:r>
        <w:t>August timeframe</w:t>
      </w:r>
      <w:r w:rsidRPr="00B140CF">
        <w:t xml:space="preserve"> in conjunction with scheduled unit maintenance</w:t>
      </w:r>
      <w:r>
        <w:t>.</w:t>
      </w:r>
      <w:r w:rsidR="000C558F">
        <w:t xml:space="preserve"> </w:t>
      </w:r>
      <w:r>
        <w:t>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w:t>
      </w:r>
      <w:r w:rsidR="00A719FC">
        <w:t>=</w:t>
      </w:r>
      <w:r>
        <w:t>Units 1-2, Line 2</w:t>
      </w:r>
      <w:r w:rsidR="00A719FC">
        <w:t>=</w:t>
      </w:r>
      <w:r>
        <w:t>Units 3-4, Line 3</w:t>
      </w:r>
      <w:r w:rsidR="00A719FC">
        <w:t>=</w:t>
      </w:r>
      <w:r>
        <w:t>Units 5-6)</w:t>
      </w:r>
      <w:r w:rsidRPr="00B140CF">
        <w:t>.</w:t>
      </w:r>
      <w:r w:rsidR="000C558F">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76D9208E" w14:textId="77777777" w:rsidR="00CB1D5A" w:rsidRPr="00E20DF3" w:rsidRDefault="00CB1D5A" w:rsidP="00CB1D5A">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 xml:space="preserve">It is important that this work be conducted when scheduled to ensure facilities are working correctly and not injuring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02C2EA57" w14:textId="77777777" w:rsidR="00CB1D5A" w:rsidRPr="00AD5D75" w:rsidRDefault="00CB1D5A" w:rsidP="00CB1D5A">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0AA4BDBC" w14:textId="77777777" w:rsidR="00CB1D5A" w:rsidRPr="00AD5D75" w:rsidRDefault="00CB1D5A" w:rsidP="00381983">
      <w:pPr>
        <w:pStyle w:val="FPP3"/>
        <w:numPr>
          <w:ilvl w:val="3"/>
          <w:numId w:val="11"/>
        </w:numPr>
        <w:rPr>
          <w:b/>
        </w:rPr>
      </w:pPr>
      <w:r>
        <w:t xml:space="preserve">For scheduled </w:t>
      </w:r>
      <w:r w:rsidRPr="00DC4031">
        <w:t>inspection or repair of research equipment</w:t>
      </w:r>
      <w:r>
        <w:t xml:space="preserve">, </w:t>
      </w:r>
      <w:r w:rsidRPr="00DC4031">
        <w:t>reservoirs shall be drafted to MOP and allowed to fill 1' above the MOP range as work is accomplished.</w:t>
      </w:r>
      <w:r>
        <w:t xml:space="preserve"> </w:t>
      </w:r>
      <w:r w:rsidRPr="00DC4031">
        <w:t xml:space="preserve">After the work, reservoirs will slowly </w:t>
      </w:r>
      <w:r>
        <w:t xml:space="preserve">be </w:t>
      </w:r>
      <w:r w:rsidRPr="00DC4031">
        <w:t>drafted back to MOP.</w:t>
      </w:r>
      <w:r>
        <w:t xml:space="preserve"> </w:t>
      </w:r>
      <w:r w:rsidRPr="00DC4031">
        <w:t>When inspection or repair work can be scheduled ahead of time, the following process will be followed:</w:t>
      </w:r>
    </w:p>
    <w:p w14:paraId="6D0F9CA1" w14:textId="77777777" w:rsidR="00CB1D5A" w:rsidRDefault="00CB1D5A" w:rsidP="00CB1D5A">
      <w:pPr>
        <w:pStyle w:val="FPP3"/>
        <w:numPr>
          <w:ilvl w:val="6"/>
          <w:numId w:val="11"/>
        </w:numPr>
      </w:pPr>
      <w:r w:rsidRPr="00DC4031">
        <w:t>Project personnel shall schedule unit outages through the approved outage scheduling procedure by noon Tuesday of the week prior to the outage.</w:t>
      </w:r>
    </w:p>
    <w:p w14:paraId="0AF8BA54" w14:textId="77777777" w:rsidR="00CB1D5A" w:rsidRDefault="00CB1D5A" w:rsidP="00CB1D5A">
      <w:pPr>
        <w:pStyle w:val="FPP3"/>
        <w:numPr>
          <w:ilvl w:val="6"/>
          <w:numId w:val="11"/>
        </w:numPr>
      </w:pPr>
      <w:r w:rsidRPr="00DC4031">
        <w:t>Project personnel shall also contact CENWW-OD-T and RCC by the same time period and inform them of the intended work.</w:t>
      </w:r>
    </w:p>
    <w:p w14:paraId="0310D7CD" w14:textId="77777777" w:rsidR="00CB1D5A" w:rsidRDefault="00CB1D5A" w:rsidP="00CB1D5A">
      <w:pPr>
        <w:pStyle w:val="FPP3"/>
        <w:numPr>
          <w:ilvl w:val="6"/>
          <w:numId w:val="11"/>
        </w:numPr>
      </w:pPr>
      <w:r w:rsidRPr="00DC4031">
        <w:t>RCC will coordinate the work activities through TMT.</w:t>
      </w:r>
    </w:p>
    <w:p w14:paraId="38337830" w14:textId="77777777" w:rsidR="00CB1D5A" w:rsidRDefault="00CB1D5A" w:rsidP="00CB1D5A">
      <w:pPr>
        <w:pStyle w:val="FPP3"/>
        <w:numPr>
          <w:ilvl w:val="6"/>
          <w:numId w:val="11"/>
        </w:numPr>
      </w:pPr>
      <w:r w:rsidRPr="00DC4031">
        <w:t>After coordination with T</w:t>
      </w:r>
      <w:r>
        <w:t>MT, RCC shall issue a teletype</w:t>
      </w:r>
      <w:r w:rsidRPr="00DC4031">
        <w:t xml:space="preserve"> issuing instructions to project and BPA personnel for the scheduled work.</w:t>
      </w:r>
    </w:p>
    <w:p w14:paraId="2996A36E" w14:textId="77777777" w:rsidR="00CB1D5A" w:rsidRDefault="00CB1D5A" w:rsidP="00CB1D5A">
      <w:pPr>
        <w:pStyle w:val="FPP3"/>
        <w:numPr>
          <w:ilvl w:val="6"/>
          <w:numId w:val="11"/>
        </w:numPr>
      </w:pPr>
      <w:r w:rsidRPr="00DC4031">
        <w:lastRenderedPageBreak/>
        <w:t>Spill will be increased by one gate stop setting (about 1.7 kcfs) above passing inflow to slowly lower the level of Ice Harbor pool to MOP prior to the scheduled work taking place.</w:t>
      </w:r>
    </w:p>
    <w:p w14:paraId="13088336" w14:textId="77777777" w:rsidR="00CB1D5A" w:rsidRDefault="00CB1D5A" w:rsidP="00CB1D5A">
      <w:pPr>
        <w:pStyle w:val="FPP3"/>
        <w:numPr>
          <w:ilvl w:val="6"/>
          <w:numId w:val="11"/>
        </w:numPr>
      </w:pPr>
      <w:r w:rsidRPr="00DC4031">
        <w:t>When the work takes place, additional spill will not be provided and the reservoir will be allowed to refill until the reservoir is 1' above MOP (a 2' pondage from where the pool was when the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489E76B3" w14:textId="77777777" w:rsidR="00CB1D5A" w:rsidRDefault="00CB1D5A" w:rsidP="00CB1D5A">
      <w:pPr>
        <w:pStyle w:val="FPP3"/>
        <w:numPr>
          <w:ilvl w:val="6"/>
          <w:numId w:val="11"/>
        </w:numPr>
      </w:pPr>
      <w:r w:rsidRPr="00DC4031">
        <w:t>At the conclusion of the work, the reservoir shall be drafted back down to MOP utilizing a one spillbay stop increase in spill above passing inflow.</w:t>
      </w:r>
    </w:p>
    <w:p w14:paraId="023C80D4" w14:textId="77777777" w:rsidR="00CB1D5A" w:rsidRDefault="00CB1D5A" w:rsidP="00CB1D5A">
      <w:pPr>
        <w:pStyle w:val="FPP3"/>
        <w:numPr>
          <w:ilvl w:val="6"/>
          <w:numId w:val="11"/>
        </w:numPr>
      </w:pPr>
      <w:r w:rsidRPr="00DC4031">
        <w:t xml:space="preserve">If work, such as screen inspections, is </w:t>
      </w:r>
      <w:r>
        <w:t>incomplete</w:t>
      </w:r>
      <w:r w:rsidRPr="00DC4031">
        <w:t>, project personnel shall schedule another turbine unit outage for a date where it can be implemented.</w:t>
      </w:r>
    </w:p>
    <w:p w14:paraId="662709A6" w14:textId="77777777" w:rsidR="00CB1D5A" w:rsidRDefault="00CB1D5A" w:rsidP="00CB1D5A">
      <w:pPr>
        <w:pStyle w:val="FPP3"/>
        <w:numPr>
          <w:ilvl w:val="3"/>
          <w:numId w:val="11"/>
        </w:numPr>
      </w:pPr>
      <w:r w:rsidRPr="00DC4031">
        <w:t xml:space="preserve">If the </w:t>
      </w:r>
      <w:r>
        <w:t xml:space="preserve">required </w:t>
      </w:r>
      <w:r w:rsidRPr="00DC4031">
        <w:t>work is of an emergency nature that does not normally require the unit to be taken out of service (</w:t>
      </w:r>
      <w:r>
        <w:t xml:space="preserve">e.g., </w:t>
      </w:r>
      <w:r w:rsidRPr="00DC4031">
        <w:t>failed hydroacoustic transducer versus failed fish screen), and cannot wait for the above process to be implemented, project personnel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 above MOP.</w:t>
      </w:r>
      <w:r>
        <w:t xml:space="preserve"> </w:t>
      </w:r>
      <w:r w:rsidRPr="00DC4031">
        <w:t xml:space="preserve">At this point, the unit must be returned to service and the reservoir </w:t>
      </w:r>
      <w:r>
        <w:t xml:space="preserve">will be </w:t>
      </w:r>
      <w:r w:rsidRPr="00DC4031">
        <w:t>drafted back to MOP using one spillbay stop setting above passing inflows.</w:t>
      </w:r>
    </w:p>
    <w:p w14:paraId="02AA0DD6" w14:textId="77777777" w:rsidR="00CB1D5A" w:rsidRPr="00A72ACD" w:rsidRDefault="00CB1D5A" w:rsidP="00CB1D5A">
      <w:pPr>
        <w:pStyle w:val="FPP1"/>
      </w:pPr>
      <w:bookmarkStart w:id="336" w:name="_Toc27394859"/>
      <w:r w:rsidRPr="00DC4031">
        <w:rPr>
          <w:szCs w:val="24"/>
        </w:rPr>
        <w:t>Forebay Debris Removal</w:t>
      </w:r>
      <w:bookmarkEnd w:id="335"/>
      <w:bookmarkEnd w:id="336"/>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337" w:name="OLE_LINK17"/>
      <w:bookmarkStart w:id="338"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 xml:space="preserve">Project personnel shall provide CENWW-OD-T the reason for the debris spill request including an explanation of project facilities impacted by </w:t>
      </w:r>
      <w:r w:rsidRPr="00662FA8">
        <w:lastRenderedPageBreak/>
        <w:t>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337"/>
      <w:bookmarkEnd w:id="338"/>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2626CE7E" w:rsidR="00CB1D5A" w:rsidRDefault="00CB1D5A" w:rsidP="00CB1D5A">
      <w:pPr>
        <w:pStyle w:val="Caption"/>
        <w:rPr>
          <w:vertAlign w:val="superscript"/>
        </w:rPr>
      </w:pPr>
      <w:bookmarkStart w:id="339" w:name="_Ref441851017"/>
      <w:bookmarkStart w:id="340" w:name="OLE_LINK15"/>
      <w:bookmarkStart w:id="341"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339"/>
      <w:r>
        <w:t>.</w:t>
      </w:r>
      <w:r w:rsidR="000C558F">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340"/>
    <w:bookmarkEnd w:id="341"/>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0B1B9C5A" w:rsidR="00CB1D5A" w:rsidRPr="00EB2A64" w:rsidRDefault="00F54AE3" w:rsidP="00CB1D5A">
      <w:pPr>
        <w:numPr>
          <w:ilvl w:val="0"/>
          <w:numId w:val="13"/>
        </w:numPr>
        <w:spacing w:after="0"/>
      </w:pPr>
      <w:r>
        <w:rPr>
          <w:rFonts w:asciiTheme="minorHAnsi" w:hAnsiTheme="minorHAnsi" w:cstheme="minorHAnsi"/>
          <w:sz w:val="20"/>
        </w:rPr>
        <w:t>At</w:t>
      </w:r>
      <w:r w:rsidR="00CB1D5A" w:rsidRPr="002366AD">
        <w:rPr>
          <w:rFonts w:asciiTheme="minorHAnsi" w:hAnsiTheme="minorHAnsi" w:cstheme="minorHAnsi"/>
          <w:sz w:val="20"/>
        </w:rPr>
        <w:t xml:space="preserve"> total project outflow &lt;</w:t>
      </w:r>
      <w:r>
        <w:rPr>
          <w:rFonts w:asciiTheme="minorHAnsi" w:hAnsiTheme="minorHAnsi" w:cstheme="minorHAnsi"/>
          <w:sz w:val="20"/>
        </w:rPr>
        <w:t xml:space="preserve"> </w:t>
      </w:r>
      <w:r w:rsidR="00CB1D5A" w:rsidRPr="002366AD">
        <w:rPr>
          <w:rFonts w:asciiTheme="minorHAnsi" w:hAnsiTheme="minorHAnsi" w:cstheme="minorHAnsi"/>
          <w:sz w:val="20"/>
        </w:rPr>
        <w:t xml:space="preserve">30 kcfs, </w:t>
      </w:r>
      <w:r w:rsidR="00CB1D5A">
        <w:rPr>
          <w:rFonts w:asciiTheme="minorHAnsi" w:hAnsiTheme="minorHAnsi" w:cstheme="minorHAnsi"/>
          <w:sz w:val="20"/>
        </w:rPr>
        <w:t xml:space="preserve">the </w:t>
      </w:r>
      <w:r w:rsidR="00CB1D5A" w:rsidRPr="002366AD">
        <w:rPr>
          <w:rFonts w:asciiTheme="minorHAnsi" w:hAnsiTheme="minorHAnsi" w:cstheme="minorHAnsi"/>
          <w:sz w:val="20"/>
        </w:rPr>
        <w:t>RSW will be closed and spill distributed in patterns in this table</w:t>
      </w:r>
      <w:r w:rsidR="00CB1D5A">
        <w:rPr>
          <w:rFonts w:asciiTheme="minorHAnsi" w:hAnsiTheme="minorHAnsi" w:cstheme="minorHAnsi"/>
          <w:sz w:val="20"/>
        </w:rPr>
        <w:t xml:space="preserve"> (</w:t>
      </w:r>
      <w:r w:rsidR="00CB1D5A">
        <w:rPr>
          <w:rFonts w:asciiTheme="minorHAnsi" w:hAnsiTheme="minorHAnsi" w:cstheme="minorHAnsi"/>
          <w:b/>
          <w:sz w:val="20"/>
        </w:rPr>
        <w:t xml:space="preserve">section </w:t>
      </w:r>
      <w:r w:rsidR="00CB1D5A">
        <w:rPr>
          <w:rFonts w:asciiTheme="minorHAnsi" w:hAnsiTheme="minorHAnsi" w:cstheme="minorHAnsi"/>
          <w:b/>
          <w:sz w:val="20"/>
        </w:rPr>
        <w:fldChar w:fldCharType="begin"/>
      </w:r>
      <w:r w:rsidR="00CB1D5A">
        <w:rPr>
          <w:rFonts w:asciiTheme="minorHAnsi" w:hAnsiTheme="minorHAnsi" w:cstheme="minorHAnsi"/>
          <w:b/>
          <w:sz w:val="20"/>
        </w:rPr>
        <w:instrText xml:space="preserve"> REF _Ref441851118 \r \h </w:instrText>
      </w:r>
      <w:r w:rsidR="00CB1D5A">
        <w:rPr>
          <w:rFonts w:asciiTheme="minorHAnsi" w:hAnsiTheme="minorHAnsi" w:cstheme="minorHAnsi"/>
          <w:b/>
          <w:sz w:val="20"/>
        </w:rPr>
      </w:r>
      <w:r w:rsidR="00CB1D5A">
        <w:rPr>
          <w:rFonts w:asciiTheme="minorHAnsi" w:hAnsiTheme="minorHAnsi" w:cstheme="minorHAnsi"/>
          <w:b/>
          <w:sz w:val="20"/>
        </w:rPr>
        <w:fldChar w:fldCharType="separate"/>
      </w:r>
      <w:r w:rsidR="00F25E42">
        <w:rPr>
          <w:rFonts w:asciiTheme="minorHAnsi" w:hAnsiTheme="minorHAnsi" w:cstheme="minorHAnsi"/>
          <w:b/>
          <w:sz w:val="20"/>
        </w:rPr>
        <w:t>2.3.2.7</w:t>
      </w:r>
      <w:r w:rsidR="00CB1D5A">
        <w:rPr>
          <w:rFonts w:asciiTheme="minorHAnsi" w:hAnsiTheme="minorHAnsi" w:cstheme="minorHAnsi"/>
          <w:b/>
          <w:sz w:val="20"/>
        </w:rPr>
        <w:fldChar w:fldCharType="end"/>
      </w:r>
      <w:r w:rsidR="00CB1D5A">
        <w:rPr>
          <w:rFonts w:asciiTheme="minorHAnsi" w:hAnsiTheme="minorHAnsi" w:cstheme="minorHAnsi"/>
          <w:sz w:val="20"/>
        </w:rPr>
        <w:t>)</w:t>
      </w:r>
      <w:r w:rsidR="00CB1D5A" w:rsidRPr="002366AD">
        <w:rPr>
          <w:rFonts w:asciiTheme="minorHAnsi" w:hAnsiTheme="minorHAnsi" w:cstheme="minorHAnsi"/>
          <w:sz w:val="20"/>
        </w:rPr>
        <w:t>.</w:t>
      </w:r>
    </w:p>
    <w:p w14:paraId="1D4906C6" w14:textId="147A7656"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 xml:space="preserve">pg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3B80D4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RSW in Bay 2 = fixed spill of ~8.4 kcfs 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sidRP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sidRP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Pr>
          <w:rFonts w:asciiTheme="minorHAnsi" w:hAnsiTheme="minorHAnsi" w:cstheme="minorHAnsi"/>
          <w:b/>
          <w:sz w:val="20"/>
        </w:rPr>
        <w:t>2.3.2.7</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29C674D0"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 xml:space="preserve">pg 1 of </w:t>
      </w:r>
      <w:r>
        <w:rPr>
          <w:i/>
        </w:rPr>
        <w:t>2</w:t>
      </w:r>
      <w:r>
        <w:t xml:space="preserve">] </w:t>
      </w:r>
      <w:r w:rsidRPr="006A3EBB">
        <w:t xml:space="preserve">Ice Harbor Dam Spill Patterns </w:t>
      </w:r>
      <w:r>
        <w:t>with RSW</w:t>
      </w:r>
      <w:r w:rsidRPr="006A3EBB">
        <w:t>.</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4107022D"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fixed spill of ~8.4 kcfs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A73D2" w:rsidRPr="00C0441C">
        <w:rPr>
          <w:rFonts w:asciiTheme="minorHAnsi" w:hAnsiTheme="minorHAnsi" w:cstheme="minorHAnsi"/>
          <w:b/>
          <w:sz w:val="20"/>
        </w:rPr>
        <w:t>2.3.2.7</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G0PDWLSW" w:date="2020-02-05T11:13:00Z" w:initials="LSW">
    <w:p w14:paraId="69AA12EB" w14:textId="676C9E4B" w:rsidR="00155325" w:rsidRDefault="00155325">
      <w:pPr>
        <w:pStyle w:val="CommentText"/>
      </w:pPr>
      <w:r>
        <w:rPr>
          <w:rStyle w:val="CommentReference"/>
        </w:rPr>
        <w:annotationRef/>
      </w:r>
      <w:r>
        <w:t>Change Form 20IHR001</w:t>
      </w:r>
    </w:p>
    <w:p w14:paraId="7FFB5158" w14:textId="4D0190DE" w:rsidR="00155325" w:rsidRDefault="00155325">
      <w:pPr>
        <w:pStyle w:val="CommentText"/>
      </w:pPr>
      <w:r>
        <w:t>Approved 23-JAN-2020</w:t>
      </w:r>
    </w:p>
  </w:comment>
  <w:comment w:id="328" w:author="G0PDWLSW" w:date="2020-02-05T10:38:00Z" w:initials="LSW">
    <w:p w14:paraId="40C4DEDA" w14:textId="2007BD85" w:rsidR="0027151C" w:rsidRDefault="0027151C">
      <w:pPr>
        <w:pStyle w:val="CommentText"/>
      </w:pPr>
      <w:r>
        <w:rPr>
          <w:rStyle w:val="CommentReference"/>
        </w:rPr>
        <w:annotationRef/>
      </w:r>
      <w:r w:rsidR="00F618F7">
        <w:t>Change Form 20TDA007</w:t>
      </w:r>
    </w:p>
    <w:p w14:paraId="1CB79B1E" w14:textId="101B91F6" w:rsidR="0027151C" w:rsidRDefault="0027151C">
      <w:pPr>
        <w:pStyle w:val="CommentText"/>
      </w:pPr>
      <w:r>
        <w:t>Approved for all projects 23-JAN-2020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B5158" w15:done="0"/>
  <w15:commentEx w15:paraId="1CB79B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D6D1" w14:textId="77777777" w:rsidR="00D65E06" w:rsidRDefault="00D65E06" w:rsidP="00CB1D5A">
      <w:pPr>
        <w:spacing w:after="0"/>
      </w:pPr>
      <w:r>
        <w:separator/>
      </w:r>
    </w:p>
  </w:endnote>
  <w:endnote w:type="continuationSeparator" w:id="0">
    <w:p w14:paraId="16CD5EBA" w14:textId="77777777" w:rsidR="00D65E06" w:rsidRDefault="00D65E06"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F63E" w14:textId="77777777" w:rsidR="003659A3" w:rsidRDefault="003659A3">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3659A3" w:rsidRDefault="00365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A940" w14:textId="77777777" w:rsidR="003659A3" w:rsidRPr="00CA6591" w:rsidRDefault="003659A3"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sidR="00054197">
      <w:rPr>
        <w:rFonts w:ascii="Calibri" w:hAnsi="Calibri" w:cs="Calibri"/>
        <w:b/>
        <w:noProof/>
        <w:sz w:val="20"/>
      </w:rPr>
      <w:t>26</w:t>
    </w:r>
    <w:r w:rsidRPr="002821A3">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2323" w14:textId="77777777" w:rsidR="003659A3" w:rsidRDefault="003659A3"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3659A3" w:rsidRDefault="00365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EE776" w14:textId="77777777" w:rsidR="00D65E06" w:rsidRDefault="00D65E06" w:rsidP="00CB1D5A">
      <w:pPr>
        <w:spacing w:after="0"/>
      </w:pPr>
      <w:r>
        <w:separator/>
      </w:r>
    </w:p>
  </w:footnote>
  <w:footnote w:type="continuationSeparator" w:id="0">
    <w:p w14:paraId="7972AF2B" w14:textId="77777777" w:rsidR="00D65E06" w:rsidRDefault="00D65E06" w:rsidP="00CB1D5A">
      <w:pPr>
        <w:spacing w:after="0"/>
      </w:pPr>
      <w:r>
        <w:continuationSeparator/>
      </w:r>
    </w:p>
  </w:footnote>
  <w:footnote w:id="1">
    <w:p w14:paraId="4D716FB5" w14:textId="77777777" w:rsidR="003659A3" w:rsidRDefault="003659A3" w:rsidP="00F61585">
      <w:pPr>
        <w:pStyle w:val="FootnoteText"/>
        <w:spacing w:after="0"/>
        <w:rPr>
          <w:rStyle w:val="Hyperlink"/>
          <w:color w:val="auto"/>
          <w:sz w:val="20"/>
          <w:u w:val="none"/>
        </w:rPr>
      </w:pPr>
      <w:r w:rsidRPr="00F61585">
        <w:rPr>
          <w:rStyle w:val="FootnoteReference"/>
          <w:b/>
          <w:sz w:val="20"/>
        </w:rPr>
        <w:footnoteRef/>
      </w:r>
      <w:r w:rsidRPr="00F61585">
        <w:rPr>
          <w:b/>
          <w:sz w:val="20"/>
        </w:rPr>
        <w:t xml:space="preserve"> </w:t>
      </w:r>
      <w:r w:rsidRPr="00F61585">
        <w:rPr>
          <w:sz w:val="20"/>
        </w:rPr>
        <w:t>TDG Monitoring Plan (Appendix 4 of the WMP):</w:t>
      </w:r>
      <w:r>
        <w:rPr>
          <w:sz w:val="20"/>
        </w:rPr>
        <w:t xml:space="preserve"> </w:t>
      </w:r>
      <w:hyperlink r:id="rId1" w:history="1">
        <w:r w:rsidRPr="00F61585">
          <w:rPr>
            <w:rStyle w:val="Hyperlink"/>
            <w:sz w:val="20"/>
          </w:rPr>
          <w:t>pweb.crohms.org/tmt/documents/wmp/</w:t>
        </w:r>
      </w:hyperlink>
      <w:r>
        <w:rPr>
          <w:rStyle w:val="Hyperlink"/>
          <w:color w:val="auto"/>
          <w:sz w:val="20"/>
          <w:u w:val="none"/>
        </w:rPr>
        <w:t xml:space="preserve">. </w:t>
      </w:r>
    </w:p>
    <w:p w14:paraId="2715B89C" w14:textId="00F53C34" w:rsidR="003659A3" w:rsidRPr="00384A58" w:rsidRDefault="003659A3" w:rsidP="00F61585">
      <w:pPr>
        <w:pStyle w:val="FootnoteText"/>
        <w:spacing w:after="0"/>
        <w:rPr>
          <w:sz w:val="20"/>
        </w:rPr>
      </w:pPr>
      <w:r>
        <w:rPr>
          <w:sz w:val="20"/>
        </w:rPr>
        <w:t xml:space="preserve">  </w:t>
      </w:r>
      <w:r w:rsidRPr="00384A58">
        <w:rPr>
          <w:sz w:val="20"/>
        </w:rPr>
        <w:t>TDG Monitoring Plan of Action</w:t>
      </w:r>
      <w:r>
        <w:rPr>
          <w:sz w:val="20"/>
        </w:rPr>
        <w:t>:</w:t>
      </w:r>
      <w:r w:rsidRPr="00384A58">
        <w:rPr>
          <w:sz w:val="20"/>
        </w:rPr>
        <w:t xml:space="preserve"> </w:t>
      </w:r>
      <w:hyperlink r:id="rId2" w:history="1">
        <w:r w:rsidRPr="00384A58">
          <w:rPr>
            <w:rStyle w:val="Hyperlink"/>
            <w:sz w:val="20"/>
          </w:rPr>
          <w:t>www.nwd.usace.army.mil/Missions/Water/Columbia/Water-Quality</w:t>
        </w:r>
      </w:hyperlink>
      <w:r w:rsidRPr="00384A58">
        <w:rPr>
          <w:rStyle w:val="Hyperlink"/>
          <w:sz w:val="20"/>
        </w:rPr>
        <w:t>/</w:t>
      </w:r>
    </w:p>
  </w:footnote>
  <w:footnote w:id="2">
    <w:p w14:paraId="1D5D2440" w14:textId="3CBF4FA7" w:rsidR="003659A3" w:rsidRPr="00D80E76" w:rsidRDefault="003659A3" w:rsidP="00CB1D5A">
      <w:pPr>
        <w:pStyle w:val="FootnoteText"/>
        <w:spacing w:after="0"/>
        <w:rPr>
          <w:rFonts w:asciiTheme="minorHAnsi" w:hAnsiTheme="minorHAnsi" w:cstheme="minorHAnsi"/>
          <w:sz w:val="20"/>
        </w:rPr>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The Ice Harbor Dam RSW provides a surface passage route via spillbay 2.</w:t>
      </w:r>
    </w:p>
  </w:footnote>
  <w:footnote w:id="3">
    <w:p w14:paraId="6B4D090D" w14:textId="77777777" w:rsidR="003659A3" w:rsidRDefault="003659A3"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NWRFC inflow forecast for Ice Harbor Dam: </w:t>
      </w:r>
      <w:hyperlink r:id="rId3" w:history="1">
        <w:r w:rsidRPr="00D80E76">
          <w:rPr>
            <w:rStyle w:val="Hyperlink"/>
            <w:rFonts w:asciiTheme="minorHAnsi" w:hAnsiTheme="minorHAnsi" w:cstheme="minorHAnsi"/>
            <w:sz w:val="20"/>
          </w:rPr>
          <w:t>www.nwrfc.noaa.gov/river/station/flowplot/flowplot.cgi?IHDW1</w:t>
        </w:r>
      </w:hyperlink>
    </w:p>
  </w:footnote>
  <w:footnote w:id="4">
    <w:p w14:paraId="6B4A0094" w14:textId="743F7CA5" w:rsidR="003659A3" w:rsidRPr="00F61585" w:rsidRDefault="003659A3" w:rsidP="009D0EBB">
      <w:pPr>
        <w:pStyle w:val="FootnoteText"/>
        <w:spacing w:after="0"/>
        <w:rPr>
          <w:sz w:val="20"/>
        </w:rPr>
      </w:pPr>
      <w:r w:rsidRPr="00F61585">
        <w:rPr>
          <w:rStyle w:val="FootnoteReference"/>
          <w:sz w:val="20"/>
        </w:rPr>
        <w:footnoteRef/>
      </w:r>
      <w:r w:rsidRPr="00F61585">
        <w:rPr>
          <w:sz w:val="20"/>
        </w:rPr>
        <w:t xml:space="preserve"> </w:t>
      </w:r>
      <w:r>
        <w:rPr>
          <w:sz w:val="20"/>
        </w:rPr>
        <w:t xml:space="preserve">Project </w:t>
      </w:r>
      <w:r w:rsidRPr="00F61585">
        <w:rPr>
          <w:sz w:val="20"/>
        </w:rPr>
        <w:t xml:space="preserve">Dewatering Plans are available on the FPOM website at: </w:t>
      </w:r>
      <w:hyperlink r:id="rId4" w:history="1">
        <w:r w:rsidRPr="00F61585">
          <w:rPr>
            <w:rStyle w:val="Hyperlink"/>
            <w:sz w:val="20"/>
          </w:rPr>
          <w:t>pweb.crohms.org/tmt/documents/FPOM/2010/</w:t>
        </w:r>
      </w:hyperlink>
    </w:p>
  </w:footnote>
  <w:footnote w:id="5">
    <w:p w14:paraId="194478F4" w14:textId="11CEC66D" w:rsidR="003659A3" w:rsidRDefault="003659A3" w:rsidP="00CB1D5A">
      <w:pPr>
        <w:pStyle w:val="FootnoteText"/>
        <w:spacing w:after="0"/>
      </w:pPr>
      <w:r w:rsidRPr="008C292A">
        <w:rPr>
          <w:rStyle w:val="FootnoteReference"/>
          <w:b/>
          <w:sz w:val="20"/>
        </w:rPr>
        <w:footnoteRef/>
      </w:r>
      <w:r w:rsidRPr="008C292A">
        <w:rPr>
          <w:b/>
          <w:sz w:val="20"/>
        </w:rPr>
        <w:t xml:space="preserve"> </w:t>
      </w:r>
      <w:r w:rsidRPr="00C54586">
        <w:rPr>
          <w:sz w:val="20"/>
        </w:rPr>
        <w:t>Head gates may also be referred to as “operating” gates at some projects.</w:t>
      </w:r>
      <w:r>
        <w:rPr>
          <w:sz w:val="20"/>
        </w:rPr>
        <w:t xml:space="preserve"> </w:t>
      </w:r>
      <w:r w:rsidRPr="00C54586">
        <w:rPr>
          <w:sz w:val="20"/>
        </w:rPr>
        <w:t>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1686" w14:textId="4DA6DFED" w:rsidR="003659A3" w:rsidRPr="00E063A9" w:rsidRDefault="003659A3"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2020 Fish Passage Plan</w:t>
    </w:r>
    <w:r w:rsidRPr="00E063A9">
      <w:rPr>
        <w:rFonts w:asciiTheme="minorHAnsi" w:hAnsiTheme="minorHAnsi" w:cstheme="minorHAnsi"/>
        <w:sz w:val="20"/>
      </w:rPr>
      <w:ptab w:relativeTo="margin" w:alignment="center" w:leader="none"/>
    </w:r>
    <w:r w:rsidRPr="00E063A9">
      <w:rPr>
        <w:rFonts w:asciiTheme="minorHAnsi" w:hAnsiTheme="minorHAnsi" w:cstheme="minorHAnsi"/>
        <w:color w:val="FF0000"/>
        <w:sz w:val="20"/>
        <w:highlight w:val="yellow"/>
      </w:rPr>
      <w:t>DRAFT</w:t>
    </w:r>
    <w:r w:rsidRPr="00E063A9">
      <w:rPr>
        <w:rFonts w:asciiTheme="minorHAnsi" w:hAnsiTheme="minorHAnsi" w:cstheme="minorHAnsi"/>
        <w:sz w:val="20"/>
      </w:rPr>
      <w:ptab w:relativeTo="margin" w:alignment="right" w:leader="none"/>
    </w:r>
    <w:r>
      <w:rPr>
        <w:rFonts w:asciiTheme="minorHAnsi" w:hAnsiTheme="minorHAnsi" w:cstheme="minorHAnsi"/>
        <w:sz w:val="20"/>
      </w:rPr>
      <w:t>Ice Harbor Dam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0356" w14:textId="5097B991" w:rsidR="003659A3" w:rsidRPr="00192123" w:rsidRDefault="003659A3" w:rsidP="00E063A9">
    <w:pPr>
      <w:pStyle w:val="Header"/>
      <w:spacing w:after="0"/>
      <w:jc w:val="center"/>
      <w:rPr>
        <w:b/>
        <w:i/>
        <w:color w:val="FF0000"/>
        <w:sz w:val="20"/>
      </w:rPr>
    </w:pPr>
    <w:r w:rsidRPr="00192123">
      <w:rPr>
        <w:b/>
        <w:i/>
        <w:color w:val="FF0000"/>
        <w:sz w:val="20"/>
      </w:rPr>
      <w:t xml:space="preserve">DRAFT showing </w:t>
    </w:r>
    <w:r>
      <w:rPr>
        <w:b/>
        <w:i/>
        <w:color w:val="FF0000"/>
        <w:sz w:val="20"/>
      </w:rPr>
      <w:t xml:space="preserve">edits and </w:t>
    </w:r>
    <w:r w:rsidRPr="00192123">
      <w:rPr>
        <w:b/>
        <w:i/>
        <w:color w:val="FF0000"/>
        <w:sz w:val="20"/>
      </w:rPr>
      <w:t xml:space="preserve">all approved Change Forms in </w:t>
    </w:r>
    <w:r>
      <w:rPr>
        <w:b/>
        <w:i/>
        <w:color w:val="FF0000"/>
        <w:sz w:val="20"/>
      </w:rPr>
      <w:t>track c</w:t>
    </w:r>
    <w:r w:rsidRPr="00192123">
      <w:rPr>
        <w:b/>
        <w:i/>
        <w:color w:val="FF0000"/>
        <w:sz w:val="20"/>
      </w:rPr>
      <w:t>hanges.</w:t>
    </w:r>
  </w:p>
  <w:p w14:paraId="610373A1" w14:textId="4E2142CD" w:rsidR="003659A3" w:rsidRPr="00E063A9" w:rsidRDefault="003659A3" w:rsidP="00E063A9">
    <w:pPr>
      <w:pStyle w:val="Header"/>
      <w:spacing w:after="0"/>
      <w:jc w:val="center"/>
      <w:rPr>
        <w:sz w:val="20"/>
      </w:rPr>
    </w:pPr>
    <w:r>
      <w:rPr>
        <w:b/>
        <w:i/>
        <w:color w:val="FF0000"/>
        <w:sz w:val="20"/>
      </w:rPr>
      <w:t>Last Revised</w:t>
    </w:r>
    <w:r w:rsidRPr="00192123">
      <w:rPr>
        <w:b/>
        <w:i/>
        <w:color w:val="FF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5"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1"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31"/>
  </w:num>
  <w:num w:numId="16">
    <w:abstractNumId w:val="10"/>
  </w:num>
  <w:num w:numId="17">
    <w:abstractNumId w:val="19"/>
  </w:num>
  <w:num w:numId="18">
    <w:abstractNumId w:val="27"/>
  </w:num>
  <w:num w:numId="19">
    <w:abstractNumId w:val="25"/>
  </w:num>
  <w:num w:numId="20">
    <w:abstractNumId w:val="18"/>
  </w:num>
  <w:num w:numId="21">
    <w:abstractNumId w:val="15"/>
  </w:num>
  <w:num w:numId="22">
    <w:abstractNumId w:val="28"/>
  </w:num>
  <w:num w:numId="23">
    <w:abstractNumId w:val="14"/>
  </w:num>
  <w:num w:numId="24">
    <w:abstractNumId w:val="12"/>
  </w:num>
  <w:num w:numId="25">
    <w:abstractNumId w:val="20"/>
  </w:num>
  <w:num w:numId="26">
    <w:abstractNumId w:val="30"/>
  </w:num>
  <w:num w:numId="27">
    <w:abstractNumId w:val="16"/>
  </w:num>
  <w:num w:numId="28">
    <w:abstractNumId w:val="22"/>
  </w:num>
  <w:num w:numId="29">
    <w:abstractNumId w:val="26"/>
  </w:num>
  <w:num w:numId="30">
    <w:abstractNumId w:val="29"/>
  </w:num>
  <w:num w:numId="31">
    <w:abstractNumId w:val="23"/>
  </w:num>
  <w:num w:numId="32">
    <w:abstractNumId w:val="11"/>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CIV USARMY CENWW (US)">
    <w15:presenceInfo w15:providerId="AD" w15:userId="S-1-5-21-2950984858-2914444344-2099276330-127373"/>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5A"/>
    <w:rsid w:val="000037E6"/>
    <w:rsid w:val="00023184"/>
    <w:rsid w:val="00032796"/>
    <w:rsid w:val="000401B3"/>
    <w:rsid w:val="00040D1E"/>
    <w:rsid w:val="00042F2B"/>
    <w:rsid w:val="00045506"/>
    <w:rsid w:val="00047DBF"/>
    <w:rsid w:val="00054197"/>
    <w:rsid w:val="00057331"/>
    <w:rsid w:val="0006281E"/>
    <w:rsid w:val="0006296B"/>
    <w:rsid w:val="00063698"/>
    <w:rsid w:val="000703C0"/>
    <w:rsid w:val="0008458F"/>
    <w:rsid w:val="000857CC"/>
    <w:rsid w:val="00094616"/>
    <w:rsid w:val="000A2160"/>
    <w:rsid w:val="000B1312"/>
    <w:rsid w:val="000B7A44"/>
    <w:rsid w:val="000C558F"/>
    <w:rsid w:val="000E05D1"/>
    <w:rsid w:val="001075F1"/>
    <w:rsid w:val="001229BF"/>
    <w:rsid w:val="00132DBE"/>
    <w:rsid w:val="00137A6D"/>
    <w:rsid w:val="00155325"/>
    <w:rsid w:val="001560C3"/>
    <w:rsid w:val="0015660C"/>
    <w:rsid w:val="00160555"/>
    <w:rsid w:val="00167559"/>
    <w:rsid w:val="00185500"/>
    <w:rsid w:val="00195F22"/>
    <w:rsid w:val="001A4A5F"/>
    <w:rsid w:val="001A6001"/>
    <w:rsid w:val="001A73D2"/>
    <w:rsid w:val="001B267C"/>
    <w:rsid w:val="001C6A16"/>
    <w:rsid w:val="001C76ED"/>
    <w:rsid w:val="001D4227"/>
    <w:rsid w:val="001E040F"/>
    <w:rsid w:val="001E20EC"/>
    <w:rsid w:val="001E2A41"/>
    <w:rsid w:val="001F66AE"/>
    <w:rsid w:val="00216268"/>
    <w:rsid w:val="00220F1F"/>
    <w:rsid w:val="002304D3"/>
    <w:rsid w:val="00232E82"/>
    <w:rsid w:val="00242ED5"/>
    <w:rsid w:val="002517FC"/>
    <w:rsid w:val="002522BB"/>
    <w:rsid w:val="00253F93"/>
    <w:rsid w:val="0027151C"/>
    <w:rsid w:val="0029552E"/>
    <w:rsid w:val="00296A77"/>
    <w:rsid w:val="002A7E00"/>
    <w:rsid w:val="002B1EC9"/>
    <w:rsid w:val="002C1DC0"/>
    <w:rsid w:val="002C4131"/>
    <w:rsid w:val="002D76DA"/>
    <w:rsid w:val="002E37ED"/>
    <w:rsid w:val="002F515C"/>
    <w:rsid w:val="003145C2"/>
    <w:rsid w:val="003152E4"/>
    <w:rsid w:val="00323013"/>
    <w:rsid w:val="00323EFD"/>
    <w:rsid w:val="00330B5D"/>
    <w:rsid w:val="00350858"/>
    <w:rsid w:val="00354AA9"/>
    <w:rsid w:val="00360BB9"/>
    <w:rsid w:val="003659A3"/>
    <w:rsid w:val="00372411"/>
    <w:rsid w:val="00373C93"/>
    <w:rsid w:val="00374060"/>
    <w:rsid w:val="00376F97"/>
    <w:rsid w:val="00381983"/>
    <w:rsid w:val="003832FC"/>
    <w:rsid w:val="00384A58"/>
    <w:rsid w:val="0039183D"/>
    <w:rsid w:val="003B0504"/>
    <w:rsid w:val="003B28D9"/>
    <w:rsid w:val="003B7547"/>
    <w:rsid w:val="003E1CCB"/>
    <w:rsid w:val="003E3DE7"/>
    <w:rsid w:val="003F161F"/>
    <w:rsid w:val="004023D2"/>
    <w:rsid w:val="00407450"/>
    <w:rsid w:val="00410EC7"/>
    <w:rsid w:val="00423A79"/>
    <w:rsid w:val="00431E82"/>
    <w:rsid w:val="0043292A"/>
    <w:rsid w:val="004621DC"/>
    <w:rsid w:val="00465F71"/>
    <w:rsid w:val="00470EDB"/>
    <w:rsid w:val="00486213"/>
    <w:rsid w:val="00493A0E"/>
    <w:rsid w:val="004A171D"/>
    <w:rsid w:val="004B0BE8"/>
    <w:rsid w:val="004B171A"/>
    <w:rsid w:val="004B2AA2"/>
    <w:rsid w:val="004F0A16"/>
    <w:rsid w:val="004F4003"/>
    <w:rsid w:val="005054BB"/>
    <w:rsid w:val="00513082"/>
    <w:rsid w:val="00516279"/>
    <w:rsid w:val="00521438"/>
    <w:rsid w:val="00540911"/>
    <w:rsid w:val="00545B25"/>
    <w:rsid w:val="00552C68"/>
    <w:rsid w:val="00564909"/>
    <w:rsid w:val="00564E5B"/>
    <w:rsid w:val="00573164"/>
    <w:rsid w:val="00580087"/>
    <w:rsid w:val="00582C44"/>
    <w:rsid w:val="00591CFA"/>
    <w:rsid w:val="005942B3"/>
    <w:rsid w:val="00596060"/>
    <w:rsid w:val="00596436"/>
    <w:rsid w:val="005A38D5"/>
    <w:rsid w:val="005A6E08"/>
    <w:rsid w:val="005B2B0E"/>
    <w:rsid w:val="005B4426"/>
    <w:rsid w:val="005D0433"/>
    <w:rsid w:val="005D048A"/>
    <w:rsid w:val="005F1676"/>
    <w:rsid w:val="005F61F2"/>
    <w:rsid w:val="006232CF"/>
    <w:rsid w:val="006458A8"/>
    <w:rsid w:val="00650687"/>
    <w:rsid w:val="006545F6"/>
    <w:rsid w:val="0067401B"/>
    <w:rsid w:val="00674BA6"/>
    <w:rsid w:val="00676198"/>
    <w:rsid w:val="006917FC"/>
    <w:rsid w:val="006C3726"/>
    <w:rsid w:val="006D17AE"/>
    <w:rsid w:val="006E143C"/>
    <w:rsid w:val="006E1946"/>
    <w:rsid w:val="006F7686"/>
    <w:rsid w:val="007028C6"/>
    <w:rsid w:val="0070605B"/>
    <w:rsid w:val="00711144"/>
    <w:rsid w:val="0071706F"/>
    <w:rsid w:val="007348B4"/>
    <w:rsid w:val="0075352A"/>
    <w:rsid w:val="00762445"/>
    <w:rsid w:val="00766C92"/>
    <w:rsid w:val="00777B0E"/>
    <w:rsid w:val="00790EB9"/>
    <w:rsid w:val="007A093B"/>
    <w:rsid w:val="007A190D"/>
    <w:rsid w:val="007E0A6F"/>
    <w:rsid w:val="007E1A20"/>
    <w:rsid w:val="007F729D"/>
    <w:rsid w:val="0080220C"/>
    <w:rsid w:val="00802994"/>
    <w:rsid w:val="0080369F"/>
    <w:rsid w:val="008048CE"/>
    <w:rsid w:val="008060DA"/>
    <w:rsid w:val="00810045"/>
    <w:rsid w:val="00834C3D"/>
    <w:rsid w:val="008466EC"/>
    <w:rsid w:val="00876ADC"/>
    <w:rsid w:val="00876DB3"/>
    <w:rsid w:val="00896E2D"/>
    <w:rsid w:val="008B4DCA"/>
    <w:rsid w:val="008C1F11"/>
    <w:rsid w:val="008C4680"/>
    <w:rsid w:val="008F46C9"/>
    <w:rsid w:val="00907E53"/>
    <w:rsid w:val="00961E68"/>
    <w:rsid w:val="00963F40"/>
    <w:rsid w:val="00965D19"/>
    <w:rsid w:val="009959AB"/>
    <w:rsid w:val="009A6162"/>
    <w:rsid w:val="009B234C"/>
    <w:rsid w:val="009B5D0B"/>
    <w:rsid w:val="009D0EBB"/>
    <w:rsid w:val="009D4816"/>
    <w:rsid w:val="009E0E5F"/>
    <w:rsid w:val="009E4A49"/>
    <w:rsid w:val="009F697E"/>
    <w:rsid w:val="00A30025"/>
    <w:rsid w:val="00A333F8"/>
    <w:rsid w:val="00A43DBF"/>
    <w:rsid w:val="00A719FC"/>
    <w:rsid w:val="00A8093F"/>
    <w:rsid w:val="00A96B62"/>
    <w:rsid w:val="00AA6D8C"/>
    <w:rsid w:val="00AB198B"/>
    <w:rsid w:val="00AB52B1"/>
    <w:rsid w:val="00AC30B2"/>
    <w:rsid w:val="00AC39CC"/>
    <w:rsid w:val="00AC6979"/>
    <w:rsid w:val="00AD02E6"/>
    <w:rsid w:val="00AD534A"/>
    <w:rsid w:val="00AD5EB4"/>
    <w:rsid w:val="00AF4E20"/>
    <w:rsid w:val="00AF51A4"/>
    <w:rsid w:val="00B0338F"/>
    <w:rsid w:val="00B16024"/>
    <w:rsid w:val="00B23FD2"/>
    <w:rsid w:val="00B35847"/>
    <w:rsid w:val="00B41B3A"/>
    <w:rsid w:val="00B45ADA"/>
    <w:rsid w:val="00B70283"/>
    <w:rsid w:val="00B713CA"/>
    <w:rsid w:val="00B84540"/>
    <w:rsid w:val="00B85729"/>
    <w:rsid w:val="00B85BEA"/>
    <w:rsid w:val="00B950F3"/>
    <w:rsid w:val="00BC032F"/>
    <w:rsid w:val="00BC2A66"/>
    <w:rsid w:val="00BC6C42"/>
    <w:rsid w:val="00BD2F0D"/>
    <w:rsid w:val="00BD3F95"/>
    <w:rsid w:val="00BD7A83"/>
    <w:rsid w:val="00BE1D07"/>
    <w:rsid w:val="00BF4572"/>
    <w:rsid w:val="00C02F0E"/>
    <w:rsid w:val="00C0441C"/>
    <w:rsid w:val="00C051C5"/>
    <w:rsid w:val="00C172D5"/>
    <w:rsid w:val="00C262F3"/>
    <w:rsid w:val="00C26733"/>
    <w:rsid w:val="00C35B8D"/>
    <w:rsid w:val="00C55FA6"/>
    <w:rsid w:val="00C70031"/>
    <w:rsid w:val="00C8577C"/>
    <w:rsid w:val="00C91D6F"/>
    <w:rsid w:val="00CA1348"/>
    <w:rsid w:val="00CA26FC"/>
    <w:rsid w:val="00CB06ED"/>
    <w:rsid w:val="00CB1459"/>
    <w:rsid w:val="00CB1D5A"/>
    <w:rsid w:val="00CC4627"/>
    <w:rsid w:val="00D04897"/>
    <w:rsid w:val="00D064FB"/>
    <w:rsid w:val="00D41DCD"/>
    <w:rsid w:val="00D42EEF"/>
    <w:rsid w:val="00D53F6D"/>
    <w:rsid w:val="00D63D20"/>
    <w:rsid w:val="00D65E06"/>
    <w:rsid w:val="00D708CE"/>
    <w:rsid w:val="00D73A08"/>
    <w:rsid w:val="00D74C22"/>
    <w:rsid w:val="00D80E76"/>
    <w:rsid w:val="00D81A9D"/>
    <w:rsid w:val="00D85CCB"/>
    <w:rsid w:val="00D924CE"/>
    <w:rsid w:val="00DA30CD"/>
    <w:rsid w:val="00DA500F"/>
    <w:rsid w:val="00DB4AFC"/>
    <w:rsid w:val="00DC4CB8"/>
    <w:rsid w:val="00DD035B"/>
    <w:rsid w:val="00DE1E89"/>
    <w:rsid w:val="00DE2D9E"/>
    <w:rsid w:val="00E063A9"/>
    <w:rsid w:val="00E15451"/>
    <w:rsid w:val="00E40164"/>
    <w:rsid w:val="00E654A4"/>
    <w:rsid w:val="00E7017F"/>
    <w:rsid w:val="00E71D9C"/>
    <w:rsid w:val="00E91F90"/>
    <w:rsid w:val="00EB0DCC"/>
    <w:rsid w:val="00EB636A"/>
    <w:rsid w:val="00ED3010"/>
    <w:rsid w:val="00ED5485"/>
    <w:rsid w:val="00EE5650"/>
    <w:rsid w:val="00EF69E1"/>
    <w:rsid w:val="00F073C1"/>
    <w:rsid w:val="00F12DAC"/>
    <w:rsid w:val="00F162E5"/>
    <w:rsid w:val="00F16A23"/>
    <w:rsid w:val="00F179E5"/>
    <w:rsid w:val="00F23E8D"/>
    <w:rsid w:val="00F25E42"/>
    <w:rsid w:val="00F309D7"/>
    <w:rsid w:val="00F32721"/>
    <w:rsid w:val="00F54AE3"/>
    <w:rsid w:val="00F61585"/>
    <w:rsid w:val="00F618F7"/>
    <w:rsid w:val="00F624CB"/>
    <w:rsid w:val="00F67001"/>
    <w:rsid w:val="00F82B81"/>
    <w:rsid w:val="00F8365D"/>
    <w:rsid w:val="00F93D6A"/>
    <w:rsid w:val="00F963E9"/>
    <w:rsid w:val="00FA0C41"/>
    <w:rsid w:val="00FA4731"/>
    <w:rsid w:val="00FA5D01"/>
    <w:rsid w:val="00FB598E"/>
    <w:rsid w:val="00FC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8AAED84"/>
  <w15:chartTrackingRefBased/>
  <w15:docId w15:val="{0000C57F-EC1F-4D3C-905E-6687B87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semiHidden/>
    <w:rsid w:val="00CB1D5A"/>
  </w:style>
  <w:style w:type="character" w:customStyle="1" w:styleId="EndnoteTextChar">
    <w:name w:val="Endnote Text Char"/>
    <w:basedOn w:val="DefaultParagraphFont"/>
    <w:link w:val="EndnoteText"/>
    <w:semiHidden/>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forecast.weather.gov/MapClick.php?lat=46.2469&amp;lon=-118.8807"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fpc.org/river/Q_ladderwatertempgraph.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wrfc.noaa.gov/river/station/flowplot/flowplot.cgi?IHDW1"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4"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7035-44A6-4A19-813A-AD35C883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36</Pages>
  <Words>11559</Words>
  <Characters>65890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G0PDWLSW</cp:lastModifiedBy>
  <cp:revision>51</cp:revision>
  <cp:lastPrinted>2017-07-10T19:34:00Z</cp:lastPrinted>
  <dcterms:created xsi:type="dcterms:W3CDTF">2019-02-20T20:33:00Z</dcterms:created>
  <dcterms:modified xsi:type="dcterms:W3CDTF">2020-02-06T00:18:00Z</dcterms:modified>
</cp:coreProperties>
</file>