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50" w:rsidRPr="00EC5989" w:rsidRDefault="00AC2B9F" w:rsidP="00D177B3">
      <w:pPr>
        <w:pStyle w:val="Heading1"/>
        <w:keepNext w:val="0"/>
        <w:spacing w:before="0" w:after="0"/>
        <w:jc w:val="center"/>
        <w:rPr>
          <w:rFonts w:ascii="Times New Roman" w:hAnsi="Times New Roman" w:cs="Times New Roman"/>
          <w:sz w:val="24"/>
          <w:szCs w:val="24"/>
        </w:rPr>
      </w:pPr>
      <w:bookmarkStart w:id="0" w:name="OLE_LINK8"/>
      <w:bookmarkStart w:id="1" w:name="OLE_LINK9"/>
      <w:r>
        <w:rPr>
          <w:rFonts w:ascii="Times New Roman" w:hAnsi="Times New Roman" w:cs="Times New Roman"/>
          <w:sz w:val="24"/>
          <w:szCs w:val="24"/>
        </w:rPr>
        <w:t>Fish Passage Plan (</w:t>
      </w:r>
      <w:r w:rsidR="0072583F" w:rsidRPr="00EC5989">
        <w:rPr>
          <w:rFonts w:ascii="Times New Roman" w:hAnsi="Times New Roman" w:cs="Times New Roman"/>
          <w:sz w:val="24"/>
          <w:szCs w:val="24"/>
        </w:rPr>
        <w:t>FPP</w:t>
      </w:r>
      <w:r>
        <w:rPr>
          <w:rFonts w:ascii="Times New Roman" w:hAnsi="Times New Roman" w:cs="Times New Roman"/>
          <w:sz w:val="24"/>
          <w:szCs w:val="24"/>
        </w:rPr>
        <w:t>)</w:t>
      </w:r>
      <w:r w:rsidR="0072583F" w:rsidRPr="00EC5989">
        <w:rPr>
          <w:rFonts w:ascii="Times New Roman" w:hAnsi="Times New Roman" w:cs="Times New Roman"/>
          <w:sz w:val="24"/>
          <w:szCs w:val="24"/>
        </w:rPr>
        <w:t xml:space="preserve"> Change </w:t>
      </w:r>
      <w:r w:rsidR="008938EB" w:rsidRPr="00EC5989">
        <w:rPr>
          <w:rFonts w:ascii="Times New Roman" w:hAnsi="Times New Roman" w:cs="Times New Roman"/>
          <w:sz w:val="24"/>
          <w:szCs w:val="24"/>
        </w:rPr>
        <w:t xml:space="preserve">Request </w:t>
      </w:r>
      <w:r w:rsidR="0072583F" w:rsidRPr="00EC5989">
        <w:rPr>
          <w:rFonts w:ascii="Times New Roman" w:hAnsi="Times New Roman" w:cs="Times New Roman"/>
          <w:sz w:val="24"/>
          <w:szCs w:val="24"/>
        </w:rPr>
        <w:t>Form</w:t>
      </w:r>
    </w:p>
    <w:bookmarkEnd w:id="0"/>
    <w:bookmarkEnd w:id="1"/>
    <w:p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D177B3">
        <w:tab/>
      </w:r>
      <w:r w:rsidR="004B622D">
        <w:t>20</w:t>
      </w:r>
      <w:r w:rsidR="00316542">
        <w:t>TDA00</w:t>
      </w:r>
      <w:r w:rsidR="00E140C1">
        <w:t>8</w:t>
      </w:r>
      <w:r w:rsidR="00316542">
        <w:t xml:space="preserve"> </w:t>
      </w:r>
      <w:r w:rsidR="003760DF">
        <w:t xml:space="preserve">– </w:t>
      </w:r>
      <w:r w:rsidR="00E140C1">
        <w:t>Spillbay 9 Footnote</w:t>
      </w:r>
    </w:p>
    <w:p w:rsidR="00CD704F" w:rsidRPr="009C6814" w:rsidRDefault="00CD704F" w:rsidP="00EB3394">
      <w:r w:rsidRPr="009C6814">
        <w:rPr>
          <w:b/>
        </w:rPr>
        <w:t>Date</w:t>
      </w:r>
      <w:r w:rsidR="00B1230A" w:rsidRPr="009C6814">
        <w:rPr>
          <w:b/>
        </w:rPr>
        <w:t xml:space="preserve"> Submitted</w:t>
      </w:r>
      <w:r w:rsidRPr="009C6814">
        <w:t>:</w:t>
      </w:r>
      <w:r w:rsidR="00D177B3">
        <w:tab/>
      </w:r>
      <w:r w:rsidR="00D177B3">
        <w:tab/>
      </w:r>
      <w:r w:rsidR="00E140C1">
        <w:t>1/16/2020</w:t>
      </w:r>
    </w:p>
    <w:p w:rsidR="0052535B" w:rsidRPr="009C6814" w:rsidRDefault="0052535B" w:rsidP="00EB3394">
      <w:r w:rsidRPr="009C6814">
        <w:rPr>
          <w:b/>
        </w:rPr>
        <w:t>Project</w:t>
      </w:r>
      <w:r w:rsidRPr="009C6814">
        <w:t>:</w:t>
      </w:r>
      <w:r w:rsidR="00D177B3">
        <w:tab/>
      </w:r>
      <w:r w:rsidR="00D177B3">
        <w:tab/>
      </w:r>
      <w:r w:rsidR="00D177B3">
        <w:tab/>
      </w:r>
      <w:r w:rsidR="00EC38D1">
        <w:t>TDA</w:t>
      </w:r>
    </w:p>
    <w:p w:rsidR="00CD704F" w:rsidRDefault="00B1230A" w:rsidP="00EB3394">
      <w:r w:rsidRPr="009C6814">
        <w:rPr>
          <w:b/>
        </w:rPr>
        <w:t>Requester Name, Agency</w:t>
      </w:r>
      <w:r w:rsidR="00CD704F" w:rsidRPr="009C6814">
        <w:t>:</w:t>
      </w:r>
      <w:r w:rsidR="00D177B3">
        <w:tab/>
      </w:r>
      <w:r w:rsidR="00E140C1">
        <w:t>Scott Bettin, BPA</w:t>
      </w:r>
    </w:p>
    <w:p w:rsidR="005D05C8" w:rsidRPr="009C6814" w:rsidRDefault="005D05C8" w:rsidP="00895E10">
      <w:pPr>
        <w:pBdr>
          <w:bottom w:val="single" w:sz="4" w:space="1" w:color="auto"/>
        </w:pBdr>
        <w:spacing w:after="480"/>
      </w:pPr>
      <w:r w:rsidRPr="00895E10">
        <w:rPr>
          <w:b/>
        </w:rPr>
        <w:t>Final Action:</w:t>
      </w:r>
      <w:r w:rsidR="00D177B3">
        <w:rPr>
          <w:b/>
        </w:rPr>
        <w:tab/>
      </w:r>
      <w:r w:rsidR="00D177B3">
        <w:rPr>
          <w:b/>
        </w:rPr>
        <w:tab/>
      </w:r>
      <w:r w:rsidR="00D177B3">
        <w:rPr>
          <w:b/>
        </w:rPr>
        <w:tab/>
      </w:r>
      <w:r w:rsidR="0094522C">
        <w:rPr>
          <w:b/>
          <w:color w:val="00B050"/>
        </w:rPr>
        <w:t>APPROVED 1/23/2020</w:t>
      </w:r>
    </w:p>
    <w:p w:rsidR="00590CB7" w:rsidRDefault="00923CDF" w:rsidP="0094522C">
      <w:pPr>
        <w:spacing w:before="360" w:after="240"/>
      </w:pPr>
      <w:r w:rsidRPr="00F60346">
        <w:rPr>
          <w:b/>
          <w:caps/>
          <w:u w:val="single"/>
        </w:rPr>
        <w:t>FPP Section</w:t>
      </w:r>
      <w:r w:rsidR="00AB4424" w:rsidRPr="005D05C8">
        <w:t>:</w:t>
      </w:r>
      <w:r w:rsidR="00316542">
        <w:t xml:space="preserve"> </w:t>
      </w:r>
      <w:r w:rsidR="00E140C1">
        <w:t>Table TDA-</w:t>
      </w:r>
      <w:r w:rsidR="00FA2740">
        <w:t>7. The Dalles Dam Spill Patterns</w:t>
      </w:r>
      <w:r w:rsidR="00E140C1">
        <w:t>.</w:t>
      </w:r>
    </w:p>
    <w:p w:rsidR="00566A87" w:rsidRDefault="009F3DCB" w:rsidP="0094522C">
      <w:pPr>
        <w:spacing w:before="360" w:after="240"/>
        <w:rPr>
          <w:rFonts w:ascii="Times New Roman Bold" w:hAnsi="Times New Roman Bold"/>
          <w:b/>
          <w:caps/>
          <w:u w:val="single"/>
        </w:rPr>
      </w:pPr>
      <w:r w:rsidRPr="00923CDF">
        <w:rPr>
          <w:rFonts w:ascii="Times New Roman Bold" w:hAnsi="Times New Roman Bold"/>
          <w:b/>
          <w:caps/>
          <w:u w:val="single"/>
        </w:rPr>
        <w:t>Justification for Change</w:t>
      </w:r>
      <w:r w:rsidRPr="005D05C8">
        <w:t>:</w:t>
      </w:r>
      <w:r w:rsidR="0055630A">
        <w:t xml:space="preserve"> </w:t>
      </w:r>
      <w:r w:rsidR="00FA2740">
        <w:t>Adds specificity regarding the status of spillbay 9 to the footnote in the spill pattern table. In the table, spillbay 9 is highlighted red but doesn’t say why.</w:t>
      </w:r>
    </w:p>
    <w:p w:rsidR="00D14F98" w:rsidRPr="00316542" w:rsidRDefault="00C64B8E" w:rsidP="003760DF">
      <w:pPr>
        <w:spacing w:before="360" w:after="240"/>
      </w:pPr>
      <w:r w:rsidRPr="00923CDF">
        <w:rPr>
          <w:rFonts w:ascii="Times New Roman Bold" w:hAnsi="Times New Roman Bold"/>
          <w:b/>
          <w:caps/>
          <w:u w:val="single"/>
        </w:rPr>
        <w:t>Proposed Change</w:t>
      </w:r>
      <w:r w:rsidRPr="005D05C8">
        <w:t>:</w:t>
      </w:r>
    </w:p>
    <w:p w:rsidR="00FA2740" w:rsidRDefault="00FA2740" w:rsidP="00E140C1">
      <w:pPr>
        <w:pStyle w:val="Caption"/>
        <w:keepNext/>
        <w:rPr>
          <w:b w:val="0"/>
        </w:rPr>
      </w:pPr>
      <w:r>
        <w:rPr>
          <w:b w:val="0"/>
        </w:rPr>
        <w:t xml:space="preserve">Add to footnote </w:t>
      </w:r>
      <w:r>
        <w:t>b</w:t>
      </w:r>
      <w:r>
        <w:rPr>
          <w:b w:val="0"/>
        </w:rPr>
        <w:t xml:space="preserve"> in Table TDA-7. </w:t>
      </w:r>
    </w:p>
    <w:p w:rsidR="00FA2740" w:rsidRDefault="00FA2740" w:rsidP="00E140C1">
      <w:pPr>
        <w:pStyle w:val="Caption"/>
        <w:keepNext/>
        <w:rPr>
          <w:b w:val="0"/>
        </w:rPr>
      </w:pPr>
    </w:p>
    <w:p w:rsidR="00E140C1" w:rsidRDefault="00E140C1" w:rsidP="00FA2740">
      <w:pPr>
        <w:pStyle w:val="Caption"/>
        <w:keepNext/>
        <w:ind w:left="288"/>
      </w:pPr>
      <w:r>
        <w:t>Table TDA-</w:t>
      </w:r>
      <w:r w:rsidR="00FA2740">
        <w:rPr>
          <w:noProof/>
        </w:rPr>
        <w:t>7</w:t>
      </w:r>
      <w:r>
        <w:t xml:space="preserve">. </w:t>
      </w:r>
      <w:r w:rsidRPr="002B05B1">
        <w:t>The Dalles Dam Spill Patterns for Juvenile Fish Passage at 40% of Total Project Outflow.</w:t>
      </w:r>
      <w:r>
        <w:rPr>
          <w:vertAlign w:val="superscript"/>
        </w:rPr>
        <w:t xml:space="preserve"> </w:t>
      </w:r>
      <w:r>
        <w:t>S</w:t>
      </w:r>
      <w:r w:rsidRPr="00D72E42">
        <w:rPr>
          <w:i/>
        </w:rPr>
        <w:t xml:space="preserve">ee notes at </w:t>
      </w:r>
      <w:r>
        <w:rPr>
          <w:i/>
        </w:rPr>
        <w:t>end</w:t>
      </w:r>
      <w:r w:rsidRPr="00D72E42">
        <w:rPr>
          <w:i/>
        </w:rPr>
        <w:t xml:space="preserve"> of table</w:t>
      </w:r>
      <w:r>
        <w:t>.</w:t>
      </w:r>
    </w:p>
    <w:p w:rsidR="00E140C1" w:rsidRPr="00E140C1" w:rsidRDefault="00E140C1" w:rsidP="00E140C1"/>
    <w:p w:rsidR="00E140C1" w:rsidRPr="00B70981" w:rsidRDefault="00E140C1" w:rsidP="00FA2740">
      <w:pPr>
        <w:pStyle w:val="ListParagraph"/>
        <w:numPr>
          <w:ilvl w:val="0"/>
          <w:numId w:val="14"/>
        </w:numPr>
        <w:spacing w:after="60"/>
        <w:ind w:left="288"/>
        <w:contextualSpacing w:val="0"/>
        <w:rPr>
          <w:rFonts w:ascii="Calibri" w:hAnsi="Calibri" w:cs="Calibri"/>
          <w:sz w:val="20"/>
        </w:rPr>
      </w:pPr>
      <w:r w:rsidRPr="009272C4">
        <w:rPr>
          <w:rFonts w:ascii="Calibri" w:hAnsi="Calibri" w:cs="Calibri"/>
          <w:sz w:val="20"/>
        </w:rPr>
        <w:t xml:space="preserve">Spill </w:t>
      </w:r>
      <w:r>
        <w:rPr>
          <w:rFonts w:ascii="Calibri" w:hAnsi="Calibri" w:cs="Calibri"/>
          <w:sz w:val="20"/>
        </w:rPr>
        <w:t xml:space="preserve">(kcfs) is </w:t>
      </w:r>
      <w:r w:rsidRPr="009272C4">
        <w:rPr>
          <w:rFonts w:ascii="Calibri" w:hAnsi="Calibri" w:cs="Calibri"/>
          <w:sz w:val="20"/>
        </w:rPr>
        <w:t xml:space="preserve">calculated as a function of total gate opening </w:t>
      </w:r>
      <w:r>
        <w:rPr>
          <w:rFonts w:ascii="Calibri" w:hAnsi="Calibri" w:cs="Calibri"/>
          <w:sz w:val="20"/>
        </w:rPr>
        <w:t xml:space="preserve">(ft) </w:t>
      </w:r>
      <w:r w:rsidRPr="009272C4">
        <w:rPr>
          <w:rFonts w:ascii="Calibri" w:hAnsi="Calibri" w:cs="Calibri"/>
          <w:sz w:val="20"/>
        </w:rPr>
        <w:t xml:space="preserve">at forebay elevation 158.5 feet (revised July 2012). </w:t>
      </w:r>
    </w:p>
    <w:p w:rsidR="00E140C1" w:rsidRPr="00B70981" w:rsidRDefault="00E140C1" w:rsidP="00FA2740">
      <w:pPr>
        <w:pStyle w:val="ListParagraph"/>
        <w:numPr>
          <w:ilvl w:val="0"/>
          <w:numId w:val="14"/>
        </w:numPr>
        <w:spacing w:after="60"/>
        <w:ind w:left="288"/>
        <w:contextualSpacing w:val="0"/>
        <w:rPr>
          <w:rFonts w:ascii="Calibri" w:hAnsi="Calibri" w:cs="Calibri"/>
          <w:sz w:val="20"/>
        </w:rPr>
      </w:pPr>
      <w:r>
        <w:rPr>
          <w:rFonts w:ascii="ZWAdobeF" w:hAnsi="ZWAdobeF" w:cs="ZWAdobeF"/>
          <w:sz w:val="2"/>
          <w:szCs w:val="2"/>
        </w:rPr>
        <w:t>230B</w:t>
      </w:r>
      <w:r w:rsidRPr="00B70981">
        <w:rPr>
          <w:rFonts w:ascii="Calibri" w:hAnsi="Calibri" w:cs="Calibri"/>
          <w:sz w:val="20"/>
        </w:rPr>
        <w:t xml:space="preserve">Highlighted spillbays </w:t>
      </w:r>
      <w:r>
        <w:rPr>
          <w:rFonts w:ascii="Calibri" w:hAnsi="Calibri" w:cs="Calibri"/>
          <w:sz w:val="20"/>
        </w:rPr>
        <w:t xml:space="preserve">are </w:t>
      </w:r>
      <w:r w:rsidRPr="00B70981">
        <w:rPr>
          <w:rFonts w:ascii="Calibri" w:hAnsi="Calibri" w:cs="Calibri"/>
          <w:sz w:val="20"/>
        </w:rPr>
        <w:t>operationally restricted because of structural or wire rope issues</w:t>
      </w:r>
      <w:r>
        <w:rPr>
          <w:rFonts w:ascii="Calibri" w:hAnsi="Calibri" w:cs="Calibri"/>
          <w:sz w:val="20"/>
        </w:rPr>
        <w:t>, and wil</w:t>
      </w:r>
      <w:r w:rsidRPr="00B70981">
        <w:rPr>
          <w:rFonts w:ascii="Calibri" w:hAnsi="Calibri" w:cs="Calibri"/>
          <w:sz w:val="20"/>
        </w:rPr>
        <w:t>l be used only if needed for dam safety.</w:t>
      </w:r>
      <w:r>
        <w:rPr>
          <w:rFonts w:ascii="Calibri" w:hAnsi="Calibri" w:cs="Calibri"/>
          <w:sz w:val="20"/>
        </w:rPr>
        <w:t xml:space="preserve"> </w:t>
      </w:r>
      <w:ins w:id="2" w:author="G0PDWLSW" w:date="2020-01-21T10:06:00Z">
        <w:r>
          <w:rPr>
            <w:rFonts w:ascii="Calibri" w:hAnsi="Calibri" w:cs="Calibri"/>
            <w:sz w:val="20"/>
          </w:rPr>
          <w:t xml:space="preserve">Spillbay 9 cannot be used due to </w:t>
        </w:r>
      </w:ins>
      <w:ins w:id="3" w:author="G0PDWLSW" w:date="2020-01-23T11:23:00Z">
        <w:r w:rsidR="00BC0768">
          <w:rPr>
            <w:rFonts w:ascii="Calibri" w:hAnsi="Calibri" w:cs="Calibri"/>
            <w:sz w:val="20"/>
          </w:rPr>
          <w:t xml:space="preserve">the </w:t>
        </w:r>
      </w:ins>
      <w:ins w:id="4" w:author="G0PDWLSW" w:date="2020-01-21T10:06:00Z">
        <w:r>
          <w:rPr>
            <w:rFonts w:ascii="Calibri" w:hAnsi="Calibri" w:cs="Calibri"/>
            <w:sz w:val="20"/>
          </w:rPr>
          <w:t>tru</w:t>
        </w:r>
      </w:ins>
      <w:ins w:id="5" w:author="G0PDWLSW" w:date="2020-01-21T10:07:00Z">
        <w:r>
          <w:rPr>
            <w:rFonts w:ascii="Calibri" w:hAnsi="Calibri" w:cs="Calibri"/>
            <w:sz w:val="20"/>
          </w:rPr>
          <w:t>n</w:t>
        </w:r>
      </w:ins>
      <w:ins w:id="6" w:author="G0PDWLSW" w:date="2020-01-21T10:06:00Z">
        <w:r>
          <w:rPr>
            <w:rFonts w:ascii="Calibri" w:hAnsi="Calibri" w:cs="Calibri"/>
            <w:sz w:val="20"/>
          </w:rPr>
          <w:t>nion pin failure</w:t>
        </w:r>
      </w:ins>
      <w:ins w:id="7" w:author="G0PDWLSW" w:date="2020-01-23T11:23:00Z">
        <w:r w:rsidR="00BC0768">
          <w:rPr>
            <w:rFonts w:ascii="Calibri" w:hAnsi="Calibri" w:cs="Calibri"/>
            <w:sz w:val="20"/>
          </w:rPr>
          <w:t xml:space="preserve"> in 2009</w:t>
        </w:r>
      </w:ins>
      <w:ins w:id="8" w:author="G0PDWLSW" w:date="2020-01-21T10:06:00Z">
        <w:r>
          <w:rPr>
            <w:rFonts w:ascii="Calibri" w:hAnsi="Calibri" w:cs="Calibri"/>
            <w:sz w:val="20"/>
          </w:rPr>
          <w:t>.</w:t>
        </w:r>
      </w:ins>
    </w:p>
    <w:p w:rsidR="00E140C1" w:rsidRPr="00B70981" w:rsidRDefault="00E140C1" w:rsidP="00FA2740">
      <w:pPr>
        <w:pStyle w:val="ListParagraph"/>
        <w:numPr>
          <w:ilvl w:val="0"/>
          <w:numId w:val="14"/>
        </w:numPr>
        <w:spacing w:after="60"/>
        <w:ind w:left="288"/>
        <w:contextualSpacing w:val="0"/>
        <w:rPr>
          <w:rFonts w:ascii="Calibri" w:hAnsi="Calibri" w:cs="Calibri"/>
          <w:sz w:val="20"/>
        </w:rPr>
      </w:pPr>
      <w:r>
        <w:rPr>
          <w:rFonts w:ascii="ZWAdobeF" w:hAnsi="ZWAdobeF" w:cs="ZWAdobeF"/>
          <w:sz w:val="2"/>
          <w:szCs w:val="2"/>
        </w:rPr>
        <w:t>231B</w:t>
      </w:r>
      <w:r w:rsidRPr="00B70981">
        <w:rPr>
          <w:rFonts w:ascii="Calibri" w:hAnsi="Calibri" w:cs="Calibri"/>
          <w:sz w:val="20"/>
        </w:rPr>
        <w:t>Uniform spill patterns are critical to increasing juvenile fish survival through the tailrace.</w:t>
      </w:r>
      <w:r>
        <w:rPr>
          <w:rFonts w:ascii="Calibri" w:hAnsi="Calibri" w:cs="Calibri"/>
          <w:sz w:val="20"/>
        </w:rPr>
        <w:t xml:space="preserve"> </w:t>
      </w:r>
      <w:r w:rsidRPr="00B70981">
        <w:rPr>
          <w:rFonts w:ascii="Calibri" w:hAnsi="Calibri" w:cs="Calibri"/>
          <w:sz w:val="20"/>
        </w:rPr>
        <w:t>Uniform pattern fixed spill rates will result in hourly spill % within ranges in table.</w:t>
      </w:r>
    </w:p>
    <w:p w:rsidR="00E140C1" w:rsidRPr="00B70981" w:rsidRDefault="00E140C1" w:rsidP="00FA2740">
      <w:pPr>
        <w:pStyle w:val="ListParagraph"/>
        <w:numPr>
          <w:ilvl w:val="0"/>
          <w:numId w:val="14"/>
        </w:numPr>
        <w:spacing w:after="60"/>
        <w:ind w:left="288"/>
        <w:contextualSpacing w:val="0"/>
        <w:rPr>
          <w:rFonts w:ascii="Calibri" w:hAnsi="Calibri" w:cs="Calibri"/>
          <w:sz w:val="20"/>
        </w:rPr>
      </w:pPr>
      <w:r>
        <w:rPr>
          <w:rFonts w:ascii="ZWAdobeF" w:hAnsi="ZWAdobeF" w:cs="ZWAdobeF"/>
          <w:sz w:val="2"/>
          <w:szCs w:val="2"/>
        </w:rPr>
        <w:t>232B</w:t>
      </w:r>
      <w:r w:rsidRPr="00B70981">
        <w:rPr>
          <w:rFonts w:ascii="Calibri" w:hAnsi="Calibri" w:cs="Calibri"/>
          <w:sz w:val="20"/>
        </w:rPr>
        <w:t>TDA minimum generation requirement = 50 kcfs.</w:t>
      </w:r>
      <w:r>
        <w:rPr>
          <w:rFonts w:ascii="Calibri" w:hAnsi="Calibri" w:cs="Calibri"/>
          <w:sz w:val="20"/>
        </w:rPr>
        <w:t xml:space="preserve"> </w:t>
      </w:r>
      <w:r w:rsidRPr="00B70981">
        <w:rPr>
          <w:rFonts w:ascii="Calibri" w:hAnsi="Calibri" w:cs="Calibri"/>
          <w:sz w:val="20"/>
        </w:rPr>
        <w:t>Therefore, 40% spill is not achievable at total river flow &lt;</w:t>
      </w:r>
      <w:r>
        <w:rPr>
          <w:rFonts w:ascii="Calibri" w:hAnsi="Calibri" w:cs="Calibri"/>
          <w:sz w:val="20"/>
        </w:rPr>
        <w:t xml:space="preserve"> </w:t>
      </w:r>
      <w:r w:rsidRPr="00B70981">
        <w:rPr>
          <w:rFonts w:ascii="Calibri" w:hAnsi="Calibri" w:cs="Calibri"/>
          <w:sz w:val="20"/>
        </w:rPr>
        <w:t>84 kcfs (i.e., minimum generation operation).</w:t>
      </w:r>
      <w:r>
        <w:rPr>
          <w:rFonts w:ascii="Calibri" w:hAnsi="Calibri" w:cs="Calibri"/>
          <w:sz w:val="20"/>
        </w:rPr>
        <w:t xml:space="preserve"> </w:t>
      </w:r>
    </w:p>
    <w:p w:rsidR="00E140C1" w:rsidRPr="00B70981" w:rsidRDefault="00E140C1" w:rsidP="00FA2740">
      <w:pPr>
        <w:pStyle w:val="ListParagraph"/>
        <w:numPr>
          <w:ilvl w:val="0"/>
          <w:numId w:val="14"/>
        </w:numPr>
        <w:spacing w:after="60"/>
        <w:ind w:left="288"/>
        <w:contextualSpacing w:val="0"/>
        <w:rPr>
          <w:rFonts w:ascii="Calibri" w:hAnsi="Calibri" w:cs="Calibri"/>
          <w:sz w:val="20"/>
        </w:rPr>
      </w:pPr>
      <w:r>
        <w:rPr>
          <w:rFonts w:ascii="ZWAdobeF" w:hAnsi="ZWAdobeF" w:cs="ZWAdobeF"/>
          <w:sz w:val="2"/>
          <w:szCs w:val="2"/>
        </w:rPr>
        <w:t>233B</w:t>
      </w:r>
      <w:r w:rsidRPr="00B70981">
        <w:rPr>
          <w:rFonts w:ascii="Calibri" w:hAnsi="Calibri" w:cs="Calibri"/>
          <w:sz w:val="20"/>
        </w:rPr>
        <w:t>At certain flow ranges, spill could exceed ±1% of target spill of 40%.</w:t>
      </w:r>
      <w:r>
        <w:rPr>
          <w:rFonts w:ascii="Calibri" w:hAnsi="Calibri" w:cs="Calibri"/>
          <w:sz w:val="20"/>
        </w:rPr>
        <w:t xml:space="preserve"> </w:t>
      </w:r>
      <w:r w:rsidRPr="00B70981">
        <w:rPr>
          <w:rFonts w:ascii="Calibri" w:hAnsi="Calibri" w:cs="Calibri"/>
          <w:sz w:val="20"/>
        </w:rPr>
        <w:t xml:space="preserve">At total river flow </w:t>
      </w:r>
      <w:r w:rsidRPr="00B70981">
        <w:rPr>
          <w:rFonts w:ascii="Calibri" w:hAnsi="Calibri" w:cs="Calibri"/>
          <w:sz w:val="20"/>
          <w:u w:val="single"/>
        </w:rPr>
        <w:t>92,250–161,000</w:t>
      </w:r>
      <w:r w:rsidRPr="00B70981">
        <w:rPr>
          <w:rFonts w:ascii="Calibri" w:hAnsi="Calibri" w:cs="Calibri"/>
          <w:sz w:val="20"/>
        </w:rPr>
        <w:t xml:space="preserve"> cfs, spill may range from 38.6–41.4% (up to ±1.4% of the 40% rate).</w:t>
      </w:r>
      <w:r>
        <w:rPr>
          <w:rFonts w:ascii="Calibri" w:hAnsi="Calibri" w:cs="Calibri"/>
          <w:sz w:val="20"/>
        </w:rPr>
        <w:t xml:space="preserve"> </w:t>
      </w:r>
    </w:p>
    <w:p w:rsidR="00FA2740" w:rsidRDefault="00E140C1" w:rsidP="00FA2740">
      <w:pPr>
        <w:pStyle w:val="ListParagraph"/>
        <w:numPr>
          <w:ilvl w:val="0"/>
          <w:numId w:val="14"/>
        </w:numPr>
        <w:spacing w:after="60"/>
        <w:ind w:left="288"/>
        <w:contextualSpacing w:val="0"/>
        <w:rPr>
          <w:rFonts w:ascii="Calibri" w:hAnsi="Calibri" w:cs="Calibri"/>
          <w:sz w:val="20"/>
        </w:rPr>
      </w:pPr>
      <w:r>
        <w:rPr>
          <w:rFonts w:ascii="ZWAdobeF" w:hAnsi="ZWAdobeF" w:cs="ZWAdobeF"/>
          <w:sz w:val="2"/>
          <w:szCs w:val="2"/>
        </w:rPr>
        <w:t>234B</w:t>
      </w:r>
      <w:r w:rsidRPr="00B70981">
        <w:rPr>
          <w:rFonts w:ascii="Calibri" w:hAnsi="Calibri" w:cs="Calibri"/>
          <w:sz w:val="20"/>
        </w:rPr>
        <w:t>Minimum gate opening is 4 ft.</w:t>
      </w:r>
      <w:r>
        <w:rPr>
          <w:rFonts w:ascii="Calibri" w:hAnsi="Calibri" w:cs="Calibri"/>
          <w:sz w:val="20"/>
        </w:rPr>
        <w:t xml:space="preserve"> </w:t>
      </w:r>
      <w:r w:rsidRPr="00B70981">
        <w:rPr>
          <w:rFonts w:ascii="Calibri" w:hAnsi="Calibri" w:cs="Calibri"/>
          <w:sz w:val="20"/>
        </w:rPr>
        <w:t>At forebay elevation 160 ft, maximum gate opening through bays 1-8 is 14 ft, thus higher bays will be utilized prior to opening any of bays 1-8 more than 14.0 ft.</w:t>
      </w:r>
      <w:r>
        <w:rPr>
          <w:rFonts w:ascii="Calibri" w:hAnsi="Calibri" w:cs="Calibri"/>
          <w:sz w:val="20"/>
        </w:rPr>
        <w:t xml:space="preserve"> </w:t>
      </w:r>
      <w:r w:rsidRPr="00B70981">
        <w:rPr>
          <w:rFonts w:ascii="Calibri" w:hAnsi="Calibri" w:cs="Calibri"/>
          <w:sz w:val="20"/>
        </w:rPr>
        <w:t>At lower forebay elevations, gate openings can be increased up to 14.7 feet before utilizing higher bays.</w:t>
      </w:r>
    </w:p>
    <w:p w:rsidR="004B622D" w:rsidRPr="00FA2740" w:rsidRDefault="00E140C1" w:rsidP="00FA2740">
      <w:pPr>
        <w:pStyle w:val="ListParagraph"/>
        <w:numPr>
          <w:ilvl w:val="0"/>
          <w:numId w:val="14"/>
        </w:numPr>
        <w:spacing w:after="60"/>
        <w:ind w:left="288"/>
        <w:contextualSpacing w:val="0"/>
        <w:rPr>
          <w:rFonts w:ascii="Calibri" w:hAnsi="Calibri" w:cs="Calibri"/>
          <w:sz w:val="20"/>
        </w:rPr>
      </w:pPr>
      <w:r w:rsidRPr="00FA2740">
        <w:rPr>
          <w:rFonts w:ascii="Calibri" w:hAnsi="Calibri" w:cs="Calibri"/>
          <w:sz w:val="20"/>
        </w:rPr>
        <w:t>If gate openings greater than shown in table are needed, to the extent feasible, incrementally increase gate openings. If all available spillbays are fully open and more flow is needed to limit pool surcharge, use restricted spillbays in following priority order: 10, 11, 13, 16, 18, 19, and 23. Fully open each bay as needed before moving to next.</w:t>
      </w:r>
    </w:p>
    <w:p w:rsidR="00923CDF" w:rsidRPr="003760DF" w:rsidRDefault="0072583F" w:rsidP="0094522C">
      <w:pPr>
        <w:spacing w:before="360" w:after="240"/>
      </w:pPr>
      <w:r w:rsidRPr="00923CDF">
        <w:rPr>
          <w:rFonts w:ascii="Times New Roman Bold" w:hAnsi="Times New Roman Bold"/>
          <w:b/>
          <w:caps/>
          <w:u w:val="single"/>
        </w:rPr>
        <w:t>Comments</w:t>
      </w:r>
      <w:r w:rsidR="00CD704F" w:rsidRPr="009C6814">
        <w:t>:</w:t>
      </w:r>
    </w:p>
    <w:p w:rsidR="003760DF" w:rsidRPr="0094522C" w:rsidRDefault="0094522C" w:rsidP="0094522C">
      <w:r>
        <w:tab/>
      </w:r>
      <w:r>
        <w:rPr>
          <w:u w:val="single"/>
        </w:rPr>
        <w:t>1/23/2020 FPOM FPP Meeting</w:t>
      </w:r>
      <w:r>
        <w:t>: FPOM requested adding more specificity to when the failure happened to highlight how long it’s been.</w:t>
      </w:r>
    </w:p>
    <w:p w:rsidR="00D177B3" w:rsidRDefault="00CD704F" w:rsidP="0094522C">
      <w:pPr>
        <w:spacing w:before="360" w:after="240"/>
      </w:pPr>
      <w:r w:rsidRPr="00923CDF">
        <w:rPr>
          <w:rFonts w:ascii="Times New Roman Bold" w:hAnsi="Times New Roman Bold"/>
          <w:b/>
          <w:caps/>
          <w:u w:val="single"/>
        </w:rPr>
        <w:t>Record of Final Action</w:t>
      </w:r>
      <w:r w:rsidRPr="009C6814">
        <w:t>:</w:t>
      </w:r>
      <w:r w:rsidR="0055630A">
        <w:t xml:space="preserve">  </w:t>
      </w:r>
      <w:r w:rsidR="0094522C">
        <w:t>APPROVED at the FPOM FPP meeting 1/23/2020.</w:t>
      </w:r>
      <w:bookmarkStart w:id="9" w:name="_GoBack"/>
      <w:bookmarkEnd w:id="9"/>
    </w:p>
    <w:sectPr w:rsidR="00D177B3" w:rsidSect="00EB339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E9E" w:rsidRDefault="008C4E9E" w:rsidP="0007427B">
      <w:r>
        <w:separator/>
      </w:r>
    </w:p>
  </w:endnote>
  <w:endnote w:type="continuationSeparator" w:id="0">
    <w:p w:rsidR="008C4E9E" w:rsidRDefault="008C4E9E"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ZWAdobeF">
    <w:panose1 w:val="00000000000000000000"/>
    <w:charset w:val="00"/>
    <w:family w:val="auto"/>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76F" w:rsidRDefault="003760DF" w:rsidP="0032016D">
    <w:pPr>
      <w:pStyle w:val="Footer"/>
      <w:jc w:val="center"/>
      <w:rPr>
        <w:rFonts w:asciiTheme="minorHAnsi" w:hAnsiTheme="minorHAnsi" w:cstheme="minorHAnsi"/>
        <w:b/>
        <w:sz w:val="20"/>
        <w:szCs w:val="20"/>
      </w:rPr>
    </w:pPr>
    <w:r>
      <w:rPr>
        <w:rFonts w:asciiTheme="minorHAnsi" w:hAnsiTheme="minorHAnsi" w:cstheme="minorHAnsi"/>
        <w:b/>
        <w:sz w:val="20"/>
        <w:szCs w:val="20"/>
      </w:rPr>
      <w:t>20</w:t>
    </w:r>
    <w:r w:rsidR="0060776F">
      <w:rPr>
        <w:rFonts w:asciiTheme="minorHAnsi" w:hAnsiTheme="minorHAnsi" w:cstheme="minorHAnsi"/>
        <w:b/>
        <w:sz w:val="20"/>
        <w:szCs w:val="20"/>
      </w:rPr>
      <w:t>TDA</w:t>
    </w:r>
    <w:r w:rsidR="00EC38D1">
      <w:rPr>
        <w:rFonts w:asciiTheme="minorHAnsi" w:hAnsiTheme="minorHAnsi" w:cstheme="minorHAnsi"/>
        <w:b/>
        <w:sz w:val="20"/>
        <w:szCs w:val="20"/>
      </w:rPr>
      <w:t>00</w:t>
    </w:r>
    <w:r w:rsidR="00E140C1">
      <w:rPr>
        <w:rFonts w:asciiTheme="minorHAnsi" w:hAnsiTheme="minorHAnsi" w:cstheme="minorHAnsi"/>
        <w:b/>
        <w:sz w:val="20"/>
        <w:szCs w:val="20"/>
      </w:rPr>
      <w:t>8</w:t>
    </w:r>
  </w:p>
  <w:p w:rsidR="003A3791" w:rsidRPr="0032016D" w:rsidRDefault="003A3791" w:rsidP="0032016D">
    <w:pPr>
      <w:pStyle w:val="Footer"/>
      <w:jc w:val="center"/>
      <w:rPr>
        <w:rFonts w:asciiTheme="minorHAnsi" w:hAnsiTheme="minorHAnsi" w:cstheme="minorHAnsi"/>
        <w:b/>
        <w:sz w:val="20"/>
        <w:szCs w:val="20"/>
      </w:rPr>
    </w:pPr>
    <w:r w:rsidRPr="0032016D">
      <w:rPr>
        <w:rFonts w:asciiTheme="minorHAnsi" w:hAnsiTheme="minorHAnsi" w:cstheme="minorHAnsi"/>
        <w:b/>
        <w:sz w:val="20"/>
        <w:szCs w:val="20"/>
      </w:rPr>
      <w:t xml:space="preserve">Page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PAGE </w:instrText>
    </w:r>
    <w:r w:rsidRPr="0032016D">
      <w:rPr>
        <w:rFonts w:asciiTheme="minorHAnsi" w:hAnsiTheme="minorHAnsi" w:cstheme="minorHAnsi"/>
        <w:b/>
        <w:sz w:val="20"/>
        <w:szCs w:val="20"/>
      </w:rPr>
      <w:fldChar w:fldCharType="separate"/>
    </w:r>
    <w:r w:rsidR="0094522C">
      <w:rPr>
        <w:rFonts w:asciiTheme="minorHAnsi" w:hAnsiTheme="minorHAnsi" w:cstheme="minorHAnsi"/>
        <w:b/>
        <w:noProof/>
        <w:sz w:val="20"/>
        <w:szCs w:val="20"/>
      </w:rPr>
      <w:t>1</w:t>
    </w:r>
    <w:r w:rsidRPr="0032016D">
      <w:rPr>
        <w:rFonts w:asciiTheme="minorHAnsi" w:hAnsiTheme="minorHAnsi" w:cstheme="minorHAnsi"/>
        <w:b/>
        <w:sz w:val="20"/>
        <w:szCs w:val="20"/>
      </w:rPr>
      <w:fldChar w:fldCharType="end"/>
    </w:r>
    <w:r w:rsidRPr="0032016D">
      <w:rPr>
        <w:rFonts w:asciiTheme="minorHAnsi" w:hAnsiTheme="minorHAnsi" w:cstheme="minorHAnsi"/>
        <w:b/>
        <w:sz w:val="20"/>
        <w:szCs w:val="20"/>
      </w:rPr>
      <w:t xml:space="preserve"> of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NUMPAGES  </w:instrText>
    </w:r>
    <w:r w:rsidRPr="0032016D">
      <w:rPr>
        <w:rFonts w:asciiTheme="minorHAnsi" w:hAnsiTheme="minorHAnsi" w:cstheme="minorHAnsi"/>
        <w:b/>
        <w:sz w:val="20"/>
        <w:szCs w:val="20"/>
      </w:rPr>
      <w:fldChar w:fldCharType="separate"/>
    </w:r>
    <w:r w:rsidR="0094522C">
      <w:rPr>
        <w:rFonts w:asciiTheme="minorHAnsi" w:hAnsiTheme="minorHAnsi" w:cstheme="minorHAnsi"/>
        <w:b/>
        <w:noProof/>
        <w:sz w:val="20"/>
        <w:szCs w:val="20"/>
      </w:rPr>
      <w:t>1</w:t>
    </w:r>
    <w:r w:rsidRPr="0032016D">
      <w:rPr>
        <w:rFonts w:asciiTheme="minorHAnsi" w:hAnsiTheme="minorHAnsi" w:cstheme="minorHAnsi"/>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E9E" w:rsidRDefault="008C4E9E" w:rsidP="0007427B">
      <w:r>
        <w:separator/>
      </w:r>
    </w:p>
  </w:footnote>
  <w:footnote w:type="continuationSeparator" w:id="0">
    <w:p w:rsidR="008C4E9E" w:rsidRDefault="008C4E9E" w:rsidP="00074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6DC46A2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AAE036D"/>
    <w:multiLevelType w:val="hybridMultilevel"/>
    <w:tmpl w:val="4E162BE4"/>
    <w:lvl w:ilvl="0" w:tplc="251631FC">
      <w:start w:val="1"/>
      <w:numFmt w:val="decimal"/>
      <w:lvlText w:val="%1."/>
      <w:lvlJc w:val="left"/>
      <w:pPr>
        <w:tabs>
          <w:tab w:val="num" w:pos="360"/>
        </w:tabs>
        <w:ind w:left="360" w:hanging="360"/>
      </w:pPr>
      <w:rPr>
        <w:b/>
      </w:rPr>
    </w:lvl>
    <w:lvl w:ilvl="1" w:tplc="04F6A3C0" w:tentative="1">
      <w:start w:val="1"/>
      <w:numFmt w:val="lowerLetter"/>
      <w:lvlText w:val="%2."/>
      <w:lvlJc w:val="left"/>
      <w:pPr>
        <w:tabs>
          <w:tab w:val="num" w:pos="1440"/>
        </w:tabs>
        <w:ind w:left="1440" w:hanging="360"/>
      </w:pPr>
    </w:lvl>
    <w:lvl w:ilvl="2" w:tplc="92C66220" w:tentative="1">
      <w:start w:val="1"/>
      <w:numFmt w:val="lowerRoman"/>
      <w:lvlText w:val="%3."/>
      <w:lvlJc w:val="right"/>
      <w:pPr>
        <w:tabs>
          <w:tab w:val="num" w:pos="2160"/>
        </w:tabs>
        <w:ind w:left="2160" w:hanging="180"/>
      </w:pPr>
    </w:lvl>
    <w:lvl w:ilvl="3" w:tplc="025E425E" w:tentative="1">
      <w:start w:val="1"/>
      <w:numFmt w:val="decimal"/>
      <w:lvlText w:val="%4."/>
      <w:lvlJc w:val="left"/>
      <w:pPr>
        <w:tabs>
          <w:tab w:val="num" w:pos="2880"/>
        </w:tabs>
        <w:ind w:left="2880" w:hanging="360"/>
      </w:pPr>
    </w:lvl>
    <w:lvl w:ilvl="4" w:tplc="8A100522" w:tentative="1">
      <w:start w:val="1"/>
      <w:numFmt w:val="lowerLetter"/>
      <w:lvlText w:val="%5."/>
      <w:lvlJc w:val="left"/>
      <w:pPr>
        <w:tabs>
          <w:tab w:val="num" w:pos="3600"/>
        </w:tabs>
        <w:ind w:left="3600" w:hanging="360"/>
      </w:pPr>
    </w:lvl>
    <w:lvl w:ilvl="5" w:tplc="65BEC384" w:tentative="1">
      <w:start w:val="1"/>
      <w:numFmt w:val="lowerRoman"/>
      <w:lvlText w:val="%6."/>
      <w:lvlJc w:val="right"/>
      <w:pPr>
        <w:tabs>
          <w:tab w:val="num" w:pos="4320"/>
        </w:tabs>
        <w:ind w:left="4320" w:hanging="180"/>
      </w:pPr>
    </w:lvl>
    <w:lvl w:ilvl="6" w:tplc="45FC5B30" w:tentative="1">
      <w:start w:val="1"/>
      <w:numFmt w:val="decimal"/>
      <w:lvlText w:val="%7."/>
      <w:lvlJc w:val="left"/>
      <w:pPr>
        <w:tabs>
          <w:tab w:val="num" w:pos="5040"/>
        </w:tabs>
        <w:ind w:left="5040" w:hanging="360"/>
      </w:pPr>
    </w:lvl>
    <w:lvl w:ilvl="7" w:tplc="B30C49FA" w:tentative="1">
      <w:start w:val="1"/>
      <w:numFmt w:val="lowerLetter"/>
      <w:lvlText w:val="%8."/>
      <w:lvlJc w:val="left"/>
      <w:pPr>
        <w:tabs>
          <w:tab w:val="num" w:pos="5760"/>
        </w:tabs>
        <w:ind w:left="5760" w:hanging="360"/>
      </w:pPr>
    </w:lvl>
    <w:lvl w:ilvl="8" w:tplc="4B12468A" w:tentative="1">
      <w:start w:val="1"/>
      <w:numFmt w:val="lowerRoman"/>
      <w:lvlText w:val="%9."/>
      <w:lvlJc w:val="right"/>
      <w:pPr>
        <w:tabs>
          <w:tab w:val="num" w:pos="6480"/>
        </w:tabs>
        <w:ind w:left="6480" w:hanging="180"/>
      </w:pPr>
    </w:lvl>
  </w:abstractNum>
  <w:abstractNum w:abstractNumId="3" w15:restartNumberingAfterBreak="0">
    <w:nsid w:val="37630158"/>
    <w:multiLevelType w:val="hybridMultilevel"/>
    <w:tmpl w:val="4C12BBCA"/>
    <w:lvl w:ilvl="0" w:tplc="4138879E">
      <w:start w:val="1"/>
      <w:numFmt w:val="lowerLetter"/>
      <w:suff w:val="space"/>
      <w:lvlText w:val="%1."/>
      <w:lvlJc w:val="left"/>
      <w:pPr>
        <w:ind w:left="0" w:firstLine="0"/>
      </w:pPr>
      <w:rPr>
        <w:rFonts w:hint="default"/>
        <w:b/>
      </w:rPr>
    </w:lvl>
    <w:lvl w:ilvl="1" w:tplc="42AC2C60">
      <w:start w:val="1"/>
      <w:numFmt w:val="lowerLetter"/>
      <w:lvlText w:val="%2."/>
      <w:lvlJc w:val="left"/>
      <w:pPr>
        <w:ind w:left="162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33BFE"/>
    <w:multiLevelType w:val="multilevel"/>
    <w:tmpl w:val="F166830A"/>
    <w:lvl w:ilvl="0">
      <w:start w:val="1"/>
      <w:numFmt w:val="decimal"/>
      <w:lvlText w:val="%1."/>
      <w:lvlJc w:val="left"/>
      <w:pPr>
        <w:ind w:left="0" w:firstLine="0"/>
      </w:pPr>
      <w:rPr>
        <w:b/>
        <w:i w:val="0"/>
      </w:rPr>
    </w:lvl>
    <w:lvl w:ilvl="1">
      <w:start w:val="1"/>
      <w:numFmt w:val="decimal"/>
      <w:lvlText w:val="%1.%2."/>
      <w:lvlJc w:val="left"/>
      <w:pPr>
        <w:ind w:left="0" w:firstLine="0"/>
      </w:pPr>
      <w:rPr>
        <w:b/>
        <w:i w:val="0"/>
      </w:rPr>
    </w:lvl>
    <w:lvl w:ilvl="2">
      <w:start w:val="1"/>
      <w:numFmt w:val="decimal"/>
      <w:suff w:val="space"/>
      <w:lvlText w:val="%1.%2.%3."/>
      <w:lvlJc w:val="left"/>
      <w:pPr>
        <w:ind w:left="0" w:firstLine="0"/>
      </w:pPr>
      <w:rPr>
        <w:b/>
        <w:i w:val="0"/>
      </w:rPr>
    </w:lvl>
    <w:lvl w:ilvl="3">
      <w:start w:val="1"/>
      <w:numFmt w:val="lowerLetter"/>
      <w:suff w:val="space"/>
      <w:lvlText w:val="%1.%2.%3.%4."/>
      <w:lvlJc w:val="left"/>
      <w:pPr>
        <w:ind w:left="360" w:firstLine="0"/>
      </w:pPr>
      <w:rPr>
        <w:b/>
        <w:i w:val="0"/>
      </w:rPr>
    </w:lvl>
    <w:lvl w:ilvl="4">
      <w:start w:val="1"/>
      <w:numFmt w:val="decimal"/>
      <w:suff w:val="space"/>
      <w:lvlText w:val="%4.%5."/>
      <w:lvlJc w:val="left"/>
      <w:pPr>
        <w:ind w:left="720" w:firstLine="0"/>
      </w:pPr>
      <w:rPr>
        <w:b/>
        <w:i w:val="0"/>
      </w:rPr>
    </w:lvl>
    <w:lvl w:ilvl="5">
      <w:start w:val="1"/>
      <w:numFmt w:val="lowerRoman"/>
      <w:suff w:val="space"/>
      <w:lvlText w:val="%6)"/>
      <w:lvlJc w:val="left"/>
      <w:pPr>
        <w:ind w:left="1008" w:firstLine="0"/>
      </w:pPr>
      <w:rPr>
        <w:b/>
        <w:i w:val="0"/>
      </w:rPr>
    </w:lvl>
    <w:lvl w:ilvl="6">
      <w:start w:val="1"/>
      <w:numFmt w:val="lowerRoman"/>
      <w:suff w:val="space"/>
      <w:lvlText w:val="%7."/>
      <w:lvlJc w:val="left"/>
      <w:pPr>
        <w:ind w:left="1440" w:firstLine="0"/>
      </w:pPr>
      <w:rPr>
        <w:b/>
        <w:i w:val="0"/>
      </w:rPr>
    </w:lvl>
    <w:lvl w:ilvl="7">
      <w:start w:val="1"/>
      <w:numFmt w:val="bullet"/>
      <w:suff w:val="space"/>
      <w:lvlText w:val=""/>
      <w:lvlJc w:val="left"/>
      <w:pPr>
        <w:ind w:left="1800" w:firstLine="0"/>
      </w:pPr>
      <w:rPr>
        <w:rFonts w:ascii="Symbol" w:hAnsi="Symbol" w:hint="default"/>
      </w:rPr>
    </w:lvl>
    <w:lvl w:ilvl="8">
      <w:start w:val="1"/>
      <w:numFmt w:val="decimal"/>
      <w:lvlText w:val="%1.%2.%3.%4.%5.%6.%7.%8.%9."/>
      <w:lvlJc w:val="left"/>
      <w:pPr>
        <w:ind w:left="4320" w:hanging="1440"/>
      </w:pPr>
    </w:lvl>
  </w:abstractNum>
  <w:abstractNum w:abstractNumId="5"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4F646ECE"/>
    <w:multiLevelType w:val="multilevel"/>
    <w:tmpl w:val="DB1690E8"/>
    <w:lvl w:ilvl="0">
      <w:start w:val="2"/>
      <w:numFmt w:val="decimal"/>
      <w:pStyle w:val="FPP1"/>
      <w:lvlText w:val="%1."/>
      <w:lvlJc w:val="left"/>
      <w:pPr>
        <w:ind w:left="0" w:firstLine="0"/>
      </w:pPr>
      <w:rPr>
        <w:rFonts w:hint="default"/>
        <w:b/>
        <w:i w:val="0"/>
      </w:rPr>
    </w:lvl>
    <w:lvl w:ilvl="1">
      <w:start w:val="3"/>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D24519F"/>
    <w:multiLevelType w:val="hybridMultilevel"/>
    <w:tmpl w:val="95542D90"/>
    <w:lvl w:ilvl="0" w:tplc="F1668794">
      <w:start w:val="1"/>
      <w:numFmt w:val="decimal"/>
      <w:lvlText w:val="%1."/>
      <w:lvlJc w:val="left"/>
      <w:pPr>
        <w:ind w:left="720" w:hanging="360"/>
      </w:pPr>
      <w:rPr>
        <w:rFonts w:hint="default"/>
        <w:b/>
      </w:rPr>
    </w:lvl>
    <w:lvl w:ilvl="1" w:tplc="AFCA6EA2" w:tentative="1">
      <w:start w:val="1"/>
      <w:numFmt w:val="lowerLetter"/>
      <w:lvlText w:val="%2."/>
      <w:lvlJc w:val="left"/>
      <w:pPr>
        <w:ind w:left="1440" w:hanging="360"/>
      </w:pPr>
    </w:lvl>
    <w:lvl w:ilvl="2" w:tplc="BA34F788" w:tentative="1">
      <w:start w:val="1"/>
      <w:numFmt w:val="lowerRoman"/>
      <w:lvlText w:val="%3."/>
      <w:lvlJc w:val="right"/>
      <w:pPr>
        <w:ind w:left="2160" w:hanging="180"/>
      </w:pPr>
    </w:lvl>
    <w:lvl w:ilvl="3" w:tplc="C7686578" w:tentative="1">
      <w:start w:val="1"/>
      <w:numFmt w:val="decimal"/>
      <w:lvlText w:val="%4."/>
      <w:lvlJc w:val="left"/>
      <w:pPr>
        <w:ind w:left="2880" w:hanging="360"/>
      </w:pPr>
    </w:lvl>
    <w:lvl w:ilvl="4" w:tplc="1E54FE22" w:tentative="1">
      <w:start w:val="1"/>
      <w:numFmt w:val="lowerLetter"/>
      <w:lvlText w:val="%5."/>
      <w:lvlJc w:val="left"/>
      <w:pPr>
        <w:ind w:left="3600" w:hanging="360"/>
      </w:pPr>
    </w:lvl>
    <w:lvl w:ilvl="5" w:tplc="08D08514" w:tentative="1">
      <w:start w:val="1"/>
      <w:numFmt w:val="lowerRoman"/>
      <w:lvlText w:val="%6."/>
      <w:lvlJc w:val="right"/>
      <w:pPr>
        <w:ind w:left="4320" w:hanging="180"/>
      </w:pPr>
    </w:lvl>
    <w:lvl w:ilvl="6" w:tplc="E0A82D90" w:tentative="1">
      <w:start w:val="1"/>
      <w:numFmt w:val="decimal"/>
      <w:lvlText w:val="%7."/>
      <w:lvlJc w:val="left"/>
      <w:pPr>
        <w:ind w:left="5040" w:hanging="360"/>
      </w:pPr>
    </w:lvl>
    <w:lvl w:ilvl="7" w:tplc="4AFAEDF6" w:tentative="1">
      <w:start w:val="1"/>
      <w:numFmt w:val="lowerLetter"/>
      <w:lvlText w:val="%8."/>
      <w:lvlJc w:val="left"/>
      <w:pPr>
        <w:ind w:left="5760" w:hanging="360"/>
      </w:pPr>
    </w:lvl>
    <w:lvl w:ilvl="8" w:tplc="8F02EBD2" w:tentative="1">
      <w:start w:val="1"/>
      <w:numFmt w:val="lowerRoman"/>
      <w:lvlText w:val="%9."/>
      <w:lvlJc w:val="right"/>
      <w:pPr>
        <w:ind w:left="6480" w:hanging="180"/>
      </w:pPr>
    </w:lvl>
  </w:abstractNum>
  <w:abstractNum w:abstractNumId="8"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E3447D"/>
    <w:multiLevelType w:val="multilevel"/>
    <w:tmpl w:val="64A80B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62C4434"/>
    <w:multiLevelType w:val="multilevel"/>
    <w:tmpl w:val="8E1AF64C"/>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EA5528F"/>
    <w:multiLevelType w:val="hybridMultilevel"/>
    <w:tmpl w:val="ECBEF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5"/>
  </w:num>
  <w:num w:numId="5">
    <w:abstractNumId w:val="6"/>
  </w:num>
  <w:num w:numId="6">
    <w:abstractNumId w:val="11"/>
  </w:num>
  <w:num w:numId="7">
    <w:abstractNumId w:val="6"/>
    <w:lvlOverride w:ilvl="0">
      <w:startOverride w:val="4"/>
    </w:lvlOverride>
  </w:num>
  <w:num w:numId="8">
    <w:abstractNumId w:val="1"/>
  </w:num>
  <w:num w:numId="9">
    <w:abstractNumId w:val="0"/>
  </w:num>
  <w:num w:numId="10">
    <w:abstractNumId w:val="9"/>
  </w:num>
  <w:num w:numId="11">
    <w:abstractNumId w:val="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3">
    <w:abstractNumId w:val="10"/>
  </w:num>
  <w:num w:numId="1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0PDWLSW">
    <w15:presenceInfo w15:providerId="None" w15:userId="G0PDWLS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216"/>
    <w:rsid w:val="0000135C"/>
    <w:rsid w:val="00006003"/>
    <w:rsid w:val="00006289"/>
    <w:rsid w:val="00010468"/>
    <w:rsid w:val="00012EDE"/>
    <w:rsid w:val="000175C5"/>
    <w:rsid w:val="00020375"/>
    <w:rsid w:val="00021675"/>
    <w:rsid w:val="000244A2"/>
    <w:rsid w:val="00027D2D"/>
    <w:rsid w:val="000304B7"/>
    <w:rsid w:val="00031408"/>
    <w:rsid w:val="00033776"/>
    <w:rsid w:val="000433BD"/>
    <w:rsid w:val="00046957"/>
    <w:rsid w:val="000475E7"/>
    <w:rsid w:val="00051DEE"/>
    <w:rsid w:val="000535D4"/>
    <w:rsid w:val="00053EB3"/>
    <w:rsid w:val="00054163"/>
    <w:rsid w:val="000556E5"/>
    <w:rsid w:val="00056572"/>
    <w:rsid w:val="00056C9A"/>
    <w:rsid w:val="000624A3"/>
    <w:rsid w:val="00067482"/>
    <w:rsid w:val="00071838"/>
    <w:rsid w:val="00072271"/>
    <w:rsid w:val="00072713"/>
    <w:rsid w:val="000733EB"/>
    <w:rsid w:val="0007427B"/>
    <w:rsid w:val="00076B5B"/>
    <w:rsid w:val="000806F4"/>
    <w:rsid w:val="00082FCC"/>
    <w:rsid w:val="000858E4"/>
    <w:rsid w:val="0009057A"/>
    <w:rsid w:val="00091EB0"/>
    <w:rsid w:val="000943CD"/>
    <w:rsid w:val="00095962"/>
    <w:rsid w:val="00097A63"/>
    <w:rsid w:val="000A1D72"/>
    <w:rsid w:val="000B0A49"/>
    <w:rsid w:val="000B1230"/>
    <w:rsid w:val="000B6082"/>
    <w:rsid w:val="000B789E"/>
    <w:rsid w:val="000C0F1C"/>
    <w:rsid w:val="000C6FC2"/>
    <w:rsid w:val="000C7AC2"/>
    <w:rsid w:val="000C7DB1"/>
    <w:rsid w:val="000D0458"/>
    <w:rsid w:val="000D44CA"/>
    <w:rsid w:val="000D78D7"/>
    <w:rsid w:val="000E1A8F"/>
    <w:rsid w:val="000E22A8"/>
    <w:rsid w:val="000E30FB"/>
    <w:rsid w:val="000E53E5"/>
    <w:rsid w:val="000F65FF"/>
    <w:rsid w:val="000F7189"/>
    <w:rsid w:val="00103038"/>
    <w:rsid w:val="00104B30"/>
    <w:rsid w:val="00105722"/>
    <w:rsid w:val="00106D7D"/>
    <w:rsid w:val="00107FE5"/>
    <w:rsid w:val="001104FE"/>
    <w:rsid w:val="001120B1"/>
    <w:rsid w:val="0011260E"/>
    <w:rsid w:val="001152BE"/>
    <w:rsid w:val="0011588E"/>
    <w:rsid w:val="00117D59"/>
    <w:rsid w:val="00121888"/>
    <w:rsid w:val="0012672C"/>
    <w:rsid w:val="00130D76"/>
    <w:rsid w:val="00133171"/>
    <w:rsid w:val="00135BCD"/>
    <w:rsid w:val="001370D4"/>
    <w:rsid w:val="00143C83"/>
    <w:rsid w:val="0014503F"/>
    <w:rsid w:val="00145876"/>
    <w:rsid w:val="001528DF"/>
    <w:rsid w:val="001603FC"/>
    <w:rsid w:val="00163E7B"/>
    <w:rsid w:val="00164E50"/>
    <w:rsid w:val="0016566C"/>
    <w:rsid w:val="00174292"/>
    <w:rsid w:val="001759F3"/>
    <w:rsid w:val="00176139"/>
    <w:rsid w:val="00183760"/>
    <w:rsid w:val="00183F4E"/>
    <w:rsid w:val="00186BE6"/>
    <w:rsid w:val="0019567E"/>
    <w:rsid w:val="00196E51"/>
    <w:rsid w:val="001A089C"/>
    <w:rsid w:val="001A1A1D"/>
    <w:rsid w:val="001A25A2"/>
    <w:rsid w:val="001A28AB"/>
    <w:rsid w:val="001A49E2"/>
    <w:rsid w:val="001B4072"/>
    <w:rsid w:val="001B7268"/>
    <w:rsid w:val="001B72C0"/>
    <w:rsid w:val="001B7DA4"/>
    <w:rsid w:val="001C105A"/>
    <w:rsid w:val="001C19DE"/>
    <w:rsid w:val="001C1C51"/>
    <w:rsid w:val="001C48D5"/>
    <w:rsid w:val="001C609D"/>
    <w:rsid w:val="001C7500"/>
    <w:rsid w:val="001D3625"/>
    <w:rsid w:val="001D3A46"/>
    <w:rsid w:val="001D538C"/>
    <w:rsid w:val="001E4AE4"/>
    <w:rsid w:val="001E51D9"/>
    <w:rsid w:val="001F0764"/>
    <w:rsid w:val="001F1212"/>
    <w:rsid w:val="001F16CD"/>
    <w:rsid w:val="001F275E"/>
    <w:rsid w:val="00201366"/>
    <w:rsid w:val="00202153"/>
    <w:rsid w:val="002040FA"/>
    <w:rsid w:val="002043FB"/>
    <w:rsid w:val="00204578"/>
    <w:rsid w:val="0020520B"/>
    <w:rsid w:val="002052B2"/>
    <w:rsid w:val="00207AF0"/>
    <w:rsid w:val="00210FFA"/>
    <w:rsid w:val="00212386"/>
    <w:rsid w:val="00212773"/>
    <w:rsid w:val="002134B9"/>
    <w:rsid w:val="00221DD3"/>
    <w:rsid w:val="00222DC2"/>
    <w:rsid w:val="002253AC"/>
    <w:rsid w:val="00225691"/>
    <w:rsid w:val="00233039"/>
    <w:rsid w:val="002348B3"/>
    <w:rsid w:val="00235C7A"/>
    <w:rsid w:val="002363DB"/>
    <w:rsid w:val="00236D09"/>
    <w:rsid w:val="00237214"/>
    <w:rsid w:val="00241690"/>
    <w:rsid w:val="00243C4D"/>
    <w:rsid w:val="00246662"/>
    <w:rsid w:val="002504ED"/>
    <w:rsid w:val="0025281C"/>
    <w:rsid w:val="00256756"/>
    <w:rsid w:val="002610ED"/>
    <w:rsid w:val="002639D3"/>
    <w:rsid w:val="00265253"/>
    <w:rsid w:val="00265A1F"/>
    <w:rsid w:val="00266995"/>
    <w:rsid w:val="002711F0"/>
    <w:rsid w:val="0027311A"/>
    <w:rsid w:val="0027744E"/>
    <w:rsid w:val="00280833"/>
    <w:rsid w:val="00281309"/>
    <w:rsid w:val="00283C95"/>
    <w:rsid w:val="002863A0"/>
    <w:rsid w:val="002864A5"/>
    <w:rsid w:val="00290671"/>
    <w:rsid w:val="00291989"/>
    <w:rsid w:val="002A300C"/>
    <w:rsid w:val="002A3801"/>
    <w:rsid w:val="002A6838"/>
    <w:rsid w:val="002A7F9C"/>
    <w:rsid w:val="002B06E0"/>
    <w:rsid w:val="002B3C16"/>
    <w:rsid w:val="002C0660"/>
    <w:rsid w:val="002C0EEF"/>
    <w:rsid w:val="002C1418"/>
    <w:rsid w:val="002C187C"/>
    <w:rsid w:val="002C2DE8"/>
    <w:rsid w:val="002D086F"/>
    <w:rsid w:val="002D3A50"/>
    <w:rsid w:val="002D4977"/>
    <w:rsid w:val="002D5F25"/>
    <w:rsid w:val="002D6AA1"/>
    <w:rsid w:val="002E707A"/>
    <w:rsid w:val="002F0B5D"/>
    <w:rsid w:val="002F2C19"/>
    <w:rsid w:val="0030372B"/>
    <w:rsid w:val="0030531E"/>
    <w:rsid w:val="003073E7"/>
    <w:rsid w:val="003076D9"/>
    <w:rsid w:val="00310746"/>
    <w:rsid w:val="00310FAB"/>
    <w:rsid w:val="00314D50"/>
    <w:rsid w:val="00316542"/>
    <w:rsid w:val="0032016D"/>
    <w:rsid w:val="00321DE5"/>
    <w:rsid w:val="0032395B"/>
    <w:rsid w:val="00332AD5"/>
    <w:rsid w:val="00333E13"/>
    <w:rsid w:val="00336B6D"/>
    <w:rsid w:val="003378C8"/>
    <w:rsid w:val="00340594"/>
    <w:rsid w:val="003466C2"/>
    <w:rsid w:val="003505AC"/>
    <w:rsid w:val="00367AF9"/>
    <w:rsid w:val="00367CEA"/>
    <w:rsid w:val="003718ED"/>
    <w:rsid w:val="003760DF"/>
    <w:rsid w:val="00387846"/>
    <w:rsid w:val="00387AE2"/>
    <w:rsid w:val="0039112B"/>
    <w:rsid w:val="00391280"/>
    <w:rsid w:val="00391526"/>
    <w:rsid w:val="00391F4C"/>
    <w:rsid w:val="003938B4"/>
    <w:rsid w:val="00396C38"/>
    <w:rsid w:val="003A1404"/>
    <w:rsid w:val="003A3791"/>
    <w:rsid w:val="003A3B60"/>
    <w:rsid w:val="003A3F12"/>
    <w:rsid w:val="003A4C0C"/>
    <w:rsid w:val="003A4D44"/>
    <w:rsid w:val="003B2EAE"/>
    <w:rsid w:val="003B4E18"/>
    <w:rsid w:val="003C0BD3"/>
    <w:rsid w:val="003C1FCF"/>
    <w:rsid w:val="003D16B4"/>
    <w:rsid w:val="003D2C9D"/>
    <w:rsid w:val="003D72A5"/>
    <w:rsid w:val="003E16B8"/>
    <w:rsid w:val="003E3497"/>
    <w:rsid w:val="003F0E7B"/>
    <w:rsid w:val="003F2170"/>
    <w:rsid w:val="003F7E6A"/>
    <w:rsid w:val="00400AFC"/>
    <w:rsid w:val="0040752E"/>
    <w:rsid w:val="0041224F"/>
    <w:rsid w:val="0041280B"/>
    <w:rsid w:val="004213E5"/>
    <w:rsid w:val="00421AAF"/>
    <w:rsid w:val="00432FA4"/>
    <w:rsid w:val="00433DDE"/>
    <w:rsid w:val="004344E1"/>
    <w:rsid w:val="004375B0"/>
    <w:rsid w:val="004404FE"/>
    <w:rsid w:val="0044345B"/>
    <w:rsid w:val="00443F9D"/>
    <w:rsid w:val="00446FCF"/>
    <w:rsid w:val="004533CC"/>
    <w:rsid w:val="0045600B"/>
    <w:rsid w:val="00461F0D"/>
    <w:rsid w:val="00463250"/>
    <w:rsid w:val="00463760"/>
    <w:rsid w:val="00474807"/>
    <w:rsid w:val="00474D8D"/>
    <w:rsid w:val="00481BD9"/>
    <w:rsid w:val="00482AF7"/>
    <w:rsid w:val="00484E3B"/>
    <w:rsid w:val="00485F61"/>
    <w:rsid w:val="00490A93"/>
    <w:rsid w:val="00497186"/>
    <w:rsid w:val="00497515"/>
    <w:rsid w:val="004B2041"/>
    <w:rsid w:val="004B622D"/>
    <w:rsid w:val="004B7725"/>
    <w:rsid w:val="004B7B9B"/>
    <w:rsid w:val="004B7FC0"/>
    <w:rsid w:val="004C0F4D"/>
    <w:rsid w:val="004C7045"/>
    <w:rsid w:val="004C7147"/>
    <w:rsid w:val="004C7848"/>
    <w:rsid w:val="004D1821"/>
    <w:rsid w:val="004D3B59"/>
    <w:rsid w:val="004D6BCF"/>
    <w:rsid w:val="004E4F58"/>
    <w:rsid w:val="004E59E3"/>
    <w:rsid w:val="004E6F6E"/>
    <w:rsid w:val="004E79C5"/>
    <w:rsid w:val="004F110C"/>
    <w:rsid w:val="004F4C73"/>
    <w:rsid w:val="0050129F"/>
    <w:rsid w:val="005119D3"/>
    <w:rsid w:val="005156F8"/>
    <w:rsid w:val="005179B3"/>
    <w:rsid w:val="00520AE9"/>
    <w:rsid w:val="005244E1"/>
    <w:rsid w:val="005245C6"/>
    <w:rsid w:val="00524930"/>
    <w:rsid w:val="00524FB5"/>
    <w:rsid w:val="0052535B"/>
    <w:rsid w:val="005254FA"/>
    <w:rsid w:val="00532A03"/>
    <w:rsid w:val="00533943"/>
    <w:rsid w:val="00533A34"/>
    <w:rsid w:val="00534207"/>
    <w:rsid w:val="005349E6"/>
    <w:rsid w:val="005358D9"/>
    <w:rsid w:val="00543210"/>
    <w:rsid w:val="0054498A"/>
    <w:rsid w:val="00544D7B"/>
    <w:rsid w:val="0055356D"/>
    <w:rsid w:val="005544FF"/>
    <w:rsid w:val="00555D74"/>
    <w:rsid w:val="0055630A"/>
    <w:rsid w:val="00557AE9"/>
    <w:rsid w:val="00557D4D"/>
    <w:rsid w:val="00564409"/>
    <w:rsid w:val="00566A87"/>
    <w:rsid w:val="005673E6"/>
    <w:rsid w:val="005709BF"/>
    <w:rsid w:val="005729E0"/>
    <w:rsid w:val="0057380D"/>
    <w:rsid w:val="00575333"/>
    <w:rsid w:val="0057672A"/>
    <w:rsid w:val="00580FCA"/>
    <w:rsid w:val="00581FEC"/>
    <w:rsid w:val="00590BBB"/>
    <w:rsid w:val="00590CB7"/>
    <w:rsid w:val="005943A1"/>
    <w:rsid w:val="0059634F"/>
    <w:rsid w:val="00596583"/>
    <w:rsid w:val="0059714C"/>
    <w:rsid w:val="005975EF"/>
    <w:rsid w:val="00597AC8"/>
    <w:rsid w:val="005A269B"/>
    <w:rsid w:val="005A2BBD"/>
    <w:rsid w:val="005A76F5"/>
    <w:rsid w:val="005C469F"/>
    <w:rsid w:val="005D05C8"/>
    <w:rsid w:val="005D27A3"/>
    <w:rsid w:val="005E0CA2"/>
    <w:rsid w:val="005E1CBD"/>
    <w:rsid w:val="005E3722"/>
    <w:rsid w:val="005F06B7"/>
    <w:rsid w:val="005F2D44"/>
    <w:rsid w:val="005F495F"/>
    <w:rsid w:val="0060177E"/>
    <w:rsid w:val="006038FE"/>
    <w:rsid w:val="0060776F"/>
    <w:rsid w:val="006122D9"/>
    <w:rsid w:val="0061295A"/>
    <w:rsid w:val="0061403E"/>
    <w:rsid w:val="0061453C"/>
    <w:rsid w:val="0061469A"/>
    <w:rsid w:val="006216B6"/>
    <w:rsid w:val="006216C4"/>
    <w:rsid w:val="006264F2"/>
    <w:rsid w:val="00626C4E"/>
    <w:rsid w:val="00634EDD"/>
    <w:rsid w:val="00635BDC"/>
    <w:rsid w:val="00637534"/>
    <w:rsid w:val="00645D4F"/>
    <w:rsid w:val="00650D03"/>
    <w:rsid w:val="0065147E"/>
    <w:rsid w:val="00654363"/>
    <w:rsid w:val="00654602"/>
    <w:rsid w:val="00655159"/>
    <w:rsid w:val="006557B2"/>
    <w:rsid w:val="00661050"/>
    <w:rsid w:val="006708E6"/>
    <w:rsid w:val="00672A0C"/>
    <w:rsid w:val="00674189"/>
    <w:rsid w:val="0068054A"/>
    <w:rsid w:val="00684EB9"/>
    <w:rsid w:val="00692B32"/>
    <w:rsid w:val="00694A82"/>
    <w:rsid w:val="006954F5"/>
    <w:rsid w:val="006957D2"/>
    <w:rsid w:val="00697216"/>
    <w:rsid w:val="0069798B"/>
    <w:rsid w:val="006A2240"/>
    <w:rsid w:val="006B241C"/>
    <w:rsid w:val="006B3842"/>
    <w:rsid w:val="006B480D"/>
    <w:rsid w:val="006B5713"/>
    <w:rsid w:val="006C733A"/>
    <w:rsid w:val="006D06E6"/>
    <w:rsid w:val="006D0FE4"/>
    <w:rsid w:val="006D26B8"/>
    <w:rsid w:val="006D423D"/>
    <w:rsid w:val="006D685A"/>
    <w:rsid w:val="006E344A"/>
    <w:rsid w:val="006E5586"/>
    <w:rsid w:val="006E55ED"/>
    <w:rsid w:val="006E7B68"/>
    <w:rsid w:val="0072583F"/>
    <w:rsid w:val="00727B00"/>
    <w:rsid w:val="0073145F"/>
    <w:rsid w:val="007320AC"/>
    <w:rsid w:val="00737236"/>
    <w:rsid w:val="007455C4"/>
    <w:rsid w:val="0074669D"/>
    <w:rsid w:val="007561CE"/>
    <w:rsid w:val="00756C70"/>
    <w:rsid w:val="007577DD"/>
    <w:rsid w:val="007602FD"/>
    <w:rsid w:val="0076249E"/>
    <w:rsid w:val="00763717"/>
    <w:rsid w:val="00774D43"/>
    <w:rsid w:val="007829C0"/>
    <w:rsid w:val="0078512B"/>
    <w:rsid w:val="0078704E"/>
    <w:rsid w:val="007A0D09"/>
    <w:rsid w:val="007A2DFC"/>
    <w:rsid w:val="007A770F"/>
    <w:rsid w:val="007A7B37"/>
    <w:rsid w:val="007A7F90"/>
    <w:rsid w:val="007B5D15"/>
    <w:rsid w:val="007C0843"/>
    <w:rsid w:val="007C12BD"/>
    <w:rsid w:val="007C1422"/>
    <w:rsid w:val="007C2281"/>
    <w:rsid w:val="007C5981"/>
    <w:rsid w:val="007C7B49"/>
    <w:rsid w:val="007D13E0"/>
    <w:rsid w:val="007D3447"/>
    <w:rsid w:val="007D42A5"/>
    <w:rsid w:val="007D6BA3"/>
    <w:rsid w:val="007E0D9C"/>
    <w:rsid w:val="007E3915"/>
    <w:rsid w:val="007E6F86"/>
    <w:rsid w:val="007F4E50"/>
    <w:rsid w:val="007F58F6"/>
    <w:rsid w:val="008026C9"/>
    <w:rsid w:val="008055D8"/>
    <w:rsid w:val="00805B53"/>
    <w:rsid w:val="008171B6"/>
    <w:rsid w:val="008211B1"/>
    <w:rsid w:val="00825382"/>
    <w:rsid w:val="00825DD9"/>
    <w:rsid w:val="008328E6"/>
    <w:rsid w:val="00835B44"/>
    <w:rsid w:val="0083618E"/>
    <w:rsid w:val="00840715"/>
    <w:rsid w:val="00842325"/>
    <w:rsid w:val="00845503"/>
    <w:rsid w:val="008605D6"/>
    <w:rsid w:val="00862446"/>
    <w:rsid w:val="0087275C"/>
    <w:rsid w:val="00873CFA"/>
    <w:rsid w:val="008755DD"/>
    <w:rsid w:val="00875730"/>
    <w:rsid w:val="00876015"/>
    <w:rsid w:val="008761B9"/>
    <w:rsid w:val="00880785"/>
    <w:rsid w:val="00880E51"/>
    <w:rsid w:val="00880F6D"/>
    <w:rsid w:val="00881E82"/>
    <w:rsid w:val="00885121"/>
    <w:rsid w:val="00886E03"/>
    <w:rsid w:val="008938EB"/>
    <w:rsid w:val="00893999"/>
    <w:rsid w:val="0089402D"/>
    <w:rsid w:val="00895E10"/>
    <w:rsid w:val="0089745A"/>
    <w:rsid w:val="008A0BA4"/>
    <w:rsid w:val="008A41B4"/>
    <w:rsid w:val="008B031E"/>
    <w:rsid w:val="008B0C48"/>
    <w:rsid w:val="008B1C58"/>
    <w:rsid w:val="008B26E0"/>
    <w:rsid w:val="008C2F79"/>
    <w:rsid w:val="008C3FCF"/>
    <w:rsid w:val="008C4E9E"/>
    <w:rsid w:val="008C637F"/>
    <w:rsid w:val="008D16E9"/>
    <w:rsid w:val="008D318B"/>
    <w:rsid w:val="008E2D49"/>
    <w:rsid w:val="008E63DF"/>
    <w:rsid w:val="008F1206"/>
    <w:rsid w:val="008F30C3"/>
    <w:rsid w:val="008F4134"/>
    <w:rsid w:val="008F6216"/>
    <w:rsid w:val="008F7D22"/>
    <w:rsid w:val="00902162"/>
    <w:rsid w:val="009025B4"/>
    <w:rsid w:val="00905256"/>
    <w:rsid w:val="0090649E"/>
    <w:rsid w:val="009072C3"/>
    <w:rsid w:val="009077FD"/>
    <w:rsid w:val="00911BC0"/>
    <w:rsid w:val="0091267D"/>
    <w:rsid w:val="00923CDF"/>
    <w:rsid w:val="009248DA"/>
    <w:rsid w:val="009266ED"/>
    <w:rsid w:val="009277E6"/>
    <w:rsid w:val="0093172D"/>
    <w:rsid w:val="0093234D"/>
    <w:rsid w:val="00934D7E"/>
    <w:rsid w:val="00935974"/>
    <w:rsid w:val="0093784A"/>
    <w:rsid w:val="00940342"/>
    <w:rsid w:val="00944C68"/>
    <w:rsid w:val="0094522C"/>
    <w:rsid w:val="009526AA"/>
    <w:rsid w:val="00956816"/>
    <w:rsid w:val="00957D53"/>
    <w:rsid w:val="009725B0"/>
    <w:rsid w:val="009760FC"/>
    <w:rsid w:val="009777FE"/>
    <w:rsid w:val="00982C38"/>
    <w:rsid w:val="00984845"/>
    <w:rsid w:val="00986B91"/>
    <w:rsid w:val="009873CE"/>
    <w:rsid w:val="009942E5"/>
    <w:rsid w:val="009946BE"/>
    <w:rsid w:val="00994B04"/>
    <w:rsid w:val="00995033"/>
    <w:rsid w:val="009960AB"/>
    <w:rsid w:val="009A0E71"/>
    <w:rsid w:val="009A321C"/>
    <w:rsid w:val="009A3D43"/>
    <w:rsid w:val="009B5466"/>
    <w:rsid w:val="009B67EC"/>
    <w:rsid w:val="009B7084"/>
    <w:rsid w:val="009C563F"/>
    <w:rsid w:val="009C60E7"/>
    <w:rsid w:val="009C6814"/>
    <w:rsid w:val="009D605B"/>
    <w:rsid w:val="009E35D7"/>
    <w:rsid w:val="009F3775"/>
    <w:rsid w:val="009F3DCB"/>
    <w:rsid w:val="009F7BFB"/>
    <w:rsid w:val="00A0010B"/>
    <w:rsid w:val="00A01562"/>
    <w:rsid w:val="00A0207E"/>
    <w:rsid w:val="00A03085"/>
    <w:rsid w:val="00A05837"/>
    <w:rsid w:val="00A1242C"/>
    <w:rsid w:val="00A21DB3"/>
    <w:rsid w:val="00A2574B"/>
    <w:rsid w:val="00A25DF9"/>
    <w:rsid w:val="00A309FD"/>
    <w:rsid w:val="00A34D10"/>
    <w:rsid w:val="00A42209"/>
    <w:rsid w:val="00A44999"/>
    <w:rsid w:val="00A46CC5"/>
    <w:rsid w:val="00A55365"/>
    <w:rsid w:val="00A63DE0"/>
    <w:rsid w:val="00A661AD"/>
    <w:rsid w:val="00A663C4"/>
    <w:rsid w:val="00A80B08"/>
    <w:rsid w:val="00A81050"/>
    <w:rsid w:val="00A81607"/>
    <w:rsid w:val="00A874E9"/>
    <w:rsid w:val="00A8754F"/>
    <w:rsid w:val="00A91CCA"/>
    <w:rsid w:val="00A9364D"/>
    <w:rsid w:val="00A951F4"/>
    <w:rsid w:val="00AB3065"/>
    <w:rsid w:val="00AB3CCD"/>
    <w:rsid w:val="00AB4424"/>
    <w:rsid w:val="00AC0953"/>
    <w:rsid w:val="00AC2B9F"/>
    <w:rsid w:val="00AC4468"/>
    <w:rsid w:val="00AD1045"/>
    <w:rsid w:val="00AD166A"/>
    <w:rsid w:val="00AE10E0"/>
    <w:rsid w:val="00AE67B8"/>
    <w:rsid w:val="00AE7C15"/>
    <w:rsid w:val="00AE7F2E"/>
    <w:rsid w:val="00B00982"/>
    <w:rsid w:val="00B01CE7"/>
    <w:rsid w:val="00B02026"/>
    <w:rsid w:val="00B02B46"/>
    <w:rsid w:val="00B032B5"/>
    <w:rsid w:val="00B049EF"/>
    <w:rsid w:val="00B05038"/>
    <w:rsid w:val="00B051D0"/>
    <w:rsid w:val="00B06E12"/>
    <w:rsid w:val="00B07452"/>
    <w:rsid w:val="00B07F9B"/>
    <w:rsid w:val="00B1230A"/>
    <w:rsid w:val="00B14174"/>
    <w:rsid w:val="00B21CD7"/>
    <w:rsid w:val="00B2374D"/>
    <w:rsid w:val="00B26DD9"/>
    <w:rsid w:val="00B3324D"/>
    <w:rsid w:val="00B3352D"/>
    <w:rsid w:val="00B405B8"/>
    <w:rsid w:val="00B44738"/>
    <w:rsid w:val="00B447F6"/>
    <w:rsid w:val="00B4579E"/>
    <w:rsid w:val="00B52A54"/>
    <w:rsid w:val="00B54BF2"/>
    <w:rsid w:val="00B56290"/>
    <w:rsid w:val="00B60978"/>
    <w:rsid w:val="00B627C5"/>
    <w:rsid w:val="00B649BD"/>
    <w:rsid w:val="00B73289"/>
    <w:rsid w:val="00B77828"/>
    <w:rsid w:val="00B8213E"/>
    <w:rsid w:val="00B9011D"/>
    <w:rsid w:val="00B92BA5"/>
    <w:rsid w:val="00B96310"/>
    <w:rsid w:val="00BA0D01"/>
    <w:rsid w:val="00BA6739"/>
    <w:rsid w:val="00BB506E"/>
    <w:rsid w:val="00BC0768"/>
    <w:rsid w:val="00BC1C8F"/>
    <w:rsid w:val="00BC4657"/>
    <w:rsid w:val="00BD1EBA"/>
    <w:rsid w:val="00BD212F"/>
    <w:rsid w:val="00BD2CD1"/>
    <w:rsid w:val="00BD7E1A"/>
    <w:rsid w:val="00BE105D"/>
    <w:rsid w:val="00BE14EE"/>
    <w:rsid w:val="00BE220A"/>
    <w:rsid w:val="00BE3420"/>
    <w:rsid w:val="00BE4E65"/>
    <w:rsid w:val="00BF4788"/>
    <w:rsid w:val="00BF7AF8"/>
    <w:rsid w:val="00C004D0"/>
    <w:rsid w:val="00C03F20"/>
    <w:rsid w:val="00C111A6"/>
    <w:rsid w:val="00C1792A"/>
    <w:rsid w:val="00C2217B"/>
    <w:rsid w:val="00C23A7D"/>
    <w:rsid w:val="00C31B2C"/>
    <w:rsid w:val="00C3340A"/>
    <w:rsid w:val="00C371B8"/>
    <w:rsid w:val="00C44939"/>
    <w:rsid w:val="00C46A0D"/>
    <w:rsid w:val="00C47320"/>
    <w:rsid w:val="00C52A4D"/>
    <w:rsid w:val="00C5322C"/>
    <w:rsid w:val="00C5732D"/>
    <w:rsid w:val="00C615C3"/>
    <w:rsid w:val="00C61823"/>
    <w:rsid w:val="00C63495"/>
    <w:rsid w:val="00C63A3B"/>
    <w:rsid w:val="00C64697"/>
    <w:rsid w:val="00C64B8E"/>
    <w:rsid w:val="00C6585C"/>
    <w:rsid w:val="00C65AA7"/>
    <w:rsid w:val="00C71048"/>
    <w:rsid w:val="00C7306F"/>
    <w:rsid w:val="00C75255"/>
    <w:rsid w:val="00C8275B"/>
    <w:rsid w:val="00C90713"/>
    <w:rsid w:val="00C91039"/>
    <w:rsid w:val="00C9160B"/>
    <w:rsid w:val="00C91EA0"/>
    <w:rsid w:val="00C91EA8"/>
    <w:rsid w:val="00C92C75"/>
    <w:rsid w:val="00C92D81"/>
    <w:rsid w:val="00CA04CB"/>
    <w:rsid w:val="00CA6CF3"/>
    <w:rsid w:val="00CA7B2E"/>
    <w:rsid w:val="00CB038C"/>
    <w:rsid w:val="00CB63A8"/>
    <w:rsid w:val="00CB71DA"/>
    <w:rsid w:val="00CC16AA"/>
    <w:rsid w:val="00CC3257"/>
    <w:rsid w:val="00CD5090"/>
    <w:rsid w:val="00CD704F"/>
    <w:rsid w:val="00CE1096"/>
    <w:rsid w:val="00CE7461"/>
    <w:rsid w:val="00CF5B3E"/>
    <w:rsid w:val="00CF5CC8"/>
    <w:rsid w:val="00CF652C"/>
    <w:rsid w:val="00CF7FC4"/>
    <w:rsid w:val="00D032B8"/>
    <w:rsid w:val="00D04868"/>
    <w:rsid w:val="00D05FFD"/>
    <w:rsid w:val="00D12B68"/>
    <w:rsid w:val="00D14F98"/>
    <w:rsid w:val="00D151E3"/>
    <w:rsid w:val="00D177B3"/>
    <w:rsid w:val="00D30CC4"/>
    <w:rsid w:val="00D3118C"/>
    <w:rsid w:val="00D33451"/>
    <w:rsid w:val="00D35B1C"/>
    <w:rsid w:val="00D43F96"/>
    <w:rsid w:val="00D46B4E"/>
    <w:rsid w:val="00D471F8"/>
    <w:rsid w:val="00D52E86"/>
    <w:rsid w:val="00D569DC"/>
    <w:rsid w:val="00D647B2"/>
    <w:rsid w:val="00D6748F"/>
    <w:rsid w:val="00D679D8"/>
    <w:rsid w:val="00D753A1"/>
    <w:rsid w:val="00D76F0B"/>
    <w:rsid w:val="00D80730"/>
    <w:rsid w:val="00D821F7"/>
    <w:rsid w:val="00D83276"/>
    <w:rsid w:val="00D83E80"/>
    <w:rsid w:val="00D94399"/>
    <w:rsid w:val="00D95AE1"/>
    <w:rsid w:val="00D96939"/>
    <w:rsid w:val="00DA0E3B"/>
    <w:rsid w:val="00DA27AE"/>
    <w:rsid w:val="00DA2E22"/>
    <w:rsid w:val="00DA3AA4"/>
    <w:rsid w:val="00DB6B56"/>
    <w:rsid w:val="00DB7051"/>
    <w:rsid w:val="00DB759F"/>
    <w:rsid w:val="00DC1A3B"/>
    <w:rsid w:val="00DC65B0"/>
    <w:rsid w:val="00DD51D8"/>
    <w:rsid w:val="00DD667E"/>
    <w:rsid w:val="00DE026A"/>
    <w:rsid w:val="00DE1E19"/>
    <w:rsid w:val="00DE5C5A"/>
    <w:rsid w:val="00DF2660"/>
    <w:rsid w:val="00DF509B"/>
    <w:rsid w:val="00DF5793"/>
    <w:rsid w:val="00DF738E"/>
    <w:rsid w:val="00E00844"/>
    <w:rsid w:val="00E026CF"/>
    <w:rsid w:val="00E02E64"/>
    <w:rsid w:val="00E05439"/>
    <w:rsid w:val="00E073B0"/>
    <w:rsid w:val="00E079EA"/>
    <w:rsid w:val="00E102C0"/>
    <w:rsid w:val="00E113E8"/>
    <w:rsid w:val="00E1276C"/>
    <w:rsid w:val="00E13DBF"/>
    <w:rsid w:val="00E140C1"/>
    <w:rsid w:val="00E15EBF"/>
    <w:rsid w:val="00E1613A"/>
    <w:rsid w:val="00E175B7"/>
    <w:rsid w:val="00E23B6C"/>
    <w:rsid w:val="00E27A2D"/>
    <w:rsid w:val="00E36D34"/>
    <w:rsid w:val="00E37DF8"/>
    <w:rsid w:val="00E41AAB"/>
    <w:rsid w:val="00E44451"/>
    <w:rsid w:val="00E62196"/>
    <w:rsid w:val="00E63BD9"/>
    <w:rsid w:val="00E652AB"/>
    <w:rsid w:val="00E65F3A"/>
    <w:rsid w:val="00E70126"/>
    <w:rsid w:val="00E71383"/>
    <w:rsid w:val="00E73FFD"/>
    <w:rsid w:val="00E9479D"/>
    <w:rsid w:val="00EA2282"/>
    <w:rsid w:val="00EA6A78"/>
    <w:rsid w:val="00EA752C"/>
    <w:rsid w:val="00EA754D"/>
    <w:rsid w:val="00EB3394"/>
    <w:rsid w:val="00EC287D"/>
    <w:rsid w:val="00EC38D1"/>
    <w:rsid w:val="00EC5989"/>
    <w:rsid w:val="00EC699D"/>
    <w:rsid w:val="00ED04BF"/>
    <w:rsid w:val="00ED0AB1"/>
    <w:rsid w:val="00ED27E0"/>
    <w:rsid w:val="00ED4779"/>
    <w:rsid w:val="00EE4FF9"/>
    <w:rsid w:val="00EF17A7"/>
    <w:rsid w:val="00EF4565"/>
    <w:rsid w:val="00EF57C0"/>
    <w:rsid w:val="00EF6DA0"/>
    <w:rsid w:val="00EF76E2"/>
    <w:rsid w:val="00F016CB"/>
    <w:rsid w:val="00F05C46"/>
    <w:rsid w:val="00F2340F"/>
    <w:rsid w:val="00F249A1"/>
    <w:rsid w:val="00F25582"/>
    <w:rsid w:val="00F30102"/>
    <w:rsid w:val="00F30417"/>
    <w:rsid w:val="00F32E9D"/>
    <w:rsid w:val="00F33DBC"/>
    <w:rsid w:val="00F34071"/>
    <w:rsid w:val="00F42026"/>
    <w:rsid w:val="00F46736"/>
    <w:rsid w:val="00F46885"/>
    <w:rsid w:val="00F46DA7"/>
    <w:rsid w:val="00F47209"/>
    <w:rsid w:val="00F47595"/>
    <w:rsid w:val="00F47DEF"/>
    <w:rsid w:val="00F53BDF"/>
    <w:rsid w:val="00F55C0A"/>
    <w:rsid w:val="00F60D4C"/>
    <w:rsid w:val="00F60FE9"/>
    <w:rsid w:val="00F653B4"/>
    <w:rsid w:val="00F67449"/>
    <w:rsid w:val="00F8300F"/>
    <w:rsid w:val="00F87848"/>
    <w:rsid w:val="00FA2740"/>
    <w:rsid w:val="00FA3476"/>
    <w:rsid w:val="00FA4932"/>
    <w:rsid w:val="00FA4E61"/>
    <w:rsid w:val="00FB0E18"/>
    <w:rsid w:val="00FB1218"/>
    <w:rsid w:val="00FB5852"/>
    <w:rsid w:val="00FC16DA"/>
    <w:rsid w:val="00FE14F7"/>
    <w:rsid w:val="00FE3450"/>
    <w:rsid w:val="00FE3FAC"/>
    <w:rsid w:val="00FE6A0E"/>
    <w:rsid w:val="00FE7EF5"/>
    <w:rsid w:val="00FF13A8"/>
    <w:rsid w:val="00FF3131"/>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530B725-E3ED-467A-8915-DC6000F8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72583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5F2D4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rPr>
  </w:style>
  <w:style w:type="character" w:customStyle="1" w:styleId="PlainTextChar">
    <w:name w:val="Plain Text Char"/>
    <w:basedOn w:val="DefaultParagraphFont"/>
    <w:link w:val="PlainText"/>
    <w:uiPriority w:val="99"/>
    <w:rsid w:val="008026C9"/>
    <w:rPr>
      <w:rFonts w:ascii="Consolas" w:eastAsia="Calibri" w:hAnsi="Consolas"/>
      <w:sz w:val="21"/>
      <w:szCs w:val="21"/>
    </w:rPr>
  </w:style>
  <w:style w:type="character" w:styleId="Hyperlink">
    <w:name w:val="Hyperlink"/>
    <w:basedOn w:val="DefaultParagraphFont"/>
    <w:uiPriority w:val="99"/>
    <w:unhideWhenUsed/>
    <w:rsid w:val="008026C9"/>
    <w:rPr>
      <w:color w:val="0000FF"/>
      <w:u w:val="single"/>
    </w:rPr>
  </w:style>
  <w:style w:type="character" w:customStyle="1" w:styleId="Heading4Char">
    <w:name w:val="Heading 4 Char"/>
    <w:basedOn w:val="DefaultParagraphFont"/>
    <w:link w:val="Heading4"/>
    <w:semiHidden/>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cs="Tahoma"/>
      <w:sz w:val="16"/>
      <w:szCs w:val="16"/>
    </w:rPr>
  </w:style>
  <w:style w:type="character" w:customStyle="1" w:styleId="BalloonTextChar">
    <w:name w:val="Balloon Text Char"/>
    <w:basedOn w:val="DefaultParagraphFont"/>
    <w:link w:val="BalloonText"/>
    <w:rsid w:val="00756C70"/>
    <w:rPr>
      <w:rFonts w:ascii="Tahoma" w:hAnsi="Tahoma" w:cs="Tahoma"/>
      <w:sz w:val="16"/>
      <w:szCs w:val="16"/>
    </w:rPr>
  </w:style>
  <w:style w:type="paragraph" w:styleId="Header">
    <w:name w:val="header"/>
    <w:basedOn w:val="Normal"/>
    <w:link w:val="HeaderChar"/>
    <w:rsid w:val="006D685A"/>
    <w:pPr>
      <w:tabs>
        <w:tab w:val="center" w:pos="4680"/>
        <w:tab w:val="right" w:pos="9360"/>
      </w:tabs>
    </w:pPr>
  </w:style>
  <w:style w:type="character" w:customStyle="1" w:styleId="HeaderChar">
    <w:name w:val="Header Char"/>
    <w:basedOn w:val="DefaultParagraphFont"/>
    <w:link w:val="Header"/>
    <w:rsid w:val="006D685A"/>
    <w:rPr>
      <w:sz w:val="24"/>
      <w:szCs w:val="24"/>
    </w:rPr>
  </w:style>
  <w:style w:type="paragraph" w:styleId="FootnoteText">
    <w:name w:val="footnote text"/>
    <w:basedOn w:val="Normal"/>
    <w:link w:val="FootnoteTextChar"/>
    <w:rsid w:val="0007427B"/>
    <w:rPr>
      <w:rFonts w:ascii="Courier New" w:hAnsi="Courier New"/>
      <w:sz w:val="20"/>
      <w:szCs w:val="20"/>
    </w:rPr>
  </w:style>
  <w:style w:type="character" w:customStyle="1" w:styleId="FootnoteTextChar">
    <w:name w:val="Footnote Text Char"/>
    <w:basedOn w:val="DefaultParagraphFont"/>
    <w:link w:val="FootnoteText"/>
    <w:rsid w:val="0007427B"/>
    <w:rPr>
      <w:rFonts w:ascii="Courier New" w:hAnsi="Courier New"/>
    </w:rPr>
  </w:style>
  <w:style w:type="character" w:styleId="FootnoteReference">
    <w:name w:val="footnote reference"/>
    <w:basedOn w:val="DefaultParagraphFont"/>
    <w:rsid w:val="0007427B"/>
    <w:rPr>
      <w:rFonts w:cs="Times New Roman"/>
      <w:vertAlign w:val="superscript"/>
    </w:rPr>
  </w:style>
  <w:style w:type="character" w:styleId="CommentReference">
    <w:name w:val="annotation reference"/>
    <w:basedOn w:val="DefaultParagraphFont"/>
    <w:rsid w:val="00BF7AF8"/>
    <w:rPr>
      <w:sz w:val="16"/>
      <w:szCs w:val="16"/>
    </w:rPr>
  </w:style>
  <w:style w:type="paragraph" w:styleId="CommentText">
    <w:name w:val="annotation text"/>
    <w:basedOn w:val="Normal"/>
    <w:link w:val="CommentTextChar"/>
    <w:rsid w:val="00BF7AF8"/>
    <w:pPr>
      <w:spacing w:after="240"/>
    </w:pPr>
    <w:rPr>
      <w:szCs w:val="20"/>
    </w:rPr>
  </w:style>
  <w:style w:type="character" w:customStyle="1" w:styleId="CommentTextChar">
    <w:name w:val="Comment Text Char"/>
    <w:basedOn w:val="DefaultParagraphFont"/>
    <w:link w:val="CommentText"/>
    <w:rsid w:val="00BF7AF8"/>
    <w:rPr>
      <w:sz w:val="24"/>
    </w:rPr>
  </w:style>
  <w:style w:type="paragraph" w:customStyle="1" w:styleId="FPP1">
    <w:name w:val="FPP1"/>
    <w:basedOn w:val="Normal"/>
    <w:link w:val="FPP1Char"/>
    <w:qFormat/>
    <w:rsid w:val="00266995"/>
    <w:pPr>
      <w:keepNext/>
      <w:numPr>
        <w:numId w:val="5"/>
      </w:numPr>
      <w:spacing w:before="360" w:after="24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suppressAutoHyphens/>
      <w:spacing w:after="240"/>
    </w:pPr>
    <w:rPr>
      <w:b/>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style>
  <w:style w:type="character" w:customStyle="1" w:styleId="FooterChar">
    <w:name w:val="Footer Char"/>
    <w:basedOn w:val="DefaultParagraphFont"/>
    <w:link w:val="Footer"/>
    <w:uiPriority w:val="99"/>
    <w:rsid w:val="003A3791"/>
    <w:rPr>
      <w:sz w:val="24"/>
      <w:szCs w:val="24"/>
    </w:rPr>
  </w:style>
  <w:style w:type="paragraph" w:styleId="Caption">
    <w:name w:val="caption"/>
    <w:basedOn w:val="Normal"/>
    <w:next w:val="Normal"/>
    <w:unhideWhenUsed/>
    <w:qFormat/>
    <w:rsid w:val="00825382"/>
    <w:rPr>
      <w:b/>
      <w:bCs/>
      <w:szCs w:val="20"/>
    </w:rPr>
  </w:style>
  <w:style w:type="character" w:styleId="FollowedHyperlink">
    <w:name w:val="FollowedHyperlink"/>
    <w:basedOn w:val="DefaultParagraphFont"/>
    <w:semiHidden/>
    <w:unhideWhenUsed/>
    <w:rsid w:val="00575333"/>
    <w:rPr>
      <w:color w:val="800080" w:themeColor="followedHyperlink"/>
      <w:u w:val="single"/>
    </w:rPr>
  </w:style>
  <w:style w:type="character" w:customStyle="1" w:styleId="FPP2Char">
    <w:name w:val="FPP2 Char"/>
    <w:link w:val="FPP2"/>
    <w:rsid w:val="00590CB7"/>
    <w:rPr>
      <w:b/>
      <w:sz w:val="24"/>
      <w:szCs w:val="24"/>
    </w:rPr>
  </w:style>
  <w:style w:type="character" w:customStyle="1" w:styleId="FPP3Char">
    <w:name w:val="FPP3 Char"/>
    <w:link w:val="FPP3"/>
    <w:rsid w:val="00590CB7"/>
    <w:rPr>
      <w:sz w:val="24"/>
    </w:rPr>
  </w:style>
  <w:style w:type="paragraph" w:styleId="ListParagraph">
    <w:name w:val="List Paragraph"/>
    <w:basedOn w:val="Normal"/>
    <w:uiPriority w:val="34"/>
    <w:qFormat/>
    <w:rsid w:val="00590CB7"/>
    <w:pPr>
      <w:ind w:left="720"/>
      <w:contextualSpacing/>
    </w:pPr>
  </w:style>
  <w:style w:type="character" w:customStyle="1" w:styleId="FPP1Char">
    <w:name w:val="FPP1 Char"/>
    <w:link w:val="FPP1"/>
    <w:rsid w:val="00367AF9"/>
    <w:rPr>
      <w:rFonts w:ascii="Times New Roman Bold" w:hAnsi="Times New Roman Bold"/>
      <w:b/>
      <w:caps/>
      <w:sz w:val="24"/>
      <w:u w:val="single"/>
    </w:rPr>
  </w:style>
  <w:style w:type="paragraph" w:styleId="ListBullet">
    <w:name w:val="List Bullet"/>
    <w:basedOn w:val="Normal"/>
    <w:autoRedefine/>
    <w:rsid w:val="00091EB0"/>
    <w:pPr>
      <w:numPr>
        <w:numId w:val="8"/>
      </w:numPr>
      <w:spacing w:after="240"/>
    </w:pPr>
    <w:rPr>
      <w:sz w:val="20"/>
      <w:szCs w:val="20"/>
    </w:rPr>
  </w:style>
  <w:style w:type="paragraph" w:styleId="ListBullet5">
    <w:name w:val="List Bullet 5"/>
    <w:basedOn w:val="Normal"/>
    <w:autoRedefine/>
    <w:rsid w:val="00091EB0"/>
    <w:pPr>
      <w:numPr>
        <w:numId w:val="9"/>
      </w:numPr>
      <w:spacing w:after="240"/>
    </w:pPr>
    <w:rPr>
      <w:sz w:val="20"/>
      <w:szCs w:val="20"/>
    </w:rPr>
  </w:style>
  <w:style w:type="paragraph" w:customStyle="1" w:styleId="Default">
    <w:name w:val="Default"/>
    <w:rsid w:val="00763717"/>
    <w:pPr>
      <w:autoSpaceDE w:val="0"/>
      <w:autoSpaceDN w:val="0"/>
      <w:adjustRightInd w:val="0"/>
    </w:pPr>
    <w:rPr>
      <w:color w:val="000000"/>
      <w:sz w:val="24"/>
      <w:szCs w:val="24"/>
    </w:rPr>
  </w:style>
  <w:style w:type="paragraph" w:styleId="BodyTextIndent">
    <w:name w:val="Body Text Indent"/>
    <w:basedOn w:val="Normal"/>
    <w:link w:val="BodyTextIndentChar"/>
    <w:rsid w:val="00E140C1"/>
    <w:pPr>
      <w:widowControl w:val="0"/>
      <w:spacing w:after="240"/>
      <w:ind w:firstLine="720"/>
    </w:pPr>
    <w:rPr>
      <w:rFonts w:ascii="Courier" w:hAnsi="Courier"/>
      <w:szCs w:val="20"/>
    </w:rPr>
  </w:style>
  <w:style w:type="character" w:customStyle="1" w:styleId="BodyTextIndentChar">
    <w:name w:val="Body Text Indent Char"/>
    <w:basedOn w:val="DefaultParagraphFont"/>
    <w:link w:val="BodyTextIndent"/>
    <w:rsid w:val="00E140C1"/>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463199">
      <w:bodyDiv w:val="1"/>
      <w:marLeft w:val="0"/>
      <w:marRight w:val="0"/>
      <w:marTop w:val="0"/>
      <w:marBottom w:val="0"/>
      <w:divBdr>
        <w:top w:val="none" w:sz="0" w:space="0" w:color="auto"/>
        <w:left w:val="none" w:sz="0" w:space="0" w:color="auto"/>
        <w:bottom w:val="none" w:sz="0" w:space="0" w:color="auto"/>
        <w:right w:val="none" w:sz="0" w:space="0" w:color="auto"/>
      </w:divBdr>
    </w:div>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93FAE2-6E18-4324-A0E1-E8CB2109F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G0PDWLSW</cp:lastModifiedBy>
  <cp:revision>6</cp:revision>
  <cp:lastPrinted>2017-08-25T15:09:00Z</cp:lastPrinted>
  <dcterms:created xsi:type="dcterms:W3CDTF">2020-01-21T18:03:00Z</dcterms:created>
  <dcterms:modified xsi:type="dcterms:W3CDTF">2020-01-31T02:07:00Z</dcterms:modified>
</cp:coreProperties>
</file>