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AFC2F" w14:textId="77777777"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14:paraId="72C95C88" w14:textId="7881BC8F"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181A58">
        <w:t>20</w:t>
      </w:r>
      <w:r w:rsidR="00912FCC">
        <w:t>L</w:t>
      </w:r>
      <w:r w:rsidR="00181A58">
        <w:t>MN</w:t>
      </w:r>
      <w:r w:rsidR="00310EEC">
        <w:t>001</w:t>
      </w:r>
      <w:r w:rsidR="00943B3B">
        <w:t xml:space="preserve"> –</w:t>
      </w:r>
      <w:r w:rsidR="00244F0A">
        <w:t xml:space="preserve"> </w:t>
      </w:r>
      <w:r w:rsidR="00301E3B">
        <w:t xml:space="preserve">Position of Operating Gates </w:t>
      </w:r>
      <w:r w:rsidR="005D05C8">
        <w:tab/>
      </w:r>
      <w:r w:rsidR="00237214" w:rsidRPr="00237214">
        <w:t xml:space="preserve"> </w:t>
      </w:r>
    </w:p>
    <w:p w14:paraId="31EFB5DC" w14:textId="0534BD7B"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181A58">
        <w:t>Dec</w:t>
      </w:r>
      <w:r w:rsidR="00FC75FC">
        <w:t xml:space="preserve"> </w:t>
      </w:r>
      <w:r w:rsidR="00181A58">
        <w:t>17</w:t>
      </w:r>
      <w:r w:rsidR="004549D5">
        <w:t>, 20</w:t>
      </w:r>
      <w:r w:rsidR="00181A58">
        <w:t>19</w:t>
      </w:r>
    </w:p>
    <w:p w14:paraId="5420747D" w14:textId="7D31B8DE" w:rsidR="0052535B" w:rsidRPr="009C6814" w:rsidRDefault="0052535B" w:rsidP="00EB3394">
      <w:r w:rsidRPr="009C6814">
        <w:rPr>
          <w:b/>
        </w:rPr>
        <w:t>Project</w:t>
      </w:r>
      <w:r w:rsidRPr="009C6814">
        <w:t>:</w:t>
      </w:r>
      <w:r w:rsidR="005D05C8">
        <w:tab/>
      </w:r>
      <w:r w:rsidR="005D05C8">
        <w:tab/>
      </w:r>
      <w:r w:rsidR="005D05C8">
        <w:tab/>
      </w:r>
      <w:r w:rsidR="00301E3B">
        <w:t>L</w:t>
      </w:r>
      <w:r w:rsidR="004549D5">
        <w:t xml:space="preserve">ower </w:t>
      </w:r>
      <w:r w:rsidR="001E72C2">
        <w:t xml:space="preserve">Monumental </w:t>
      </w:r>
      <w:r w:rsidR="004549D5">
        <w:t>Dam</w:t>
      </w:r>
    </w:p>
    <w:p w14:paraId="7C21C8C2" w14:textId="77777777" w:rsidR="00CD704F" w:rsidRDefault="00B1230A" w:rsidP="00EB3394">
      <w:r w:rsidRPr="009C6814">
        <w:rPr>
          <w:b/>
        </w:rPr>
        <w:t>Requester Name, Agency</w:t>
      </w:r>
      <w:r w:rsidR="00CD704F" w:rsidRPr="009C6814">
        <w:t>:</w:t>
      </w:r>
      <w:r w:rsidR="005D05C8">
        <w:tab/>
      </w:r>
      <w:r w:rsidR="001948EA">
        <w:rPr>
          <w:spacing w:val="-1"/>
        </w:rPr>
        <w:t>Karl Anderson</w:t>
      </w:r>
      <w:r w:rsidR="00301E3B">
        <w:rPr>
          <w:spacing w:val="-1"/>
        </w:rPr>
        <w:t>,</w:t>
      </w:r>
      <w:r w:rsidR="00301E3B">
        <w:t xml:space="preserve"> USACE</w:t>
      </w:r>
      <w:r w:rsidR="00301E3B">
        <w:rPr>
          <w:spacing w:val="1"/>
        </w:rPr>
        <w:t xml:space="preserve"> </w:t>
      </w:r>
      <w:r w:rsidR="00301E3B">
        <w:t>-</w:t>
      </w:r>
      <w:r w:rsidR="00301E3B">
        <w:rPr>
          <w:spacing w:val="-1"/>
        </w:rPr>
        <w:t xml:space="preserve"> </w:t>
      </w:r>
      <w:r w:rsidR="00301E3B">
        <w:t>NWW</w:t>
      </w:r>
    </w:p>
    <w:p w14:paraId="371FA327" w14:textId="50DA5244" w:rsidR="006270E7" w:rsidRPr="005608AC" w:rsidRDefault="008B54F7" w:rsidP="006270E7">
      <w:pPr>
        <w:pBdr>
          <w:bottom w:val="single" w:sz="4" w:space="1" w:color="auto"/>
        </w:pBdr>
        <w:rPr>
          <w:b/>
        </w:rPr>
      </w:pPr>
      <w:r>
        <w:rPr>
          <w:b/>
        </w:rPr>
        <w:t>Final Action</w:t>
      </w:r>
      <w:r w:rsidR="006270E7" w:rsidRPr="000C7673">
        <w:t xml:space="preserve">: </w:t>
      </w:r>
      <w:r w:rsidR="006270E7" w:rsidRPr="000C7673">
        <w:tab/>
      </w:r>
      <w:r w:rsidR="006270E7" w:rsidRPr="000C7673">
        <w:tab/>
      </w:r>
      <w:r w:rsidR="006270E7" w:rsidRPr="000C7673">
        <w:tab/>
      </w:r>
      <w:r w:rsidR="00E766A0">
        <w:rPr>
          <w:b/>
          <w:color w:val="00B050"/>
        </w:rPr>
        <w:t>APPROVED 1/23/2020</w:t>
      </w:r>
      <w:r w:rsidR="006270E7">
        <w:tab/>
      </w:r>
      <w:r w:rsidR="006270E7">
        <w:tab/>
      </w:r>
    </w:p>
    <w:p w14:paraId="53C2DF91" w14:textId="2EC6690E" w:rsidR="00787C8F" w:rsidRPr="00F60346" w:rsidRDefault="0052535B" w:rsidP="00B84CB8">
      <w:pPr>
        <w:pStyle w:val="NoSpacing"/>
        <w:spacing w:before="360"/>
      </w:pPr>
      <w:r w:rsidRPr="00F60346">
        <w:rPr>
          <w:b/>
          <w:caps/>
          <w:u w:val="single"/>
        </w:rPr>
        <w:t>FPP Section</w:t>
      </w:r>
      <w:r w:rsidR="00AB4424" w:rsidRPr="00F60346">
        <w:t>:</w:t>
      </w:r>
      <w:r w:rsidR="00AC00CD">
        <w:t xml:space="preserve"> </w:t>
      </w:r>
      <w:r w:rsidR="00201CCB">
        <w:rPr>
          <w:spacing w:val="-1"/>
        </w:rPr>
        <w:t>Subsection</w:t>
      </w:r>
      <w:r w:rsidR="00201CCB">
        <w:t xml:space="preserve"> ix of section 2.3.2.2. (Juvenile Facilities / Fish Passage Season / STS, </w:t>
      </w:r>
      <w:proofErr w:type="spellStart"/>
      <w:r w:rsidR="00201CCB">
        <w:t>VBS</w:t>
      </w:r>
      <w:proofErr w:type="spellEnd"/>
      <w:r w:rsidR="00201CCB">
        <w:t xml:space="preserve">, and Head Gates) and </w:t>
      </w:r>
      <w:r w:rsidR="00301E3B">
        <w:rPr>
          <w:spacing w:val="-1"/>
        </w:rPr>
        <w:t>section</w:t>
      </w:r>
      <w:r w:rsidR="00301E3B">
        <w:t xml:space="preserve"> 4.3.3</w:t>
      </w:r>
      <w:r w:rsidR="00201CCB">
        <w:t xml:space="preserve"> (Turbine Maintenance / Head Gates)</w:t>
      </w:r>
      <w:r w:rsidR="00301E3B">
        <w:t>.</w:t>
      </w:r>
    </w:p>
    <w:p w14:paraId="6281FBF2" w14:textId="7C60576B" w:rsidR="000621DD" w:rsidRDefault="0004294E" w:rsidP="00E766A0">
      <w:pPr>
        <w:spacing w:before="360" w:after="240"/>
      </w:pPr>
      <w:r w:rsidRPr="00F60346">
        <w:rPr>
          <w:b/>
          <w:caps/>
          <w:u w:val="single"/>
        </w:rPr>
        <w:t>Justification</w:t>
      </w:r>
      <w:r w:rsidR="000621DD">
        <w:rPr>
          <w:b/>
          <w:caps/>
          <w:u w:val="single"/>
        </w:rPr>
        <w:t xml:space="preserve"> for change</w:t>
      </w:r>
      <w:r w:rsidRPr="00F60346">
        <w:t>:</w:t>
      </w:r>
      <w:r w:rsidR="000621DD">
        <w:t xml:space="preserve">  </w:t>
      </w:r>
      <w:r w:rsidR="000621DD" w:rsidRPr="00D3043E">
        <w:t>At L</w:t>
      </w:r>
      <w:r w:rsidR="000621DD">
        <w:t xml:space="preserve">ower Monumental </w:t>
      </w:r>
      <w:r w:rsidR="000621DD" w:rsidRPr="00D3043E">
        <w:t xml:space="preserve">Dam, operating gates have been </w:t>
      </w:r>
      <w:r w:rsidR="000621DD">
        <w:t>raised from their originally designed stored position</w:t>
      </w:r>
      <w:r w:rsidR="000621DD" w:rsidRPr="00D3043E">
        <w:t xml:space="preserve"> to allow greater flow through the gatewell </w:t>
      </w:r>
      <w:r w:rsidR="000621DD">
        <w:t>to increase</w:t>
      </w:r>
      <w:r w:rsidR="000621DD" w:rsidRPr="00D3043E">
        <w:t xml:space="preserve"> the guidance of juvenile salmon into the juvenile bypass system. </w:t>
      </w:r>
      <w:r w:rsidR="000621DD">
        <w:t xml:space="preserve"> This action does not allow for the 10 minute standard gate closure time in the case of an emergency.  With the present configuration, the additional time it takes to close the operating gates from the raised position is a safety risk for the project.</w:t>
      </w:r>
    </w:p>
    <w:p w14:paraId="2FAB5239" w14:textId="61EFCF02" w:rsidR="000621DD" w:rsidRDefault="000621DD" w:rsidP="000621DD">
      <w:pPr>
        <w:spacing w:after="240"/>
      </w:pPr>
      <w:r>
        <w:t>Since the gates were raised, additional improvements in fish guidance efficiency (FGE) at Lower Monumental Dam have been implemented.  S</w:t>
      </w:r>
      <w:r w:rsidRPr="001E72C2">
        <w:rPr>
          <w:color w:val="231F20"/>
        </w:rPr>
        <w:t>tandard-length submersible traveling screens (STS) are now used, as well as many other improvements</w:t>
      </w:r>
      <w:r w:rsidRPr="001E72C2">
        <w:rPr>
          <w:rStyle w:val="FootnoteReference"/>
          <w:color w:val="231F20"/>
        </w:rPr>
        <w:footnoteReference w:id="1"/>
      </w:r>
      <w:r w:rsidR="00AE7E12">
        <w:rPr>
          <w:color w:val="231F20"/>
        </w:rPr>
        <w:t>, to enhance FGE</w:t>
      </w:r>
      <w:r w:rsidRPr="001E72C2">
        <w:rPr>
          <w:color w:val="231F20"/>
        </w:rPr>
        <w:t xml:space="preserve">. </w:t>
      </w:r>
      <w:r w:rsidRPr="001E72C2">
        <w:t>No FGE studies relative to gate position have been conducted with the current configuration of STSs installed until recently.</w:t>
      </w:r>
      <w:r>
        <w:t xml:space="preserve">  In 2019, a study (Ham et al. 2019)</w:t>
      </w:r>
      <w:r>
        <w:rPr>
          <w:rStyle w:val="FootnoteReference"/>
        </w:rPr>
        <w:footnoteReference w:id="2"/>
      </w:r>
      <w:r>
        <w:t xml:space="preserve"> was conducted to determine if there were still significant differences in fish guidance between gates in the raised position and those in the original stored position. Study result</w:t>
      </w:r>
      <w:r w:rsidRPr="00D3043E">
        <w:t xml:space="preserve">s suggest that </w:t>
      </w:r>
      <w:r>
        <w:t>o</w:t>
      </w:r>
      <w:r w:rsidRPr="00D3043E">
        <w:t xml:space="preserve">perating </w:t>
      </w:r>
      <w:r>
        <w:t xml:space="preserve">the </w:t>
      </w:r>
      <w:r w:rsidRPr="00D3043E">
        <w:t xml:space="preserve">gate </w:t>
      </w:r>
      <w:r>
        <w:t xml:space="preserve">in the raised </w:t>
      </w:r>
      <w:r w:rsidRPr="00D3043E">
        <w:t xml:space="preserve">position </w:t>
      </w:r>
      <w:r>
        <w:t>does not</w:t>
      </w:r>
      <w:r w:rsidRPr="00D3043E">
        <w:t xml:space="preserve"> improve fish guidance into the Juvenile Bypass System.</w:t>
      </w:r>
      <w:r>
        <w:t xml:space="preserve">  </w:t>
      </w:r>
    </w:p>
    <w:p w14:paraId="5A7E3058" w14:textId="7D95E60C" w:rsidR="000621DD" w:rsidRDefault="000621DD" w:rsidP="000621DD">
      <w:pPr>
        <w:spacing w:after="240"/>
      </w:pPr>
      <w:r>
        <w:t>In addition, studies to determine differences in fish guidance between raised and stored gates was also conducted at Little Goose Dam in 2016 (Ham et al. 2016)</w:t>
      </w:r>
      <w:r w:rsidR="00AE7E12">
        <w:rPr>
          <w:vertAlign w:val="superscript"/>
        </w:rPr>
        <w:t>3</w:t>
      </w:r>
      <w:r>
        <w:rPr>
          <w:vertAlign w:val="superscript"/>
        </w:rPr>
        <w:t xml:space="preserve"> </w:t>
      </w:r>
      <w:r>
        <w:t>and McNary Dam in 2013 (Ham et al. 2013)</w:t>
      </w:r>
      <w:r w:rsidR="00AE7E12">
        <w:rPr>
          <w:rStyle w:val="FootnoteReference"/>
        </w:rPr>
        <w:t>4</w:t>
      </w:r>
      <w:r>
        <w:t>. Findings from those studies also suggests that fish guidance efficiency was not significantly different between the two gate positions.</w:t>
      </w:r>
    </w:p>
    <w:p w14:paraId="4F15CDE7" w14:textId="494B3A90" w:rsidR="00AE7E12" w:rsidRDefault="000621DD" w:rsidP="00201CCB">
      <w:pPr>
        <w:pStyle w:val="Default"/>
        <w:rPr>
          <w:rFonts w:ascii="Times New Roman Bold" w:hAnsi="Times New Roman Bold"/>
          <w:b/>
          <w:caps/>
          <w:u w:val="single"/>
        </w:rPr>
      </w:pPr>
      <w:r>
        <w:t>Consequently, we recommend lowering gates at Lower Monumental Dam to their designed stored position to reduce risk to the project.</w:t>
      </w:r>
    </w:p>
    <w:p w14:paraId="2F5FA43E" w14:textId="77777777" w:rsidR="00B84CB8" w:rsidRDefault="00B84CB8">
      <w:pPr>
        <w:rPr>
          <w:rFonts w:ascii="Times New Roman Bold" w:hAnsi="Times New Roman Bold"/>
          <w:b/>
          <w:caps/>
          <w:u w:val="single"/>
        </w:rPr>
      </w:pPr>
      <w:r>
        <w:rPr>
          <w:rFonts w:ascii="Times New Roman Bold" w:hAnsi="Times New Roman Bold"/>
          <w:b/>
          <w:caps/>
          <w:u w:val="single"/>
        </w:rPr>
        <w:br w:type="page"/>
      </w:r>
    </w:p>
    <w:p w14:paraId="62DF4BA1" w14:textId="42517C9F" w:rsidR="00201CCB" w:rsidRPr="00E766A0" w:rsidRDefault="00CD704F" w:rsidP="00E766A0">
      <w:pPr>
        <w:spacing w:before="360"/>
      </w:pPr>
      <w:r w:rsidRPr="00E766A0">
        <w:rPr>
          <w:rFonts w:ascii="Times New Roman Bold" w:hAnsi="Times New Roman Bold"/>
          <w:b/>
          <w:caps/>
          <w:u w:val="single"/>
        </w:rPr>
        <w:lastRenderedPageBreak/>
        <w:t>Proposed</w:t>
      </w:r>
      <w:r w:rsidR="0072583F" w:rsidRPr="00E766A0">
        <w:rPr>
          <w:rFonts w:ascii="Times New Roman Bold" w:hAnsi="Times New Roman Bold"/>
          <w:b/>
          <w:caps/>
          <w:u w:val="single"/>
        </w:rPr>
        <w:t xml:space="preserve"> Change</w:t>
      </w:r>
      <w:r w:rsidRPr="00E766A0">
        <w:t>:</w:t>
      </w:r>
      <w:r w:rsidR="00AC00CD" w:rsidRPr="00E766A0">
        <w:t xml:space="preserve"> </w:t>
      </w:r>
      <w:bookmarkStart w:id="0" w:name="_Toc476911652"/>
      <w:bookmarkStart w:id="1" w:name="_GoBack"/>
      <w:bookmarkEnd w:id="1"/>
    </w:p>
    <w:p w14:paraId="65637C8A" w14:textId="77777777" w:rsidR="00201CCB" w:rsidRPr="00E766A0" w:rsidRDefault="00201CCB" w:rsidP="00301E3B"/>
    <w:p w14:paraId="085C782E" w14:textId="2B6539B4" w:rsidR="00301E3B" w:rsidRPr="00E766A0" w:rsidRDefault="00301E3B" w:rsidP="00301E3B">
      <w:pPr>
        <w:rPr>
          <w:spacing w:val="-1"/>
        </w:rPr>
      </w:pPr>
      <w:r w:rsidRPr="00E766A0">
        <w:rPr>
          <w:spacing w:val="-1"/>
        </w:rPr>
        <w:t>Changes</w:t>
      </w:r>
      <w:r w:rsidRPr="00E766A0">
        <w:rPr>
          <w:spacing w:val="2"/>
        </w:rPr>
        <w:t xml:space="preserve"> </w:t>
      </w:r>
      <w:r w:rsidRPr="00E766A0">
        <w:rPr>
          <w:spacing w:val="-1"/>
        </w:rPr>
        <w:t>are</w:t>
      </w:r>
      <w:r w:rsidRPr="00E766A0">
        <w:rPr>
          <w:spacing w:val="-2"/>
        </w:rPr>
        <w:t xml:space="preserve"> </w:t>
      </w:r>
      <w:r w:rsidRPr="00E766A0">
        <w:t xml:space="preserve">proposed for two </w:t>
      </w:r>
      <w:r w:rsidRPr="00E766A0">
        <w:rPr>
          <w:spacing w:val="-1"/>
        </w:rPr>
        <w:t>sections:</w:t>
      </w:r>
    </w:p>
    <w:p w14:paraId="5298EF55" w14:textId="77777777" w:rsidR="00201CCB" w:rsidRPr="00E766A0" w:rsidRDefault="00201CCB" w:rsidP="00301E3B">
      <w:pPr>
        <w:rPr>
          <w:spacing w:val="-1"/>
        </w:rPr>
      </w:pPr>
    </w:p>
    <w:p w14:paraId="593EA04F" w14:textId="77777777" w:rsidR="00201CCB" w:rsidRPr="00E766A0" w:rsidRDefault="00201CCB" w:rsidP="00201CCB">
      <w:pPr>
        <w:pStyle w:val="ListParagraph"/>
        <w:numPr>
          <w:ilvl w:val="0"/>
          <w:numId w:val="28"/>
        </w:numPr>
      </w:pPr>
      <w:r w:rsidRPr="00E766A0">
        <w:rPr>
          <w:spacing w:val="-1"/>
        </w:rPr>
        <w:t>Subsection</w:t>
      </w:r>
      <w:r w:rsidRPr="00E766A0">
        <w:t xml:space="preserve"> ix of </w:t>
      </w:r>
      <w:r w:rsidRPr="00E766A0">
        <w:rPr>
          <w:spacing w:val="-1"/>
        </w:rPr>
        <w:t>section</w:t>
      </w:r>
      <w:r w:rsidRPr="00E766A0">
        <w:t xml:space="preserve"> 2.3.2.2 </w:t>
      </w:r>
      <w:r w:rsidRPr="00E766A0">
        <w:rPr>
          <w:spacing w:val="-1"/>
        </w:rPr>
        <w:t>shall</w:t>
      </w:r>
      <w:r w:rsidRPr="00E766A0">
        <w:t xml:space="preserve"> be</w:t>
      </w:r>
      <w:r w:rsidRPr="00E766A0">
        <w:rPr>
          <w:spacing w:val="-1"/>
        </w:rPr>
        <w:t xml:space="preserve"> </w:t>
      </w:r>
      <w:r w:rsidRPr="00E766A0">
        <w:t>deleted.</w:t>
      </w:r>
    </w:p>
    <w:p w14:paraId="42A1EE45" w14:textId="77777777" w:rsidR="00201CCB" w:rsidRPr="00E766A0" w:rsidRDefault="00201CCB" w:rsidP="00301E3B">
      <w:pPr>
        <w:rPr>
          <w:spacing w:val="-1"/>
        </w:rPr>
      </w:pPr>
    </w:p>
    <w:p w14:paraId="6076FACD" w14:textId="4C46CB32" w:rsidR="00E766A0" w:rsidRPr="00E766A0" w:rsidRDefault="00E766A0" w:rsidP="00E766A0">
      <w:pPr>
        <w:ind w:left="360"/>
        <w:rPr>
          <w:b/>
        </w:rPr>
      </w:pPr>
      <w:r w:rsidRPr="00E766A0">
        <w:rPr>
          <w:b/>
        </w:rPr>
        <w:t xml:space="preserve">2.3.2. </w:t>
      </w:r>
      <w:r w:rsidRPr="00E766A0">
        <w:rPr>
          <w:b/>
          <w:u w:val="single"/>
        </w:rPr>
        <w:t>Juvenile Facilities – Fish Passage Season (April 1 – December 15</w:t>
      </w:r>
      <w:r w:rsidRPr="00E766A0">
        <w:rPr>
          <w:b/>
        </w:rPr>
        <w:t>)</w:t>
      </w:r>
    </w:p>
    <w:p w14:paraId="2EBAB88D" w14:textId="77777777" w:rsidR="00E766A0" w:rsidRPr="00E766A0" w:rsidRDefault="00E766A0" w:rsidP="00301E3B">
      <w:pPr>
        <w:rPr>
          <w:b/>
        </w:rPr>
      </w:pPr>
    </w:p>
    <w:p w14:paraId="3B3D2DEA" w14:textId="557C3111" w:rsidR="00201CCB" w:rsidRPr="00E766A0" w:rsidRDefault="00201CCB" w:rsidP="00E766A0">
      <w:pPr>
        <w:ind w:left="360"/>
        <w:rPr>
          <w:b/>
        </w:rPr>
      </w:pPr>
      <w:r w:rsidRPr="00E766A0">
        <w:rPr>
          <w:b/>
        </w:rPr>
        <w:t xml:space="preserve">2.3.2.2. STS, </w:t>
      </w:r>
      <w:proofErr w:type="spellStart"/>
      <w:r w:rsidRPr="00E766A0">
        <w:rPr>
          <w:b/>
        </w:rPr>
        <w:t>VBS</w:t>
      </w:r>
      <w:proofErr w:type="spellEnd"/>
      <w:r w:rsidRPr="00E766A0">
        <w:rPr>
          <w:b/>
        </w:rPr>
        <w:t xml:space="preserve">, and Head Gates. </w:t>
      </w:r>
    </w:p>
    <w:p w14:paraId="35172F3E" w14:textId="77777777" w:rsidR="00201CCB" w:rsidRPr="00E766A0" w:rsidRDefault="00201CCB" w:rsidP="00301E3B">
      <w:pPr>
        <w:rPr>
          <w:b/>
        </w:rPr>
      </w:pPr>
    </w:p>
    <w:p w14:paraId="1543064E" w14:textId="1856D53F" w:rsidR="00201CCB" w:rsidRPr="00E766A0" w:rsidDel="00D064FA" w:rsidRDefault="00201CCB" w:rsidP="00201CCB">
      <w:pPr>
        <w:pStyle w:val="ListParagraph"/>
        <w:numPr>
          <w:ilvl w:val="0"/>
          <w:numId w:val="32"/>
        </w:numPr>
        <w:rPr>
          <w:del w:id="2" w:author="G0PDWLSW" w:date="2019-12-27T16:53:00Z"/>
          <w:spacing w:val="-1"/>
        </w:rPr>
      </w:pPr>
      <w:del w:id="3" w:author="G0PDWLSW" w:date="2019-12-27T16:53:00Z">
        <w:r w:rsidRPr="00E766A0" w:rsidDel="00D064FA">
          <w:delText xml:space="preserve">Turbine units are to be operated with </w:delText>
        </w:r>
        <w:r w:rsidRPr="00E766A0" w:rsidDel="00D064FA">
          <w:rPr>
            <w:i/>
            <w:iCs/>
          </w:rPr>
          <w:delText>raised</w:delText>
        </w:r>
        <w:r w:rsidRPr="00E766A0" w:rsidDel="00D064FA">
          <w:delText xml:space="preserve"> head gates when STSs are installed April 1 through December 15</w:delText>
        </w:r>
        <w:r w:rsidRPr="00E766A0" w:rsidDel="00D064FA">
          <w:rPr>
            <w:i/>
          </w:rPr>
          <w:delText>,</w:delText>
        </w:r>
        <w:r w:rsidRPr="00E766A0" w:rsidDel="00D064FA">
          <w:delText xml:space="preserve"> to improve fish guidance efficiency (FGE), except as provided in </w:delText>
        </w:r>
        <w:r w:rsidRPr="00E766A0" w:rsidDel="00D064FA">
          <w:rPr>
            <w:b/>
          </w:rPr>
          <w:delText xml:space="preserve">section </w:delText>
        </w:r>
        <w:r w:rsidRPr="00E766A0" w:rsidDel="00D064FA">
          <w:rPr>
            <w:b/>
          </w:rPr>
          <w:fldChar w:fldCharType="begin"/>
        </w:r>
        <w:r w:rsidRPr="00E766A0" w:rsidDel="00D064FA">
          <w:rPr>
            <w:b/>
          </w:rPr>
          <w:delInstrText xml:space="preserve"> REF _Ref438477587 \r \h  \* MERGEFORMAT </w:delInstrText>
        </w:r>
        <w:r w:rsidRPr="00E766A0" w:rsidDel="00D064FA">
          <w:rPr>
            <w:b/>
          </w:rPr>
        </w:r>
        <w:r w:rsidRPr="00E766A0" w:rsidDel="00D064FA">
          <w:rPr>
            <w:b/>
          </w:rPr>
          <w:fldChar w:fldCharType="separate"/>
        </w:r>
        <w:r w:rsidRPr="00E766A0" w:rsidDel="00D064FA">
          <w:rPr>
            <w:b/>
          </w:rPr>
          <w:delText>4.3</w:delText>
        </w:r>
        <w:r w:rsidRPr="00E766A0" w:rsidDel="00D064FA">
          <w:rPr>
            <w:b/>
          </w:rPr>
          <w:fldChar w:fldCharType="end"/>
        </w:r>
        <w:r w:rsidRPr="00E766A0" w:rsidDel="00D064FA">
          <w:delText>.</w:delText>
        </w:r>
      </w:del>
    </w:p>
    <w:p w14:paraId="2778944E" w14:textId="77777777" w:rsidR="002552D5" w:rsidRPr="00E766A0" w:rsidRDefault="002552D5" w:rsidP="000C135B">
      <w:pPr>
        <w:pStyle w:val="ListParagraph"/>
        <w:ind w:left="140"/>
      </w:pPr>
    </w:p>
    <w:p w14:paraId="543D2108" w14:textId="144FE254" w:rsidR="00A663BB" w:rsidRPr="00E766A0" w:rsidRDefault="00D064FA" w:rsidP="00D44FAD">
      <w:pPr>
        <w:pStyle w:val="ListParagraph"/>
        <w:keepNext/>
        <w:numPr>
          <w:ilvl w:val="0"/>
          <w:numId w:val="28"/>
        </w:numPr>
        <w:spacing w:after="240"/>
        <w:rPr>
          <w:rFonts w:ascii="Times New Roman Bold" w:hAnsi="Times New Roman Bold"/>
          <w:b/>
          <w:caps/>
          <w:u w:val="single"/>
        </w:rPr>
      </w:pPr>
      <w:r w:rsidRPr="00E766A0">
        <w:t>Edit s</w:t>
      </w:r>
      <w:r w:rsidR="002552D5" w:rsidRPr="00E766A0">
        <w:t>ection 4.3.3</w:t>
      </w:r>
      <w:r w:rsidRPr="00E766A0">
        <w:t xml:space="preserve"> as follows:</w:t>
      </w:r>
      <w:r w:rsidR="002552D5" w:rsidRPr="00E766A0">
        <w:t xml:space="preserve"> </w:t>
      </w:r>
      <w:bookmarkEnd w:id="0"/>
    </w:p>
    <w:p w14:paraId="1607D498" w14:textId="0D788AD5" w:rsidR="00E766A0" w:rsidRPr="00E766A0" w:rsidRDefault="00E766A0" w:rsidP="00E766A0">
      <w:pPr>
        <w:pStyle w:val="Default"/>
        <w:spacing w:before="240" w:after="158"/>
        <w:ind w:left="360"/>
        <w:rPr>
          <w:b/>
          <w:bCs/>
        </w:rPr>
      </w:pPr>
      <w:r w:rsidRPr="00E766A0">
        <w:rPr>
          <w:b/>
          <w:bCs/>
        </w:rPr>
        <w:t xml:space="preserve">4.3. </w:t>
      </w:r>
      <w:r w:rsidRPr="00E766A0">
        <w:rPr>
          <w:b/>
          <w:bCs/>
          <w:u w:val="single"/>
        </w:rPr>
        <w:t>Turbine Maintenance.</w:t>
      </w:r>
    </w:p>
    <w:p w14:paraId="5D901977" w14:textId="560847CA" w:rsidR="000C135B" w:rsidRPr="00E766A0" w:rsidRDefault="000C135B" w:rsidP="00E766A0">
      <w:pPr>
        <w:pStyle w:val="Default"/>
        <w:spacing w:before="240" w:after="158"/>
        <w:ind w:left="360"/>
        <w:rPr>
          <w:ins w:id="4" w:author="Hockersmith, Eric E CIV USARMY CENWW (US)" w:date="2019-12-18T13:02:00Z"/>
          <w:b/>
          <w:bCs/>
        </w:rPr>
      </w:pPr>
      <w:r w:rsidRPr="00E766A0">
        <w:rPr>
          <w:b/>
          <w:bCs/>
        </w:rPr>
        <w:t>4.3.3. Head Gates.</w:t>
      </w:r>
      <w:r w:rsidRPr="00E766A0">
        <w:rPr>
          <w:rFonts w:ascii="Times New Roman Bold" w:hAnsi="Times New Roman Bold"/>
          <w:b/>
          <w:bCs/>
          <w:vertAlign w:val="superscript"/>
        </w:rPr>
        <w:t xml:space="preserve"> </w:t>
      </w:r>
    </w:p>
    <w:p w14:paraId="612D8F86" w14:textId="25232A4D" w:rsidR="000C135B" w:rsidRPr="00E766A0" w:rsidRDefault="000C135B" w:rsidP="00D064FA">
      <w:pPr>
        <w:pStyle w:val="Default"/>
        <w:spacing w:after="158"/>
        <w:ind w:left="720"/>
      </w:pPr>
      <w:r w:rsidRPr="00E766A0">
        <w:rPr>
          <w:b/>
          <w:bCs/>
        </w:rPr>
        <w:t xml:space="preserve">4.3.3.1. </w:t>
      </w:r>
      <w:r w:rsidRPr="00E766A0">
        <w:t xml:space="preserve">Turbine units </w:t>
      </w:r>
      <w:ins w:id="5" w:author="Hockersmith, Eric E CIV USARMY CENWW (US)" w:date="2019-12-18T13:08:00Z">
        <w:r w:rsidR="00310EEC" w:rsidRPr="00E766A0">
          <w:t xml:space="preserve">may </w:t>
        </w:r>
      </w:ins>
      <w:del w:id="6" w:author="Hockersmith, Eric E CIV USARMY CENWW (US)" w:date="2019-12-18T13:08:00Z">
        <w:r w:rsidRPr="00E766A0" w:rsidDel="00310EEC">
          <w:delText xml:space="preserve">are to </w:delText>
        </w:r>
      </w:del>
      <w:r w:rsidRPr="00E766A0">
        <w:t xml:space="preserve">be operated with head gates </w:t>
      </w:r>
      <w:ins w:id="7" w:author="Hockersmith, Eric E CIV USARMY CENWW (US)" w:date="2019-12-18T13:08:00Z">
        <w:r w:rsidR="00310EEC" w:rsidRPr="00E766A0">
          <w:t xml:space="preserve">either </w:t>
        </w:r>
      </w:ins>
      <w:r w:rsidRPr="00E766A0">
        <w:t xml:space="preserve">in the </w:t>
      </w:r>
      <w:r w:rsidRPr="00E766A0">
        <w:rPr>
          <w:i/>
          <w:iCs/>
        </w:rPr>
        <w:t xml:space="preserve">raised </w:t>
      </w:r>
      <w:ins w:id="8" w:author="Hockersmith, Eric E CIV USARMY CENWW (US)" w:date="2019-12-18T13:08:00Z">
        <w:r w:rsidR="00310EEC" w:rsidRPr="00E766A0">
          <w:rPr>
            <w:i/>
            <w:iCs/>
          </w:rPr>
          <w:t xml:space="preserve">or stored </w:t>
        </w:r>
      </w:ins>
      <w:r w:rsidRPr="00E766A0">
        <w:t>position</w:t>
      </w:r>
      <w:ins w:id="9" w:author="Hockersmith, Eric E CIV USARMY CENWW (US)" w:date="2019-12-18T13:09:00Z">
        <w:r w:rsidR="00310EEC" w:rsidRPr="00E766A0">
          <w:t>.  Once all new cylinders have been acquired, turbine units will operate with all head gates in the original design stored position to ensure the safety of project personnel and facilities.</w:t>
        </w:r>
      </w:ins>
      <w:r w:rsidRPr="00E766A0">
        <w:t xml:space="preserve"> </w:t>
      </w:r>
      <w:del w:id="10" w:author="Hockersmith, Eric E CIV USARMY CENWW (US)" w:date="2019-12-18T13:09:00Z">
        <w:r w:rsidRPr="00E766A0" w:rsidDel="00310EEC">
          <w:delText xml:space="preserve">to improve fish passage conditions when STSs are installed, except as provided below: </w:delText>
        </w:r>
      </w:del>
    </w:p>
    <w:p w14:paraId="2BE7EDE2" w14:textId="62F5CD68" w:rsidR="000C135B" w:rsidRPr="00E766A0" w:rsidDel="000C135B" w:rsidRDefault="000C135B" w:rsidP="00D064FA">
      <w:pPr>
        <w:pStyle w:val="Default"/>
        <w:spacing w:after="158"/>
        <w:ind w:left="720"/>
        <w:rPr>
          <w:del w:id="11" w:author="Hockersmith, Eric E CIV USARMY CENWW (US)" w:date="2019-12-18T13:03:00Z"/>
        </w:rPr>
      </w:pPr>
      <w:del w:id="12" w:author="Hockersmith, Eric E CIV USARMY CENWW (US)" w:date="2019-12-18T13:03:00Z">
        <w:r w:rsidRPr="00E766A0" w:rsidDel="000C135B">
          <w:rPr>
            <w:b/>
            <w:bCs/>
          </w:rPr>
          <w:delText xml:space="preserve">4.3.3.2. </w:delText>
        </w:r>
        <w:r w:rsidRPr="00E766A0" w:rsidDel="000C135B">
          <w:delText xml:space="preserve">Operation of units with head gates in the standard operating position shall be restricted to July 1–December 15, and shall not occur unless at least four other turbine units are available for service. No more than one unit at a time shall be operated with head gates in the standard operating position and the unit will be operated on last-on, first-off priority. </w:delText>
        </w:r>
      </w:del>
    </w:p>
    <w:p w14:paraId="7B9DC7A5" w14:textId="1596D983" w:rsidR="000C135B" w:rsidRPr="00E766A0" w:rsidDel="000C135B" w:rsidRDefault="000C135B" w:rsidP="00D064FA">
      <w:pPr>
        <w:pStyle w:val="Default"/>
        <w:spacing w:after="158"/>
        <w:ind w:left="720"/>
        <w:rPr>
          <w:del w:id="13" w:author="Hockersmith, Eric E CIV USARMY CENWW (US)" w:date="2019-12-18T13:03:00Z"/>
        </w:rPr>
      </w:pPr>
      <w:del w:id="14" w:author="Hockersmith, Eric E CIV USARMY CENWW (US)" w:date="2019-12-18T13:03:00Z">
        <w:r w:rsidRPr="00E766A0" w:rsidDel="000C135B">
          <w:rPr>
            <w:b/>
            <w:bCs/>
          </w:rPr>
          <w:delText xml:space="preserve">4.3.3.3. </w:delText>
        </w:r>
        <w:r w:rsidRPr="00E766A0" w:rsidDel="000C135B">
          <w:delText xml:space="preserve">Head gates are used to dewater turbine units to facilitate annual maintenance. Unit outage periods will be minimized to the actual time required for maintenance by lowering operating gates in one unit to the standard operating position and connecting to hydraulic cylinders on the afternoon of the last regular workday (typically Thursday) prior to the start of the maintenance. The unit may be operated with head gates in the standard operating position until 0700 hours of the next regular workday (typically Monday). </w:delText>
        </w:r>
      </w:del>
    </w:p>
    <w:p w14:paraId="6F010F42" w14:textId="03D49C92" w:rsidR="000C135B" w:rsidRPr="00E766A0" w:rsidDel="000C135B" w:rsidRDefault="000C135B" w:rsidP="00D064FA">
      <w:pPr>
        <w:pStyle w:val="Default"/>
        <w:spacing w:after="158"/>
        <w:ind w:left="720"/>
        <w:rPr>
          <w:del w:id="15" w:author="Hockersmith, Eric E CIV USARMY CENWW (US)" w:date="2019-12-18T13:03:00Z"/>
        </w:rPr>
      </w:pPr>
      <w:del w:id="16" w:author="Hockersmith, Eric E CIV USARMY CENWW (US)" w:date="2019-12-18T13:03:00Z">
        <w:r w:rsidRPr="00E766A0" w:rsidDel="000C135B">
          <w:rPr>
            <w:b/>
            <w:bCs/>
          </w:rPr>
          <w:delText xml:space="preserve">4.3.3.4. </w:delText>
        </w:r>
        <w:r w:rsidRPr="00E766A0" w:rsidDel="000C135B">
          <w:delText xml:space="preserve">Once maintenance is completed, the turbine unit can be operated with head gates in the standard operating position until 1200 hours of the first regular workday. </w:delText>
        </w:r>
      </w:del>
    </w:p>
    <w:p w14:paraId="16B33CCF" w14:textId="745E69A9" w:rsidR="000C135B" w:rsidRPr="00E766A0" w:rsidRDefault="000C135B" w:rsidP="00D064FA">
      <w:pPr>
        <w:pStyle w:val="Default"/>
        <w:ind w:left="720"/>
      </w:pPr>
      <w:del w:id="17" w:author="Hockersmith, Eric E CIV USARMY CENWW (US)" w:date="2019-12-18T13:03:00Z">
        <w:r w:rsidRPr="00E766A0" w:rsidDel="000C135B">
          <w:rPr>
            <w:b/>
            <w:bCs/>
          </w:rPr>
          <w:delText xml:space="preserve">4.3.3.5. </w:delText>
        </w:r>
        <w:r w:rsidRPr="00E766A0" w:rsidDel="000C135B">
          <w:delText>If unit maintenance or raising of the head gates is delayed beyond the times stated above, the unit shall be immediately taken out of service until work can be completed.</w:delText>
        </w:r>
      </w:del>
      <w:r w:rsidRPr="00E766A0">
        <w:t xml:space="preserve"> </w:t>
      </w:r>
    </w:p>
    <w:p w14:paraId="24209E65" w14:textId="16C535CA" w:rsidR="00FA6501" w:rsidRDefault="00064A36" w:rsidP="00E766A0">
      <w:pPr>
        <w:pStyle w:val="Default"/>
        <w:keepNext/>
        <w:spacing w:before="360" w:after="240"/>
      </w:pPr>
      <w:r w:rsidRPr="00F26CAB">
        <w:rPr>
          <w:rFonts w:ascii="Times New Roman Bold" w:hAnsi="Times New Roman Bold"/>
          <w:b/>
          <w:caps/>
          <w:u w:val="single"/>
        </w:rPr>
        <w:lastRenderedPageBreak/>
        <w:t>Comments</w:t>
      </w:r>
      <w:r w:rsidRPr="00D74B01">
        <w:t>:</w:t>
      </w:r>
      <w:r w:rsidR="00470266">
        <w:t xml:space="preserve"> </w:t>
      </w:r>
    </w:p>
    <w:p w14:paraId="2073239C" w14:textId="77777777" w:rsidR="00841067" w:rsidRDefault="00D8763C" w:rsidP="00D8763C">
      <w:r>
        <w:tab/>
      </w:r>
      <w:r>
        <w:rPr>
          <w:u w:val="single"/>
        </w:rPr>
        <w:t>1/23/2020 FPOM FPP Meeting</w:t>
      </w:r>
      <w:r>
        <w:t xml:space="preserve">: </w:t>
      </w:r>
    </w:p>
    <w:p w14:paraId="6EB5F0AF" w14:textId="77777777" w:rsidR="00841067" w:rsidRDefault="00841067" w:rsidP="00D8763C"/>
    <w:p w14:paraId="61F5FD42" w14:textId="7C29E7FE" w:rsidR="00110A60" w:rsidRDefault="00110A60" w:rsidP="00D8763C">
      <w:r>
        <w:t xml:space="preserve">Lower Monumental FGE study was completed and results presented at AFEP in December. Results showed no statistical difference in FGE between stored and raised gate positions. </w:t>
      </w:r>
    </w:p>
    <w:p w14:paraId="1DE794E4" w14:textId="77777777" w:rsidR="00110A60" w:rsidRDefault="00110A60" w:rsidP="00D8763C"/>
    <w:p w14:paraId="511A90E8" w14:textId="3501B773" w:rsidR="00310EEC" w:rsidRDefault="005A6362" w:rsidP="00110A60">
      <w:r>
        <w:t xml:space="preserve">Conder wants to have more discussion at the next NWW </w:t>
      </w:r>
      <w:proofErr w:type="spellStart"/>
      <w:r>
        <w:t>FFDRWG</w:t>
      </w:r>
      <w:proofErr w:type="spellEnd"/>
      <w:r>
        <w:t xml:space="preserve"> on what’s planned for the other projects that still have this issue. Karl will add it to the </w:t>
      </w:r>
      <w:proofErr w:type="spellStart"/>
      <w:r>
        <w:t>FFDRWG</w:t>
      </w:r>
      <w:proofErr w:type="spellEnd"/>
      <w:r>
        <w:t xml:space="preserve"> agenda for January 30.</w:t>
      </w:r>
    </w:p>
    <w:p w14:paraId="2AE65A3F" w14:textId="77777777" w:rsidR="00110A60" w:rsidRDefault="00110A60" w:rsidP="00110A60"/>
    <w:p w14:paraId="54DF5BB0" w14:textId="77777777" w:rsidR="00841067" w:rsidRDefault="00110A60" w:rsidP="00110A60">
      <w:r>
        <w:tab/>
      </w:r>
      <w:r w:rsidRPr="00110A60">
        <w:rPr>
          <w:u w:val="single"/>
        </w:rPr>
        <w:t xml:space="preserve">1/30/2020 NWW </w:t>
      </w:r>
      <w:proofErr w:type="spellStart"/>
      <w:r w:rsidRPr="00110A60">
        <w:rPr>
          <w:u w:val="single"/>
        </w:rPr>
        <w:t>FFDRWG</w:t>
      </w:r>
      <w:proofErr w:type="spellEnd"/>
      <w:r w:rsidRPr="00110A60">
        <w:rPr>
          <w:u w:val="single"/>
        </w:rPr>
        <w:t xml:space="preserve"> Meeting</w:t>
      </w:r>
      <w:r>
        <w:t xml:space="preserve">: </w:t>
      </w:r>
    </w:p>
    <w:p w14:paraId="3D1CA18C" w14:textId="77777777" w:rsidR="00841067" w:rsidRDefault="00841067" w:rsidP="00110A60"/>
    <w:p w14:paraId="6220E5B9" w14:textId="0E6E4843" w:rsidR="00110A60" w:rsidRDefault="00110A60" w:rsidP="00110A60">
      <w:r>
        <w:t xml:space="preserve">Karl </w:t>
      </w:r>
      <w:r w:rsidR="00841067">
        <w:t xml:space="preserve">Anderson </w:t>
      </w:r>
      <w:r>
        <w:t>provided a status review for other projects. Similar changes were approved and implemented for MCN in 2014, LGS in 2017 and LWG in 2018. IHR chose to purchase telescoping cylinders that allow emergency closure from the raised position in 10 minutes. LMN currently has 6 functional cylinders so that two units can be lowered to the stored position; more cylinders will be purchased as funds becomes available.</w:t>
      </w:r>
    </w:p>
    <w:p w14:paraId="4FADF58D" w14:textId="77777777" w:rsidR="00110A60" w:rsidRDefault="00110A60" w:rsidP="00110A60"/>
    <w:p w14:paraId="5FB20580" w14:textId="73ACAC2C" w:rsidR="00110A60" w:rsidRDefault="00110A60" w:rsidP="00110A60">
      <w:r>
        <w:t xml:space="preserve">Chuck Chamberlain will compile information on the current status for each project and distribute to </w:t>
      </w:r>
      <w:proofErr w:type="spellStart"/>
      <w:r>
        <w:t>FFDRWG</w:t>
      </w:r>
      <w:proofErr w:type="spellEnd"/>
      <w:r>
        <w:t>. The assumption is that MCN and IHR are complete.</w:t>
      </w:r>
    </w:p>
    <w:p w14:paraId="2C8E8C64" w14:textId="77777777" w:rsidR="00110A60" w:rsidRDefault="00110A60" w:rsidP="00110A60"/>
    <w:p w14:paraId="4255F7A4" w14:textId="37D6E1FF" w:rsidR="00110A60" w:rsidRPr="00110A60" w:rsidRDefault="00110A60" w:rsidP="00110A60">
      <w:r>
        <w:t>Karl Anderson will look into what two units at LMN have the functional cylinders that can be lowered and whether there is still time for regional input regarding which two units the cylinders should be installed</w:t>
      </w:r>
      <w:r w:rsidR="00841067">
        <w:t xml:space="preserve"> in</w:t>
      </w:r>
      <w:r>
        <w:t>.</w:t>
      </w:r>
    </w:p>
    <w:p w14:paraId="49FD6070" w14:textId="6292D118" w:rsidR="009E2CD8" w:rsidRDefault="00FF2A43" w:rsidP="00E766A0">
      <w:pPr>
        <w:spacing w:before="360"/>
      </w:pPr>
      <w:r w:rsidRPr="00F26CAB">
        <w:rPr>
          <w:rFonts w:ascii="Times New Roman Bold" w:hAnsi="Times New Roman Bold"/>
          <w:b/>
          <w:caps/>
          <w:u w:val="single"/>
        </w:rPr>
        <w:t>Record of Final Action</w:t>
      </w:r>
      <w:r w:rsidRPr="009C6814">
        <w:t>:</w:t>
      </w:r>
      <w:r w:rsidR="00FA6501">
        <w:t xml:space="preserve"> </w:t>
      </w:r>
      <w:r w:rsidR="00E766A0">
        <w:t>APPROVED at the FPOM FPP meeting 1/23/2020.</w:t>
      </w:r>
    </w:p>
    <w:sectPr w:rsidR="009E2CD8" w:rsidSect="00F354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5A53" w14:textId="77777777" w:rsidR="00C1053E" w:rsidRDefault="00C1053E" w:rsidP="0007427B">
      <w:r>
        <w:separator/>
      </w:r>
    </w:p>
  </w:endnote>
  <w:endnote w:type="continuationSeparator" w:id="0">
    <w:p w14:paraId="313E037F" w14:textId="77777777" w:rsidR="00C1053E" w:rsidRDefault="00C1053E"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6B99" w14:textId="77777777" w:rsidR="00D064FA" w:rsidRDefault="00181A58" w:rsidP="00A663BB">
    <w:pPr>
      <w:pStyle w:val="Footer"/>
      <w:jc w:val="center"/>
      <w:rPr>
        <w:rFonts w:ascii="Calibri" w:hAnsi="Calibri" w:cs="Calibri"/>
        <w:b/>
        <w:sz w:val="20"/>
        <w:szCs w:val="20"/>
        <w:lang w:val="en-US"/>
      </w:rPr>
    </w:pPr>
    <w:r>
      <w:rPr>
        <w:rFonts w:ascii="Calibri" w:hAnsi="Calibri" w:cs="Calibri"/>
        <w:b/>
        <w:sz w:val="20"/>
        <w:szCs w:val="20"/>
        <w:lang w:val="en-US"/>
      </w:rPr>
      <w:t>20</w:t>
    </w:r>
    <w:r w:rsidR="00E17509">
      <w:rPr>
        <w:rFonts w:ascii="Calibri" w:hAnsi="Calibri" w:cs="Calibri"/>
        <w:b/>
        <w:sz w:val="20"/>
        <w:szCs w:val="20"/>
        <w:lang w:val="en-US"/>
      </w:rPr>
      <w:t>L</w:t>
    </w:r>
    <w:r>
      <w:rPr>
        <w:rFonts w:ascii="Calibri" w:hAnsi="Calibri" w:cs="Calibri"/>
        <w:b/>
        <w:sz w:val="20"/>
        <w:szCs w:val="20"/>
        <w:lang w:val="en-US"/>
      </w:rPr>
      <w:t>MN</w:t>
    </w:r>
    <w:r w:rsidR="00D064FA">
      <w:rPr>
        <w:rFonts w:ascii="Calibri" w:hAnsi="Calibri" w:cs="Calibri"/>
        <w:b/>
        <w:sz w:val="20"/>
        <w:szCs w:val="20"/>
        <w:lang w:val="en-US"/>
      </w:rPr>
      <w:t xml:space="preserve">001 </w:t>
    </w:r>
  </w:p>
  <w:p w14:paraId="4527BF42" w14:textId="38058514" w:rsidR="00557363" w:rsidRPr="003A28B3" w:rsidRDefault="003A28B3" w:rsidP="00A663BB">
    <w:pPr>
      <w:pStyle w:val="Foote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6607A2">
      <w:rPr>
        <w:rFonts w:ascii="Calibri" w:hAnsi="Calibri" w:cs="Calibri"/>
        <w:b/>
        <w:noProof/>
        <w:sz w:val="20"/>
        <w:szCs w:val="20"/>
      </w:rPr>
      <w:t>3</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6607A2">
      <w:rPr>
        <w:rFonts w:ascii="Calibri" w:hAnsi="Calibri" w:cs="Calibri"/>
        <w:b/>
        <w:noProof/>
        <w:sz w:val="20"/>
        <w:szCs w:val="20"/>
      </w:rPr>
      <w:t>3</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FB74C" w14:textId="77777777" w:rsidR="00C1053E" w:rsidRDefault="00C1053E" w:rsidP="0007427B">
      <w:r>
        <w:separator/>
      </w:r>
    </w:p>
  </w:footnote>
  <w:footnote w:type="continuationSeparator" w:id="0">
    <w:p w14:paraId="129EB085" w14:textId="77777777" w:rsidR="00C1053E" w:rsidRDefault="00C1053E" w:rsidP="0007427B">
      <w:r>
        <w:continuationSeparator/>
      </w:r>
    </w:p>
  </w:footnote>
  <w:footnote w:id="1">
    <w:p w14:paraId="5852622C" w14:textId="77777777" w:rsidR="000621DD" w:rsidRPr="00B84CB8" w:rsidRDefault="000621DD" w:rsidP="00B84CB8">
      <w:pPr>
        <w:autoSpaceDE w:val="0"/>
        <w:autoSpaceDN w:val="0"/>
        <w:adjustRightInd w:val="0"/>
        <w:spacing w:after="60"/>
        <w:rPr>
          <w:sz w:val="18"/>
          <w:szCs w:val="18"/>
        </w:rPr>
      </w:pPr>
      <w:r w:rsidRPr="00B84CB8">
        <w:rPr>
          <w:rStyle w:val="FootnoteReference"/>
          <w:sz w:val="18"/>
          <w:szCs w:val="18"/>
        </w:rPr>
        <w:footnoteRef/>
      </w:r>
      <w:r w:rsidRPr="00B84CB8">
        <w:rPr>
          <w:sz w:val="18"/>
          <w:szCs w:val="18"/>
        </w:rPr>
        <w:t xml:space="preserve"> </w:t>
      </w:r>
      <w:r w:rsidRPr="00B84CB8">
        <w:rPr>
          <w:color w:val="000000"/>
          <w:sz w:val="18"/>
          <w:szCs w:val="18"/>
          <w:lang w:val="en"/>
        </w:rPr>
        <w:t xml:space="preserve">Ham </w:t>
      </w:r>
      <w:proofErr w:type="spellStart"/>
      <w:r w:rsidRPr="00B84CB8">
        <w:rPr>
          <w:color w:val="000000"/>
          <w:sz w:val="18"/>
          <w:szCs w:val="18"/>
          <w:lang w:val="en"/>
        </w:rPr>
        <w:t>KD</w:t>
      </w:r>
      <w:proofErr w:type="spellEnd"/>
      <w:r w:rsidRPr="00B84CB8">
        <w:rPr>
          <w:color w:val="000000"/>
          <w:sz w:val="18"/>
          <w:szCs w:val="18"/>
          <w:lang w:val="en"/>
        </w:rPr>
        <w:t xml:space="preserve">, CII </w:t>
      </w:r>
      <w:proofErr w:type="spellStart"/>
      <w:r w:rsidRPr="00B84CB8">
        <w:rPr>
          <w:color w:val="000000"/>
          <w:sz w:val="18"/>
          <w:szCs w:val="18"/>
          <w:lang w:val="en"/>
        </w:rPr>
        <w:t>Arimescu</w:t>
      </w:r>
      <w:proofErr w:type="spellEnd"/>
      <w:r w:rsidRPr="00B84CB8">
        <w:rPr>
          <w:color w:val="000000"/>
          <w:sz w:val="18"/>
          <w:szCs w:val="18"/>
          <w:lang w:val="en"/>
        </w:rPr>
        <w:t xml:space="preserve">, MA Simmons, JP Duncan, MA </w:t>
      </w:r>
      <w:proofErr w:type="spellStart"/>
      <w:r w:rsidRPr="00B84CB8">
        <w:rPr>
          <w:color w:val="000000"/>
          <w:sz w:val="18"/>
          <w:szCs w:val="18"/>
          <w:lang w:val="en"/>
        </w:rPr>
        <w:t>Chamness</w:t>
      </w:r>
      <w:proofErr w:type="spellEnd"/>
      <w:r w:rsidRPr="00B84CB8">
        <w:rPr>
          <w:color w:val="000000"/>
          <w:sz w:val="18"/>
          <w:szCs w:val="18"/>
          <w:lang w:val="en"/>
        </w:rPr>
        <w:t xml:space="preserve">, and AA </w:t>
      </w:r>
      <w:proofErr w:type="spellStart"/>
      <w:r w:rsidRPr="00B84CB8">
        <w:rPr>
          <w:color w:val="000000"/>
          <w:sz w:val="18"/>
          <w:szCs w:val="18"/>
          <w:lang w:val="en"/>
        </w:rPr>
        <w:t>Solcz</w:t>
      </w:r>
      <w:proofErr w:type="spellEnd"/>
      <w:r w:rsidRPr="00B84CB8">
        <w:rPr>
          <w:color w:val="000000"/>
          <w:sz w:val="18"/>
          <w:szCs w:val="18"/>
          <w:lang w:val="en"/>
        </w:rPr>
        <w:t>. 2009. Synthesis of Biological Research on Juvenile Fish Passage and Survival 1990-2006: Lower Monumental Dam. PNWD-4061 Final, Battelle-Pacific Northwest Division, Richland, WA.</w:t>
      </w:r>
    </w:p>
  </w:footnote>
  <w:footnote w:id="2">
    <w:p w14:paraId="7DC0A0B8" w14:textId="77777777" w:rsidR="00AE7E12" w:rsidRPr="00B84CB8" w:rsidRDefault="000621DD" w:rsidP="00B84CB8">
      <w:pPr>
        <w:keepNext/>
        <w:spacing w:after="60"/>
        <w:rPr>
          <w:sz w:val="18"/>
          <w:szCs w:val="18"/>
        </w:rPr>
      </w:pPr>
      <w:r w:rsidRPr="00B84CB8">
        <w:rPr>
          <w:rStyle w:val="FootnoteReference"/>
          <w:sz w:val="18"/>
          <w:szCs w:val="18"/>
        </w:rPr>
        <w:footnoteRef/>
      </w:r>
      <w:r w:rsidRPr="00B84CB8">
        <w:rPr>
          <w:sz w:val="18"/>
          <w:szCs w:val="18"/>
        </w:rPr>
        <w:t xml:space="preserve"> Ham </w:t>
      </w:r>
      <w:proofErr w:type="spellStart"/>
      <w:r w:rsidRPr="00B84CB8">
        <w:rPr>
          <w:sz w:val="18"/>
          <w:szCs w:val="18"/>
        </w:rPr>
        <w:t>KD</w:t>
      </w:r>
      <w:proofErr w:type="spellEnd"/>
      <w:r w:rsidRPr="00B84CB8">
        <w:rPr>
          <w:sz w:val="18"/>
          <w:szCs w:val="18"/>
        </w:rPr>
        <w:t xml:space="preserve">, PS </w:t>
      </w:r>
      <w:proofErr w:type="spellStart"/>
      <w:r w:rsidRPr="00B84CB8">
        <w:rPr>
          <w:sz w:val="18"/>
          <w:szCs w:val="18"/>
        </w:rPr>
        <w:t>Titzler</w:t>
      </w:r>
      <w:proofErr w:type="spellEnd"/>
      <w:r w:rsidRPr="00B84CB8">
        <w:rPr>
          <w:sz w:val="18"/>
          <w:szCs w:val="18"/>
        </w:rPr>
        <w:t xml:space="preserve">. 2019. </w:t>
      </w:r>
      <w:r w:rsidRPr="00B84CB8">
        <w:rPr>
          <w:iCs/>
          <w:sz w:val="18"/>
          <w:szCs w:val="18"/>
        </w:rPr>
        <w:t xml:space="preserve">Effect of Intake Gate Position on Juvenile Salmon Fish Guidance Efficiency at Lower Monumental Dam. </w:t>
      </w:r>
      <w:r w:rsidRPr="00B84CB8">
        <w:rPr>
          <w:sz w:val="18"/>
          <w:szCs w:val="18"/>
        </w:rPr>
        <w:t>PNNL-29106, prepared for the U.S. Army Corps of Engineers, Walla Walla District, Walla Walla, Washington, by Pacific Northwest National Laboratory, Richland, Washington.</w:t>
      </w:r>
    </w:p>
    <w:p w14:paraId="1CA6D3DA" w14:textId="3AFFF2B8" w:rsidR="000621DD" w:rsidRPr="00B84CB8" w:rsidRDefault="00AE7E12" w:rsidP="00B84CB8">
      <w:pPr>
        <w:keepNext/>
        <w:spacing w:after="60"/>
        <w:rPr>
          <w:sz w:val="18"/>
          <w:szCs w:val="18"/>
        </w:rPr>
      </w:pPr>
      <w:r w:rsidRPr="00B84CB8">
        <w:rPr>
          <w:rStyle w:val="FootnoteReference"/>
          <w:sz w:val="18"/>
          <w:szCs w:val="18"/>
        </w:rPr>
        <w:t>3</w:t>
      </w:r>
      <w:r w:rsidR="000621DD" w:rsidRPr="00B84CB8">
        <w:rPr>
          <w:rStyle w:val="FootnoteReference"/>
          <w:sz w:val="18"/>
          <w:szCs w:val="18"/>
        </w:rPr>
        <w:t xml:space="preserve"> </w:t>
      </w:r>
      <w:r w:rsidR="000621DD" w:rsidRPr="00B84CB8">
        <w:rPr>
          <w:sz w:val="18"/>
          <w:szCs w:val="18"/>
        </w:rPr>
        <w:t xml:space="preserve">Ham </w:t>
      </w:r>
      <w:proofErr w:type="spellStart"/>
      <w:r w:rsidR="000621DD" w:rsidRPr="00B84CB8">
        <w:rPr>
          <w:sz w:val="18"/>
          <w:szCs w:val="18"/>
        </w:rPr>
        <w:t>K.D</w:t>
      </w:r>
      <w:proofErr w:type="spellEnd"/>
      <w:r w:rsidR="000621DD" w:rsidRPr="00B84CB8">
        <w:rPr>
          <w:sz w:val="18"/>
          <w:szCs w:val="18"/>
        </w:rPr>
        <w:t xml:space="preserve">., P.S. </w:t>
      </w:r>
      <w:proofErr w:type="spellStart"/>
      <w:r w:rsidR="000621DD" w:rsidRPr="00B84CB8">
        <w:rPr>
          <w:sz w:val="18"/>
          <w:szCs w:val="18"/>
        </w:rPr>
        <w:t>Titzler</w:t>
      </w:r>
      <w:proofErr w:type="spellEnd"/>
      <w:r w:rsidR="000621DD" w:rsidRPr="00B84CB8">
        <w:rPr>
          <w:sz w:val="18"/>
          <w:szCs w:val="18"/>
        </w:rPr>
        <w:t xml:space="preserve"> and R.P. Mueller.  2016.  Evaluation of Juvenile Salmon Fish Guidance Efficiency at Little Goose Dam – The Effect of Operating Gate Position. PNNL-25829, prepared for the U.S. Army Corps of Engineers, Walla Walla District, Walla Walla, Washington, by Pacific Northwest National Laboratory, Richland, Washington.</w:t>
      </w:r>
    </w:p>
    <w:p w14:paraId="42C85062" w14:textId="0F3DF988" w:rsidR="00AE7E12" w:rsidRPr="00B84CB8" w:rsidRDefault="00AE7E12" w:rsidP="00AE7E12">
      <w:pPr>
        <w:pStyle w:val="FootnoteText"/>
        <w:rPr>
          <w:rFonts w:ascii="Times New Roman" w:hAnsi="Times New Roman"/>
          <w:sz w:val="18"/>
          <w:szCs w:val="18"/>
        </w:rPr>
      </w:pPr>
      <w:r w:rsidRPr="00B84CB8">
        <w:rPr>
          <w:rStyle w:val="FootnoteReference"/>
          <w:rFonts w:ascii="Times New Roman" w:hAnsi="Times New Roman"/>
          <w:sz w:val="18"/>
          <w:szCs w:val="18"/>
          <w:lang w:val="en-US"/>
        </w:rPr>
        <w:t>4</w:t>
      </w:r>
      <w:r w:rsidRPr="00B84CB8">
        <w:rPr>
          <w:rFonts w:ascii="Times New Roman" w:hAnsi="Times New Roman"/>
          <w:sz w:val="18"/>
          <w:szCs w:val="18"/>
        </w:rPr>
        <w:t xml:space="preserve"> Ham </w:t>
      </w:r>
      <w:proofErr w:type="spellStart"/>
      <w:r w:rsidRPr="00B84CB8">
        <w:rPr>
          <w:rFonts w:ascii="Times New Roman" w:hAnsi="Times New Roman"/>
          <w:sz w:val="18"/>
          <w:szCs w:val="18"/>
        </w:rPr>
        <w:t>KD</w:t>
      </w:r>
      <w:proofErr w:type="spellEnd"/>
      <w:r w:rsidRPr="00B84CB8">
        <w:rPr>
          <w:rFonts w:ascii="Times New Roman" w:hAnsi="Times New Roman"/>
          <w:sz w:val="18"/>
          <w:szCs w:val="18"/>
        </w:rPr>
        <w:t xml:space="preserve">, PS </w:t>
      </w:r>
      <w:proofErr w:type="spellStart"/>
      <w:r w:rsidRPr="00B84CB8">
        <w:rPr>
          <w:rFonts w:ascii="Times New Roman" w:hAnsi="Times New Roman"/>
          <w:sz w:val="18"/>
          <w:szCs w:val="18"/>
        </w:rPr>
        <w:t>Titzler</w:t>
      </w:r>
      <w:proofErr w:type="spellEnd"/>
      <w:r w:rsidRPr="00B84CB8">
        <w:rPr>
          <w:rFonts w:ascii="Times New Roman" w:hAnsi="Times New Roman"/>
          <w:sz w:val="18"/>
          <w:szCs w:val="18"/>
        </w:rPr>
        <w:t xml:space="preserve"> and </w:t>
      </w:r>
      <w:proofErr w:type="spellStart"/>
      <w:r w:rsidRPr="00B84CB8">
        <w:rPr>
          <w:rFonts w:ascii="Times New Roman" w:hAnsi="Times New Roman"/>
          <w:sz w:val="18"/>
          <w:szCs w:val="18"/>
        </w:rPr>
        <w:t>DM</w:t>
      </w:r>
      <w:proofErr w:type="spellEnd"/>
      <w:r w:rsidRPr="00B84CB8">
        <w:rPr>
          <w:rFonts w:ascii="Times New Roman" w:hAnsi="Times New Roman"/>
          <w:sz w:val="18"/>
          <w:szCs w:val="18"/>
        </w:rPr>
        <w:t xml:space="preserve"> </w:t>
      </w:r>
      <w:proofErr w:type="spellStart"/>
      <w:r w:rsidRPr="00B84CB8">
        <w:rPr>
          <w:rFonts w:ascii="Times New Roman" w:hAnsi="Times New Roman"/>
          <w:sz w:val="18"/>
          <w:szCs w:val="18"/>
        </w:rPr>
        <w:t>Trott</w:t>
      </w:r>
      <w:proofErr w:type="spellEnd"/>
      <w:r w:rsidRPr="00B84CB8">
        <w:rPr>
          <w:rFonts w:ascii="Times New Roman" w:hAnsi="Times New Roman"/>
          <w:sz w:val="18"/>
          <w:szCs w:val="18"/>
        </w:rPr>
        <w:t>. 2013. Evaluation of the Effect of McNary Dam Operating Gate Position on Fish Guidance Efficiency. PNNL-22857, prepared for the U.S. Army Corps of Engineers, Walla Walla District, Walla Walla, Washington, by Pacific Northwest National Laboratory, Richland, Washington.</w:t>
      </w:r>
    </w:p>
    <w:p w14:paraId="077C334A" w14:textId="77777777" w:rsidR="00AE7E12" w:rsidRPr="00430019" w:rsidRDefault="00AE7E12" w:rsidP="00AE7E12">
      <w:pPr>
        <w:keepNext/>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30D3B2D"/>
    <w:multiLevelType w:val="multilevel"/>
    <w:tmpl w:val="ACFE250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sz w:val="22"/>
        <w:szCs w:val="22"/>
      </w:rPr>
    </w:lvl>
    <w:lvl w:ilvl="2">
      <w:start w:val="1"/>
      <w:numFmt w:val="decimal"/>
      <w:lvlText w:val="%1.%2.%3."/>
      <w:lvlJc w:val="left"/>
      <w:pPr>
        <w:ind w:left="1224" w:hanging="504"/>
      </w:pPr>
      <w:rPr>
        <w:rFonts w:ascii="Times New Roman" w:hAnsi="Times New Roman" w:cs="Times New Roman" w:hint="default"/>
        <w:b/>
        <w:i w:val="0"/>
        <w:sz w:val="22"/>
        <w:szCs w:val="22"/>
      </w:rPr>
    </w:lvl>
    <w:lvl w:ilvl="3">
      <w:start w:val="1"/>
      <w:numFmt w:val="decimal"/>
      <w:lvlText w:val="%1.%2.%3.%4."/>
      <w:lvlJc w:val="left"/>
      <w:pPr>
        <w:ind w:left="1728" w:hanging="648"/>
      </w:pPr>
      <w:rPr>
        <w:rFonts w:ascii="Times New Roman" w:hAnsi="Times New Roman" w:cs="Times New Roman" w:hint="default"/>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47DA3"/>
    <w:multiLevelType w:val="hybridMultilevel"/>
    <w:tmpl w:val="71D0D810"/>
    <w:lvl w:ilvl="0" w:tplc="A01E23DE">
      <w:start w:val="1"/>
      <w:numFmt w:val="lowerRoman"/>
      <w:lvlText w:val="%1."/>
      <w:lvlJc w:val="right"/>
      <w:pPr>
        <w:tabs>
          <w:tab w:val="num" w:pos="1152"/>
        </w:tabs>
        <w:ind w:left="1152" w:hanging="1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936F4"/>
    <w:multiLevelType w:val="multilevel"/>
    <w:tmpl w:val="EFA8BEB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10"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2E8A318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E75E1"/>
    <w:multiLevelType w:val="hybridMultilevel"/>
    <w:tmpl w:val="4F76D608"/>
    <w:lvl w:ilvl="0" w:tplc="54466B06">
      <w:start w:val="9"/>
      <w:numFmt w:val="lowerRoman"/>
      <w:lvlText w:val="%1."/>
      <w:lvlJc w:val="right"/>
      <w:pPr>
        <w:tabs>
          <w:tab w:val="num" w:pos="936"/>
        </w:tabs>
        <w:ind w:left="93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901DB"/>
    <w:multiLevelType w:val="hybridMultilevel"/>
    <w:tmpl w:val="B798C0BE"/>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4BC16F73"/>
    <w:multiLevelType w:val="hybridMultilevel"/>
    <w:tmpl w:val="A5DA22A2"/>
    <w:lvl w:ilvl="0" w:tplc="08AC2E32">
      <w:start w:val="1"/>
      <w:numFmt w:val="decimal"/>
      <w:lvlText w:val="%1)"/>
      <w:lvlJc w:val="left"/>
      <w:pPr>
        <w:ind w:left="140" w:hanging="260"/>
      </w:pPr>
      <w:rPr>
        <w:rFonts w:ascii="Times New Roman" w:eastAsia="Times New Roman" w:hAnsi="Times New Roman" w:hint="default"/>
        <w:b w:val="0"/>
        <w:sz w:val="24"/>
        <w:szCs w:val="24"/>
      </w:rPr>
    </w:lvl>
    <w:lvl w:ilvl="1" w:tplc="4D32C88A">
      <w:start w:val="1"/>
      <w:numFmt w:val="bullet"/>
      <w:lvlText w:val="•"/>
      <w:lvlJc w:val="left"/>
      <w:pPr>
        <w:ind w:left="1096" w:hanging="260"/>
      </w:pPr>
      <w:rPr>
        <w:rFonts w:hint="default"/>
      </w:rPr>
    </w:lvl>
    <w:lvl w:ilvl="2" w:tplc="034CB922">
      <w:start w:val="1"/>
      <w:numFmt w:val="bullet"/>
      <w:lvlText w:val="•"/>
      <w:lvlJc w:val="left"/>
      <w:pPr>
        <w:ind w:left="2052" w:hanging="260"/>
      </w:pPr>
      <w:rPr>
        <w:rFonts w:hint="default"/>
      </w:rPr>
    </w:lvl>
    <w:lvl w:ilvl="3" w:tplc="D08657EA">
      <w:start w:val="1"/>
      <w:numFmt w:val="bullet"/>
      <w:lvlText w:val="•"/>
      <w:lvlJc w:val="left"/>
      <w:pPr>
        <w:ind w:left="3008" w:hanging="260"/>
      </w:pPr>
      <w:rPr>
        <w:rFonts w:hint="default"/>
      </w:rPr>
    </w:lvl>
    <w:lvl w:ilvl="4" w:tplc="00B6AEA6">
      <w:start w:val="1"/>
      <w:numFmt w:val="bullet"/>
      <w:lvlText w:val="•"/>
      <w:lvlJc w:val="left"/>
      <w:pPr>
        <w:ind w:left="3964" w:hanging="260"/>
      </w:pPr>
      <w:rPr>
        <w:rFonts w:hint="default"/>
      </w:rPr>
    </w:lvl>
    <w:lvl w:ilvl="5" w:tplc="B63E1FAC">
      <w:start w:val="1"/>
      <w:numFmt w:val="bullet"/>
      <w:lvlText w:val="•"/>
      <w:lvlJc w:val="left"/>
      <w:pPr>
        <w:ind w:left="4920" w:hanging="260"/>
      </w:pPr>
      <w:rPr>
        <w:rFonts w:hint="default"/>
      </w:rPr>
    </w:lvl>
    <w:lvl w:ilvl="6" w:tplc="92A09A70">
      <w:start w:val="1"/>
      <w:numFmt w:val="bullet"/>
      <w:lvlText w:val="•"/>
      <w:lvlJc w:val="left"/>
      <w:pPr>
        <w:ind w:left="5876" w:hanging="260"/>
      </w:pPr>
      <w:rPr>
        <w:rFonts w:hint="default"/>
      </w:rPr>
    </w:lvl>
    <w:lvl w:ilvl="7" w:tplc="3B2681B0">
      <w:start w:val="1"/>
      <w:numFmt w:val="bullet"/>
      <w:lvlText w:val="•"/>
      <w:lvlJc w:val="left"/>
      <w:pPr>
        <w:ind w:left="6832" w:hanging="260"/>
      </w:pPr>
      <w:rPr>
        <w:rFonts w:hint="default"/>
      </w:rPr>
    </w:lvl>
    <w:lvl w:ilvl="8" w:tplc="E64218E4">
      <w:start w:val="1"/>
      <w:numFmt w:val="bullet"/>
      <w:lvlText w:val="•"/>
      <w:lvlJc w:val="left"/>
      <w:pPr>
        <w:ind w:left="7788" w:hanging="260"/>
      </w:pPr>
      <w:rPr>
        <w:rFonts w:hint="default"/>
      </w:rPr>
    </w:lvl>
  </w:abstractNum>
  <w:abstractNum w:abstractNumId="19"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14851"/>
    <w:multiLevelType w:val="hybridMultilevel"/>
    <w:tmpl w:val="A22012E2"/>
    <w:lvl w:ilvl="0" w:tplc="B0A2B9F0">
      <w:start w:val="9"/>
      <w:numFmt w:val="lowerRoman"/>
      <w:lvlText w:val="%1."/>
      <w:lvlJc w:val="right"/>
      <w:pPr>
        <w:tabs>
          <w:tab w:val="num" w:pos="936"/>
        </w:tabs>
        <w:ind w:left="936" w:hanging="216"/>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1FD302A"/>
    <w:multiLevelType w:val="hybridMultilevel"/>
    <w:tmpl w:val="51EC3C0C"/>
    <w:lvl w:ilvl="0" w:tplc="CBF8A5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4E3A63"/>
    <w:multiLevelType w:val="hybridMultilevel"/>
    <w:tmpl w:val="200E3BE2"/>
    <w:lvl w:ilvl="0" w:tplc="9C30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2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7"/>
  </w:num>
  <w:num w:numId="2">
    <w:abstractNumId w:val="9"/>
  </w:num>
  <w:num w:numId="3">
    <w:abstractNumId w:val="28"/>
  </w:num>
  <w:num w:numId="4">
    <w:abstractNumId w:val="17"/>
  </w:num>
  <w:num w:numId="5">
    <w:abstractNumId w:val="19"/>
  </w:num>
  <w:num w:numId="6">
    <w:abstractNumId w:val="13"/>
  </w:num>
  <w:num w:numId="7">
    <w:abstractNumId w:val="16"/>
  </w:num>
  <w:num w:numId="8">
    <w:abstractNumId w:val="31"/>
  </w:num>
  <w:num w:numId="9">
    <w:abstractNumId w:val="30"/>
  </w:num>
  <w:num w:numId="10">
    <w:abstractNumId w:val="20"/>
  </w:num>
  <w:num w:numId="11">
    <w:abstractNumId w:val="29"/>
  </w:num>
  <w:num w:numId="12">
    <w:abstractNumId w:val="5"/>
  </w:num>
  <w:num w:numId="13">
    <w:abstractNumId w:val="10"/>
  </w:num>
  <w:num w:numId="14">
    <w:abstractNumId w:val="7"/>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2"/>
  </w:num>
  <w:num w:numId="20">
    <w:abstractNumId w:val="22"/>
  </w:num>
  <w:num w:numId="21">
    <w:abstractNumId w:val="11"/>
  </w:num>
  <w:num w:numId="22">
    <w:abstractNumId w:val="25"/>
  </w:num>
  <w:num w:numId="23">
    <w:abstractNumId w:val="15"/>
  </w:num>
  <w:num w:numId="24">
    <w:abstractNumId w:val="3"/>
  </w:num>
  <w:num w:numId="25">
    <w:abstractNumId w:val="23"/>
  </w:num>
  <w:num w:numId="26">
    <w:abstractNumId w:val="8"/>
  </w:num>
  <w:num w:numId="27">
    <w:abstractNumId w:val="26"/>
  </w:num>
  <w:num w:numId="28">
    <w:abstractNumId w:val="18"/>
  </w:num>
  <w:num w:numId="29">
    <w:abstractNumId w:val="0"/>
  </w:num>
  <w:num w:numId="30">
    <w:abstractNumId w:val="1"/>
  </w:num>
  <w:num w:numId="31">
    <w:abstractNumId w:val="21"/>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Hockersmith, Eric E CIV USARMY CENWW (US)">
    <w15:presenceInfo w15:providerId="AD" w15:userId="S-1-5-21-2950984858-2914444344-2099276330-89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9C7"/>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442E"/>
    <w:rsid w:val="000556E5"/>
    <w:rsid w:val="00056572"/>
    <w:rsid w:val="00056C9A"/>
    <w:rsid w:val="00056FA0"/>
    <w:rsid w:val="000621DD"/>
    <w:rsid w:val="000624A3"/>
    <w:rsid w:val="000624A4"/>
    <w:rsid w:val="0006278E"/>
    <w:rsid w:val="00063EC2"/>
    <w:rsid w:val="0006475A"/>
    <w:rsid w:val="00064A36"/>
    <w:rsid w:val="0006688E"/>
    <w:rsid w:val="00067482"/>
    <w:rsid w:val="0007106A"/>
    <w:rsid w:val="000710D3"/>
    <w:rsid w:val="00071838"/>
    <w:rsid w:val="00072271"/>
    <w:rsid w:val="00072713"/>
    <w:rsid w:val="00072A45"/>
    <w:rsid w:val="000733EB"/>
    <w:rsid w:val="0007427B"/>
    <w:rsid w:val="0007437F"/>
    <w:rsid w:val="00076B5B"/>
    <w:rsid w:val="00082FCC"/>
    <w:rsid w:val="0008487C"/>
    <w:rsid w:val="000858E4"/>
    <w:rsid w:val="0008616B"/>
    <w:rsid w:val="00086620"/>
    <w:rsid w:val="0009057A"/>
    <w:rsid w:val="00090858"/>
    <w:rsid w:val="00093642"/>
    <w:rsid w:val="000943CD"/>
    <w:rsid w:val="00094976"/>
    <w:rsid w:val="00095962"/>
    <w:rsid w:val="00097A63"/>
    <w:rsid w:val="000A1D72"/>
    <w:rsid w:val="000A5689"/>
    <w:rsid w:val="000A5EF3"/>
    <w:rsid w:val="000A6447"/>
    <w:rsid w:val="000A76C1"/>
    <w:rsid w:val="000B0A49"/>
    <w:rsid w:val="000B1230"/>
    <w:rsid w:val="000B6082"/>
    <w:rsid w:val="000B789E"/>
    <w:rsid w:val="000C0BDA"/>
    <w:rsid w:val="000C0F1C"/>
    <w:rsid w:val="000C135B"/>
    <w:rsid w:val="000C266D"/>
    <w:rsid w:val="000C3CB4"/>
    <w:rsid w:val="000C5624"/>
    <w:rsid w:val="000C6FC2"/>
    <w:rsid w:val="000C7673"/>
    <w:rsid w:val="000C7AC2"/>
    <w:rsid w:val="000C7DB1"/>
    <w:rsid w:val="000D0458"/>
    <w:rsid w:val="000D2FB2"/>
    <w:rsid w:val="000D78D7"/>
    <w:rsid w:val="000E1A8F"/>
    <w:rsid w:val="000E2131"/>
    <w:rsid w:val="000E22A8"/>
    <w:rsid w:val="000E2F47"/>
    <w:rsid w:val="000E30FB"/>
    <w:rsid w:val="000E51ED"/>
    <w:rsid w:val="000E53E5"/>
    <w:rsid w:val="000F00AC"/>
    <w:rsid w:val="000F5851"/>
    <w:rsid w:val="000F65FF"/>
    <w:rsid w:val="000F7189"/>
    <w:rsid w:val="000F7593"/>
    <w:rsid w:val="00100A03"/>
    <w:rsid w:val="00103038"/>
    <w:rsid w:val="00104B30"/>
    <w:rsid w:val="00105722"/>
    <w:rsid w:val="00106D7D"/>
    <w:rsid w:val="00107ECA"/>
    <w:rsid w:val="00107FE5"/>
    <w:rsid w:val="001104FE"/>
    <w:rsid w:val="00110A60"/>
    <w:rsid w:val="00110BF0"/>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53056"/>
    <w:rsid w:val="001603FC"/>
    <w:rsid w:val="00160D67"/>
    <w:rsid w:val="00161FE9"/>
    <w:rsid w:val="0016566C"/>
    <w:rsid w:val="00174292"/>
    <w:rsid w:val="00174CA7"/>
    <w:rsid w:val="001759F3"/>
    <w:rsid w:val="00176139"/>
    <w:rsid w:val="00181A58"/>
    <w:rsid w:val="00183760"/>
    <w:rsid w:val="00183F4E"/>
    <w:rsid w:val="00184570"/>
    <w:rsid w:val="00184856"/>
    <w:rsid w:val="00184CF7"/>
    <w:rsid w:val="00185CD0"/>
    <w:rsid w:val="00186BE6"/>
    <w:rsid w:val="00186FD1"/>
    <w:rsid w:val="001874BB"/>
    <w:rsid w:val="0019085C"/>
    <w:rsid w:val="001911B7"/>
    <w:rsid w:val="001921C8"/>
    <w:rsid w:val="001948EA"/>
    <w:rsid w:val="0019585E"/>
    <w:rsid w:val="0019635F"/>
    <w:rsid w:val="00196E51"/>
    <w:rsid w:val="00196E76"/>
    <w:rsid w:val="001A089C"/>
    <w:rsid w:val="001A1A1D"/>
    <w:rsid w:val="001A1B2F"/>
    <w:rsid w:val="001A21B8"/>
    <w:rsid w:val="001A25A2"/>
    <w:rsid w:val="001A25B4"/>
    <w:rsid w:val="001A272D"/>
    <w:rsid w:val="001A28AB"/>
    <w:rsid w:val="001A2BBD"/>
    <w:rsid w:val="001A49E2"/>
    <w:rsid w:val="001A7609"/>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803"/>
    <w:rsid w:val="001E4AE4"/>
    <w:rsid w:val="001E51D9"/>
    <w:rsid w:val="001E5C5A"/>
    <w:rsid w:val="001E6E61"/>
    <w:rsid w:val="001E72C2"/>
    <w:rsid w:val="001F0764"/>
    <w:rsid w:val="001F0D48"/>
    <w:rsid w:val="001F0E63"/>
    <w:rsid w:val="001F16CD"/>
    <w:rsid w:val="001F275E"/>
    <w:rsid w:val="001F4DD1"/>
    <w:rsid w:val="00200E17"/>
    <w:rsid w:val="00201366"/>
    <w:rsid w:val="00201BC6"/>
    <w:rsid w:val="00201CCB"/>
    <w:rsid w:val="00202153"/>
    <w:rsid w:val="002027E9"/>
    <w:rsid w:val="002040FA"/>
    <w:rsid w:val="002043FB"/>
    <w:rsid w:val="00204578"/>
    <w:rsid w:val="00206E51"/>
    <w:rsid w:val="00207AF0"/>
    <w:rsid w:val="00210FFA"/>
    <w:rsid w:val="00211170"/>
    <w:rsid w:val="00211434"/>
    <w:rsid w:val="00212386"/>
    <w:rsid w:val="00212773"/>
    <w:rsid w:val="002134B9"/>
    <w:rsid w:val="00216659"/>
    <w:rsid w:val="00217E0D"/>
    <w:rsid w:val="00221410"/>
    <w:rsid w:val="00221DD3"/>
    <w:rsid w:val="00222DC2"/>
    <w:rsid w:val="002253AC"/>
    <w:rsid w:val="00225691"/>
    <w:rsid w:val="0023001E"/>
    <w:rsid w:val="00232090"/>
    <w:rsid w:val="00233039"/>
    <w:rsid w:val="00233EDF"/>
    <w:rsid w:val="002348B3"/>
    <w:rsid w:val="00235C7A"/>
    <w:rsid w:val="002363DB"/>
    <w:rsid w:val="002364CA"/>
    <w:rsid w:val="00237214"/>
    <w:rsid w:val="00240BBD"/>
    <w:rsid w:val="00241690"/>
    <w:rsid w:val="00241EDA"/>
    <w:rsid w:val="00243C4D"/>
    <w:rsid w:val="00244F0A"/>
    <w:rsid w:val="00245AE8"/>
    <w:rsid w:val="00246662"/>
    <w:rsid w:val="00247477"/>
    <w:rsid w:val="002504ED"/>
    <w:rsid w:val="002506A7"/>
    <w:rsid w:val="0025281C"/>
    <w:rsid w:val="002552D5"/>
    <w:rsid w:val="002564D9"/>
    <w:rsid w:val="00256756"/>
    <w:rsid w:val="002639D3"/>
    <w:rsid w:val="00265253"/>
    <w:rsid w:val="00265A1F"/>
    <w:rsid w:val="00266995"/>
    <w:rsid w:val="002711F0"/>
    <w:rsid w:val="002713BC"/>
    <w:rsid w:val="0027311A"/>
    <w:rsid w:val="0027744E"/>
    <w:rsid w:val="0028028A"/>
    <w:rsid w:val="00280833"/>
    <w:rsid w:val="00280958"/>
    <w:rsid w:val="00281761"/>
    <w:rsid w:val="00283C95"/>
    <w:rsid w:val="002863A0"/>
    <w:rsid w:val="00290361"/>
    <w:rsid w:val="00290671"/>
    <w:rsid w:val="002A0CD9"/>
    <w:rsid w:val="002A1931"/>
    <w:rsid w:val="002A300C"/>
    <w:rsid w:val="002A3801"/>
    <w:rsid w:val="002A4320"/>
    <w:rsid w:val="002A7F9C"/>
    <w:rsid w:val="002B06E0"/>
    <w:rsid w:val="002B37BF"/>
    <w:rsid w:val="002B3C16"/>
    <w:rsid w:val="002C0660"/>
    <w:rsid w:val="002C0EEF"/>
    <w:rsid w:val="002C187C"/>
    <w:rsid w:val="002C2DE8"/>
    <w:rsid w:val="002C3550"/>
    <w:rsid w:val="002C5C0A"/>
    <w:rsid w:val="002D3370"/>
    <w:rsid w:val="002D3A50"/>
    <w:rsid w:val="002D4977"/>
    <w:rsid w:val="002D5A21"/>
    <w:rsid w:val="002D5F25"/>
    <w:rsid w:val="002D6AA1"/>
    <w:rsid w:val="002D741D"/>
    <w:rsid w:val="002D7472"/>
    <w:rsid w:val="002E499D"/>
    <w:rsid w:val="002E4A1B"/>
    <w:rsid w:val="002E591B"/>
    <w:rsid w:val="002F0B5D"/>
    <w:rsid w:val="002F2B0F"/>
    <w:rsid w:val="002F2C19"/>
    <w:rsid w:val="002F5A6E"/>
    <w:rsid w:val="002F5DC3"/>
    <w:rsid w:val="002F79CF"/>
    <w:rsid w:val="00300169"/>
    <w:rsid w:val="00301E3B"/>
    <w:rsid w:val="003033FE"/>
    <w:rsid w:val="0030372B"/>
    <w:rsid w:val="00304D00"/>
    <w:rsid w:val="0030531E"/>
    <w:rsid w:val="003073E7"/>
    <w:rsid w:val="00310746"/>
    <w:rsid w:val="00310EEC"/>
    <w:rsid w:val="00310FAB"/>
    <w:rsid w:val="00314D50"/>
    <w:rsid w:val="003218FF"/>
    <w:rsid w:val="0032395B"/>
    <w:rsid w:val="00323D27"/>
    <w:rsid w:val="00323E97"/>
    <w:rsid w:val="00324CC1"/>
    <w:rsid w:val="003253FC"/>
    <w:rsid w:val="00331E3C"/>
    <w:rsid w:val="00333E13"/>
    <w:rsid w:val="003340C1"/>
    <w:rsid w:val="00336B6D"/>
    <w:rsid w:val="00336D98"/>
    <w:rsid w:val="00337065"/>
    <w:rsid w:val="00341194"/>
    <w:rsid w:val="00341C3A"/>
    <w:rsid w:val="003433E2"/>
    <w:rsid w:val="003460CF"/>
    <w:rsid w:val="003463A8"/>
    <w:rsid w:val="003466C2"/>
    <w:rsid w:val="003505AC"/>
    <w:rsid w:val="00352469"/>
    <w:rsid w:val="00360F75"/>
    <w:rsid w:val="00367CEA"/>
    <w:rsid w:val="003718ED"/>
    <w:rsid w:val="003737FA"/>
    <w:rsid w:val="00376CC7"/>
    <w:rsid w:val="003859A5"/>
    <w:rsid w:val="00385ECD"/>
    <w:rsid w:val="00387846"/>
    <w:rsid w:val="00387AE2"/>
    <w:rsid w:val="003908BB"/>
    <w:rsid w:val="0039112B"/>
    <w:rsid w:val="00391280"/>
    <w:rsid w:val="00391526"/>
    <w:rsid w:val="00391F4C"/>
    <w:rsid w:val="003938B4"/>
    <w:rsid w:val="00396C38"/>
    <w:rsid w:val="00396E49"/>
    <w:rsid w:val="003A1404"/>
    <w:rsid w:val="003A28B3"/>
    <w:rsid w:val="003A3791"/>
    <w:rsid w:val="003A3B60"/>
    <w:rsid w:val="003A3F12"/>
    <w:rsid w:val="003A4C0C"/>
    <w:rsid w:val="003A4D44"/>
    <w:rsid w:val="003A7216"/>
    <w:rsid w:val="003B21D2"/>
    <w:rsid w:val="003B2EAE"/>
    <w:rsid w:val="003B4E18"/>
    <w:rsid w:val="003B6B60"/>
    <w:rsid w:val="003B71F0"/>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072"/>
    <w:rsid w:val="003F2170"/>
    <w:rsid w:val="003F42E0"/>
    <w:rsid w:val="003F62CC"/>
    <w:rsid w:val="003F6B1E"/>
    <w:rsid w:val="003F7E6A"/>
    <w:rsid w:val="00400B53"/>
    <w:rsid w:val="00401050"/>
    <w:rsid w:val="004011AE"/>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9D5"/>
    <w:rsid w:val="00454CA6"/>
    <w:rsid w:val="00455AEE"/>
    <w:rsid w:val="0045600B"/>
    <w:rsid w:val="00461F0D"/>
    <w:rsid w:val="00462761"/>
    <w:rsid w:val="00463250"/>
    <w:rsid w:val="00463760"/>
    <w:rsid w:val="00464E53"/>
    <w:rsid w:val="00466BAD"/>
    <w:rsid w:val="00470266"/>
    <w:rsid w:val="00470F9A"/>
    <w:rsid w:val="00472DD5"/>
    <w:rsid w:val="004734E1"/>
    <w:rsid w:val="00474807"/>
    <w:rsid w:val="00474D8D"/>
    <w:rsid w:val="00475DDA"/>
    <w:rsid w:val="004809A1"/>
    <w:rsid w:val="00481BD9"/>
    <w:rsid w:val="004821A2"/>
    <w:rsid w:val="00482AF7"/>
    <w:rsid w:val="0048364B"/>
    <w:rsid w:val="00485F61"/>
    <w:rsid w:val="004906A3"/>
    <w:rsid w:val="00490A93"/>
    <w:rsid w:val="00490CFA"/>
    <w:rsid w:val="00497186"/>
    <w:rsid w:val="00497515"/>
    <w:rsid w:val="004A2857"/>
    <w:rsid w:val="004A5747"/>
    <w:rsid w:val="004A6BCA"/>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4F460C"/>
    <w:rsid w:val="004F6273"/>
    <w:rsid w:val="0050129F"/>
    <w:rsid w:val="00504880"/>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07FD"/>
    <w:rsid w:val="005316FC"/>
    <w:rsid w:val="00533943"/>
    <w:rsid w:val="00533A34"/>
    <w:rsid w:val="00533FFF"/>
    <w:rsid w:val="00534207"/>
    <w:rsid w:val="0053437E"/>
    <w:rsid w:val="005349E6"/>
    <w:rsid w:val="005358D9"/>
    <w:rsid w:val="00540A1F"/>
    <w:rsid w:val="0054498A"/>
    <w:rsid w:val="00544D7B"/>
    <w:rsid w:val="0054781D"/>
    <w:rsid w:val="00551749"/>
    <w:rsid w:val="00551F48"/>
    <w:rsid w:val="0055356D"/>
    <w:rsid w:val="00553BC0"/>
    <w:rsid w:val="005544FF"/>
    <w:rsid w:val="00555D74"/>
    <w:rsid w:val="005562F8"/>
    <w:rsid w:val="0055630A"/>
    <w:rsid w:val="00557363"/>
    <w:rsid w:val="00557AE9"/>
    <w:rsid w:val="00560CEA"/>
    <w:rsid w:val="0056163D"/>
    <w:rsid w:val="00564409"/>
    <w:rsid w:val="00566F87"/>
    <w:rsid w:val="005673E6"/>
    <w:rsid w:val="00567A5E"/>
    <w:rsid w:val="0057111F"/>
    <w:rsid w:val="005729E0"/>
    <w:rsid w:val="0057380D"/>
    <w:rsid w:val="00574807"/>
    <w:rsid w:val="00575900"/>
    <w:rsid w:val="00575FB5"/>
    <w:rsid w:val="00580D31"/>
    <w:rsid w:val="00580FCA"/>
    <w:rsid w:val="00581FEC"/>
    <w:rsid w:val="00582EF8"/>
    <w:rsid w:val="0058402A"/>
    <w:rsid w:val="00586CF9"/>
    <w:rsid w:val="00590BBB"/>
    <w:rsid w:val="005943A1"/>
    <w:rsid w:val="0059634F"/>
    <w:rsid w:val="00596583"/>
    <w:rsid w:val="0059714C"/>
    <w:rsid w:val="005975EF"/>
    <w:rsid w:val="00597AC8"/>
    <w:rsid w:val="005A269B"/>
    <w:rsid w:val="005A2BBD"/>
    <w:rsid w:val="005A3E2E"/>
    <w:rsid w:val="005A53EA"/>
    <w:rsid w:val="005A6362"/>
    <w:rsid w:val="005B18C2"/>
    <w:rsid w:val="005B502F"/>
    <w:rsid w:val="005B7B5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66F2"/>
    <w:rsid w:val="006169FF"/>
    <w:rsid w:val="006172A4"/>
    <w:rsid w:val="00617DBB"/>
    <w:rsid w:val="006216B6"/>
    <w:rsid w:val="006216C4"/>
    <w:rsid w:val="0062223D"/>
    <w:rsid w:val="00624BE5"/>
    <w:rsid w:val="00625750"/>
    <w:rsid w:val="006264F2"/>
    <w:rsid w:val="00626C4E"/>
    <w:rsid w:val="006270E7"/>
    <w:rsid w:val="00634EDD"/>
    <w:rsid w:val="00635BDC"/>
    <w:rsid w:val="006366E2"/>
    <w:rsid w:val="00637534"/>
    <w:rsid w:val="00641983"/>
    <w:rsid w:val="00645D4F"/>
    <w:rsid w:val="00647B78"/>
    <w:rsid w:val="00650D03"/>
    <w:rsid w:val="0065147E"/>
    <w:rsid w:val="00651F71"/>
    <w:rsid w:val="006536ED"/>
    <w:rsid w:val="00654363"/>
    <w:rsid w:val="00654602"/>
    <w:rsid w:val="00654ED8"/>
    <w:rsid w:val="00655159"/>
    <w:rsid w:val="006557B2"/>
    <w:rsid w:val="00657350"/>
    <w:rsid w:val="00660615"/>
    <w:rsid w:val="006607A2"/>
    <w:rsid w:val="00661050"/>
    <w:rsid w:val="00663A8B"/>
    <w:rsid w:val="006708E6"/>
    <w:rsid w:val="00671B08"/>
    <w:rsid w:val="00672A0C"/>
    <w:rsid w:val="0067331E"/>
    <w:rsid w:val="00673C57"/>
    <w:rsid w:val="00674189"/>
    <w:rsid w:val="00675966"/>
    <w:rsid w:val="00677915"/>
    <w:rsid w:val="0068054A"/>
    <w:rsid w:val="00684EB9"/>
    <w:rsid w:val="006858F0"/>
    <w:rsid w:val="00692B32"/>
    <w:rsid w:val="00694A82"/>
    <w:rsid w:val="006954F5"/>
    <w:rsid w:val="006957D2"/>
    <w:rsid w:val="00696995"/>
    <w:rsid w:val="00697216"/>
    <w:rsid w:val="0069798B"/>
    <w:rsid w:val="006A1401"/>
    <w:rsid w:val="006A2240"/>
    <w:rsid w:val="006A3D56"/>
    <w:rsid w:val="006A43D9"/>
    <w:rsid w:val="006A4B9A"/>
    <w:rsid w:val="006A7021"/>
    <w:rsid w:val="006B1C1F"/>
    <w:rsid w:val="006B241C"/>
    <w:rsid w:val="006B3842"/>
    <w:rsid w:val="006B480D"/>
    <w:rsid w:val="006B5191"/>
    <w:rsid w:val="006B5713"/>
    <w:rsid w:val="006B6810"/>
    <w:rsid w:val="006B72E8"/>
    <w:rsid w:val="006C0EA0"/>
    <w:rsid w:val="006C3635"/>
    <w:rsid w:val="006C733A"/>
    <w:rsid w:val="006D0FE4"/>
    <w:rsid w:val="006D26B8"/>
    <w:rsid w:val="006D423D"/>
    <w:rsid w:val="006D4F7A"/>
    <w:rsid w:val="006D685A"/>
    <w:rsid w:val="006E5586"/>
    <w:rsid w:val="006E55ED"/>
    <w:rsid w:val="006E67B6"/>
    <w:rsid w:val="006E7B68"/>
    <w:rsid w:val="006F3F0A"/>
    <w:rsid w:val="006F5E55"/>
    <w:rsid w:val="00700A55"/>
    <w:rsid w:val="00700CF4"/>
    <w:rsid w:val="007062B4"/>
    <w:rsid w:val="0070719B"/>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5A4C"/>
    <w:rsid w:val="007762F1"/>
    <w:rsid w:val="007767C2"/>
    <w:rsid w:val="00777A41"/>
    <w:rsid w:val="007811D0"/>
    <w:rsid w:val="007829C0"/>
    <w:rsid w:val="0078512B"/>
    <w:rsid w:val="0078704E"/>
    <w:rsid w:val="00787A29"/>
    <w:rsid w:val="00787C8F"/>
    <w:rsid w:val="00792629"/>
    <w:rsid w:val="0079445E"/>
    <w:rsid w:val="00794F42"/>
    <w:rsid w:val="007A0682"/>
    <w:rsid w:val="007A0D09"/>
    <w:rsid w:val="007A2410"/>
    <w:rsid w:val="007A2DFC"/>
    <w:rsid w:val="007A5029"/>
    <w:rsid w:val="007A770F"/>
    <w:rsid w:val="007A7B37"/>
    <w:rsid w:val="007A7F90"/>
    <w:rsid w:val="007B07E6"/>
    <w:rsid w:val="007B0B27"/>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4E44"/>
    <w:rsid w:val="007D5DBA"/>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0690B"/>
    <w:rsid w:val="00810661"/>
    <w:rsid w:val="00810E75"/>
    <w:rsid w:val="008110F4"/>
    <w:rsid w:val="008118EE"/>
    <w:rsid w:val="0081365A"/>
    <w:rsid w:val="00816975"/>
    <w:rsid w:val="008171B6"/>
    <w:rsid w:val="00817F64"/>
    <w:rsid w:val="00820113"/>
    <w:rsid w:val="008211B1"/>
    <w:rsid w:val="00821674"/>
    <w:rsid w:val="00821868"/>
    <w:rsid w:val="008236BA"/>
    <w:rsid w:val="00824E25"/>
    <w:rsid w:val="00825857"/>
    <w:rsid w:val="00825DD9"/>
    <w:rsid w:val="00831366"/>
    <w:rsid w:val="008328E6"/>
    <w:rsid w:val="008347EA"/>
    <w:rsid w:val="008352D9"/>
    <w:rsid w:val="00835B44"/>
    <w:rsid w:val="0083618E"/>
    <w:rsid w:val="00836209"/>
    <w:rsid w:val="00840168"/>
    <w:rsid w:val="00840715"/>
    <w:rsid w:val="00841067"/>
    <w:rsid w:val="00845503"/>
    <w:rsid w:val="00847E79"/>
    <w:rsid w:val="00851E83"/>
    <w:rsid w:val="00855A6C"/>
    <w:rsid w:val="008605D6"/>
    <w:rsid w:val="00861F7C"/>
    <w:rsid w:val="00862446"/>
    <w:rsid w:val="0087275C"/>
    <w:rsid w:val="00872CA3"/>
    <w:rsid w:val="0087347F"/>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4A3D"/>
    <w:rsid w:val="00895FED"/>
    <w:rsid w:val="0089745A"/>
    <w:rsid w:val="008A3131"/>
    <w:rsid w:val="008A39EF"/>
    <w:rsid w:val="008A41B4"/>
    <w:rsid w:val="008B031E"/>
    <w:rsid w:val="008B0C48"/>
    <w:rsid w:val="008B1C58"/>
    <w:rsid w:val="008B26E0"/>
    <w:rsid w:val="008B4820"/>
    <w:rsid w:val="008B54F7"/>
    <w:rsid w:val="008B7AE9"/>
    <w:rsid w:val="008C2F79"/>
    <w:rsid w:val="008C3FCF"/>
    <w:rsid w:val="008C4B57"/>
    <w:rsid w:val="008C56CF"/>
    <w:rsid w:val="008D1559"/>
    <w:rsid w:val="008D16E9"/>
    <w:rsid w:val="008D318B"/>
    <w:rsid w:val="008D66FF"/>
    <w:rsid w:val="008D74DB"/>
    <w:rsid w:val="008D7AD8"/>
    <w:rsid w:val="008E5932"/>
    <w:rsid w:val="008F0119"/>
    <w:rsid w:val="008F1206"/>
    <w:rsid w:val="008F13B7"/>
    <w:rsid w:val="008F30C3"/>
    <w:rsid w:val="008F4134"/>
    <w:rsid w:val="008F44C6"/>
    <w:rsid w:val="008F6216"/>
    <w:rsid w:val="008F7D22"/>
    <w:rsid w:val="00902162"/>
    <w:rsid w:val="009036E9"/>
    <w:rsid w:val="009049CB"/>
    <w:rsid w:val="00905256"/>
    <w:rsid w:val="0090649E"/>
    <w:rsid w:val="009072C3"/>
    <w:rsid w:val="009077FD"/>
    <w:rsid w:val="00907C9D"/>
    <w:rsid w:val="009100C7"/>
    <w:rsid w:val="00911BC0"/>
    <w:rsid w:val="00911C2E"/>
    <w:rsid w:val="0091267D"/>
    <w:rsid w:val="00912FCC"/>
    <w:rsid w:val="00917A5B"/>
    <w:rsid w:val="0092121E"/>
    <w:rsid w:val="009248DA"/>
    <w:rsid w:val="00925A8A"/>
    <w:rsid w:val="009277E6"/>
    <w:rsid w:val="00931402"/>
    <w:rsid w:val="0093172D"/>
    <w:rsid w:val="00934D7E"/>
    <w:rsid w:val="00935974"/>
    <w:rsid w:val="0093651B"/>
    <w:rsid w:val="009372CA"/>
    <w:rsid w:val="0093784A"/>
    <w:rsid w:val="00940342"/>
    <w:rsid w:val="00941745"/>
    <w:rsid w:val="00942DC2"/>
    <w:rsid w:val="0094327F"/>
    <w:rsid w:val="00943B3B"/>
    <w:rsid w:val="009445E5"/>
    <w:rsid w:val="00950F91"/>
    <w:rsid w:val="009526AA"/>
    <w:rsid w:val="00953236"/>
    <w:rsid w:val="00956816"/>
    <w:rsid w:val="00957D53"/>
    <w:rsid w:val="00960C0F"/>
    <w:rsid w:val="00963524"/>
    <w:rsid w:val="009711BA"/>
    <w:rsid w:val="009725B0"/>
    <w:rsid w:val="009760FC"/>
    <w:rsid w:val="009777FE"/>
    <w:rsid w:val="00982C38"/>
    <w:rsid w:val="00984450"/>
    <w:rsid w:val="00984845"/>
    <w:rsid w:val="00986B91"/>
    <w:rsid w:val="009873CE"/>
    <w:rsid w:val="009929E4"/>
    <w:rsid w:val="009942E5"/>
    <w:rsid w:val="009946BE"/>
    <w:rsid w:val="00994B04"/>
    <w:rsid w:val="00995033"/>
    <w:rsid w:val="00995D2A"/>
    <w:rsid w:val="009960AB"/>
    <w:rsid w:val="0099732F"/>
    <w:rsid w:val="009A0349"/>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2CD8"/>
    <w:rsid w:val="009E35D7"/>
    <w:rsid w:val="009E3FC9"/>
    <w:rsid w:val="009F3775"/>
    <w:rsid w:val="009F3DCB"/>
    <w:rsid w:val="009F5C96"/>
    <w:rsid w:val="009F67C7"/>
    <w:rsid w:val="009F7BFB"/>
    <w:rsid w:val="00A015F1"/>
    <w:rsid w:val="00A01A4E"/>
    <w:rsid w:val="00A0207E"/>
    <w:rsid w:val="00A03085"/>
    <w:rsid w:val="00A05837"/>
    <w:rsid w:val="00A05B3C"/>
    <w:rsid w:val="00A05DBD"/>
    <w:rsid w:val="00A07772"/>
    <w:rsid w:val="00A10FC9"/>
    <w:rsid w:val="00A11020"/>
    <w:rsid w:val="00A1242C"/>
    <w:rsid w:val="00A15BA9"/>
    <w:rsid w:val="00A21DB3"/>
    <w:rsid w:val="00A22FC7"/>
    <w:rsid w:val="00A2574B"/>
    <w:rsid w:val="00A25DF9"/>
    <w:rsid w:val="00A309FD"/>
    <w:rsid w:val="00A31144"/>
    <w:rsid w:val="00A33B9F"/>
    <w:rsid w:val="00A34D10"/>
    <w:rsid w:val="00A42209"/>
    <w:rsid w:val="00A42A7C"/>
    <w:rsid w:val="00A44999"/>
    <w:rsid w:val="00A46CC5"/>
    <w:rsid w:val="00A5077D"/>
    <w:rsid w:val="00A5475F"/>
    <w:rsid w:val="00A548BA"/>
    <w:rsid w:val="00A55365"/>
    <w:rsid w:val="00A55773"/>
    <w:rsid w:val="00A60F82"/>
    <w:rsid w:val="00A62B58"/>
    <w:rsid w:val="00A63DE0"/>
    <w:rsid w:val="00A63F42"/>
    <w:rsid w:val="00A659F5"/>
    <w:rsid w:val="00A663BB"/>
    <w:rsid w:val="00A663C4"/>
    <w:rsid w:val="00A7160F"/>
    <w:rsid w:val="00A7225C"/>
    <w:rsid w:val="00A75E0A"/>
    <w:rsid w:val="00A77B12"/>
    <w:rsid w:val="00A77D26"/>
    <w:rsid w:val="00A80B08"/>
    <w:rsid w:val="00A81050"/>
    <w:rsid w:val="00A81607"/>
    <w:rsid w:val="00A8600E"/>
    <w:rsid w:val="00A861A4"/>
    <w:rsid w:val="00A874E9"/>
    <w:rsid w:val="00A9118F"/>
    <w:rsid w:val="00A91CCA"/>
    <w:rsid w:val="00A92F4E"/>
    <w:rsid w:val="00A951F4"/>
    <w:rsid w:val="00A97ACA"/>
    <w:rsid w:val="00AA5E51"/>
    <w:rsid w:val="00AB3CCD"/>
    <w:rsid w:val="00AB4424"/>
    <w:rsid w:val="00AC00CD"/>
    <w:rsid w:val="00AC0A05"/>
    <w:rsid w:val="00AC2177"/>
    <w:rsid w:val="00AC2B9F"/>
    <w:rsid w:val="00AC2CEC"/>
    <w:rsid w:val="00AC3234"/>
    <w:rsid w:val="00AC35B9"/>
    <w:rsid w:val="00AC4468"/>
    <w:rsid w:val="00AD1045"/>
    <w:rsid w:val="00AD166A"/>
    <w:rsid w:val="00AD2D47"/>
    <w:rsid w:val="00AD30AA"/>
    <w:rsid w:val="00AD43F8"/>
    <w:rsid w:val="00AD5BF3"/>
    <w:rsid w:val="00AD64C4"/>
    <w:rsid w:val="00AE0762"/>
    <w:rsid w:val="00AE10E0"/>
    <w:rsid w:val="00AE38E9"/>
    <w:rsid w:val="00AE7C15"/>
    <w:rsid w:val="00AE7E12"/>
    <w:rsid w:val="00AE7F2E"/>
    <w:rsid w:val="00AF0E65"/>
    <w:rsid w:val="00AF1EB2"/>
    <w:rsid w:val="00AF1F6A"/>
    <w:rsid w:val="00AF3015"/>
    <w:rsid w:val="00AF5FD4"/>
    <w:rsid w:val="00AF7F2E"/>
    <w:rsid w:val="00B007F9"/>
    <w:rsid w:val="00B00982"/>
    <w:rsid w:val="00B00EBD"/>
    <w:rsid w:val="00B00F81"/>
    <w:rsid w:val="00B02026"/>
    <w:rsid w:val="00B02B46"/>
    <w:rsid w:val="00B032B5"/>
    <w:rsid w:val="00B049EF"/>
    <w:rsid w:val="00B05038"/>
    <w:rsid w:val="00B051D0"/>
    <w:rsid w:val="00B06983"/>
    <w:rsid w:val="00B06E12"/>
    <w:rsid w:val="00B07083"/>
    <w:rsid w:val="00B07F9B"/>
    <w:rsid w:val="00B108E8"/>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4BF2"/>
    <w:rsid w:val="00B56290"/>
    <w:rsid w:val="00B60978"/>
    <w:rsid w:val="00B60C32"/>
    <w:rsid w:val="00B6215A"/>
    <w:rsid w:val="00B627C5"/>
    <w:rsid w:val="00B675D3"/>
    <w:rsid w:val="00B71926"/>
    <w:rsid w:val="00B73289"/>
    <w:rsid w:val="00B73EC1"/>
    <w:rsid w:val="00B75B5B"/>
    <w:rsid w:val="00B75D9C"/>
    <w:rsid w:val="00B77828"/>
    <w:rsid w:val="00B77F73"/>
    <w:rsid w:val="00B8213E"/>
    <w:rsid w:val="00B84CB8"/>
    <w:rsid w:val="00B86D4D"/>
    <w:rsid w:val="00B87FF2"/>
    <w:rsid w:val="00B9011D"/>
    <w:rsid w:val="00B92BA5"/>
    <w:rsid w:val="00B95E7F"/>
    <w:rsid w:val="00B96310"/>
    <w:rsid w:val="00BA09E4"/>
    <w:rsid w:val="00BA0D01"/>
    <w:rsid w:val="00BA122C"/>
    <w:rsid w:val="00BA5999"/>
    <w:rsid w:val="00BA64F5"/>
    <w:rsid w:val="00BA6582"/>
    <w:rsid w:val="00BA6739"/>
    <w:rsid w:val="00BA6A31"/>
    <w:rsid w:val="00BB1786"/>
    <w:rsid w:val="00BB506E"/>
    <w:rsid w:val="00BC1C8F"/>
    <w:rsid w:val="00BC2430"/>
    <w:rsid w:val="00BC4657"/>
    <w:rsid w:val="00BD1EBA"/>
    <w:rsid w:val="00BD2CD1"/>
    <w:rsid w:val="00BD3550"/>
    <w:rsid w:val="00BD42AB"/>
    <w:rsid w:val="00BD6108"/>
    <w:rsid w:val="00BD7E1A"/>
    <w:rsid w:val="00BE0B13"/>
    <w:rsid w:val="00BE105D"/>
    <w:rsid w:val="00BE14EE"/>
    <w:rsid w:val="00BE15A5"/>
    <w:rsid w:val="00BE165D"/>
    <w:rsid w:val="00BE1C97"/>
    <w:rsid w:val="00BE1F13"/>
    <w:rsid w:val="00BE220A"/>
    <w:rsid w:val="00BE3420"/>
    <w:rsid w:val="00BE46FC"/>
    <w:rsid w:val="00BE4E65"/>
    <w:rsid w:val="00BE5F70"/>
    <w:rsid w:val="00BE788D"/>
    <w:rsid w:val="00BF13ED"/>
    <w:rsid w:val="00BF19D7"/>
    <w:rsid w:val="00BF323B"/>
    <w:rsid w:val="00BF4788"/>
    <w:rsid w:val="00BF4B42"/>
    <w:rsid w:val="00BF7AF8"/>
    <w:rsid w:val="00C004D0"/>
    <w:rsid w:val="00C03F20"/>
    <w:rsid w:val="00C1053E"/>
    <w:rsid w:val="00C1110F"/>
    <w:rsid w:val="00C111A6"/>
    <w:rsid w:val="00C1792A"/>
    <w:rsid w:val="00C21C36"/>
    <w:rsid w:val="00C2217B"/>
    <w:rsid w:val="00C226FB"/>
    <w:rsid w:val="00C23061"/>
    <w:rsid w:val="00C23A7D"/>
    <w:rsid w:val="00C274D0"/>
    <w:rsid w:val="00C31B2C"/>
    <w:rsid w:val="00C3340A"/>
    <w:rsid w:val="00C371B8"/>
    <w:rsid w:val="00C3771A"/>
    <w:rsid w:val="00C44067"/>
    <w:rsid w:val="00C44939"/>
    <w:rsid w:val="00C45A15"/>
    <w:rsid w:val="00C46A0D"/>
    <w:rsid w:val="00C50891"/>
    <w:rsid w:val="00C52A4D"/>
    <w:rsid w:val="00C5322C"/>
    <w:rsid w:val="00C56EFF"/>
    <w:rsid w:val="00C5732D"/>
    <w:rsid w:val="00C61823"/>
    <w:rsid w:val="00C61E09"/>
    <w:rsid w:val="00C621D7"/>
    <w:rsid w:val="00C63495"/>
    <w:rsid w:val="00C63A3B"/>
    <w:rsid w:val="00C641B3"/>
    <w:rsid w:val="00C64697"/>
    <w:rsid w:val="00C6585C"/>
    <w:rsid w:val="00C65AA7"/>
    <w:rsid w:val="00C70EAB"/>
    <w:rsid w:val="00C71048"/>
    <w:rsid w:val="00C71E86"/>
    <w:rsid w:val="00C7306F"/>
    <w:rsid w:val="00C73B35"/>
    <w:rsid w:val="00C7418C"/>
    <w:rsid w:val="00C746AB"/>
    <w:rsid w:val="00C75255"/>
    <w:rsid w:val="00C76204"/>
    <w:rsid w:val="00C77260"/>
    <w:rsid w:val="00C77C6E"/>
    <w:rsid w:val="00C8275B"/>
    <w:rsid w:val="00C85C80"/>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0FEC"/>
    <w:rsid w:val="00CB5591"/>
    <w:rsid w:val="00CB58B9"/>
    <w:rsid w:val="00CB63A8"/>
    <w:rsid w:val="00CB71DA"/>
    <w:rsid w:val="00CC7773"/>
    <w:rsid w:val="00CD20B0"/>
    <w:rsid w:val="00CD5090"/>
    <w:rsid w:val="00CD704F"/>
    <w:rsid w:val="00CE00D7"/>
    <w:rsid w:val="00CE0746"/>
    <w:rsid w:val="00CE1096"/>
    <w:rsid w:val="00CE1A5D"/>
    <w:rsid w:val="00CE2F2C"/>
    <w:rsid w:val="00CE6461"/>
    <w:rsid w:val="00CE7461"/>
    <w:rsid w:val="00CF5B3E"/>
    <w:rsid w:val="00CF652C"/>
    <w:rsid w:val="00CF68D3"/>
    <w:rsid w:val="00CF6B81"/>
    <w:rsid w:val="00CF6DB9"/>
    <w:rsid w:val="00CF6EF0"/>
    <w:rsid w:val="00CF7FC4"/>
    <w:rsid w:val="00D01A59"/>
    <w:rsid w:val="00D01E72"/>
    <w:rsid w:val="00D027FA"/>
    <w:rsid w:val="00D02A7E"/>
    <w:rsid w:val="00D032B8"/>
    <w:rsid w:val="00D04868"/>
    <w:rsid w:val="00D05FFD"/>
    <w:rsid w:val="00D064FA"/>
    <w:rsid w:val="00D11332"/>
    <w:rsid w:val="00D12B68"/>
    <w:rsid w:val="00D151E3"/>
    <w:rsid w:val="00D3093C"/>
    <w:rsid w:val="00D30CC4"/>
    <w:rsid w:val="00D3118C"/>
    <w:rsid w:val="00D33451"/>
    <w:rsid w:val="00D33983"/>
    <w:rsid w:val="00D35B1C"/>
    <w:rsid w:val="00D36635"/>
    <w:rsid w:val="00D36DAD"/>
    <w:rsid w:val="00D43E17"/>
    <w:rsid w:val="00D43F96"/>
    <w:rsid w:val="00D45F64"/>
    <w:rsid w:val="00D46B4E"/>
    <w:rsid w:val="00D471F8"/>
    <w:rsid w:val="00D52E86"/>
    <w:rsid w:val="00D54A17"/>
    <w:rsid w:val="00D5641B"/>
    <w:rsid w:val="00D569DC"/>
    <w:rsid w:val="00D6169E"/>
    <w:rsid w:val="00D623B1"/>
    <w:rsid w:val="00D647B2"/>
    <w:rsid w:val="00D6748F"/>
    <w:rsid w:val="00D679D8"/>
    <w:rsid w:val="00D7101A"/>
    <w:rsid w:val="00D715A8"/>
    <w:rsid w:val="00D72FD2"/>
    <w:rsid w:val="00D730A7"/>
    <w:rsid w:val="00D74827"/>
    <w:rsid w:val="00D74AFD"/>
    <w:rsid w:val="00D74B01"/>
    <w:rsid w:val="00D76F0B"/>
    <w:rsid w:val="00D775E0"/>
    <w:rsid w:val="00D80730"/>
    <w:rsid w:val="00D81A3B"/>
    <w:rsid w:val="00D821F7"/>
    <w:rsid w:val="00D83276"/>
    <w:rsid w:val="00D83E80"/>
    <w:rsid w:val="00D85415"/>
    <w:rsid w:val="00D8763C"/>
    <w:rsid w:val="00D94399"/>
    <w:rsid w:val="00D94629"/>
    <w:rsid w:val="00D9584D"/>
    <w:rsid w:val="00D95AE1"/>
    <w:rsid w:val="00D96939"/>
    <w:rsid w:val="00D96C93"/>
    <w:rsid w:val="00DA0E3B"/>
    <w:rsid w:val="00DA2587"/>
    <w:rsid w:val="00DA27AE"/>
    <w:rsid w:val="00DA29F7"/>
    <w:rsid w:val="00DA3AA4"/>
    <w:rsid w:val="00DA7263"/>
    <w:rsid w:val="00DA7D81"/>
    <w:rsid w:val="00DB1873"/>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0257"/>
    <w:rsid w:val="00DF2660"/>
    <w:rsid w:val="00DF39CD"/>
    <w:rsid w:val="00DF509B"/>
    <w:rsid w:val="00DF5793"/>
    <w:rsid w:val="00DF738E"/>
    <w:rsid w:val="00DF78A9"/>
    <w:rsid w:val="00DF7B8F"/>
    <w:rsid w:val="00DF7CE0"/>
    <w:rsid w:val="00E00844"/>
    <w:rsid w:val="00E026CF"/>
    <w:rsid w:val="00E02E64"/>
    <w:rsid w:val="00E05439"/>
    <w:rsid w:val="00E05A67"/>
    <w:rsid w:val="00E06BF6"/>
    <w:rsid w:val="00E073B0"/>
    <w:rsid w:val="00E079EA"/>
    <w:rsid w:val="00E100B3"/>
    <w:rsid w:val="00E102C0"/>
    <w:rsid w:val="00E10FDA"/>
    <w:rsid w:val="00E113E8"/>
    <w:rsid w:val="00E1276C"/>
    <w:rsid w:val="00E13C54"/>
    <w:rsid w:val="00E13DBF"/>
    <w:rsid w:val="00E15EBF"/>
    <w:rsid w:val="00E1613A"/>
    <w:rsid w:val="00E17509"/>
    <w:rsid w:val="00E175B7"/>
    <w:rsid w:val="00E2206F"/>
    <w:rsid w:val="00E23B6C"/>
    <w:rsid w:val="00E267A9"/>
    <w:rsid w:val="00E269EC"/>
    <w:rsid w:val="00E33DB2"/>
    <w:rsid w:val="00E33E9F"/>
    <w:rsid w:val="00E360BE"/>
    <w:rsid w:val="00E36739"/>
    <w:rsid w:val="00E37DF8"/>
    <w:rsid w:val="00E41AAB"/>
    <w:rsid w:val="00E422AF"/>
    <w:rsid w:val="00E44451"/>
    <w:rsid w:val="00E46518"/>
    <w:rsid w:val="00E4662E"/>
    <w:rsid w:val="00E46665"/>
    <w:rsid w:val="00E538BB"/>
    <w:rsid w:val="00E53A6F"/>
    <w:rsid w:val="00E578DF"/>
    <w:rsid w:val="00E609EA"/>
    <w:rsid w:val="00E60A40"/>
    <w:rsid w:val="00E6201D"/>
    <w:rsid w:val="00E62196"/>
    <w:rsid w:val="00E62419"/>
    <w:rsid w:val="00E63BD9"/>
    <w:rsid w:val="00E652AB"/>
    <w:rsid w:val="00E65F3A"/>
    <w:rsid w:val="00E66467"/>
    <w:rsid w:val="00E70126"/>
    <w:rsid w:val="00E71383"/>
    <w:rsid w:val="00E7200C"/>
    <w:rsid w:val="00E725F0"/>
    <w:rsid w:val="00E73436"/>
    <w:rsid w:val="00E73C22"/>
    <w:rsid w:val="00E73FFD"/>
    <w:rsid w:val="00E766A0"/>
    <w:rsid w:val="00E8178B"/>
    <w:rsid w:val="00E8783E"/>
    <w:rsid w:val="00E90C34"/>
    <w:rsid w:val="00E96899"/>
    <w:rsid w:val="00E97039"/>
    <w:rsid w:val="00EA6A78"/>
    <w:rsid w:val="00EA752C"/>
    <w:rsid w:val="00EB19F4"/>
    <w:rsid w:val="00EB1F53"/>
    <w:rsid w:val="00EB3394"/>
    <w:rsid w:val="00EB3E46"/>
    <w:rsid w:val="00EB3F07"/>
    <w:rsid w:val="00EB6A6F"/>
    <w:rsid w:val="00EC3692"/>
    <w:rsid w:val="00EC5989"/>
    <w:rsid w:val="00EC6201"/>
    <w:rsid w:val="00EC68D6"/>
    <w:rsid w:val="00EC699D"/>
    <w:rsid w:val="00EC76FE"/>
    <w:rsid w:val="00ED04BF"/>
    <w:rsid w:val="00ED0AB1"/>
    <w:rsid w:val="00ED27E0"/>
    <w:rsid w:val="00ED4779"/>
    <w:rsid w:val="00ED664F"/>
    <w:rsid w:val="00EE251F"/>
    <w:rsid w:val="00EE4FF9"/>
    <w:rsid w:val="00EE6935"/>
    <w:rsid w:val="00EF08D9"/>
    <w:rsid w:val="00EF0E81"/>
    <w:rsid w:val="00EF17A7"/>
    <w:rsid w:val="00EF57C0"/>
    <w:rsid w:val="00EF6DA0"/>
    <w:rsid w:val="00F05C46"/>
    <w:rsid w:val="00F06039"/>
    <w:rsid w:val="00F07C64"/>
    <w:rsid w:val="00F15D35"/>
    <w:rsid w:val="00F17998"/>
    <w:rsid w:val="00F20C48"/>
    <w:rsid w:val="00F22F9D"/>
    <w:rsid w:val="00F2340F"/>
    <w:rsid w:val="00F249A1"/>
    <w:rsid w:val="00F24E74"/>
    <w:rsid w:val="00F25582"/>
    <w:rsid w:val="00F26CAB"/>
    <w:rsid w:val="00F2733E"/>
    <w:rsid w:val="00F30102"/>
    <w:rsid w:val="00F30417"/>
    <w:rsid w:val="00F30971"/>
    <w:rsid w:val="00F30A01"/>
    <w:rsid w:val="00F32E9D"/>
    <w:rsid w:val="00F33C07"/>
    <w:rsid w:val="00F33DBC"/>
    <w:rsid w:val="00F34071"/>
    <w:rsid w:val="00F35470"/>
    <w:rsid w:val="00F4026F"/>
    <w:rsid w:val="00F42026"/>
    <w:rsid w:val="00F43BFD"/>
    <w:rsid w:val="00F46736"/>
    <w:rsid w:val="00F46DA7"/>
    <w:rsid w:val="00F47209"/>
    <w:rsid w:val="00F47595"/>
    <w:rsid w:val="00F47DEF"/>
    <w:rsid w:val="00F532CF"/>
    <w:rsid w:val="00F539A3"/>
    <w:rsid w:val="00F53BDF"/>
    <w:rsid w:val="00F54E6C"/>
    <w:rsid w:val="00F55C0A"/>
    <w:rsid w:val="00F56BEC"/>
    <w:rsid w:val="00F60346"/>
    <w:rsid w:val="00F60D4C"/>
    <w:rsid w:val="00F60F7D"/>
    <w:rsid w:val="00F60FE9"/>
    <w:rsid w:val="00F62FBD"/>
    <w:rsid w:val="00F67449"/>
    <w:rsid w:val="00F6763D"/>
    <w:rsid w:val="00F720CA"/>
    <w:rsid w:val="00F8065B"/>
    <w:rsid w:val="00F8300F"/>
    <w:rsid w:val="00F84D5A"/>
    <w:rsid w:val="00F851DD"/>
    <w:rsid w:val="00F8609C"/>
    <w:rsid w:val="00F87848"/>
    <w:rsid w:val="00F93B09"/>
    <w:rsid w:val="00F9427E"/>
    <w:rsid w:val="00F9466C"/>
    <w:rsid w:val="00F94850"/>
    <w:rsid w:val="00F972CB"/>
    <w:rsid w:val="00FA3476"/>
    <w:rsid w:val="00FA4932"/>
    <w:rsid w:val="00FA4E61"/>
    <w:rsid w:val="00FA6501"/>
    <w:rsid w:val="00FA6F22"/>
    <w:rsid w:val="00FB0E18"/>
    <w:rsid w:val="00FB1218"/>
    <w:rsid w:val="00FB14C2"/>
    <w:rsid w:val="00FB5852"/>
    <w:rsid w:val="00FB6B81"/>
    <w:rsid w:val="00FB7C3E"/>
    <w:rsid w:val="00FC16DA"/>
    <w:rsid w:val="00FC6456"/>
    <w:rsid w:val="00FC75FC"/>
    <w:rsid w:val="00FC7D52"/>
    <w:rsid w:val="00FD4091"/>
    <w:rsid w:val="00FD76F5"/>
    <w:rsid w:val="00FE0EED"/>
    <w:rsid w:val="00FE3450"/>
    <w:rsid w:val="00FE3FA5"/>
    <w:rsid w:val="00FE3FAC"/>
    <w:rsid w:val="00FE4B53"/>
    <w:rsid w:val="00FE6A0E"/>
    <w:rsid w:val="00FE7EF5"/>
    <w:rsid w:val="00FF2A43"/>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48C21"/>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 w:type="paragraph" w:styleId="BodyText">
    <w:name w:val="Body Text"/>
    <w:basedOn w:val="Normal"/>
    <w:link w:val="BodyTextChar"/>
    <w:uiPriority w:val="1"/>
    <w:qFormat/>
    <w:rsid w:val="00301E3B"/>
    <w:pPr>
      <w:widowControl w:val="0"/>
      <w:ind w:left="140"/>
    </w:pPr>
    <w:rPr>
      <w:rFonts w:cstheme="minorBidi"/>
    </w:rPr>
  </w:style>
  <w:style w:type="character" w:customStyle="1" w:styleId="BodyTextChar">
    <w:name w:val="Body Text Char"/>
    <w:basedOn w:val="DefaultParagraphFont"/>
    <w:link w:val="BodyText"/>
    <w:uiPriority w:val="1"/>
    <w:rsid w:val="00301E3B"/>
    <w:rPr>
      <w:rFonts w:cstheme="minorBidi"/>
      <w:sz w:val="24"/>
      <w:szCs w:val="24"/>
    </w:rPr>
  </w:style>
  <w:style w:type="paragraph" w:styleId="ListBullet4">
    <w:name w:val="List Bullet 4"/>
    <w:basedOn w:val="Normal"/>
    <w:autoRedefine/>
    <w:rsid w:val="00CE1A5D"/>
    <w:pPr>
      <w:numPr>
        <w:numId w:val="29"/>
      </w:numPr>
      <w:tabs>
        <w:tab w:val="clear" w:pos="1440"/>
        <w:tab w:val="num" w:pos="-78"/>
      </w:tabs>
      <w:spacing w:after="240"/>
      <w:ind w:left="0" w:firstLine="0"/>
    </w:pPr>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045444912">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 w:id="20772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48F90-FF95-48EE-B516-E076896F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5588</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11</cp:revision>
  <cp:lastPrinted>2015-05-12T18:21:00Z</cp:lastPrinted>
  <dcterms:created xsi:type="dcterms:W3CDTF">2019-12-28T00:45:00Z</dcterms:created>
  <dcterms:modified xsi:type="dcterms:W3CDTF">2020-02-04T20:35:00Z</dcterms:modified>
</cp:coreProperties>
</file>