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CB3F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2BDF0455" w14:textId="3393A67F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D177B3">
        <w:tab/>
      </w:r>
      <w:r w:rsidR="006A2A37">
        <w:t>20</w:t>
      </w:r>
      <w:r w:rsidR="00FB0CA7">
        <w:t>JDA</w:t>
      </w:r>
      <w:r w:rsidR="006A2A37">
        <w:t>001 –</w:t>
      </w:r>
      <w:r w:rsidR="003D27E3">
        <w:t xml:space="preserve"> </w:t>
      </w:r>
      <w:r w:rsidR="00FB0CA7">
        <w:t>Remove March 1 Start</w:t>
      </w:r>
    </w:p>
    <w:p w14:paraId="25B5FF8E" w14:textId="77777777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E7750">
        <w:t xml:space="preserve"> </w:t>
      </w:r>
      <w:r w:rsidR="00C562FE">
        <w:tab/>
      </w:r>
      <w:r w:rsidR="00C562FE">
        <w:tab/>
      </w:r>
      <w:r w:rsidR="00EB74B5">
        <w:t>16-December-2019</w:t>
      </w:r>
      <w:r w:rsidR="00D177B3">
        <w:tab/>
      </w:r>
      <w:r w:rsidR="00D177B3">
        <w:tab/>
      </w:r>
    </w:p>
    <w:p w14:paraId="5219B9C9" w14:textId="0E038ED6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15430E">
        <w:t xml:space="preserve"> </w:t>
      </w:r>
      <w:r w:rsidR="00C562FE">
        <w:tab/>
      </w:r>
      <w:r w:rsidR="00C562FE">
        <w:tab/>
      </w:r>
      <w:r w:rsidR="00C562FE">
        <w:tab/>
      </w:r>
      <w:r w:rsidR="00FB0CA7">
        <w:t>JDA</w:t>
      </w:r>
      <w:r w:rsidR="00D177B3">
        <w:tab/>
      </w:r>
      <w:r w:rsidR="00D177B3">
        <w:tab/>
      </w:r>
      <w:r w:rsidR="00D177B3">
        <w:tab/>
      </w:r>
    </w:p>
    <w:p w14:paraId="3FF92DA2" w14:textId="73AD0627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FB0CA7">
        <w:t>Lisa Wright, Corps RCC</w:t>
      </w:r>
    </w:p>
    <w:p w14:paraId="555882FB" w14:textId="634E378C" w:rsidR="005D05C8" w:rsidRPr="002247CF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2247CF">
        <w:rPr>
          <w:b/>
          <w:color w:val="00B050"/>
        </w:rPr>
        <w:t>APPROVED 1/23/2020</w:t>
      </w:r>
    </w:p>
    <w:p w14:paraId="05C356C5" w14:textId="77777777" w:rsidR="00A25D10" w:rsidRDefault="00923CDF" w:rsidP="001E7750">
      <w:pPr>
        <w:spacing w:after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3FA5BCF0" w14:textId="31E47DA3" w:rsidR="00590CB7" w:rsidRDefault="00FB0CA7" w:rsidP="001E7750">
      <w:pPr>
        <w:spacing w:after="240"/>
      </w:pPr>
      <w:r>
        <w:t>Chapter 4 – John Day Dam – various sections related to bypass start date.</w:t>
      </w:r>
      <w:r w:rsidR="003D27E3">
        <w:t xml:space="preserve"> </w:t>
      </w:r>
    </w:p>
    <w:p w14:paraId="544E104A" w14:textId="77777777" w:rsidR="00265936" w:rsidRDefault="00265936" w:rsidP="00265936">
      <w:pPr>
        <w:pStyle w:val="Default"/>
      </w:pPr>
    </w:p>
    <w:p w14:paraId="65AFC891" w14:textId="77777777" w:rsidR="00FB0CA7" w:rsidRDefault="009F3DCB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FB0CA7">
        <w:t xml:space="preserve"> </w:t>
      </w:r>
    </w:p>
    <w:p w14:paraId="51D3BD33" w14:textId="12BF5C65" w:rsidR="00566A87" w:rsidRDefault="00FB0CA7" w:rsidP="00880E51">
      <w:pPr>
        <w:spacing w:after="240"/>
        <w:rPr>
          <w:rFonts w:ascii="Times New Roman Bold" w:hAnsi="Times New Roman Bold"/>
          <w:b/>
          <w:caps/>
          <w:u w:val="single"/>
        </w:rPr>
      </w:pPr>
      <w:r>
        <w:t xml:space="preserve">Removes language </w:t>
      </w:r>
      <w:r w:rsidR="00DA661C">
        <w:t>for</w:t>
      </w:r>
      <w:r>
        <w:t xml:space="preserve"> the March 1 start of </w:t>
      </w:r>
      <w:r w:rsidR="00DA661C">
        <w:t xml:space="preserve">John Day </w:t>
      </w:r>
      <w:r>
        <w:t>JBS operations</w:t>
      </w:r>
      <w:r w:rsidR="00DA661C">
        <w:t xml:space="preserve"> </w:t>
      </w:r>
      <w:r w:rsidR="0013702C">
        <w:t xml:space="preserve">that occurred </w:t>
      </w:r>
      <w:r w:rsidR="00DA661C">
        <w:t>in 2019</w:t>
      </w:r>
      <w:r>
        <w:t>.</w:t>
      </w:r>
      <w:r w:rsidR="00265936">
        <w:t xml:space="preserve"> </w:t>
      </w:r>
    </w:p>
    <w:p w14:paraId="430E30F5" w14:textId="77777777" w:rsidR="006A2A37" w:rsidRDefault="006A2A37" w:rsidP="006A2A37">
      <w:pPr>
        <w:rPr>
          <w:rFonts w:ascii="Times New Roman Bold" w:hAnsi="Times New Roman Bold"/>
          <w:b/>
          <w:caps/>
          <w:u w:val="single"/>
        </w:rPr>
      </w:pPr>
    </w:p>
    <w:p w14:paraId="25B4A74A" w14:textId="77777777" w:rsidR="00A25D10" w:rsidRDefault="00C64B8E" w:rsidP="00EB74B5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B0CA7">
        <w:t xml:space="preserve"> </w:t>
      </w:r>
    </w:p>
    <w:p w14:paraId="3E45444A" w14:textId="1E8289E4" w:rsidR="00D7535E" w:rsidRDefault="00FB0CA7" w:rsidP="00EB74B5">
      <w:pPr>
        <w:spacing w:after="240"/>
        <w:rPr>
          <w:i/>
        </w:rPr>
      </w:pPr>
      <w:r>
        <w:rPr>
          <w:i/>
        </w:rPr>
        <w:t>See following pages for edits to existing FPP in track changes.</w:t>
      </w:r>
    </w:p>
    <w:p w14:paraId="402566B0" w14:textId="77777777" w:rsidR="00FB0CA7" w:rsidRPr="00FB0CA7" w:rsidRDefault="00FB0CA7" w:rsidP="00FB0CA7">
      <w:pPr>
        <w:rPr>
          <w:i/>
        </w:rPr>
      </w:pPr>
    </w:p>
    <w:p w14:paraId="4BE4F3AC" w14:textId="0AA312FC" w:rsidR="005D05C8" w:rsidRDefault="0072583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</w:p>
    <w:p w14:paraId="2964E30E" w14:textId="404D04C7" w:rsidR="00923CDF" w:rsidRDefault="009810A8" w:rsidP="009810A8">
      <w:r>
        <w:tab/>
      </w:r>
      <w:bookmarkStart w:id="2" w:name="_GoBack"/>
      <w:bookmarkEnd w:id="2"/>
      <w:r>
        <w:t xml:space="preserve"> </w:t>
      </w:r>
    </w:p>
    <w:p w14:paraId="1E675433" w14:textId="77777777" w:rsidR="009810A8" w:rsidRDefault="009810A8" w:rsidP="009810A8"/>
    <w:p w14:paraId="7D15E045" w14:textId="4AB5E3A1" w:rsidR="00D177B3" w:rsidRDefault="00CD704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2247CF">
        <w:t>Approved at the FPOM FPP meeting 1/23/2020</w:t>
      </w:r>
    </w:p>
    <w:p w14:paraId="4B49BCAA" w14:textId="77777777" w:rsidR="00EB74B5" w:rsidRDefault="00EB74B5" w:rsidP="00880E51">
      <w:pPr>
        <w:spacing w:after="240"/>
      </w:pPr>
    </w:p>
    <w:p w14:paraId="66D79A80" w14:textId="77777777" w:rsidR="00EB74B5" w:rsidRDefault="00EB74B5" w:rsidP="00880E51">
      <w:pPr>
        <w:spacing w:after="240"/>
        <w:sectPr w:rsidR="00EB74B5" w:rsidSect="00EB33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D38EC4" w14:textId="0C18CD66" w:rsidR="00FB0CA7" w:rsidRPr="00ED4673" w:rsidRDefault="00FB0CA7" w:rsidP="00FB0CA7">
      <w:pPr>
        <w:pStyle w:val="FPP3"/>
        <w:keepNext/>
        <w:rPr>
          <w:u w:val="single"/>
        </w:rPr>
      </w:pPr>
      <w:r w:rsidRPr="00ED4673">
        <w:rPr>
          <w:b/>
          <w:u w:val="single"/>
        </w:rPr>
        <w:lastRenderedPageBreak/>
        <w:t>Juvenile Fish Facilities - Winter Maintenance Period (December 1 – March 31</w:t>
      </w:r>
      <w:del w:id="3" w:author="G0PDWLSW" w:date="2019-12-16T15:19:00Z">
        <w:r w:rsidRPr="00ED4673" w:rsidDel="00FB0CA7">
          <w:rPr>
            <w:b/>
            <w:color w:val="FF0000"/>
            <w:u w:val="single"/>
          </w:rPr>
          <w:delText>*</w:delText>
        </w:r>
      </w:del>
      <w:r w:rsidRPr="00ED4673">
        <w:rPr>
          <w:b/>
          <w:u w:val="single"/>
        </w:rPr>
        <w:t>).</w:t>
      </w:r>
    </w:p>
    <w:p w14:paraId="5C49A8F5" w14:textId="5504B200" w:rsidR="00FB0CA7" w:rsidRPr="00DC30C5" w:rsidDel="00FB0CA7" w:rsidRDefault="00FB0CA7" w:rsidP="00FB0CA7">
      <w:pPr>
        <w:pStyle w:val="FPP3"/>
        <w:keepNext/>
        <w:numPr>
          <w:ilvl w:val="0"/>
          <w:numId w:val="0"/>
        </w:numPr>
        <w:rPr>
          <w:del w:id="4" w:author="G0PDWLSW" w:date="2019-12-16T15:19:00Z"/>
        </w:rPr>
      </w:pPr>
      <w:del w:id="5" w:author="G0PDWLSW" w:date="2019-12-16T15:19:00Z">
        <w:r w:rsidRPr="002E131D" w:rsidDel="00FB0CA7">
          <w:rPr>
            <w:b/>
            <w:i/>
            <w:color w:val="FF0000"/>
          </w:rPr>
          <w:delText>*</w:delText>
        </w:r>
        <w:r w:rsidRPr="002E131D" w:rsidDel="00FB0CA7">
          <w:rPr>
            <w:i/>
            <w:color w:val="FF0000"/>
          </w:rPr>
          <w:delText xml:space="preserve">In </w:delText>
        </w:r>
        <w:r w:rsidDel="00FB0CA7">
          <w:rPr>
            <w:i/>
            <w:color w:val="FF0000"/>
          </w:rPr>
          <w:delText>2019</w:delText>
        </w:r>
        <w:r w:rsidRPr="002E131D" w:rsidDel="00FB0CA7">
          <w:rPr>
            <w:i/>
            <w:color w:val="FF0000"/>
          </w:rPr>
          <w:delText>, the JBS and SMF will begin operations o</w:delText>
        </w:r>
        <w:r w:rsidRPr="00EA202D" w:rsidDel="00FB0CA7">
          <w:rPr>
            <w:i/>
            <w:color w:val="FF0000"/>
          </w:rPr>
          <w:delText>n March 1, a</w:delText>
        </w:r>
        <w:r w:rsidRPr="002E131D" w:rsidDel="00FB0CA7">
          <w:rPr>
            <w:i/>
            <w:color w:val="FF0000"/>
          </w:rPr>
          <w:delText>s described below.</w:delText>
        </w:r>
      </w:del>
    </w:p>
    <w:p w14:paraId="10E3AF2D" w14:textId="77777777" w:rsidR="00FB0CA7" w:rsidRDefault="00FB0CA7" w:rsidP="00FB0CA7">
      <w:pPr>
        <w:pStyle w:val="FPP3"/>
        <w:numPr>
          <w:ilvl w:val="3"/>
          <w:numId w:val="5"/>
        </w:numPr>
      </w:pPr>
      <w:r>
        <w:t>S</w:t>
      </w:r>
      <w:r w:rsidRPr="00B948B3">
        <w:t xml:space="preserve">ubmersible traveling screens (STS) will remain in place </w:t>
      </w:r>
      <w:r>
        <w:t xml:space="preserve">and the </w:t>
      </w:r>
      <w:r w:rsidRPr="00B948B3">
        <w:t xml:space="preserve">juvenile bypass system (JBS) channel will </w:t>
      </w:r>
      <w:r>
        <w:t xml:space="preserve">operate through December 15 to prevent adult salmonids from falling back through turbine units, </w:t>
      </w:r>
      <w:r w:rsidRPr="00B948B3">
        <w:t>thereby shortening some aspects of the winter maintenance period by two weeks.</w:t>
      </w:r>
      <w:r>
        <w:t xml:space="preserve"> </w:t>
      </w:r>
      <w:r w:rsidRPr="00B948B3">
        <w:t xml:space="preserve">Priority units will </w:t>
      </w:r>
      <w:r>
        <w:t xml:space="preserve">be </w:t>
      </w:r>
      <w:r w:rsidRPr="00B948B3">
        <w:t>screened during this period to the extent practicable (barring operational failure)</w:t>
      </w:r>
      <w:r>
        <w:t>;</w:t>
      </w:r>
      <w:r w:rsidRPr="00B948B3">
        <w:t xml:space="preserve"> </w:t>
      </w:r>
      <w:r>
        <w:t>STSs</w:t>
      </w:r>
      <w:r w:rsidRPr="00B948B3">
        <w:t xml:space="preserve"> will only be removed from non-priority units when necessary to begin maintenance.</w:t>
      </w:r>
      <w:r>
        <w:t xml:space="preserve"> </w:t>
      </w:r>
      <w:r w:rsidRPr="00B948B3">
        <w:t>After December 15, all STSs may be removed.</w:t>
      </w:r>
    </w:p>
    <w:p w14:paraId="09C4019B" w14:textId="72098DE5" w:rsidR="00FB0CA7" w:rsidRDefault="00FB0CA7" w:rsidP="00FB0CA7">
      <w:pPr>
        <w:pStyle w:val="FPP3"/>
        <w:numPr>
          <w:ilvl w:val="3"/>
          <w:numId w:val="5"/>
        </w:numPr>
      </w:pPr>
      <w:r w:rsidRPr="00B948B3">
        <w:t>Dewater DSM channel only when required for inspection, maintenance</w:t>
      </w:r>
      <w:r>
        <w:t>,</w:t>
      </w:r>
      <w:r w:rsidRPr="00B948B3">
        <w:t xml:space="preserve"> or structural modifications (</w:t>
      </w:r>
      <w:r w:rsidRPr="00B948B3">
        <w:rPr>
          <w:b/>
        </w:rPr>
        <w:t xml:space="preserve">section </w:t>
      </w:r>
      <w:r w:rsidR="00B24CF4">
        <w:rPr>
          <w:b/>
        </w:rPr>
        <w:t>5</w:t>
      </w:r>
      <w:r w:rsidRPr="000111DE">
        <w:t>).</w:t>
      </w:r>
      <w:r>
        <w:t xml:space="preserve"> Minimize t</w:t>
      </w:r>
      <w:r w:rsidRPr="00B948B3">
        <w:t>he outage period to the extent practicable.</w:t>
      </w:r>
    </w:p>
    <w:p w14:paraId="3F7E49E3" w14:textId="77777777" w:rsidR="00FB0CA7" w:rsidRDefault="00FB0CA7" w:rsidP="00FB0CA7">
      <w:pPr>
        <w:pStyle w:val="FPP3"/>
        <w:numPr>
          <w:ilvl w:val="3"/>
          <w:numId w:val="5"/>
        </w:numPr>
      </w:pPr>
      <w:r w:rsidRPr="00B948B3">
        <w:t>All units are available to meet power demands.</w:t>
      </w:r>
    </w:p>
    <w:p w14:paraId="6AE5543E" w14:textId="21DB3E5C" w:rsidR="00FB0CA7" w:rsidRDefault="00FB0CA7" w:rsidP="00FB0CA7">
      <w:pPr>
        <w:pStyle w:val="FPP3"/>
        <w:numPr>
          <w:ilvl w:val="3"/>
          <w:numId w:val="5"/>
        </w:numPr>
      </w:pPr>
      <w:r w:rsidRPr="005170C3">
        <w:t>Remove debris from</w:t>
      </w:r>
      <w:r>
        <w:t xml:space="preserve"> the</w:t>
      </w:r>
      <w:r w:rsidRPr="005170C3">
        <w:t xml:space="preserve"> forebay, all trash racks, and gatewell slots so these areas are debris-free </w:t>
      </w:r>
      <w:r>
        <w:t xml:space="preserve">by </w:t>
      </w:r>
      <w:r w:rsidRPr="005170C3">
        <w:t>April 1</w:t>
      </w:r>
      <w:del w:id="6" w:author="G0PDWLSW" w:date="2019-12-16T15:19:00Z">
        <w:r w:rsidRPr="00EA202D" w:rsidDel="00FB0CA7">
          <w:rPr>
            <w:color w:val="FF0000"/>
          </w:rPr>
          <w:delText xml:space="preserve">, </w:delText>
        </w:r>
        <w:r w:rsidRPr="00EA202D" w:rsidDel="00FB0CA7">
          <w:rPr>
            <w:i/>
            <w:color w:val="FF0000"/>
          </w:rPr>
          <w:delText>except in 2019 when this is in effect March 1 due to early JBS start</w:delText>
        </w:r>
      </w:del>
      <w:r w:rsidRPr="005170C3">
        <w:t>.</w:t>
      </w:r>
    </w:p>
    <w:p w14:paraId="7ADDB300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 xml:space="preserve">Inspect all </w:t>
      </w:r>
      <w:proofErr w:type="spellStart"/>
      <w:r w:rsidRPr="00D166CD">
        <w:t>VBSs</w:t>
      </w:r>
      <w:proofErr w:type="spellEnd"/>
      <w:r w:rsidRPr="00D166CD">
        <w:t xml:space="preserve"> for damage, holes, debris accumulations, or protrusions (video inspection acceptable).</w:t>
      </w:r>
      <w:r>
        <w:t xml:space="preserve"> </w:t>
      </w:r>
      <w:r w:rsidRPr="00D166CD">
        <w:t>Clean and repair when necessary.</w:t>
      </w:r>
    </w:p>
    <w:p w14:paraId="2628F72B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 xml:space="preserve">Inspect and operate each STS. </w:t>
      </w:r>
    </w:p>
    <w:p w14:paraId="0C9F0351" w14:textId="46931463" w:rsidR="00FB0CA7" w:rsidRPr="005B670C" w:rsidRDefault="00FB0CA7" w:rsidP="00FB0CA7">
      <w:pPr>
        <w:pStyle w:val="FPP3"/>
        <w:numPr>
          <w:ilvl w:val="3"/>
          <w:numId w:val="5"/>
        </w:numPr>
      </w:pPr>
      <w:bookmarkStart w:id="7" w:name="_Ref496274952"/>
      <w:del w:id="8" w:author="G0PDWLSW" w:date="2019-12-16T15:20:00Z">
        <w:r w:rsidRPr="00EA202D" w:rsidDel="00FB0CA7">
          <w:rPr>
            <w:i/>
            <w:color w:val="FF0000"/>
          </w:rPr>
          <w:delText>In 2019, install STSs by March 1 in at least the first four operational units in the priority order (</w:delText>
        </w:r>
        <w:r w:rsidRPr="00EA202D" w:rsidDel="00FB0CA7">
          <w:rPr>
            <w:b/>
            <w:i/>
            <w:color w:val="FF0000"/>
          </w:rPr>
          <w:delText>Table JDA-6</w:delText>
        </w:r>
        <w:r w:rsidRPr="00EA202D" w:rsidDel="00FB0CA7">
          <w:rPr>
            <w:i/>
            <w:color w:val="FF0000"/>
          </w:rPr>
          <w:delText>). Additional units may be screened prior to April 1 if maintenance schedules allow.</w:delText>
        </w:r>
        <w:r w:rsidRPr="00D943CF" w:rsidDel="00FB0CA7">
          <w:rPr>
            <w:i/>
          </w:rPr>
          <w:delText xml:space="preserve"> </w:delText>
        </w:r>
      </w:del>
      <w:r w:rsidRPr="00D166CD">
        <w:t xml:space="preserve">By April 1, </w:t>
      </w:r>
      <w:r>
        <w:t>install</w:t>
      </w:r>
      <w:r w:rsidRPr="00D166CD">
        <w:t xml:space="preserve"> STSs in each intake slot of all operational units unless otherwise coordinated with the fish agencies and tribes.</w:t>
      </w:r>
      <w:bookmarkEnd w:id="7"/>
    </w:p>
    <w:p w14:paraId="4B4EF3F8" w14:textId="344344A8" w:rsidR="00FB0CA7" w:rsidRDefault="00FB0CA7" w:rsidP="00FB0CA7">
      <w:pPr>
        <w:pStyle w:val="FPP3"/>
        <w:numPr>
          <w:ilvl w:val="3"/>
          <w:numId w:val="5"/>
        </w:numPr>
      </w:pPr>
      <w:r w:rsidRPr="00D166CD">
        <w:t>Inspect all gatewell orifices and orifice lighting systems</w:t>
      </w:r>
      <w:r>
        <w:t>. C</w:t>
      </w:r>
      <w:r w:rsidRPr="00D166CD">
        <w:t>lean and/or repair</w:t>
      </w:r>
      <w:r>
        <w:t xml:space="preserve"> </w:t>
      </w:r>
      <w:r w:rsidRPr="00D166CD">
        <w:t>where necessary such that these systems are debris-free and operable on April 1</w:t>
      </w:r>
      <w:del w:id="9" w:author="G0PDWLSW" w:date="2019-12-16T15:20:00Z">
        <w:r w:rsidRPr="00EA202D" w:rsidDel="00FB0CA7">
          <w:rPr>
            <w:color w:val="FF0000"/>
          </w:rPr>
          <w:delText xml:space="preserve">, </w:delText>
        </w:r>
        <w:r w:rsidRPr="00EA202D" w:rsidDel="00FB0CA7">
          <w:rPr>
            <w:i/>
            <w:color w:val="FF0000"/>
          </w:rPr>
          <w:delText>except in 2019 when this is in effect March 1 due to early JBS start</w:delText>
        </w:r>
      </w:del>
      <w:r w:rsidRPr="00EA202D">
        <w:t>.</w:t>
      </w:r>
    </w:p>
    <w:p w14:paraId="2EF25E1E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Check automatic control calibration/operation for the DSM tainter gate and other necessary sensors weekly</w:t>
      </w:r>
      <w:r>
        <w:t>. R</w:t>
      </w:r>
      <w:r w:rsidRPr="00D166CD">
        <w:t>ecalibrate as necessary</w:t>
      </w:r>
      <w:r>
        <w:t xml:space="preserve"> and r</w:t>
      </w:r>
      <w:r w:rsidRPr="00D166CD">
        <w:t>eport summaries of equipment recalibration in the weekly SMF operation monitoring reports.</w:t>
      </w:r>
    </w:p>
    <w:p w14:paraId="23116364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Inspect</w:t>
      </w:r>
      <w:r w:rsidRPr="00DD5217">
        <w:t xml:space="preserve"> </w:t>
      </w:r>
      <w:r>
        <w:t xml:space="preserve">and maintain </w:t>
      </w:r>
      <w:r w:rsidRPr="00D166CD">
        <w:t>DSM conduit tainter gate</w:t>
      </w:r>
      <w:r>
        <w:t xml:space="preserve">. Repair </w:t>
      </w:r>
      <w:r w:rsidRPr="00D166CD">
        <w:t>where necessary.</w:t>
      </w:r>
    </w:p>
    <w:p w14:paraId="6D1EB989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Inspect walls and floor of DSM conduit, raceway, and outfall</w:t>
      </w:r>
      <w:r>
        <w:t xml:space="preserve">. Correct any </w:t>
      </w:r>
      <w:r w:rsidRPr="00D166CD">
        <w:t>deficiencies.</w:t>
      </w:r>
    </w:p>
    <w:p w14:paraId="4EC09E2D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Inspect spill</w:t>
      </w:r>
      <w:r>
        <w:t>bay</w:t>
      </w:r>
      <w:r w:rsidRPr="00D166CD">
        <w:t xml:space="preserve"> gates and associated control system</w:t>
      </w:r>
      <w:r>
        <w:t xml:space="preserve">. Repair where </w:t>
      </w:r>
      <w:r w:rsidRPr="00D166CD">
        <w:t>necessary.</w:t>
      </w:r>
      <w:r>
        <w:t xml:space="preserve"> </w:t>
      </w:r>
      <w:r w:rsidRPr="00D166CD">
        <w:t>Spill</w:t>
      </w:r>
      <w:r>
        <w:t>b</w:t>
      </w:r>
      <w:r w:rsidRPr="00D166CD">
        <w:t>ays</w:t>
      </w:r>
      <w:r>
        <w:t xml:space="preserve"> </w:t>
      </w:r>
      <w:r w:rsidRPr="00D166CD">
        <w:t xml:space="preserve">must be able to achieve </w:t>
      </w:r>
      <w:r>
        <w:t>FPP</w:t>
      </w:r>
      <w:r w:rsidRPr="00D166CD">
        <w:t xml:space="preserve"> spill patterns on April 1</w:t>
      </w:r>
      <w:r>
        <w:t>0</w:t>
      </w:r>
      <w:r w:rsidRPr="00D166CD">
        <w:t xml:space="preserve">, </w:t>
      </w:r>
      <w:r>
        <w:t>unless otherwise</w:t>
      </w:r>
      <w:r w:rsidRPr="00D166CD">
        <w:t xml:space="preserve"> coordinated.</w:t>
      </w:r>
    </w:p>
    <w:p w14:paraId="4E810348" w14:textId="77777777" w:rsidR="00FB0CA7" w:rsidRDefault="00FB0CA7" w:rsidP="00FB0CA7">
      <w:pPr>
        <w:pStyle w:val="FPP3"/>
        <w:numPr>
          <w:ilvl w:val="3"/>
          <w:numId w:val="5"/>
        </w:numPr>
      </w:pPr>
      <w:bookmarkStart w:id="10" w:name="OLE_LINK16"/>
      <w:r w:rsidRPr="00B50947">
        <w:rPr>
          <w:b/>
        </w:rPr>
        <w:t xml:space="preserve">Avian </w:t>
      </w:r>
      <w:r>
        <w:rPr>
          <w:b/>
        </w:rPr>
        <w:t>Lines</w:t>
      </w:r>
      <w:r w:rsidRPr="00B50947">
        <w:rPr>
          <w:b/>
        </w:rPr>
        <w:t>.</w:t>
      </w:r>
      <w:r>
        <w:t xml:space="preserve"> See the </w:t>
      </w:r>
      <w:r w:rsidRPr="009152A0">
        <w:rPr>
          <w:i/>
        </w:rPr>
        <w:t xml:space="preserve">Avian Monitoring </w:t>
      </w:r>
      <w:r>
        <w:rPr>
          <w:i/>
        </w:rPr>
        <w:t>&amp;</w:t>
      </w:r>
      <w:r w:rsidRPr="009152A0">
        <w:rPr>
          <w:i/>
        </w:rPr>
        <w:t xml:space="preserve"> Deterrence Action Plans</w:t>
      </w:r>
      <w:r>
        <w:t xml:space="preserve"> in </w:t>
      </w:r>
      <w:r w:rsidRPr="007A7BAC">
        <w:rPr>
          <w:b/>
        </w:rPr>
        <w:t>Appendix L</w:t>
      </w:r>
      <w:r w:rsidRPr="009152A0">
        <w:t>.</w:t>
      </w:r>
      <w:r>
        <w:t xml:space="preserve"> </w:t>
      </w:r>
      <w:bookmarkEnd w:id="10"/>
      <w:r w:rsidRPr="00A43DE7">
        <w:t>Avian abatement measures shall be in place by April 1</w:t>
      </w:r>
      <w:r>
        <w:t>, or as soon as weather permits</w:t>
      </w:r>
      <w:r w:rsidRPr="00A43DE7">
        <w:t>.</w:t>
      </w:r>
      <w:r>
        <w:t xml:space="preserve"> </w:t>
      </w:r>
    </w:p>
    <w:p w14:paraId="4667C051" w14:textId="3264F821" w:rsidR="00FB0CA7" w:rsidRDefault="00FB0CA7" w:rsidP="00FB0CA7">
      <w:pPr>
        <w:pStyle w:val="FPP3"/>
        <w:keepNext/>
        <w:numPr>
          <w:ilvl w:val="3"/>
          <w:numId w:val="5"/>
        </w:numPr>
      </w:pPr>
      <w:bookmarkStart w:id="11" w:name="_Ref496274962"/>
      <w:r w:rsidRPr="00D166CD">
        <w:rPr>
          <w:b/>
        </w:rPr>
        <w:lastRenderedPageBreak/>
        <w:t>Smolt Monitoring Facility (SMF)</w:t>
      </w:r>
      <w:r>
        <w:rPr>
          <w:b/>
        </w:rPr>
        <w:t xml:space="preserve">. </w:t>
      </w:r>
      <w:r>
        <w:t>E</w:t>
      </w:r>
      <w:r w:rsidRPr="00D166CD">
        <w:t>nsure all following items are fully operational</w:t>
      </w:r>
      <w:bookmarkEnd w:id="11"/>
      <w:r>
        <w:t xml:space="preserve">. </w:t>
      </w:r>
      <w:del w:id="12" w:author="G0PDWLSW" w:date="2019-12-16T15:20:00Z">
        <w:r w:rsidRPr="00EA202D" w:rsidDel="00FB0CA7">
          <w:rPr>
            <w:i/>
            <w:color w:val="FF0000"/>
          </w:rPr>
          <w:delText>In 2019, the SMF will begin operations on March 1.</w:delText>
        </w:r>
      </w:del>
    </w:p>
    <w:p w14:paraId="1549B121" w14:textId="77777777" w:rsidR="00FB0CA7" w:rsidRDefault="00FB0CA7" w:rsidP="00FB0CA7">
      <w:pPr>
        <w:pStyle w:val="FPP3"/>
        <w:numPr>
          <w:ilvl w:val="4"/>
          <w:numId w:val="5"/>
        </w:numPr>
      </w:pPr>
      <w:r w:rsidRPr="00D166CD">
        <w:t>Dewatering facilities, including weir gates, perforated plates, screens (free of holes or gaps), and screen cleaner brush system;</w:t>
      </w:r>
    </w:p>
    <w:p w14:paraId="471D0053" w14:textId="77777777" w:rsidR="00FB0CA7" w:rsidRDefault="00FB0CA7" w:rsidP="00FB0CA7">
      <w:pPr>
        <w:pStyle w:val="FPP3"/>
        <w:numPr>
          <w:ilvl w:val="4"/>
          <w:numId w:val="5"/>
        </w:numPr>
      </w:pPr>
      <w:r w:rsidRPr="00D166CD">
        <w:t>All valves and auxiliary water systems;</w:t>
      </w:r>
    </w:p>
    <w:p w14:paraId="3EA258FA" w14:textId="77777777" w:rsidR="00FB0CA7" w:rsidRDefault="00FB0CA7" w:rsidP="00FB0CA7">
      <w:pPr>
        <w:pStyle w:val="FPP3"/>
        <w:numPr>
          <w:ilvl w:val="4"/>
          <w:numId w:val="5"/>
        </w:numPr>
      </w:pPr>
      <w:r w:rsidRPr="00D166CD">
        <w:t>Flushing water valves and their perforated plates;</w:t>
      </w:r>
    </w:p>
    <w:p w14:paraId="753C4D14" w14:textId="77777777" w:rsidR="00FB0CA7" w:rsidRDefault="00FB0CA7" w:rsidP="00FB0CA7">
      <w:pPr>
        <w:pStyle w:val="FPP3"/>
        <w:numPr>
          <w:ilvl w:val="4"/>
          <w:numId w:val="5"/>
        </w:numPr>
      </w:pPr>
      <w:r w:rsidRPr="00D166CD">
        <w:t>All gates, including the crest, tainter, switch, and rotating gates;</w:t>
      </w:r>
    </w:p>
    <w:p w14:paraId="2565E570" w14:textId="77777777" w:rsidR="00FB0CA7" w:rsidRDefault="00FB0CA7" w:rsidP="00FB0CA7">
      <w:pPr>
        <w:pStyle w:val="FPP3"/>
        <w:numPr>
          <w:ilvl w:val="4"/>
          <w:numId w:val="5"/>
        </w:numPr>
      </w:pPr>
      <w:r w:rsidRPr="00D166CD">
        <w:t>Fish</w:t>
      </w:r>
      <w:r>
        <w:t>/</w:t>
      </w:r>
      <w:r w:rsidRPr="00D166CD">
        <w:t>debris separator, including perforated plates and adult passage chamber;</w:t>
      </w:r>
    </w:p>
    <w:p w14:paraId="511FC630" w14:textId="77777777" w:rsidR="00FB0CA7" w:rsidRDefault="00FB0CA7" w:rsidP="00FB0CA7">
      <w:pPr>
        <w:pStyle w:val="FPP3"/>
        <w:numPr>
          <w:ilvl w:val="4"/>
          <w:numId w:val="5"/>
        </w:numPr>
      </w:pPr>
      <w:r w:rsidRPr="00D166CD">
        <w:t>PIT-tag detectors;</w:t>
      </w:r>
    </w:p>
    <w:p w14:paraId="4B030ABC" w14:textId="77777777" w:rsidR="00FB0CA7" w:rsidRPr="00B677CE" w:rsidRDefault="00FB0CA7" w:rsidP="00FB0CA7">
      <w:pPr>
        <w:pStyle w:val="FPP3"/>
        <w:numPr>
          <w:ilvl w:val="4"/>
          <w:numId w:val="5"/>
        </w:numPr>
      </w:pPr>
      <w:r w:rsidRPr="00D166CD">
        <w:t>All sampling building systems, including holding tanks, valves, and conduits (</w:t>
      </w:r>
      <w:r>
        <w:t xml:space="preserve">see </w:t>
      </w:r>
      <w:r w:rsidRPr="00D166CD">
        <w:t xml:space="preserve">specific list in the </w:t>
      </w:r>
      <w:r w:rsidRPr="00D166CD">
        <w:rPr>
          <w:i/>
        </w:rPr>
        <w:t xml:space="preserve">SMF Operation </w:t>
      </w:r>
      <w:r>
        <w:rPr>
          <w:i/>
        </w:rPr>
        <w:t>&amp;</w:t>
      </w:r>
      <w:r w:rsidRPr="00D166CD">
        <w:rPr>
          <w:i/>
        </w:rPr>
        <w:t xml:space="preserve"> </w:t>
      </w:r>
      <w:r w:rsidRPr="00B677CE">
        <w:rPr>
          <w:i/>
        </w:rPr>
        <w:t>Maintenance Manual</w:t>
      </w:r>
      <w:r w:rsidRPr="00B677CE">
        <w:t>).</w:t>
      </w:r>
    </w:p>
    <w:p w14:paraId="4EBFAC55" w14:textId="31BE45C6" w:rsidR="00FB0CA7" w:rsidRPr="00D61B79" w:rsidRDefault="00FB0CA7" w:rsidP="00FB0CA7">
      <w:pPr>
        <w:pStyle w:val="FPP3"/>
        <w:keepNext/>
        <w:rPr>
          <w:u w:val="single"/>
        </w:rPr>
      </w:pPr>
      <w:r w:rsidRPr="00D61B79">
        <w:rPr>
          <w:b/>
          <w:u w:val="single"/>
        </w:rPr>
        <w:t>Juvenile Fish Facilities – Juvenile Fish Passage Season (April 1</w:t>
      </w:r>
      <w:del w:id="13" w:author="G0PDWLSW" w:date="2019-12-16T15:20:00Z">
        <w:r w:rsidRPr="00D61B79" w:rsidDel="00FB0CA7">
          <w:rPr>
            <w:b/>
            <w:color w:val="FF0000"/>
            <w:u w:val="single"/>
          </w:rPr>
          <w:delText>*</w:delText>
        </w:r>
      </w:del>
      <w:r w:rsidRPr="00D61B79">
        <w:rPr>
          <w:b/>
          <w:u w:val="single"/>
        </w:rPr>
        <w:t xml:space="preserve"> – November 30).</w:t>
      </w:r>
    </w:p>
    <w:p w14:paraId="2A431125" w14:textId="0DC09FC7" w:rsidR="00FB0CA7" w:rsidRPr="006C42F3" w:rsidDel="00FB0CA7" w:rsidRDefault="00FB0CA7" w:rsidP="00FB0CA7">
      <w:pPr>
        <w:pStyle w:val="FPP3"/>
        <w:keepNext/>
        <w:numPr>
          <w:ilvl w:val="0"/>
          <w:numId w:val="0"/>
        </w:numPr>
        <w:rPr>
          <w:del w:id="14" w:author="G0PDWLSW" w:date="2019-12-16T15:20:00Z"/>
          <w:color w:val="FF0000"/>
        </w:rPr>
      </w:pPr>
      <w:del w:id="15" w:author="G0PDWLSW" w:date="2019-12-16T15:20:00Z">
        <w:r w:rsidRPr="006C42F3" w:rsidDel="00FB0CA7">
          <w:rPr>
            <w:i/>
            <w:color w:val="FF0000"/>
          </w:rPr>
          <w:delText xml:space="preserve">*In </w:delText>
        </w:r>
        <w:r w:rsidDel="00FB0CA7">
          <w:rPr>
            <w:i/>
            <w:color w:val="FF0000"/>
          </w:rPr>
          <w:delText>2019</w:delText>
        </w:r>
        <w:r w:rsidRPr="006C42F3" w:rsidDel="00FB0CA7">
          <w:rPr>
            <w:i/>
            <w:color w:val="FF0000"/>
          </w:rPr>
          <w:delText xml:space="preserve">, the JBS and SMF will begin operations on March 1, as described below. </w:delText>
        </w:r>
      </w:del>
    </w:p>
    <w:p w14:paraId="69F5913B" w14:textId="62AEC302" w:rsidR="00FB0CA7" w:rsidRPr="005B670C" w:rsidRDefault="00FB0CA7" w:rsidP="00FB0CA7">
      <w:pPr>
        <w:pStyle w:val="FPP3"/>
        <w:numPr>
          <w:ilvl w:val="3"/>
          <w:numId w:val="5"/>
        </w:numPr>
      </w:pPr>
      <w:bookmarkStart w:id="16" w:name="_Ref497298881"/>
      <w:del w:id="17" w:author="G0PDWLSW" w:date="2019-12-16T15:20:00Z">
        <w:r w:rsidRPr="00EA202D" w:rsidDel="00FB0CA7">
          <w:rPr>
            <w:i/>
            <w:color w:val="FF0000"/>
          </w:rPr>
          <w:delText>In 2019, STSs will be installed by March 1 in at least the first four operational units in the priority order (</w:delText>
        </w:r>
        <w:r w:rsidRPr="00EA202D" w:rsidDel="00FB0CA7">
          <w:rPr>
            <w:b/>
            <w:i/>
            <w:color w:val="FF0000"/>
          </w:rPr>
          <w:delText>Table JDA-6</w:delText>
        </w:r>
        <w:r w:rsidRPr="00EA202D" w:rsidDel="00FB0CA7">
          <w:rPr>
            <w:i/>
            <w:color w:val="FF0000"/>
          </w:rPr>
          <w:delText>). Additional units may be screened prior to April 1 if maintenance schedules allow.</w:delText>
        </w:r>
        <w:r w:rsidRPr="00EA202D" w:rsidDel="00FB0CA7">
          <w:rPr>
            <w:i/>
          </w:rPr>
          <w:delText xml:space="preserve"> </w:delText>
        </w:r>
      </w:del>
      <w:r w:rsidRPr="00EA202D">
        <w:t>STSs will be in place prior to the beginning of the juvenile fish passage season and will remain in operation through December 15 for adult fallbacks, even though the ju</w:t>
      </w:r>
      <w:r w:rsidRPr="00B677CE">
        <w:t>venile passage season officially ends November 30.</w:t>
      </w:r>
      <w:bookmarkEnd w:id="16"/>
    </w:p>
    <w:p w14:paraId="0CD167A4" w14:textId="77777777" w:rsidR="00FB0CA7" w:rsidRDefault="00FB0CA7" w:rsidP="00FB0CA7">
      <w:pPr>
        <w:pStyle w:val="FPP3"/>
        <w:numPr>
          <w:ilvl w:val="3"/>
          <w:numId w:val="5"/>
        </w:numPr>
      </w:pPr>
      <w:r>
        <w:t>U</w:t>
      </w:r>
      <w:r w:rsidRPr="00D166CD">
        <w:t>nits without a full complement of rotating STSs will not operate except to be in compliance with other coordinated fish measures.</w:t>
      </w:r>
    </w:p>
    <w:p w14:paraId="5881C4EF" w14:textId="49D1631D" w:rsidR="00FB0CA7" w:rsidRDefault="00FB0CA7" w:rsidP="00FB0CA7">
      <w:pPr>
        <w:pStyle w:val="FPP3"/>
        <w:numPr>
          <w:ilvl w:val="3"/>
          <w:numId w:val="5"/>
        </w:numPr>
      </w:pPr>
      <w:r w:rsidRPr="00D166CD">
        <w:t xml:space="preserve">Inspect each STS, </w:t>
      </w:r>
      <w:proofErr w:type="spellStart"/>
      <w:r w:rsidRPr="00D166CD">
        <w:t>VBS</w:t>
      </w:r>
      <w:proofErr w:type="spellEnd"/>
      <w:r w:rsidRPr="00D166CD">
        <w:t>, and orifice once per month or every 720 hours run</w:t>
      </w:r>
      <w:r>
        <w:t>-</w:t>
      </w:r>
      <w:r w:rsidRPr="00D166CD">
        <w:t>time.</w:t>
      </w:r>
      <w:r>
        <w:t xml:space="preserve"> </w:t>
      </w:r>
      <w:r w:rsidRPr="00D166CD">
        <w:t>Video inspections are acceptable.</w:t>
      </w:r>
      <w:r>
        <w:t xml:space="preserve"> </w:t>
      </w:r>
      <w:r w:rsidRPr="00D166CD">
        <w:t xml:space="preserve">More frequent inspections may be required under the following conditions: deterioration of fish condition, increased debris load in </w:t>
      </w:r>
      <w:r>
        <w:t>JBS</w:t>
      </w:r>
      <w:r w:rsidRPr="00D166CD">
        <w:t xml:space="preserve">, or other indications of STS or </w:t>
      </w:r>
      <w:proofErr w:type="spellStart"/>
      <w:r w:rsidRPr="00D166CD">
        <w:t>VBS</w:t>
      </w:r>
      <w:proofErr w:type="spellEnd"/>
      <w:r w:rsidRPr="00D166CD">
        <w:t xml:space="preserve"> malfunction or failure.</w:t>
      </w:r>
      <w:r>
        <w:t xml:space="preserve"> </w:t>
      </w:r>
      <w:r w:rsidRPr="00D166CD">
        <w:t xml:space="preserve">If STS or </w:t>
      </w:r>
      <w:proofErr w:type="spellStart"/>
      <w:r w:rsidRPr="00D166CD">
        <w:t>VBS</w:t>
      </w:r>
      <w:proofErr w:type="spellEnd"/>
      <w:r w:rsidRPr="00D166CD">
        <w:t xml:space="preserve"> damage or plugging is detected, follow procedures in </w:t>
      </w:r>
      <w:r>
        <w:rPr>
          <w:b/>
        </w:rPr>
        <w:t>s</w:t>
      </w:r>
      <w:r w:rsidRPr="00D166CD">
        <w:rPr>
          <w:b/>
        </w:rPr>
        <w:t xml:space="preserve">ection </w:t>
      </w:r>
      <w:r w:rsidR="00B24CF4">
        <w:rPr>
          <w:b/>
        </w:rPr>
        <w:t>3</w:t>
      </w:r>
      <w:r>
        <w:rPr>
          <w:b/>
        </w:rPr>
        <w:t xml:space="preserve"> </w:t>
      </w:r>
      <w:r>
        <w:t>below</w:t>
      </w:r>
      <w:r w:rsidRPr="00D166CD">
        <w:rPr>
          <w:b/>
        </w:rPr>
        <w:t xml:space="preserve">. </w:t>
      </w:r>
      <w:r>
        <w:t>I</w:t>
      </w:r>
      <w:r w:rsidRPr="00D166CD">
        <w:t>nspection</w:t>
      </w:r>
      <w:r>
        <w:t xml:space="preserve"> record</w:t>
      </w:r>
      <w:r w:rsidRPr="00D166CD">
        <w:t>s will be reported in weekly fishway status reports and provided to FPOM.</w:t>
      </w:r>
      <w:r>
        <w:t xml:space="preserve"> </w:t>
      </w:r>
      <w:r w:rsidRPr="00D166CD">
        <w:t xml:space="preserve">Unit 2 will operate when </w:t>
      </w:r>
      <w:r>
        <w:t>U</w:t>
      </w:r>
      <w:r w:rsidRPr="00D166CD">
        <w:t>nit 1 is out of service for STS inspections.</w:t>
      </w:r>
    </w:p>
    <w:p w14:paraId="056CF42C" w14:textId="38DCD6B7" w:rsidR="00FB0CA7" w:rsidRDefault="00FB0CA7" w:rsidP="00FB0CA7">
      <w:pPr>
        <w:pStyle w:val="FPP3"/>
        <w:numPr>
          <w:ilvl w:val="3"/>
          <w:numId w:val="5"/>
        </w:numPr>
      </w:pPr>
      <w:r w:rsidRPr="00D166CD">
        <w:t>Observe each STS amp and/or watt meter readings at least once per shift.</w:t>
      </w:r>
      <w:r>
        <w:t xml:space="preserve"> </w:t>
      </w:r>
      <w:r w:rsidRPr="00D166CD">
        <w:t xml:space="preserve">If an STS failure occurs, then follow procedures in </w:t>
      </w:r>
      <w:r>
        <w:rPr>
          <w:b/>
        </w:rPr>
        <w:t>s</w:t>
      </w:r>
      <w:r w:rsidRPr="00D166CD">
        <w:rPr>
          <w:b/>
        </w:rPr>
        <w:t xml:space="preserve">ection </w:t>
      </w:r>
      <w:r w:rsidR="00B24CF4">
        <w:rPr>
          <w:b/>
        </w:rPr>
        <w:t>3</w:t>
      </w:r>
      <w:r>
        <w:rPr>
          <w:b/>
        </w:rPr>
        <w:t xml:space="preserve"> </w:t>
      </w:r>
      <w:r>
        <w:t>below</w:t>
      </w:r>
      <w:r w:rsidRPr="00D166CD">
        <w:t>.</w:t>
      </w:r>
    </w:p>
    <w:p w14:paraId="3FDFEC50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Inspect all STS gatewells daily.</w:t>
      </w:r>
      <w:r>
        <w:t xml:space="preserve"> C</w:t>
      </w:r>
      <w:r w:rsidRPr="00D166CD">
        <w:t>lean gatewells before the gatewell water surface becomes 50% covered with debris.</w:t>
      </w:r>
      <w:r>
        <w:t xml:space="preserve"> </w:t>
      </w:r>
      <w:r w:rsidRPr="00D166CD">
        <w:t xml:space="preserve">If due to the volume of debris it is not possible to keep the gatewell surfaces at least 50% clear, </w:t>
      </w:r>
      <w:r>
        <w:t>clean gatewells</w:t>
      </w:r>
      <w:r w:rsidRPr="00D166CD">
        <w:t xml:space="preserve"> at least once daily.</w:t>
      </w:r>
      <w:r>
        <w:t xml:space="preserve"> Do not operate turbines that have </w:t>
      </w:r>
      <w:r w:rsidRPr="00D166CD">
        <w:t xml:space="preserve">a gatewell fully covered with debris except to be in compliance with other coordinated fish measures, and then only on a </w:t>
      </w:r>
      <w:r>
        <w:t>“</w:t>
      </w:r>
      <w:r w:rsidRPr="00D166CD">
        <w:t>last-on/first-off</w:t>
      </w:r>
      <w:r>
        <w:t>”</w:t>
      </w:r>
      <w:r w:rsidRPr="00D166CD">
        <w:t xml:space="preserve"> basis.</w:t>
      </w:r>
      <w:r>
        <w:t xml:space="preserve"> Close the </w:t>
      </w:r>
      <w:r w:rsidRPr="00D166CD">
        <w:t xml:space="preserve">powerhouse </w:t>
      </w:r>
      <w:r w:rsidRPr="00D166CD">
        <w:lastRenderedPageBreak/>
        <w:t>gatewell orifices during cleaning.</w:t>
      </w:r>
      <w:r>
        <w:t xml:space="preserve"> </w:t>
      </w:r>
      <w:r w:rsidRPr="00D166CD">
        <w:t>After gatewell de-barking, cycle the orifice in that gatewell.</w:t>
      </w:r>
      <w:r>
        <w:t xml:space="preserve"> </w:t>
      </w:r>
      <w:r w:rsidRPr="00D166CD">
        <w:t>Check gatewell drawdown.</w:t>
      </w:r>
    </w:p>
    <w:p w14:paraId="0C7998F9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Measure gatewell drawdown across trashrack a minimum of once per week.</w:t>
      </w:r>
      <w:r>
        <w:t xml:space="preserve"> </w:t>
      </w:r>
      <w:r w:rsidRPr="00D166CD">
        <w:t xml:space="preserve">Remove debris from forebay and trashracks as required to maintain gatewell drawdown </w:t>
      </w:r>
      <w:r>
        <w:t>&lt;</w:t>
      </w:r>
      <w:r w:rsidRPr="00D166CD">
        <w:t>1.5</w:t>
      </w:r>
      <w:r>
        <w:t xml:space="preserve"> ft</w:t>
      </w:r>
      <w:r w:rsidRPr="00D166CD">
        <w:t>.</w:t>
      </w:r>
      <w:r>
        <w:t xml:space="preserve"> </w:t>
      </w:r>
      <w:r w:rsidRPr="00D166CD">
        <w:t xml:space="preserve">If </w:t>
      </w:r>
      <w:proofErr w:type="spellStart"/>
      <w:r w:rsidRPr="00D166CD">
        <w:t>VBS</w:t>
      </w:r>
      <w:proofErr w:type="spellEnd"/>
      <w:r w:rsidRPr="00D166CD">
        <w:t xml:space="preserve"> drawdown reaches 1.2</w:t>
      </w:r>
      <w:r>
        <w:t xml:space="preserve"> </w:t>
      </w:r>
      <w:proofErr w:type="spellStart"/>
      <w:r>
        <w:t>ft</w:t>
      </w:r>
      <w:proofErr w:type="spellEnd"/>
      <w:r w:rsidRPr="00D166CD">
        <w:t>, inspect the screen and prepare to clean as necessary.</w:t>
      </w:r>
    </w:p>
    <w:p w14:paraId="2FEE4F1E" w14:textId="4F7FF219" w:rsidR="00FB0CA7" w:rsidRDefault="00FB0CA7" w:rsidP="00FB0CA7">
      <w:pPr>
        <w:pStyle w:val="FPP3"/>
        <w:numPr>
          <w:ilvl w:val="3"/>
          <w:numId w:val="5"/>
        </w:numPr>
      </w:pPr>
      <w:bookmarkStart w:id="18" w:name="OLE_LINK10"/>
      <w:r w:rsidRPr="00D166CD">
        <w:t>Open all gatewell orifices April 1–December 15</w:t>
      </w:r>
      <w:del w:id="19" w:author="G0PDWLSW" w:date="2019-12-16T15:20:00Z">
        <w:r w:rsidRPr="00EA202D" w:rsidDel="00FB0CA7">
          <w:rPr>
            <w:color w:val="FF0000"/>
          </w:rPr>
          <w:delText xml:space="preserve">, </w:delText>
        </w:r>
        <w:r w:rsidRPr="00EA202D" w:rsidDel="00FB0CA7">
          <w:rPr>
            <w:i/>
            <w:color w:val="FF0000"/>
          </w:rPr>
          <w:delText>except in 2019 when this is in effect beginning March 1 due to early start of the JBS</w:delText>
        </w:r>
      </w:del>
      <w:r w:rsidRPr="00EA202D">
        <w:t>. Inspect orifice lights daily to ensure lights are operating. Replace all burned out orifice lights wi</w:t>
      </w:r>
      <w:r w:rsidRPr="00D166CD">
        <w:t>thin 24 hours.</w:t>
      </w:r>
      <w:r>
        <w:t xml:space="preserve"> </w:t>
      </w:r>
      <w:r w:rsidRPr="00D166CD">
        <w:t xml:space="preserve">Close and open each orifice three times daily, or more frequently as determined by the </w:t>
      </w:r>
      <w:r>
        <w:t>P</w:t>
      </w:r>
      <w:r w:rsidRPr="00D166CD">
        <w:t xml:space="preserve">roject </w:t>
      </w:r>
      <w:r>
        <w:t>B</w:t>
      </w:r>
      <w:r w:rsidRPr="00D166CD">
        <w:t>iologist due to heavy debris accumulation in gatewells.</w:t>
      </w:r>
      <w:r>
        <w:t xml:space="preserve"> </w:t>
      </w:r>
      <w:r w:rsidRPr="00D166CD">
        <w:t>If a unit goes out of service, orifices are to remain open in associated gatewells unless that gatewell is dewatered.</w:t>
      </w:r>
    </w:p>
    <w:bookmarkEnd w:id="18"/>
    <w:p w14:paraId="645DF063" w14:textId="3A17D777" w:rsidR="00FB0CA7" w:rsidRDefault="00FB0CA7" w:rsidP="00FB0CA7">
      <w:pPr>
        <w:pStyle w:val="FPP3"/>
        <w:numPr>
          <w:ilvl w:val="3"/>
          <w:numId w:val="5"/>
        </w:numPr>
      </w:pPr>
      <w:r w:rsidRPr="00D166CD">
        <w:t xml:space="preserve">From April 1 through August 1, </w:t>
      </w:r>
      <w:r>
        <w:t>rake U</w:t>
      </w:r>
      <w:r w:rsidRPr="00D166CD">
        <w:t>nits 1–5 monthly and</w:t>
      </w:r>
      <w:r>
        <w:t xml:space="preserve"> U</w:t>
      </w:r>
      <w:r w:rsidRPr="00D166CD">
        <w:t xml:space="preserve">nits 6–10 </w:t>
      </w:r>
      <w:r w:rsidRPr="00D166CD">
        <w:rPr>
          <w:i/>
        </w:rPr>
        <w:t>or</w:t>
      </w:r>
      <w:r w:rsidRPr="00D166CD">
        <w:t xml:space="preserve"> 11–16 </w:t>
      </w:r>
      <w:r>
        <w:t>every other</w:t>
      </w:r>
      <w:r w:rsidRPr="00D166CD">
        <w:t xml:space="preserve"> month</w:t>
      </w:r>
      <w:del w:id="20" w:author="G0PDWLSW" w:date="2019-12-16T15:20:00Z">
        <w:r w:rsidRPr="00EA202D" w:rsidDel="00FB0CA7">
          <w:rPr>
            <w:color w:val="FF0000"/>
          </w:rPr>
          <w:delText xml:space="preserve">, </w:delText>
        </w:r>
        <w:r w:rsidRPr="00EA202D" w:rsidDel="00FB0CA7">
          <w:rPr>
            <w:i/>
            <w:color w:val="FF0000"/>
          </w:rPr>
          <w:delText>except in 2019 when this is in effect beginning March 1 due to early start of the JBS</w:delText>
        </w:r>
      </w:del>
      <w:r w:rsidRPr="00EA202D">
        <w:t>. A</w:t>
      </w:r>
      <w:r w:rsidRPr="00D166CD">
        <w:t xml:space="preserve">fter August 1, </w:t>
      </w:r>
      <w:r>
        <w:t xml:space="preserve">rake </w:t>
      </w:r>
      <w:r w:rsidRPr="00D166CD">
        <w:t xml:space="preserve">units as determined </w:t>
      </w:r>
      <w:r>
        <w:t xml:space="preserve">necessary </w:t>
      </w:r>
      <w:r w:rsidRPr="00D166CD">
        <w:t>by ROV inspection, or as needed to maintain gatewell drawdown in criteria.</w:t>
      </w:r>
    </w:p>
    <w:p w14:paraId="02DBF28A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Debris accumulations in the forebay of 300</w:t>
      </w:r>
      <w:r>
        <w:t xml:space="preserve"> </w:t>
      </w:r>
      <w:proofErr w:type="spellStart"/>
      <w:r>
        <w:t>ft</w:t>
      </w:r>
      <w:proofErr w:type="spellEnd"/>
      <w:r w:rsidRPr="00D166CD">
        <w:t xml:space="preserve"> or more in any direction from the face of the dam will be removed within 48 hours.</w:t>
      </w:r>
      <w:r>
        <w:t xml:space="preserve"> </w:t>
      </w:r>
      <w:r w:rsidRPr="00D166CD">
        <w:t>Debris removal efforts should continue until the debris load has been removed.</w:t>
      </w:r>
    </w:p>
    <w:p w14:paraId="4AF4532D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If debris loads are obvious in the forebay, trash will be raked in front of the affected units weekly until the debris load has been removed.</w:t>
      </w:r>
    </w:p>
    <w:p w14:paraId="1A27C449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Additional raking will occur whenever trash accumulations are suspected because of increased differential (≥</w:t>
      </w:r>
      <w:r>
        <w:t xml:space="preserve"> </w:t>
      </w:r>
      <w:r w:rsidRPr="00D166CD">
        <w:t>1.5</w:t>
      </w:r>
      <w:r>
        <w:t xml:space="preserve"> </w:t>
      </w:r>
      <w:proofErr w:type="spellStart"/>
      <w:r>
        <w:t>ft</w:t>
      </w:r>
      <w:proofErr w:type="spellEnd"/>
      <w:r w:rsidRPr="00D166CD">
        <w:t xml:space="preserve">) across the trash racks, or as determined by the </w:t>
      </w:r>
      <w:r>
        <w:t>P</w:t>
      </w:r>
      <w:r w:rsidRPr="00D166CD">
        <w:t xml:space="preserve">roject </w:t>
      </w:r>
      <w:r>
        <w:t>B</w:t>
      </w:r>
      <w:r w:rsidRPr="00D166CD">
        <w:t xml:space="preserve">iologist in </w:t>
      </w:r>
      <w:r>
        <w:t>response to</w:t>
      </w:r>
      <w:r w:rsidRPr="00D166CD">
        <w:t xml:space="preserve"> increased juvenile fish descaling at the dam, deteriorating fish condition </w:t>
      </w:r>
      <w:r>
        <w:t>observed at the</w:t>
      </w:r>
      <w:r w:rsidRPr="00D166CD">
        <w:t xml:space="preserve"> SMF, or increased accumulation of tumbleweeds in the forebay.</w:t>
      </w:r>
      <w:r>
        <w:t xml:space="preserve"> </w:t>
      </w:r>
      <w:r w:rsidRPr="00D166CD">
        <w:t>Gatewell orifices of the unit being raked must be closed during the raking operation.</w:t>
      </w:r>
    </w:p>
    <w:p w14:paraId="02A1F452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When using a dip basket for gatewell cleaning, coordinate with SMF personnel.</w:t>
      </w:r>
    </w:p>
    <w:p w14:paraId="1A26B26D" w14:textId="77777777" w:rsidR="00FB0CA7" w:rsidRDefault="00FB0CA7" w:rsidP="00FB0CA7">
      <w:pPr>
        <w:pStyle w:val="FPP3"/>
        <w:numPr>
          <w:ilvl w:val="3"/>
          <w:numId w:val="5"/>
        </w:numPr>
      </w:pPr>
      <w:r>
        <w:t>Make best e</w:t>
      </w:r>
      <w:r w:rsidRPr="00D166CD">
        <w:t>fforts to keep all petroleum out of gatewells.</w:t>
      </w:r>
      <w:r>
        <w:t xml:space="preserve"> </w:t>
      </w:r>
      <w:r w:rsidRPr="00D166CD">
        <w:t>Project environmental section will determine cleanup efforts if needed.</w:t>
      </w:r>
      <w:r>
        <w:t xml:space="preserve"> </w:t>
      </w:r>
      <w:r w:rsidRPr="00D166CD">
        <w:t>Regardless of unit operating status, oil accumulations will be dealt with promptly.</w:t>
      </w:r>
      <w:r>
        <w:t xml:space="preserve"> </w:t>
      </w:r>
    </w:p>
    <w:p w14:paraId="5997C1C3" w14:textId="77777777" w:rsidR="00FB0CA7" w:rsidRDefault="00FB0CA7" w:rsidP="00FB0CA7">
      <w:pPr>
        <w:pStyle w:val="FPP3"/>
        <w:numPr>
          <w:ilvl w:val="3"/>
          <w:numId w:val="5"/>
        </w:numPr>
      </w:pPr>
      <w:r w:rsidRPr="00D166CD">
        <w:t>Maintain water level in bypass conduit between 4.0</w:t>
      </w:r>
      <w:r>
        <w:t>’</w:t>
      </w:r>
      <w:r w:rsidRPr="00D166CD">
        <w:t>–5.0’ as measured at Unit 16.</w:t>
      </w:r>
    </w:p>
    <w:p w14:paraId="0139EB97" w14:textId="5A9AD351" w:rsidR="00EB74B5" w:rsidRDefault="00FB0CA7" w:rsidP="005229EE">
      <w:pPr>
        <w:pStyle w:val="FPP3"/>
        <w:keepNext/>
        <w:numPr>
          <w:ilvl w:val="3"/>
          <w:numId w:val="5"/>
        </w:numPr>
        <w:spacing w:after="0"/>
      </w:pPr>
      <w:r w:rsidRPr="00D166CD">
        <w:rPr>
          <w:b/>
        </w:rPr>
        <w:t>Smolt Monitoring Facility (SMF)</w:t>
      </w:r>
      <w:r w:rsidRPr="00D166CD">
        <w:t>.</w:t>
      </w:r>
      <w:r>
        <w:t xml:space="preserve"> </w:t>
      </w:r>
      <w:r w:rsidRPr="00D166CD">
        <w:t>From April 1–September 15</w:t>
      </w:r>
      <w:r>
        <w:t xml:space="preserve">, </w:t>
      </w:r>
      <w:del w:id="21" w:author="G0PDWLSW" w:date="2019-12-16T15:20:00Z">
        <w:r w:rsidRPr="00EA202D" w:rsidDel="00FB0CA7">
          <w:rPr>
            <w:i/>
            <w:color w:val="FF0000"/>
          </w:rPr>
          <w:delText>except in 2019 when the SMF will begin operations March 1</w:delText>
        </w:r>
        <w:r w:rsidRPr="00D166CD" w:rsidDel="00FB0CA7">
          <w:delText xml:space="preserve">, </w:delText>
        </w:r>
      </w:del>
      <w:r w:rsidRPr="00D166CD">
        <w:t>the SMF will be monitored 24 hours</w:t>
      </w:r>
      <w:r>
        <w:t>/</w:t>
      </w:r>
      <w:r w:rsidRPr="00D166CD">
        <w:t>day, 7 days</w:t>
      </w:r>
      <w:r>
        <w:t>/</w:t>
      </w:r>
      <w:r w:rsidRPr="00D166CD">
        <w:t xml:space="preserve">week by </w:t>
      </w:r>
      <w:r>
        <w:t>P</w:t>
      </w:r>
      <w:r w:rsidRPr="00D166CD">
        <w:t xml:space="preserve">roject fish personnel to ensure proper functioning and to provide quick response to an emergency. </w:t>
      </w:r>
      <w:r>
        <w:t>On-</w:t>
      </w:r>
      <w:r w:rsidRPr="00D166CD">
        <w:t xml:space="preserve">duty </w:t>
      </w:r>
      <w:r>
        <w:t xml:space="preserve">staff </w:t>
      </w:r>
      <w:r w:rsidRPr="00D166CD">
        <w:t>will perform a walking inspection of the entire SMF system every two hours to ensure safe passage conditions.</w:t>
      </w:r>
      <w:r>
        <w:t xml:space="preserve"> T</w:t>
      </w:r>
      <w:r w:rsidRPr="00D166CD">
        <w:t>he system will be fully staffed while the SMF is in operation (i.e., crest gate deployed and secondary dewatering structure receiving fish-laden flow).</w:t>
      </w:r>
      <w:r>
        <w:t xml:space="preserve"> </w:t>
      </w:r>
    </w:p>
    <w:p w14:paraId="00A9ACA9" w14:textId="77777777" w:rsidR="005229EE" w:rsidRDefault="005229EE" w:rsidP="005229EE">
      <w:pPr>
        <w:pStyle w:val="FPP3"/>
        <w:numPr>
          <w:ilvl w:val="0"/>
          <w:numId w:val="0"/>
        </w:numPr>
        <w:pBdr>
          <w:bottom w:val="single" w:sz="4" w:space="1" w:color="auto"/>
        </w:pBdr>
      </w:pPr>
    </w:p>
    <w:p w14:paraId="4B7C8987" w14:textId="0639D2EE" w:rsidR="005229EE" w:rsidRDefault="005229EE" w:rsidP="005229EE">
      <w:pPr>
        <w:pStyle w:val="FPP2"/>
        <w:numPr>
          <w:ilvl w:val="0"/>
          <w:numId w:val="0"/>
        </w:numPr>
      </w:pPr>
      <w:bookmarkStart w:id="22" w:name="_Toc161471809"/>
      <w:bookmarkStart w:id="23" w:name="_Toc27397479"/>
      <w:r>
        <w:lastRenderedPageBreak/>
        <w:t xml:space="preserve">4.2. </w:t>
      </w:r>
      <w:r w:rsidRPr="005229EE">
        <w:rPr>
          <w:u w:val="single"/>
        </w:rPr>
        <w:t>Maintenance - Juvenile Fish Facilities</w:t>
      </w:r>
      <w:bookmarkEnd w:id="22"/>
      <w:bookmarkEnd w:id="23"/>
    </w:p>
    <w:p w14:paraId="03B4D76A" w14:textId="085721FD" w:rsidR="005229EE" w:rsidRPr="00864D05" w:rsidRDefault="005229EE" w:rsidP="005229EE">
      <w:pPr>
        <w:pStyle w:val="FPP3"/>
        <w:keepNext/>
        <w:numPr>
          <w:ilvl w:val="0"/>
          <w:numId w:val="0"/>
        </w:numPr>
      </w:pPr>
      <w:r>
        <w:rPr>
          <w:b/>
        </w:rPr>
        <w:t xml:space="preserve">4.2.1. </w:t>
      </w:r>
      <w:r w:rsidRPr="00864D05">
        <w:rPr>
          <w:b/>
        </w:rPr>
        <w:t>Routine Maintenance.</w:t>
      </w:r>
    </w:p>
    <w:p w14:paraId="4BB8A90A" w14:textId="00055DA5" w:rsidR="005229EE" w:rsidRPr="00D47C7C" w:rsidRDefault="005229EE" w:rsidP="005229EE">
      <w:pPr>
        <w:pStyle w:val="FPP3"/>
        <w:numPr>
          <w:ilvl w:val="0"/>
          <w:numId w:val="0"/>
        </w:numPr>
        <w:ind w:left="360"/>
        <w:rPr>
          <w:i/>
        </w:rPr>
      </w:pPr>
      <w:r>
        <w:rPr>
          <w:b/>
        </w:rPr>
        <w:t xml:space="preserve">4.2.1.1. </w:t>
      </w:r>
      <w:r w:rsidRPr="00151E91">
        <w:rPr>
          <w:b/>
        </w:rPr>
        <w:t>Submersible Traveling Screens</w:t>
      </w:r>
      <w:r>
        <w:rPr>
          <w:b/>
        </w:rPr>
        <w:t xml:space="preserve"> (STS)</w:t>
      </w:r>
      <w:r w:rsidRPr="005170C3">
        <w:t>.</w:t>
      </w:r>
      <w:r>
        <w:t xml:space="preserve"> </w:t>
      </w:r>
      <w:r w:rsidRPr="005170C3">
        <w:t xml:space="preserve">The STS system may receive preventive maintenance or repair any time </w:t>
      </w:r>
      <w:r>
        <w:t>of</w:t>
      </w:r>
      <w:r w:rsidRPr="005170C3">
        <w:t xml:space="preserve"> the year as necessary.</w:t>
      </w:r>
      <w:r>
        <w:t xml:space="preserve"> </w:t>
      </w:r>
      <w:r w:rsidRPr="005170C3">
        <w:t xml:space="preserve">Most maintenance will occur during the winter maintenance period when all STSs may be removed from intakes. </w:t>
      </w:r>
      <w:r>
        <w:t>From April 1–December 15,</w:t>
      </w:r>
      <w:r w:rsidRPr="005170C3">
        <w:t xml:space="preserve"> a turbine unit cannot operate without a full compl</w:t>
      </w:r>
      <w:r>
        <w:t>e</w:t>
      </w:r>
      <w:r w:rsidRPr="005170C3">
        <w:t>ment of functioning STSs</w:t>
      </w:r>
      <w:del w:id="24" w:author="G0PDWLSW" w:date="2019-12-16T15:22:00Z">
        <w:r w:rsidRPr="00EA202D" w:rsidDel="005229EE">
          <w:rPr>
            <w:color w:val="FF0000"/>
          </w:rPr>
          <w:delText xml:space="preserve">, </w:delText>
        </w:r>
        <w:r w:rsidRPr="00EA202D" w:rsidDel="005229EE">
          <w:rPr>
            <w:i/>
            <w:color w:val="FF0000"/>
          </w:rPr>
          <w:delText>except in 2019 when at least the first four available priority units must have a full complement of STSs installed by March 1</w:delText>
        </w:r>
      </w:del>
      <w:r w:rsidRPr="005170C3">
        <w:t>.</w:t>
      </w:r>
      <w:r>
        <w:t xml:space="preserve"> </w:t>
      </w:r>
    </w:p>
    <w:p w14:paraId="2FB19A63" w14:textId="77777777" w:rsidR="005229EE" w:rsidRDefault="005229EE" w:rsidP="005229EE">
      <w:pPr>
        <w:pStyle w:val="FPP2"/>
        <w:keepNext w:val="0"/>
        <w:numPr>
          <w:ilvl w:val="0"/>
          <w:numId w:val="0"/>
        </w:numPr>
        <w:pBdr>
          <w:top w:val="single" w:sz="4" w:space="1" w:color="auto"/>
        </w:pBdr>
        <w:suppressAutoHyphens w:val="0"/>
      </w:pPr>
    </w:p>
    <w:p w14:paraId="4C945112" w14:textId="77777777" w:rsidR="005229EE" w:rsidRDefault="005229EE" w:rsidP="005229EE">
      <w:pPr>
        <w:pStyle w:val="FPP2"/>
        <w:numPr>
          <w:ilvl w:val="0"/>
          <w:numId w:val="0"/>
        </w:numPr>
        <w:rPr>
          <w:u w:val="single"/>
        </w:rPr>
      </w:pPr>
      <w:bookmarkStart w:id="25" w:name="_Toc27397490"/>
      <w:r>
        <w:t xml:space="preserve">6.5. </w:t>
      </w:r>
      <w:r w:rsidRPr="005229EE">
        <w:rPr>
          <w:u w:val="single"/>
        </w:rPr>
        <w:t>Dewatering – Turbine Units</w:t>
      </w:r>
      <w:bookmarkEnd w:id="25"/>
    </w:p>
    <w:p w14:paraId="77AAE05E" w14:textId="13B7AFDF" w:rsidR="005229EE" w:rsidRDefault="005229EE" w:rsidP="005229EE">
      <w:pPr>
        <w:rPr>
          <w:ins w:id="26" w:author="G0PDWLSW" w:date="2019-12-16T15:25:00Z"/>
        </w:rPr>
      </w:pPr>
      <w:r>
        <w:rPr>
          <w:b/>
        </w:rPr>
        <w:t>6.5.1. Gatewell Dipping:</w:t>
      </w:r>
      <w:r>
        <w:t xml:space="preserve"> </w:t>
      </w:r>
      <w:r w:rsidRPr="00A549E5">
        <w:t>Remove juvenile fish from gatewell(s) that will be drained</w:t>
      </w:r>
      <w:r>
        <w:t xml:space="preserve"> by </w:t>
      </w:r>
      <w:r w:rsidRPr="00A549E5">
        <w:t>use of a special dipping basket.</w:t>
      </w:r>
      <w:r>
        <w:t xml:space="preserve"> During fish passage season, April 1–December 15, gatewell dipping is mandatory whether or not fish screens are installed</w:t>
      </w:r>
      <w:del w:id="27" w:author="G0PDWLSW" w:date="2019-12-16T15:25:00Z">
        <w:r w:rsidRPr="00EA202D" w:rsidDel="005229EE">
          <w:rPr>
            <w:color w:val="FF0000"/>
          </w:rPr>
          <w:delText xml:space="preserve">, </w:delText>
        </w:r>
        <w:r w:rsidRPr="00EA202D" w:rsidDel="005229EE">
          <w:rPr>
            <w:i/>
            <w:color w:val="FF0000"/>
          </w:rPr>
          <w:delText xml:space="preserve">except in 2019 when this goes into effect March 1 for units that have screens installed for the early JBS start-up (see </w:delText>
        </w:r>
        <w:r w:rsidRPr="00EA202D" w:rsidDel="005229EE">
          <w:rPr>
            <w:b/>
            <w:i/>
            <w:color w:val="FF0000"/>
          </w:rPr>
          <w:delText>section 2.3.2</w:delText>
        </w:r>
        <w:r w:rsidRPr="00EA202D" w:rsidDel="005229EE">
          <w:rPr>
            <w:i/>
            <w:color w:val="FF0000"/>
          </w:rPr>
          <w:delText>)</w:delText>
        </w:r>
      </w:del>
      <w:r>
        <w:t xml:space="preserve">. </w:t>
      </w:r>
      <w:r w:rsidRPr="00A549E5">
        <w:t xml:space="preserve">Dipping is not required </w:t>
      </w:r>
      <w:r>
        <w:t xml:space="preserve">during winter maintenance, December 16–March 31, </w:t>
      </w:r>
      <w:r w:rsidRPr="00A549E5">
        <w:t>when fish screens have been removed</w:t>
      </w:r>
      <w:del w:id="28" w:author="G0PDWLSW" w:date="2019-12-16T15:25:00Z">
        <w:r w:rsidRPr="00EA202D" w:rsidDel="005229EE">
          <w:rPr>
            <w:color w:val="FF0000"/>
          </w:rPr>
          <w:delText xml:space="preserve">, </w:delText>
        </w:r>
        <w:r w:rsidRPr="00EA202D" w:rsidDel="005229EE">
          <w:rPr>
            <w:i/>
            <w:color w:val="FF0000"/>
          </w:rPr>
          <w:delText>except in 2019 when screens will be installed by March 1 in at least the first four priority units</w:delText>
        </w:r>
      </w:del>
      <w:r w:rsidRPr="00A549E5">
        <w:t>.</w:t>
      </w:r>
    </w:p>
    <w:p w14:paraId="08E2C619" w14:textId="77777777" w:rsidR="005229EE" w:rsidRPr="005229EE" w:rsidRDefault="005229EE" w:rsidP="005229EE">
      <w:pPr>
        <w:pBdr>
          <w:bottom w:val="single" w:sz="4" w:space="1" w:color="auto"/>
        </w:pBdr>
        <w:rPr>
          <w:b/>
        </w:rPr>
      </w:pPr>
    </w:p>
    <w:sectPr w:rsidR="005229EE" w:rsidRPr="005229EE" w:rsidSect="00EB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3BB5" w14:textId="77777777" w:rsidR="004E6B83" w:rsidRDefault="004E6B83" w:rsidP="0007427B">
      <w:r>
        <w:separator/>
      </w:r>
    </w:p>
  </w:endnote>
  <w:endnote w:type="continuationSeparator" w:id="0">
    <w:p w14:paraId="2F081F6E" w14:textId="77777777" w:rsidR="004E6B83" w:rsidRDefault="004E6B83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18AE" w14:textId="6D832121" w:rsidR="00C50478" w:rsidRDefault="006A2A37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20</w:t>
    </w:r>
    <w:r w:rsidR="005229EE">
      <w:rPr>
        <w:rFonts w:asciiTheme="minorHAnsi" w:hAnsiTheme="minorHAnsi" w:cstheme="minorHAnsi"/>
        <w:b/>
        <w:sz w:val="20"/>
        <w:szCs w:val="20"/>
      </w:rPr>
      <w:t>JDA</w:t>
    </w:r>
    <w:r>
      <w:rPr>
        <w:rFonts w:asciiTheme="minorHAnsi" w:hAnsiTheme="minorHAnsi" w:cstheme="minorHAnsi"/>
        <w:b/>
        <w:sz w:val="20"/>
        <w:szCs w:val="20"/>
      </w:rPr>
      <w:t>001</w:t>
    </w:r>
  </w:p>
  <w:p w14:paraId="6EBAA20D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4C5B1F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4C5B1F">
      <w:rPr>
        <w:rFonts w:asciiTheme="minorHAnsi" w:hAnsiTheme="minorHAnsi" w:cstheme="minorHAnsi"/>
        <w:b/>
        <w:noProof/>
        <w:sz w:val="20"/>
        <w:szCs w:val="20"/>
      </w:rPr>
      <w:t>5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DDDB1" w14:textId="77777777" w:rsidR="004E6B83" w:rsidRDefault="004E6B83" w:rsidP="0007427B">
      <w:r>
        <w:separator/>
      </w:r>
    </w:p>
  </w:footnote>
  <w:footnote w:type="continuationSeparator" w:id="0">
    <w:p w14:paraId="03240FDB" w14:textId="77777777" w:rsidR="004E6B83" w:rsidRDefault="004E6B83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D6E8D"/>
    <w:multiLevelType w:val="multilevel"/>
    <w:tmpl w:val="E2D47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4244C4"/>
    <w:multiLevelType w:val="multilevel"/>
    <w:tmpl w:val="8A38EB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078CC"/>
    <w:multiLevelType w:val="multilevel"/>
    <w:tmpl w:val="67C8E6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4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  <w:i w:val="0"/>
      </w:rPr>
    </w:lvl>
    <w:lvl w:ilvl="5">
      <w:start w:val="1"/>
      <w:numFmt w:val="lowerLetter"/>
      <w:lvlText w:val="%6."/>
      <w:lvlJc w:val="left"/>
      <w:pPr>
        <w:ind w:left="108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4C01DC"/>
    <w:multiLevelType w:val="multilevel"/>
    <w:tmpl w:val="2CD8E11C"/>
    <w:lvl w:ilvl="0">
      <w:start w:val="4"/>
      <w:numFmt w:val="decimal"/>
      <w:pStyle w:val="Caption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ListParagraph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hint="default"/>
        <w:b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8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513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2C"/>
    <w:rsid w:val="001370D4"/>
    <w:rsid w:val="00143C83"/>
    <w:rsid w:val="0014503F"/>
    <w:rsid w:val="00145876"/>
    <w:rsid w:val="001528DF"/>
    <w:rsid w:val="0015430E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B7EF7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3565"/>
    <w:rsid w:val="001E4AE4"/>
    <w:rsid w:val="001E51D9"/>
    <w:rsid w:val="001E7750"/>
    <w:rsid w:val="001F0764"/>
    <w:rsid w:val="001F16CD"/>
    <w:rsid w:val="001F1FE4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47CF"/>
    <w:rsid w:val="002253AC"/>
    <w:rsid w:val="00225691"/>
    <w:rsid w:val="00225B60"/>
    <w:rsid w:val="00233039"/>
    <w:rsid w:val="002348B3"/>
    <w:rsid w:val="00235C7A"/>
    <w:rsid w:val="002363DB"/>
    <w:rsid w:val="00236D09"/>
    <w:rsid w:val="00237214"/>
    <w:rsid w:val="00241690"/>
    <w:rsid w:val="00243C4D"/>
    <w:rsid w:val="00243CC2"/>
    <w:rsid w:val="00246662"/>
    <w:rsid w:val="002504ED"/>
    <w:rsid w:val="0025281C"/>
    <w:rsid w:val="00256756"/>
    <w:rsid w:val="002610ED"/>
    <w:rsid w:val="002639D3"/>
    <w:rsid w:val="00265253"/>
    <w:rsid w:val="00265936"/>
    <w:rsid w:val="00265A1F"/>
    <w:rsid w:val="00266850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095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746"/>
    <w:rsid w:val="00310FAB"/>
    <w:rsid w:val="00314D50"/>
    <w:rsid w:val="0032016D"/>
    <w:rsid w:val="0032395B"/>
    <w:rsid w:val="00327171"/>
    <w:rsid w:val="00332AD5"/>
    <w:rsid w:val="00333E13"/>
    <w:rsid w:val="00336B6D"/>
    <w:rsid w:val="003378C8"/>
    <w:rsid w:val="00340594"/>
    <w:rsid w:val="003466C2"/>
    <w:rsid w:val="003505AC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7E3"/>
    <w:rsid w:val="003D2C9D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21AAF"/>
    <w:rsid w:val="00432FA4"/>
    <w:rsid w:val="00433DDE"/>
    <w:rsid w:val="004344E1"/>
    <w:rsid w:val="004375B0"/>
    <w:rsid w:val="004404FE"/>
    <w:rsid w:val="0044345B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2041"/>
    <w:rsid w:val="004B7B9B"/>
    <w:rsid w:val="004B7FC0"/>
    <w:rsid w:val="004C5B1F"/>
    <w:rsid w:val="004C7045"/>
    <w:rsid w:val="004C7147"/>
    <w:rsid w:val="004C7848"/>
    <w:rsid w:val="004D1821"/>
    <w:rsid w:val="004D3B59"/>
    <w:rsid w:val="004D6BCF"/>
    <w:rsid w:val="004E1B3D"/>
    <w:rsid w:val="004E4096"/>
    <w:rsid w:val="004E4F58"/>
    <w:rsid w:val="004E59E3"/>
    <w:rsid w:val="004E6B83"/>
    <w:rsid w:val="004E6F6E"/>
    <w:rsid w:val="004E79C5"/>
    <w:rsid w:val="004F110C"/>
    <w:rsid w:val="0050129F"/>
    <w:rsid w:val="005119D3"/>
    <w:rsid w:val="005156F8"/>
    <w:rsid w:val="005179B3"/>
    <w:rsid w:val="00520AE9"/>
    <w:rsid w:val="005229EE"/>
    <w:rsid w:val="005244E1"/>
    <w:rsid w:val="005245C6"/>
    <w:rsid w:val="00524930"/>
    <w:rsid w:val="00524FB5"/>
    <w:rsid w:val="0052535B"/>
    <w:rsid w:val="005254FA"/>
    <w:rsid w:val="0053077C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A2A37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7B68"/>
    <w:rsid w:val="00702332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15D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E51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2860"/>
    <w:rsid w:val="008E63DF"/>
    <w:rsid w:val="008F1206"/>
    <w:rsid w:val="008F30C3"/>
    <w:rsid w:val="008F4134"/>
    <w:rsid w:val="008F6216"/>
    <w:rsid w:val="008F7D22"/>
    <w:rsid w:val="00902162"/>
    <w:rsid w:val="009025B4"/>
    <w:rsid w:val="00905256"/>
    <w:rsid w:val="0090649E"/>
    <w:rsid w:val="009072C3"/>
    <w:rsid w:val="009077FD"/>
    <w:rsid w:val="00911BC0"/>
    <w:rsid w:val="0091267D"/>
    <w:rsid w:val="00915D95"/>
    <w:rsid w:val="00923CDF"/>
    <w:rsid w:val="009248DA"/>
    <w:rsid w:val="009277E6"/>
    <w:rsid w:val="0093172D"/>
    <w:rsid w:val="0093234D"/>
    <w:rsid w:val="00934D7E"/>
    <w:rsid w:val="00935974"/>
    <w:rsid w:val="009372A3"/>
    <w:rsid w:val="0093784A"/>
    <w:rsid w:val="00940342"/>
    <w:rsid w:val="00944C68"/>
    <w:rsid w:val="009526AA"/>
    <w:rsid w:val="00956816"/>
    <w:rsid w:val="00957D53"/>
    <w:rsid w:val="009725B0"/>
    <w:rsid w:val="009760FC"/>
    <w:rsid w:val="009777FE"/>
    <w:rsid w:val="009810A8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535"/>
    <w:rsid w:val="009B5466"/>
    <w:rsid w:val="009B67EC"/>
    <w:rsid w:val="009B7084"/>
    <w:rsid w:val="009C60E7"/>
    <w:rsid w:val="009C6814"/>
    <w:rsid w:val="009D605B"/>
    <w:rsid w:val="009E35D7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10"/>
    <w:rsid w:val="00A25DF9"/>
    <w:rsid w:val="00A309FD"/>
    <w:rsid w:val="00A3127B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91CCA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374D"/>
    <w:rsid w:val="00B24CF4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A7C16"/>
    <w:rsid w:val="00BB506E"/>
    <w:rsid w:val="00BC1C8F"/>
    <w:rsid w:val="00BC4657"/>
    <w:rsid w:val="00BD1EBA"/>
    <w:rsid w:val="00BD212F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6FF"/>
    <w:rsid w:val="00C46A0D"/>
    <w:rsid w:val="00C50478"/>
    <w:rsid w:val="00C52A4D"/>
    <w:rsid w:val="00C5322C"/>
    <w:rsid w:val="00C562FE"/>
    <w:rsid w:val="00C5732D"/>
    <w:rsid w:val="00C614AB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0EB7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3C13"/>
    <w:rsid w:val="00CB63A8"/>
    <w:rsid w:val="00CB71DA"/>
    <w:rsid w:val="00CC3257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7B3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748F"/>
    <w:rsid w:val="00D679D8"/>
    <w:rsid w:val="00D7535E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A661C"/>
    <w:rsid w:val="00DB52DA"/>
    <w:rsid w:val="00DB6B56"/>
    <w:rsid w:val="00DB7051"/>
    <w:rsid w:val="00DB759F"/>
    <w:rsid w:val="00DC1A3B"/>
    <w:rsid w:val="00DC65B0"/>
    <w:rsid w:val="00DD51D8"/>
    <w:rsid w:val="00DD667E"/>
    <w:rsid w:val="00DE1E19"/>
    <w:rsid w:val="00DE355F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3C7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75773"/>
    <w:rsid w:val="00E9479D"/>
    <w:rsid w:val="00EA2282"/>
    <w:rsid w:val="00EA6A78"/>
    <w:rsid w:val="00EA752C"/>
    <w:rsid w:val="00EB3394"/>
    <w:rsid w:val="00EB74B5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379D"/>
    <w:rsid w:val="00EF4565"/>
    <w:rsid w:val="00EF57C0"/>
    <w:rsid w:val="00EF6DA0"/>
    <w:rsid w:val="00F016CB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1009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CA7"/>
    <w:rsid w:val="00FB0E18"/>
    <w:rsid w:val="00FB1218"/>
    <w:rsid w:val="00FB5852"/>
    <w:rsid w:val="00FC16DA"/>
    <w:rsid w:val="00FD3A94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D0339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pPr>
      <w:numPr>
        <w:numId w:val="13"/>
      </w:numPr>
    </w:pPr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numPr>
        <w:ilvl w:val="2"/>
        <w:numId w:val="13"/>
      </w:numPr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2659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">
    <w:name w:val="List"/>
    <w:basedOn w:val="Normal"/>
    <w:rsid w:val="00C562FE"/>
    <w:pPr>
      <w:spacing w:after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7F30E-0D59-4F48-933E-A9D298AB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9</cp:revision>
  <cp:lastPrinted>2017-08-25T15:09:00Z</cp:lastPrinted>
  <dcterms:created xsi:type="dcterms:W3CDTF">2019-12-16T23:12:00Z</dcterms:created>
  <dcterms:modified xsi:type="dcterms:W3CDTF">2020-01-30T17:53:00Z</dcterms:modified>
</cp:coreProperties>
</file>