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D177B3">
      <w:pPr>
        <w:pStyle w:val="Heading1"/>
        <w:keepNext w:val="0"/>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C52902">
        <w:t xml:space="preserve">  </w:t>
      </w:r>
      <w:r w:rsidR="00EA2E24">
        <w:tab/>
      </w:r>
      <w:r w:rsidR="00C52902">
        <w:t>20AppL00</w:t>
      </w:r>
      <w:r w:rsidR="00844DC2">
        <w:t>6</w:t>
      </w:r>
      <w:r w:rsidR="00EA2E24">
        <w:t xml:space="preserve"> – LWG </w:t>
      </w:r>
      <w:r w:rsidR="00C52902">
        <w:t>Avian hazing plan</w:t>
      </w:r>
      <w:r w:rsidR="00D177B3">
        <w:tab/>
      </w:r>
    </w:p>
    <w:p w:rsidR="00CD704F" w:rsidRPr="009C6814" w:rsidRDefault="00CD704F" w:rsidP="00EB3394">
      <w:r w:rsidRPr="009C6814">
        <w:rPr>
          <w:b/>
        </w:rPr>
        <w:t>Date</w:t>
      </w:r>
      <w:r w:rsidR="00B1230A" w:rsidRPr="009C6814">
        <w:rPr>
          <w:b/>
        </w:rPr>
        <w:t xml:space="preserve"> Submitted</w:t>
      </w:r>
      <w:r w:rsidRPr="009C6814">
        <w:t>:</w:t>
      </w:r>
      <w:r w:rsidR="00D177B3">
        <w:tab/>
      </w:r>
      <w:r w:rsidR="00EA2E24">
        <w:tab/>
      </w:r>
      <w:r w:rsidR="00C52902">
        <w:t>20 December 2019</w:t>
      </w:r>
      <w:r w:rsidR="00D177B3">
        <w:tab/>
      </w:r>
    </w:p>
    <w:p w:rsidR="0052535B" w:rsidRPr="009C6814" w:rsidRDefault="0052535B" w:rsidP="00EB3394">
      <w:r w:rsidRPr="009C6814">
        <w:rPr>
          <w:b/>
        </w:rPr>
        <w:t>Project</w:t>
      </w:r>
      <w:r w:rsidRPr="009C6814">
        <w:t>:</w:t>
      </w:r>
      <w:r w:rsidR="00721C7D">
        <w:tab/>
      </w:r>
      <w:r w:rsidR="00721C7D">
        <w:tab/>
      </w:r>
      <w:r w:rsidR="00721C7D">
        <w:tab/>
      </w:r>
      <w:r w:rsidR="00F96F36">
        <w:t xml:space="preserve">Lower </w:t>
      </w:r>
      <w:r w:rsidR="00AE55BC">
        <w:t>Granite</w:t>
      </w:r>
      <w:r w:rsidR="00F96F36">
        <w:t xml:space="preserve"> </w:t>
      </w:r>
      <w:r w:rsidR="00721C7D">
        <w:t>Dam</w:t>
      </w:r>
      <w:r w:rsidR="00D177B3">
        <w:tab/>
      </w:r>
      <w:r w:rsidR="00D177B3">
        <w:tab/>
      </w:r>
      <w:r w:rsidR="00D177B3">
        <w:tab/>
      </w:r>
    </w:p>
    <w:p w:rsidR="00CD704F" w:rsidRDefault="00B1230A" w:rsidP="00EB3394">
      <w:r w:rsidRPr="009C6814">
        <w:rPr>
          <w:b/>
        </w:rPr>
        <w:t>Requester Name, Agency</w:t>
      </w:r>
      <w:r w:rsidR="00CD704F" w:rsidRPr="009C6814">
        <w:t>:</w:t>
      </w:r>
      <w:r w:rsidR="00D177B3">
        <w:tab/>
      </w:r>
      <w:r w:rsidR="00AE55BC">
        <w:t>Elizabeth Holdren</w:t>
      </w:r>
      <w:r w:rsidR="00721C7D">
        <w:t xml:space="preserve">, USACE </w:t>
      </w:r>
      <w:r w:rsidR="00F96F36">
        <w:t>L</w:t>
      </w:r>
      <w:r w:rsidR="00AE55BC">
        <w:t>WG</w:t>
      </w:r>
    </w:p>
    <w:p w:rsidR="005D05C8" w:rsidRPr="00236509"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236509">
        <w:rPr>
          <w:b/>
          <w:color w:val="00B050"/>
        </w:rPr>
        <w:t>APPROVED 23-JAN-2020</w:t>
      </w:r>
    </w:p>
    <w:p w:rsidR="00590CB7" w:rsidRDefault="00923CDF" w:rsidP="00590CB7">
      <w:pPr>
        <w:spacing w:before="240"/>
      </w:pPr>
      <w:r w:rsidRPr="00F60346">
        <w:rPr>
          <w:b/>
          <w:caps/>
          <w:u w:val="single"/>
        </w:rPr>
        <w:t>FPP Section</w:t>
      </w:r>
      <w:r w:rsidR="00AB4424" w:rsidRPr="005D05C8">
        <w:t>:</w:t>
      </w:r>
      <w:r w:rsidR="005D05C8">
        <w:t xml:space="preserve">  </w:t>
      </w:r>
    </w:p>
    <w:p w:rsidR="001A3965" w:rsidRDefault="001A3965" w:rsidP="001A3965">
      <w:pPr>
        <w:spacing w:before="240"/>
      </w:pPr>
      <w:r>
        <w:t xml:space="preserve">Appendix L – Avian Plan </w:t>
      </w:r>
    </w:p>
    <w:p w:rsidR="001A3965" w:rsidRDefault="001A3965" w:rsidP="001A3965">
      <w:pPr>
        <w:pStyle w:val="ListParagraph"/>
        <w:numPr>
          <w:ilvl w:val="0"/>
          <w:numId w:val="6"/>
        </w:numPr>
      </w:pPr>
      <w:r>
        <w:t xml:space="preserve">Section </w:t>
      </w:r>
      <w:r w:rsidR="00AE55BC">
        <w:t>9</w:t>
      </w:r>
      <w:r>
        <w:t xml:space="preserve">. </w:t>
      </w:r>
      <w:r w:rsidR="00B179B9">
        <w:t xml:space="preserve"> </w:t>
      </w:r>
      <w:r w:rsidR="00F96F36">
        <w:t>L</w:t>
      </w:r>
      <w:r w:rsidR="00AE55BC">
        <w:t xml:space="preserve">ower Granite </w:t>
      </w:r>
      <w:r>
        <w:t>Dam</w:t>
      </w:r>
    </w:p>
    <w:p w:rsidR="00D7208C" w:rsidRDefault="00D7208C" w:rsidP="00D7208C">
      <w:pPr>
        <w:pStyle w:val="ListParagraph"/>
      </w:pPr>
    </w:p>
    <w:p w:rsidR="00236509" w:rsidRDefault="009F3DCB" w:rsidP="00D177B3">
      <w:pPr>
        <w:spacing w:before="240" w:after="240"/>
      </w:pPr>
      <w:r w:rsidRPr="00923CDF">
        <w:rPr>
          <w:rFonts w:ascii="Times New Roman Bold" w:hAnsi="Times New Roman Bold"/>
          <w:b/>
          <w:caps/>
          <w:u w:val="single"/>
        </w:rPr>
        <w:t>Justification for Change</w:t>
      </w:r>
      <w:r w:rsidRPr="005D05C8">
        <w:t>:</w:t>
      </w:r>
      <w:r w:rsidR="001A3965">
        <w:t xml:space="preserve">  </w:t>
      </w:r>
    </w:p>
    <w:p w:rsidR="00D177B3" w:rsidRDefault="001A3965" w:rsidP="00D177B3">
      <w:pPr>
        <w:spacing w:before="240" w:after="240"/>
      </w:pPr>
      <w:r>
        <w:t xml:space="preserve">Annual work plans have been updated in recent years due to increased piscivorous bird numbers.  </w:t>
      </w:r>
      <w:r w:rsidR="00090282">
        <w:t xml:space="preserve">Additionally, </w:t>
      </w:r>
      <w:r w:rsidR="00E65FF6">
        <w:t xml:space="preserve">dates for hazing </w:t>
      </w:r>
      <w:r w:rsidR="009C5A66">
        <w:t xml:space="preserve">activities shift a few days on an annual basis.  </w:t>
      </w:r>
      <w:r>
        <w:t>This change will reflect the most recent work plan.</w:t>
      </w:r>
    </w:p>
    <w:p w:rsidR="002D086F" w:rsidRDefault="00C64B8E" w:rsidP="002D086F">
      <w:r w:rsidRPr="00923CDF">
        <w:rPr>
          <w:rFonts w:ascii="Times New Roman Bold" w:hAnsi="Times New Roman Bold"/>
          <w:b/>
          <w:caps/>
          <w:u w:val="single"/>
        </w:rPr>
        <w:t>Proposed Change</w:t>
      </w:r>
      <w:r w:rsidRPr="005D05C8">
        <w:t>:</w:t>
      </w:r>
      <w:r w:rsidR="002D086F">
        <w:t xml:space="preserve"> </w:t>
      </w:r>
      <w:r w:rsidR="00590CB7" w:rsidRPr="00590CB7">
        <w:rPr>
          <w:i/>
        </w:rPr>
        <w:t>[see below with edits to existing FPP in track changes]</w:t>
      </w:r>
    </w:p>
    <w:p w:rsidR="001B046B" w:rsidRPr="005023F8" w:rsidRDefault="001B046B" w:rsidP="001B046B">
      <w:pPr>
        <w:pStyle w:val="Default"/>
      </w:pPr>
    </w:p>
    <w:p w:rsidR="00AE55BC" w:rsidRPr="005023F8" w:rsidRDefault="00AE55BC" w:rsidP="00236509">
      <w:pPr>
        <w:pStyle w:val="Default"/>
        <w:ind w:left="720"/>
      </w:pPr>
      <w:r w:rsidRPr="005023F8">
        <w:rPr>
          <w:b/>
          <w:bCs/>
        </w:rPr>
        <w:t>9.2. Action Plan</w:t>
      </w:r>
      <w:r w:rsidRPr="005023F8">
        <w:t xml:space="preserve">. Base actions will be include the array of methods in long-time use by the USDA/APHIS and will also include limited lethal control when the other methods prove ineffective. Passive avian deterrent structures include the overhead array of 34 wires spanning the tailrace downstream to the end of the navigation lock wall and across the river to the pole located just upstream of the visitor center overlook. Nonlethal control measures will include 15 mm pyrotechnics and Dominator rocket pyrotechnics. Agents will haze birds on both side of the river and will work as far as two miles below the dam. Limited lethal control of gulls and cormorants will be at the discretion of the agents working on site. Lethal take will be conducted with a shotgun in accordance with the USFWS-issued permit. Powerhouse operators and persons conducting tours will be notified before any lethal take activities take place. No lethal take will be allowed when schools or other tour groups are on site. Hazing activities will take place 8 hours per day from April 1 through April </w:t>
      </w:r>
      <w:ins w:id="2" w:author="Peery, Christopher A CIV USARMY CENWW (US)" w:date="2019-12-17T14:52:00Z">
        <w:r w:rsidRPr="005023F8">
          <w:t>19</w:t>
        </w:r>
      </w:ins>
      <w:del w:id="3" w:author="Peery, Christopher A CIV USARMY CENWW (US)" w:date="2019-12-17T14:52:00Z">
        <w:r w:rsidRPr="005023F8" w:rsidDel="00AE55BC">
          <w:delText>20</w:delText>
        </w:r>
      </w:del>
      <w:r w:rsidRPr="005023F8">
        <w:t xml:space="preserve"> and from June 2 through June 30. Hazing will take place 16 hours per day from April 2</w:t>
      </w:r>
      <w:ins w:id="4" w:author="Peery, Christopher A CIV USARMY CENWW (US)" w:date="2019-12-17T14:53:00Z">
        <w:r w:rsidRPr="005023F8">
          <w:t>0</w:t>
        </w:r>
      </w:ins>
      <w:del w:id="5" w:author="Peery, Christopher A CIV USARMY CENWW (US)" w:date="2019-12-17T14:53:00Z">
        <w:r w:rsidRPr="005023F8" w:rsidDel="00AE55BC">
          <w:delText>1</w:delText>
        </w:r>
      </w:del>
      <w:r w:rsidRPr="005023F8">
        <w:t xml:space="preserve"> through June 1 when the maximum numbers of juvenile salmonids are normally passing the dam. </w:t>
      </w:r>
    </w:p>
    <w:p w:rsidR="00EA2E24" w:rsidRDefault="00EA2E24" w:rsidP="00D177B3">
      <w:pPr>
        <w:spacing w:before="240" w:after="240"/>
        <w:rPr>
          <w:rFonts w:ascii="Times New Roman Bold" w:hAnsi="Times New Roman Bold"/>
          <w:b/>
          <w:caps/>
          <w:u w:val="single"/>
        </w:rPr>
      </w:pPr>
    </w:p>
    <w:p w:rsidR="005D05C8" w:rsidRDefault="0072583F" w:rsidP="00D177B3">
      <w:pPr>
        <w:spacing w:before="240" w:after="240"/>
      </w:pPr>
      <w:r w:rsidRPr="00923CDF">
        <w:rPr>
          <w:rFonts w:ascii="Times New Roman Bold" w:hAnsi="Times New Roman Bold"/>
          <w:b/>
          <w:caps/>
          <w:u w:val="single"/>
        </w:rPr>
        <w:t>Comments</w:t>
      </w:r>
      <w:r w:rsidR="00CD704F" w:rsidRPr="009C6814">
        <w:t>:</w:t>
      </w:r>
    </w:p>
    <w:p w:rsidR="00EA2E24" w:rsidRDefault="00EA2E24" w:rsidP="00D177B3">
      <w:pPr>
        <w:spacing w:before="240" w:after="240"/>
        <w:rPr>
          <w:rFonts w:ascii="Times New Roman Bold" w:hAnsi="Times New Roman Bold"/>
          <w:b/>
          <w:caps/>
          <w:u w:val="single"/>
        </w:rPr>
      </w:pPr>
    </w:p>
    <w:p w:rsidR="00335F58" w:rsidRDefault="00CD704F" w:rsidP="00236509">
      <w:pPr>
        <w:spacing w:before="240" w:after="240"/>
      </w:pPr>
      <w:r w:rsidRPr="00923CDF">
        <w:rPr>
          <w:rFonts w:ascii="Times New Roman Bold" w:hAnsi="Times New Roman Bold"/>
          <w:b/>
          <w:caps/>
          <w:u w:val="single"/>
        </w:rPr>
        <w:t>Record of Final Action</w:t>
      </w:r>
      <w:r w:rsidRPr="009C6814">
        <w:t>:</w:t>
      </w:r>
      <w:r w:rsidR="0055630A">
        <w:t xml:space="preserve">  </w:t>
      </w:r>
      <w:r w:rsidR="00236509">
        <w:t>Approved at the FPOM FPP meeting 1/23/2020.</w:t>
      </w:r>
      <w:bookmarkStart w:id="6" w:name="_GoBack"/>
      <w:bookmarkEnd w:id="6"/>
    </w:p>
    <w:p w:rsidR="00090282" w:rsidRDefault="00090282" w:rsidP="00090282">
      <w:pPr>
        <w:pStyle w:val="Default"/>
        <w:rPr>
          <w:sz w:val="23"/>
          <w:szCs w:val="23"/>
        </w:rPr>
      </w:pPr>
    </w:p>
    <w:p w:rsidR="00D7208C" w:rsidRDefault="00D7208C" w:rsidP="00090282">
      <w:pPr>
        <w:autoSpaceDE w:val="0"/>
        <w:autoSpaceDN w:val="0"/>
        <w:adjustRightInd w:val="0"/>
      </w:pPr>
    </w:p>
    <w:sectPr w:rsidR="00D7208C" w:rsidSect="00EB3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0C8" w:rsidRDefault="00FB40C8" w:rsidP="0007427B">
      <w:r>
        <w:separator/>
      </w:r>
    </w:p>
  </w:endnote>
  <w:endnote w:type="continuationSeparator" w:id="0">
    <w:p w:rsidR="00FB40C8" w:rsidRDefault="00FB40C8"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24" w:rsidRDefault="00EA2E24" w:rsidP="0032016D">
    <w:pPr>
      <w:pStyle w:val="Footer"/>
      <w:jc w:val="center"/>
      <w:rPr>
        <w:rFonts w:asciiTheme="minorHAnsi" w:hAnsiTheme="minorHAnsi" w:cstheme="minorHAnsi"/>
        <w:b/>
        <w:sz w:val="20"/>
        <w:szCs w:val="20"/>
      </w:rPr>
    </w:pPr>
    <w:r>
      <w:rPr>
        <w:rFonts w:asciiTheme="minorHAnsi" w:hAnsiTheme="minorHAnsi" w:cstheme="minorHAnsi"/>
        <w:b/>
        <w:sz w:val="20"/>
        <w:szCs w:val="20"/>
      </w:rPr>
      <w:t>20AppL00</w:t>
    </w:r>
    <w:r w:rsidR="00844DC2">
      <w:rPr>
        <w:rFonts w:asciiTheme="minorHAnsi" w:hAnsiTheme="minorHAnsi" w:cstheme="minorHAnsi"/>
        <w:b/>
        <w:sz w:val="20"/>
        <w:szCs w:val="20"/>
      </w:rPr>
      <w:t>6</w:t>
    </w:r>
  </w:p>
  <w:p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23650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23650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0C8" w:rsidRDefault="00FB40C8" w:rsidP="0007427B">
      <w:r>
        <w:separator/>
      </w:r>
    </w:p>
  </w:footnote>
  <w:footnote w:type="continuationSeparator" w:id="0">
    <w:p w:rsidR="00FB40C8" w:rsidRDefault="00FB40C8" w:rsidP="0007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3"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6"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8"/>
  </w:num>
  <w:num w:numId="7">
    <w:abstractNumId w:val="4"/>
    <w:lvlOverride w:ilvl="0">
      <w:startOverride w:val="4"/>
    </w:lvlOverride>
  </w:num>
  <w:num w:numId="8">
    <w:abstractNumId w:val="1"/>
  </w:num>
  <w:num w:numId="9">
    <w:abstractNumId w:val="0"/>
  </w:num>
  <w:num w:numId="10">
    <w:abstractNumId w:val="7"/>
  </w:num>
  <w:num w:numId="11">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ery, Christopher A CIV USARMY CENWW (US)">
    <w15:presenceInfo w15:providerId="AD" w15:userId="S-1-5-21-2950984858-2914444344-2099276330-127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6003"/>
    <w:rsid w:val="00006289"/>
    <w:rsid w:val="00010468"/>
    <w:rsid w:val="00012EDE"/>
    <w:rsid w:val="000175C5"/>
    <w:rsid w:val="00020375"/>
    <w:rsid w:val="00021675"/>
    <w:rsid w:val="000244A2"/>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CC"/>
    <w:rsid w:val="000858E4"/>
    <w:rsid w:val="00090282"/>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30D76"/>
    <w:rsid w:val="00133171"/>
    <w:rsid w:val="00135BCD"/>
    <w:rsid w:val="001370D4"/>
    <w:rsid w:val="00143C83"/>
    <w:rsid w:val="0014503F"/>
    <w:rsid w:val="00145876"/>
    <w:rsid w:val="001528DF"/>
    <w:rsid w:val="001603FC"/>
    <w:rsid w:val="0016566C"/>
    <w:rsid w:val="00174292"/>
    <w:rsid w:val="001759F3"/>
    <w:rsid w:val="00176139"/>
    <w:rsid w:val="00183760"/>
    <w:rsid w:val="00183F4E"/>
    <w:rsid w:val="00186BE6"/>
    <w:rsid w:val="0019567E"/>
    <w:rsid w:val="00196E51"/>
    <w:rsid w:val="001A089C"/>
    <w:rsid w:val="001A1A1D"/>
    <w:rsid w:val="001A25A2"/>
    <w:rsid w:val="001A28AB"/>
    <w:rsid w:val="001A3965"/>
    <w:rsid w:val="001A49E2"/>
    <w:rsid w:val="001B046B"/>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509"/>
    <w:rsid w:val="00236D09"/>
    <w:rsid w:val="00237214"/>
    <w:rsid w:val="00241690"/>
    <w:rsid w:val="00243C4D"/>
    <w:rsid w:val="00246662"/>
    <w:rsid w:val="002504ED"/>
    <w:rsid w:val="0025281C"/>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707A"/>
    <w:rsid w:val="002F0B5D"/>
    <w:rsid w:val="002F2C19"/>
    <w:rsid w:val="0030372B"/>
    <w:rsid w:val="0030531E"/>
    <w:rsid w:val="003073E7"/>
    <w:rsid w:val="00310746"/>
    <w:rsid w:val="00310FAB"/>
    <w:rsid w:val="00314D50"/>
    <w:rsid w:val="0032016D"/>
    <w:rsid w:val="0032395B"/>
    <w:rsid w:val="00332AD5"/>
    <w:rsid w:val="00333E13"/>
    <w:rsid w:val="00335F58"/>
    <w:rsid w:val="00336B6D"/>
    <w:rsid w:val="003378C8"/>
    <w:rsid w:val="00340594"/>
    <w:rsid w:val="003466C2"/>
    <w:rsid w:val="003505AC"/>
    <w:rsid w:val="00367AF9"/>
    <w:rsid w:val="00367CEA"/>
    <w:rsid w:val="003718ED"/>
    <w:rsid w:val="00387846"/>
    <w:rsid w:val="00387AE2"/>
    <w:rsid w:val="0039112B"/>
    <w:rsid w:val="00391280"/>
    <w:rsid w:val="00391526"/>
    <w:rsid w:val="00391F4C"/>
    <w:rsid w:val="003938B4"/>
    <w:rsid w:val="00396C38"/>
    <w:rsid w:val="003A1404"/>
    <w:rsid w:val="003A3791"/>
    <w:rsid w:val="003A3B60"/>
    <w:rsid w:val="003A3F12"/>
    <w:rsid w:val="003A4C0C"/>
    <w:rsid w:val="003A4D44"/>
    <w:rsid w:val="003B2EAE"/>
    <w:rsid w:val="003B4E18"/>
    <w:rsid w:val="003C0BD3"/>
    <w:rsid w:val="003C1FCF"/>
    <w:rsid w:val="003D16B4"/>
    <w:rsid w:val="003D2C9D"/>
    <w:rsid w:val="003D72A5"/>
    <w:rsid w:val="003E16B8"/>
    <w:rsid w:val="003E3497"/>
    <w:rsid w:val="003F2170"/>
    <w:rsid w:val="003F7E6A"/>
    <w:rsid w:val="00400AFC"/>
    <w:rsid w:val="0040752E"/>
    <w:rsid w:val="0041224F"/>
    <w:rsid w:val="0041280B"/>
    <w:rsid w:val="00416B09"/>
    <w:rsid w:val="00421AAF"/>
    <w:rsid w:val="00432FA4"/>
    <w:rsid w:val="00433DDE"/>
    <w:rsid w:val="004344E1"/>
    <w:rsid w:val="004375B0"/>
    <w:rsid w:val="004404FE"/>
    <w:rsid w:val="0044345B"/>
    <w:rsid w:val="004457AF"/>
    <w:rsid w:val="00446FCF"/>
    <w:rsid w:val="004533CC"/>
    <w:rsid w:val="0045600B"/>
    <w:rsid w:val="00461F0D"/>
    <w:rsid w:val="00463250"/>
    <w:rsid w:val="00463760"/>
    <w:rsid w:val="00474807"/>
    <w:rsid w:val="00474D8D"/>
    <w:rsid w:val="00481BD9"/>
    <w:rsid w:val="00482AF7"/>
    <w:rsid w:val="00484E3B"/>
    <w:rsid w:val="00485F61"/>
    <w:rsid w:val="00490A93"/>
    <w:rsid w:val="00497186"/>
    <w:rsid w:val="00497515"/>
    <w:rsid w:val="004A2DAC"/>
    <w:rsid w:val="004B2041"/>
    <w:rsid w:val="004B7B9B"/>
    <w:rsid w:val="004B7FC0"/>
    <w:rsid w:val="004C7045"/>
    <w:rsid w:val="004C7147"/>
    <w:rsid w:val="004C7848"/>
    <w:rsid w:val="004D1821"/>
    <w:rsid w:val="004D3B59"/>
    <w:rsid w:val="004D6BCF"/>
    <w:rsid w:val="004E4F58"/>
    <w:rsid w:val="004E59E3"/>
    <w:rsid w:val="004E6F6E"/>
    <w:rsid w:val="004E79C5"/>
    <w:rsid w:val="004F110C"/>
    <w:rsid w:val="0050129F"/>
    <w:rsid w:val="005023F8"/>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D03"/>
    <w:rsid w:val="0065147E"/>
    <w:rsid w:val="00654363"/>
    <w:rsid w:val="00654602"/>
    <w:rsid w:val="00655159"/>
    <w:rsid w:val="006557B2"/>
    <w:rsid w:val="00661050"/>
    <w:rsid w:val="006708E6"/>
    <w:rsid w:val="00671067"/>
    <w:rsid w:val="00672A0C"/>
    <w:rsid w:val="00674189"/>
    <w:rsid w:val="0068054A"/>
    <w:rsid w:val="00684EB9"/>
    <w:rsid w:val="00692B32"/>
    <w:rsid w:val="00694A82"/>
    <w:rsid w:val="006954F5"/>
    <w:rsid w:val="006957D2"/>
    <w:rsid w:val="00697216"/>
    <w:rsid w:val="0069798B"/>
    <w:rsid w:val="006A2240"/>
    <w:rsid w:val="006B241C"/>
    <w:rsid w:val="006B3842"/>
    <w:rsid w:val="006B480D"/>
    <w:rsid w:val="006B5713"/>
    <w:rsid w:val="006C733A"/>
    <w:rsid w:val="006D0FE4"/>
    <w:rsid w:val="006D26B8"/>
    <w:rsid w:val="006D423D"/>
    <w:rsid w:val="006D685A"/>
    <w:rsid w:val="006E5586"/>
    <w:rsid w:val="006E55ED"/>
    <w:rsid w:val="006E7B68"/>
    <w:rsid w:val="00721C7D"/>
    <w:rsid w:val="0072583F"/>
    <w:rsid w:val="00727B00"/>
    <w:rsid w:val="0073145F"/>
    <w:rsid w:val="007320AC"/>
    <w:rsid w:val="00737236"/>
    <w:rsid w:val="007455C4"/>
    <w:rsid w:val="0074669D"/>
    <w:rsid w:val="007561CE"/>
    <w:rsid w:val="00756C70"/>
    <w:rsid w:val="007577DD"/>
    <w:rsid w:val="007602FD"/>
    <w:rsid w:val="0076249E"/>
    <w:rsid w:val="00774D43"/>
    <w:rsid w:val="007829C0"/>
    <w:rsid w:val="0078512B"/>
    <w:rsid w:val="0078704E"/>
    <w:rsid w:val="007A0D09"/>
    <w:rsid w:val="007A2DFC"/>
    <w:rsid w:val="007A770F"/>
    <w:rsid w:val="007A7B37"/>
    <w:rsid w:val="007A7F90"/>
    <w:rsid w:val="007B5D15"/>
    <w:rsid w:val="007C0843"/>
    <w:rsid w:val="007C12BD"/>
    <w:rsid w:val="007C1422"/>
    <w:rsid w:val="007C2281"/>
    <w:rsid w:val="007C5981"/>
    <w:rsid w:val="007C7B49"/>
    <w:rsid w:val="007D123A"/>
    <w:rsid w:val="007D13E0"/>
    <w:rsid w:val="007D3447"/>
    <w:rsid w:val="007D42A5"/>
    <w:rsid w:val="007D6BA3"/>
    <w:rsid w:val="007E0D9C"/>
    <w:rsid w:val="007E3915"/>
    <w:rsid w:val="007E6F86"/>
    <w:rsid w:val="007F4E50"/>
    <w:rsid w:val="007F58F6"/>
    <w:rsid w:val="008026C9"/>
    <w:rsid w:val="008055D8"/>
    <w:rsid w:val="00805B53"/>
    <w:rsid w:val="008171B6"/>
    <w:rsid w:val="008211B1"/>
    <w:rsid w:val="00825382"/>
    <w:rsid w:val="00825DD9"/>
    <w:rsid w:val="008328E6"/>
    <w:rsid w:val="00835B44"/>
    <w:rsid w:val="0083618E"/>
    <w:rsid w:val="00840715"/>
    <w:rsid w:val="00844DC2"/>
    <w:rsid w:val="00845503"/>
    <w:rsid w:val="008605D6"/>
    <w:rsid w:val="00862446"/>
    <w:rsid w:val="0087275C"/>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B031E"/>
    <w:rsid w:val="008B0C48"/>
    <w:rsid w:val="008B1C58"/>
    <w:rsid w:val="008B26E0"/>
    <w:rsid w:val="008C2F79"/>
    <w:rsid w:val="008C3FCF"/>
    <w:rsid w:val="008C637F"/>
    <w:rsid w:val="008D16E9"/>
    <w:rsid w:val="008D318B"/>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172D"/>
    <w:rsid w:val="0093234D"/>
    <w:rsid w:val="00934D7E"/>
    <w:rsid w:val="00935974"/>
    <w:rsid w:val="0093784A"/>
    <w:rsid w:val="00940342"/>
    <w:rsid w:val="00944C68"/>
    <w:rsid w:val="009526AA"/>
    <w:rsid w:val="00956816"/>
    <w:rsid w:val="00957D53"/>
    <w:rsid w:val="009725B0"/>
    <w:rsid w:val="009760FC"/>
    <w:rsid w:val="009777FE"/>
    <w:rsid w:val="00982C38"/>
    <w:rsid w:val="00984845"/>
    <w:rsid w:val="00986B91"/>
    <w:rsid w:val="009873CE"/>
    <w:rsid w:val="009942E5"/>
    <w:rsid w:val="009946BE"/>
    <w:rsid w:val="00994B04"/>
    <w:rsid w:val="00995033"/>
    <w:rsid w:val="009960AB"/>
    <w:rsid w:val="0099667D"/>
    <w:rsid w:val="009A0E71"/>
    <w:rsid w:val="009A321C"/>
    <w:rsid w:val="009A3D43"/>
    <w:rsid w:val="009B5466"/>
    <w:rsid w:val="009B67EC"/>
    <w:rsid w:val="009B7084"/>
    <w:rsid w:val="009C5A66"/>
    <w:rsid w:val="009C60E7"/>
    <w:rsid w:val="009C6814"/>
    <w:rsid w:val="009D605B"/>
    <w:rsid w:val="009E35D7"/>
    <w:rsid w:val="009F3775"/>
    <w:rsid w:val="009F3DCB"/>
    <w:rsid w:val="009F7BFB"/>
    <w:rsid w:val="00A0010B"/>
    <w:rsid w:val="00A0207E"/>
    <w:rsid w:val="00A03085"/>
    <w:rsid w:val="00A05837"/>
    <w:rsid w:val="00A1242C"/>
    <w:rsid w:val="00A21DB3"/>
    <w:rsid w:val="00A2574B"/>
    <w:rsid w:val="00A25DF9"/>
    <w:rsid w:val="00A309FD"/>
    <w:rsid w:val="00A34D10"/>
    <w:rsid w:val="00A42209"/>
    <w:rsid w:val="00A44999"/>
    <w:rsid w:val="00A46CC5"/>
    <w:rsid w:val="00A55365"/>
    <w:rsid w:val="00A630EA"/>
    <w:rsid w:val="00A63DE0"/>
    <w:rsid w:val="00A661AD"/>
    <w:rsid w:val="00A663C4"/>
    <w:rsid w:val="00A80B08"/>
    <w:rsid w:val="00A81050"/>
    <w:rsid w:val="00A81607"/>
    <w:rsid w:val="00A874E9"/>
    <w:rsid w:val="00A91CCA"/>
    <w:rsid w:val="00A951F4"/>
    <w:rsid w:val="00AB3065"/>
    <w:rsid w:val="00AB3CCD"/>
    <w:rsid w:val="00AB4424"/>
    <w:rsid w:val="00AC2B9F"/>
    <w:rsid w:val="00AC4468"/>
    <w:rsid w:val="00AD1045"/>
    <w:rsid w:val="00AD166A"/>
    <w:rsid w:val="00AE10E0"/>
    <w:rsid w:val="00AE55BC"/>
    <w:rsid w:val="00AE67B8"/>
    <w:rsid w:val="00AE7C15"/>
    <w:rsid w:val="00AE7F2E"/>
    <w:rsid w:val="00B00982"/>
    <w:rsid w:val="00B01CE7"/>
    <w:rsid w:val="00B02026"/>
    <w:rsid w:val="00B02B46"/>
    <w:rsid w:val="00B032B5"/>
    <w:rsid w:val="00B049EF"/>
    <w:rsid w:val="00B05038"/>
    <w:rsid w:val="00B051D0"/>
    <w:rsid w:val="00B06E12"/>
    <w:rsid w:val="00B07F9B"/>
    <w:rsid w:val="00B1230A"/>
    <w:rsid w:val="00B14174"/>
    <w:rsid w:val="00B179B9"/>
    <w:rsid w:val="00B21CD7"/>
    <w:rsid w:val="00B227D1"/>
    <w:rsid w:val="00B2374D"/>
    <w:rsid w:val="00B26DD9"/>
    <w:rsid w:val="00B3324D"/>
    <w:rsid w:val="00B3352D"/>
    <w:rsid w:val="00B405B8"/>
    <w:rsid w:val="00B44738"/>
    <w:rsid w:val="00B447F6"/>
    <w:rsid w:val="00B4579E"/>
    <w:rsid w:val="00B52A54"/>
    <w:rsid w:val="00B54BF2"/>
    <w:rsid w:val="00B56290"/>
    <w:rsid w:val="00B60978"/>
    <w:rsid w:val="00B627C5"/>
    <w:rsid w:val="00B73289"/>
    <w:rsid w:val="00B77828"/>
    <w:rsid w:val="00B8213E"/>
    <w:rsid w:val="00B9011D"/>
    <w:rsid w:val="00B92BA5"/>
    <w:rsid w:val="00B96310"/>
    <w:rsid w:val="00BA0D01"/>
    <w:rsid w:val="00BA6739"/>
    <w:rsid w:val="00BB506E"/>
    <w:rsid w:val="00BC1C8F"/>
    <w:rsid w:val="00BC4657"/>
    <w:rsid w:val="00BD1EBA"/>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340A"/>
    <w:rsid w:val="00C371B8"/>
    <w:rsid w:val="00C44939"/>
    <w:rsid w:val="00C46A0D"/>
    <w:rsid w:val="00C52902"/>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8275B"/>
    <w:rsid w:val="00C90713"/>
    <w:rsid w:val="00C91039"/>
    <w:rsid w:val="00C9160B"/>
    <w:rsid w:val="00C91EA0"/>
    <w:rsid w:val="00C91EA8"/>
    <w:rsid w:val="00C92C75"/>
    <w:rsid w:val="00C92D81"/>
    <w:rsid w:val="00CA04CB"/>
    <w:rsid w:val="00CA6CF3"/>
    <w:rsid w:val="00CA7B2E"/>
    <w:rsid w:val="00CB038C"/>
    <w:rsid w:val="00CB63A8"/>
    <w:rsid w:val="00CB71DA"/>
    <w:rsid w:val="00CC3257"/>
    <w:rsid w:val="00CD5090"/>
    <w:rsid w:val="00CD704F"/>
    <w:rsid w:val="00CE1096"/>
    <w:rsid w:val="00CE7461"/>
    <w:rsid w:val="00CF5B3E"/>
    <w:rsid w:val="00CF5CC8"/>
    <w:rsid w:val="00CF652C"/>
    <w:rsid w:val="00CF7FC4"/>
    <w:rsid w:val="00D032B8"/>
    <w:rsid w:val="00D04868"/>
    <w:rsid w:val="00D05FFD"/>
    <w:rsid w:val="00D12B68"/>
    <w:rsid w:val="00D151E3"/>
    <w:rsid w:val="00D177B3"/>
    <w:rsid w:val="00D30CC4"/>
    <w:rsid w:val="00D3118C"/>
    <w:rsid w:val="00D33451"/>
    <w:rsid w:val="00D35B1C"/>
    <w:rsid w:val="00D43F96"/>
    <w:rsid w:val="00D46B4E"/>
    <w:rsid w:val="00D471F8"/>
    <w:rsid w:val="00D508B3"/>
    <w:rsid w:val="00D52E86"/>
    <w:rsid w:val="00D569DC"/>
    <w:rsid w:val="00D647B2"/>
    <w:rsid w:val="00D6748F"/>
    <w:rsid w:val="00D679D8"/>
    <w:rsid w:val="00D7208C"/>
    <w:rsid w:val="00D76F0B"/>
    <w:rsid w:val="00D80730"/>
    <w:rsid w:val="00D821F7"/>
    <w:rsid w:val="00D83276"/>
    <w:rsid w:val="00D83E80"/>
    <w:rsid w:val="00D94399"/>
    <w:rsid w:val="00D95AE1"/>
    <w:rsid w:val="00D96939"/>
    <w:rsid w:val="00DA0E3B"/>
    <w:rsid w:val="00DA27AE"/>
    <w:rsid w:val="00DA3AA4"/>
    <w:rsid w:val="00DB6B56"/>
    <w:rsid w:val="00DB7051"/>
    <w:rsid w:val="00DB759F"/>
    <w:rsid w:val="00DC1A3B"/>
    <w:rsid w:val="00DC65B0"/>
    <w:rsid w:val="00DD51D8"/>
    <w:rsid w:val="00DD667E"/>
    <w:rsid w:val="00DD724D"/>
    <w:rsid w:val="00DE1E19"/>
    <w:rsid w:val="00DE5C5A"/>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52AB"/>
    <w:rsid w:val="00E65F3A"/>
    <w:rsid w:val="00E65FF6"/>
    <w:rsid w:val="00E70126"/>
    <w:rsid w:val="00E71383"/>
    <w:rsid w:val="00E73FFD"/>
    <w:rsid w:val="00E838F3"/>
    <w:rsid w:val="00E9479D"/>
    <w:rsid w:val="00EA2282"/>
    <w:rsid w:val="00EA2E24"/>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2340F"/>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7449"/>
    <w:rsid w:val="00F7166E"/>
    <w:rsid w:val="00F8300F"/>
    <w:rsid w:val="00F87848"/>
    <w:rsid w:val="00F96F36"/>
    <w:rsid w:val="00FA3476"/>
    <w:rsid w:val="00FA4932"/>
    <w:rsid w:val="00FA4E61"/>
    <w:rsid w:val="00FB0E18"/>
    <w:rsid w:val="00FB1218"/>
    <w:rsid w:val="00FB40C8"/>
    <w:rsid w:val="00FB5852"/>
    <w:rsid w:val="00FC16DA"/>
    <w:rsid w:val="00FD3766"/>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38CBB-6CF5-43E5-8CF7-0DB6EAFF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6</cp:revision>
  <cp:lastPrinted>2017-08-25T15:09:00Z</cp:lastPrinted>
  <dcterms:created xsi:type="dcterms:W3CDTF">2019-12-30T21:00:00Z</dcterms:created>
  <dcterms:modified xsi:type="dcterms:W3CDTF">2020-02-05T00:12:00Z</dcterms:modified>
</cp:coreProperties>
</file>