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33CF" w14:textId="3A2E3489" w:rsidR="00E342FB" w:rsidRDefault="00E342FB" w:rsidP="0018260C">
      <w:pPr>
        <w:shd w:val="clear" w:color="auto" w:fill="D9D9D9"/>
        <w:jc w:val="center"/>
        <w:rPr>
          <w:b/>
          <w:sz w:val="32"/>
          <w:szCs w:val="32"/>
        </w:rPr>
      </w:pPr>
      <w:bookmarkStart w:id="0" w:name="OLE_LINK3"/>
      <w:bookmarkStart w:id="1" w:name="OLE_LINK4"/>
      <w:bookmarkStart w:id="2" w:name="_GoBack"/>
      <w:bookmarkEnd w:id="2"/>
      <w:r>
        <w:rPr>
          <w:b/>
          <w:sz w:val="32"/>
          <w:szCs w:val="32"/>
        </w:rPr>
        <w:t>201</w:t>
      </w:r>
      <w:r w:rsidR="006717B6">
        <w:rPr>
          <w:b/>
          <w:sz w:val="32"/>
          <w:szCs w:val="32"/>
        </w:rPr>
        <w:t>9</w:t>
      </w:r>
      <w:r>
        <w:rPr>
          <w:b/>
          <w:sz w:val="32"/>
          <w:szCs w:val="32"/>
        </w:rPr>
        <w:t xml:space="preserve"> Fish Passage Plan</w:t>
      </w:r>
    </w:p>
    <w:p w14:paraId="261569A3" w14:textId="77777777" w:rsidR="0018260C" w:rsidRPr="0036620C" w:rsidRDefault="0018260C" w:rsidP="0018260C">
      <w:pPr>
        <w:shd w:val="clear" w:color="auto" w:fill="D9D9D9"/>
        <w:jc w:val="center"/>
        <w:rPr>
          <w:b/>
          <w:sz w:val="32"/>
          <w:szCs w:val="32"/>
        </w:rPr>
      </w:pPr>
      <w:r w:rsidRPr="0036620C">
        <w:rPr>
          <w:b/>
          <w:sz w:val="32"/>
          <w:szCs w:val="32"/>
        </w:rPr>
        <w:t xml:space="preserve">Appendix </w:t>
      </w:r>
      <w:r>
        <w:rPr>
          <w:b/>
          <w:sz w:val="32"/>
          <w:szCs w:val="32"/>
        </w:rPr>
        <w:t>L</w:t>
      </w:r>
    </w:p>
    <w:p w14:paraId="1E825919" w14:textId="77777777" w:rsidR="005716B4" w:rsidRPr="00840E9F" w:rsidRDefault="0018260C" w:rsidP="0018260C">
      <w:pPr>
        <w:shd w:val="clear" w:color="auto" w:fill="D9D9D9"/>
        <w:jc w:val="center"/>
        <w:rPr>
          <w:b/>
          <w:sz w:val="32"/>
          <w:szCs w:val="32"/>
        </w:rPr>
      </w:pPr>
      <w:r>
        <w:rPr>
          <w:b/>
          <w:sz w:val="32"/>
          <w:szCs w:val="32"/>
        </w:rPr>
        <w:t>US Army Corps of Engineers Avian Monitoring and Deterrence Action Plans at Lower Columbia &amp; Lower Snake River Dams</w:t>
      </w:r>
    </w:p>
    <w:p w14:paraId="09A0E77B" w14:textId="77777777"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p w14:paraId="66F1EE43" w14:textId="77777777" w:rsidR="00303621"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"1-1" \h \z \t "FPP1,1" </w:instrText>
      </w:r>
      <w:r>
        <w:fldChar w:fldCharType="separate"/>
      </w:r>
      <w:hyperlink w:anchor="_Toc1057824" w:history="1">
        <w:r w:rsidR="00303621" w:rsidRPr="0041527C">
          <w:rPr>
            <w:rStyle w:val="Hyperlink"/>
            <w:noProof/>
          </w:rPr>
          <w:t>1.</w:t>
        </w:r>
        <w:r w:rsidR="00303621">
          <w:rPr>
            <w:rFonts w:asciiTheme="minorHAnsi" w:eastAsiaTheme="minorEastAsia" w:hAnsiTheme="minorHAnsi" w:cstheme="minorBidi"/>
            <w:b w:val="0"/>
            <w:bCs w:val="0"/>
            <w:caps w:val="0"/>
            <w:noProof/>
            <w:sz w:val="22"/>
            <w:szCs w:val="22"/>
          </w:rPr>
          <w:tab/>
        </w:r>
        <w:r w:rsidR="00303621" w:rsidRPr="0041527C">
          <w:rPr>
            <w:rStyle w:val="Hyperlink"/>
            <w:noProof/>
          </w:rPr>
          <w:t>overview – all projects</w:t>
        </w:r>
        <w:r w:rsidR="00303621">
          <w:rPr>
            <w:noProof/>
            <w:webHidden/>
          </w:rPr>
          <w:tab/>
        </w:r>
        <w:r w:rsidR="00303621">
          <w:rPr>
            <w:noProof/>
            <w:webHidden/>
          </w:rPr>
          <w:fldChar w:fldCharType="begin"/>
        </w:r>
        <w:r w:rsidR="00303621">
          <w:rPr>
            <w:noProof/>
            <w:webHidden/>
          </w:rPr>
          <w:instrText xml:space="preserve"> PAGEREF _Toc1057824 \h </w:instrText>
        </w:r>
        <w:r w:rsidR="00303621">
          <w:rPr>
            <w:noProof/>
            <w:webHidden/>
          </w:rPr>
        </w:r>
        <w:r w:rsidR="00303621">
          <w:rPr>
            <w:noProof/>
            <w:webHidden/>
          </w:rPr>
          <w:fldChar w:fldCharType="separate"/>
        </w:r>
        <w:r w:rsidR="00303621">
          <w:rPr>
            <w:noProof/>
            <w:webHidden/>
          </w:rPr>
          <w:t>1</w:t>
        </w:r>
        <w:r w:rsidR="00303621">
          <w:rPr>
            <w:noProof/>
            <w:webHidden/>
          </w:rPr>
          <w:fldChar w:fldCharType="end"/>
        </w:r>
      </w:hyperlink>
    </w:p>
    <w:p w14:paraId="6A4E8004" w14:textId="77777777" w:rsidR="00303621" w:rsidRDefault="0080391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57825" w:history="1">
        <w:r w:rsidR="00303621" w:rsidRPr="0041527C">
          <w:rPr>
            <w:rStyle w:val="Hyperlink"/>
            <w:noProof/>
          </w:rPr>
          <w:t>2.</w:t>
        </w:r>
        <w:r w:rsidR="00303621">
          <w:rPr>
            <w:rFonts w:asciiTheme="minorHAnsi" w:eastAsiaTheme="minorEastAsia" w:hAnsiTheme="minorHAnsi" w:cstheme="minorBidi"/>
            <w:b w:val="0"/>
            <w:bCs w:val="0"/>
            <w:caps w:val="0"/>
            <w:noProof/>
            <w:sz w:val="22"/>
            <w:szCs w:val="22"/>
          </w:rPr>
          <w:tab/>
        </w:r>
        <w:r w:rsidR="00303621" w:rsidRPr="0041527C">
          <w:rPr>
            <w:rStyle w:val="Hyperlink"/>
            <w:noProof/>
          </w:rPr>
          <w:t>bonneville dam</w:t>
        </w:r>
        <w:r w:rsidR="00303621">
          <w:rPr>
            <w:noProof/>
            <w:webHidden/>
          </w:rPr>
          <w:tab/>
        </w:r>
        <w:r w:rsidR="00303621">
          <w:rPr>
            <w:noProof/>
            <w:webHidden/>
          </w:rPr>
          <w:fldChar w:fldCharType="begin"/>
        </w:r>
        <w:r w:rsidR="00303621">
          <w:rPr>
            <w:noProof/>
            <w:webHidden/>
          </w:rPr>
          <w:instrText xml:space="preserve"> PAGEREF _Toc1057825 \h </w:instrText>
        </w:r>
        <w:r w:rsidR="00303621">
          <w:rPr>
            <w:noProof/>
            <w:webHidden/>
          </w:rPr>
        </w:r>
        <w:r w:rsidR="00303621">
          <w:rPr>
            <w:noProof/>
            <w:webHidden/>
          </w:rPr>
          <w:fldChar w:fldCharType="separate"/>
        </w:r>
        <w:r w:rsidR="00303621">
          <w:rPr>
            <w:noProof/>
            <w:webHidden/>
          </w:rPr>
          <w:t>1</w:t>
        </w:r>
        <w:r w:rsidR="00303621">
          <w:rPr>
            <w:noProof/>
            <w:webHidden/>
          </w:rPr>
          <w:fldChar w:fldCharType="end"/>
        </w:r>
      </w:hyperlink>
    </w:p>
    <w:p w14:paraId="60920712" w14:textId="77777777" w:rsidR="00303621" w:rsidRDefault="0080391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57826" w:history="1">
        <w:r w:rsidR="00303621" w:rsidRPr="0041527C">
          <w:rPr>
            <w:rStyle w:val="Hyperlink"/>
            <w:noProof/>
          </w:rPr>
          <w:t>3.</w:t>
        </w:r>
        <w:r w:rsidR="00303621">
          <w:rPr>
            <w:rFonts w:asciiTheme="minorHAnsi" w:eastAsiaTheme="minorEastAsia" w:hAnsiTheme="minorHAnsi" w:cstheme="minorBidi"/>
            <w:b w:val="0"/>
            <w:bCs w:val="0"/>
            <w:caps w:val="0"/>
            <w:noProof/>
            <w:sz w:val="22"/>
            <w:szCs w:val="22"/>
          </w:rPr>
          <w:tab/>
        </w:r>
        <w:r w:rsidR="00303621" w:rsidRPr="0041527C">
          <w:rPr>
            <w:rStyle w:val="Hyperlink"/>
            <w:noProof/>
          </w:rPr>
          <w:t>the dalles dam</w:t>
        </w:r>
        <w:r w:rsidR="00303621">
          <w:rPr>
            <w:noProof/>
            <w:webHidden/>
          </w:rPr>
          <w:tab/>
        </w:r>
        <w:r w:rsidR="00303621">
          <w:rPr>
            <w:noProof/>
            <w:webHidden/>
          </w:rPr>
          <w:fldChar w:fldCharType="begin"/>
        </w:r>
        <w:r w:rsidR="00303621">
          <w:rPr>
            <w:noProof/>
            <w:webHidden/>
          </w:rPr>
          <w:instrText xml:space="preserve"> PAGEREF _Toc1057826 \h </w:instrText>
        </w:r>
        <w:r w:rsidR="00303621">
          <w:rPr>
            <w:noProof/>
            <w:webHidden/>
          </w:rPr>
        </w:r>
        <w:r w:rsidR="00303621">
          <w:rPr>
            <w:noProof/>
            <w:webHidden/>
          </w:rPr>
          <w:fldChar w:fldCharType="separate"/>
        </w:r>
        <w:r w:rsidR="00303621">
          <w:rPr>
            <w:noProof/>
            <w:webHidden/>
          </w:rPr>
          <w:t>2</w:t>
        </w:r>
        <w:r w:rsidR="00303621">
          <w:rPr>
            <w:noProof/>
            <w:webHidden/>
          </w:rPr>
          <w:fldChar w:fldCharType="end"/>
        </w:r>
      </w:hyperlink>
    </w:p>
    <w:p w14:paraId="5D2633C6" w14:textId="77777777" w:rsidR="00303621" w:rsidRDefault="0080391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57827" w:history="1">
        <w:r w:rsidR="00303621" w:rsidRPr="0041527C">
          <w:rPr>
            <w:rStyle w:val="Hyperlink"/>
            <w:noProof/>
          </w:rPr>
          <w:t>4.</w:t>
        </w:r>
        <w:r w:rsidR="00303621">
          <w:rPr>
            <w:rFonts w:asciiTheme="minorHAnsi" w:eastAsiaTheme="minorEastAsia" w:hAnsiTheme="minorHAnsi" w:cstheme="minorBidi"/>
            <w:b w:val="0"/>
            <w:bCs w:val="0"/>
            <w:caps w:val="0"/>
            <w:noProof/>
            <w:sz w:val="22"/>
            <w:szCs w:val="22"/>
          </w:rPr>
          <w:tab/>
        </w:r>
        <w:r w:rsidR="00303621" w:rsidRPr="0041527C">
          <w:rPr>
            <w:rStyle w:val="Hyperlink"/>
            <w:noProof/>
          </w:rPr>
          <w:t>john day dam</w:t>
        </w:r>
        <w:r w:rsidR="00303621">
          <w:rPr>
            <w:noProof/>
            <w:webHidden/>
          </w:rPr>
          <w:tab/>
        </w:r>
        <w:r w:rsidR="00303621">
          <w:rPr>
            <w:noProof/>
            <w:webHidden/>
          </w:rPr>
          <w:fldChar w:fldCharType="begin"/>
        </w:r>
        <w:r w:rsidR="00303621">
          <w:rPr>
            <w:noProof/>
            <w:webHidden/>
          </w:rPr>
          <w:instrText xml:space="preserve"> PAGEREF _Toc1057827 \h </w:instrText>
        </w:r>
        <w:r w:rsidR="00303621">
          <w:rPr>
            <w:noProof/>
            <w:webHidden/>
          </w:rPr>
        </w:r>
        <w:r w:rsidR="00303621">
          <w:rPr>
            <w:noProof/>
            <w:webHidden/>
          </w:rPr>
          <w:fldChar w:fldCharType="separate"/>
        </w:r>
        <w:r w:rsidR="00303621">
          <w:rPr>
            <w:noProof/>
            <w:webHidden/>
          </w:rPr>
          <w:t>3</w:t>
        </w:r>
        <w:r w:rsidR="00303621">
          <w:rPr>
            <w:noProof/>
            <w:webHidden/>
          </w:rPr>
          <w:fldChar w:fldCharType="end"/>
        </w:r>
      </w:hyperlink>
    </w:p>
    <w:p w14:paraId="1D9D24E6" w14:textId="77777777" w:rsidR="00303621" w:rsidRDefault="0080391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57828" w:history="1">
        <w:r w:rsidR="00303621" w:rsidRPr="0041527C">
          <w:rPr>
            <w:rStyle w:val="Hyperlink"/>
            <w:noProof/>
          </w:rPr>
          <w:t>5.</w:t>
        </w:r>
        <w:r w:rsidR="00303621">
          <w:rPr>
            <w:rFonts w:asciiTheme="minorHAnsi" w:eastAsiaTheme="minorEastAsia" w:hAnsiTheme="minorHAnsi" w:cstheme="minorBidi"/>
            <w:b w:val="0"/>
            <w:bCs w:val="0"/>
            <w:caps w:val="0"/>
            <w:noProof/>
            <w:sz w:val="22"/>
            <w:szCs w:val="22"/>
          </w:rPr>
          <w:tab/>
        </w:r>
        <w:r w:rsidR="00303621" w:rsidRPr="0041527C">
          <w:rPr>
            <w:rStyle w:val="Hyperlink"/>
            <w:noProof/>
          </w:rPr>
          <w:t>mcnary dam</w:t>
        </w:r>
        <w:r w:rsidR="00303621">
          <w:rPr>
            <w:noProof/>
            <w:webHidden/>
          </w:rPr>
          <w:tab/>
        </w:r>
        <w:r w:rsidR="00303621">
          <w:rPr>
            <w:noProof/>
            <w:webHidden/>
          </w:rPr>
          <w:fldChar w:fldCharType="begin"/>
        </w:r>
        <w:r w:rsidR="00303621">
          <w:rPr>
            <w:noProof/>
            <w:webHidden/>
          </w:rPr>
          <w:instrText xml:space="preserve"> PAGEREF _Toc1057828 \h </w:instrText>
        </w:r>
        <w:r w:rsidR="00303621">
          <w:rPr>
            <w:noProof/>
            <w:webHidden/>
          </w:rPr>
        </w:r>
        <w:r w:rsidR="00303621">
          <w:rPr>
            <w:noProof/>
            <w:webHidden/>
          </w:rPr>
          <w:fldChar w:fldCharType="separate"/>
        </w:r>
        <w:r w:rsidR="00303621">
          <w:rPr>
            <w:noProof/>
            <w:webHidden/>
          </w:rPr>
          <w:t>4</w:t>
        </w:r>
        <w:r w:rsidR="00303621">
          <w:rPr>
            <w:noProof/>
            <w:webHidden/>
          </w:rPr>
          <w:fldChar w:fldCharType="end"/>
        </w:r>
      </w:hyperlink>
    </w:p>
    <w:p w14:paraId="309D4999" w14:textId="77777777" w:rsidR="00303621" w:rsidRDefault="0080391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57829" w:history="1">
        <w:r w:rsidR="00303621" w:rsidRPr="0041527C">
          <w:rPr>
            <w:rStyle w:val="Hyperlink"/>
            <w:noProof/>
          </w:rPr>
          <w:t>6.</w:t>
        </w:r>
        <w:r w:rsidR="00303621">
          <w:rPr>
            <w:rFonts w:asciiTheme="minorHAnsi" w:eastAsiaTheme="minorEastAsia" w:hAnsiTheme="minorHAnsi" w:cstheme="minorBidi"/>
            <w:b w:val="0"/>
            <w:bCs w:val="0"/>
            <w:caps w:val="0"/>
            <w:noProof/>
            <w:sz w:val="22"/>
            <w:szCs w:val="22"/>
          </w:rPr>
          <w:tab/>
        </w:r>
        <w:r w:rsidR="00303621" w:rsidRPr="0041527C">
          <w:rPr>
            <w:rStyle w:val="Hyperlink"/>
            <w:noProof/>
          </w:rPr>
          <w:t>ice harbor dam</w:t>
        </w:r>
        <w:r w:rsidR="00303621">
          <w:rPr>
            <w:noProof/>
            <w:webHidden/>
          </w:rPr>
          <w:tab/>
        </w:r>
        <w:r w:rsidR="00303621">
          <w:rPr>
            <w:noProof/>
            <w:webHidden/>
          </w:rPr>
          <w:fldChar w:fldCharType="begin"/>
        </w:r>
        <w:r w:rsidR="00303621">
          <w:rPr>
            <w:noProof/>
            <w:webHidden/>
          </w:rPr>
          <w:instrText xml:space="preserve"> PAGEREF _Toc1057829 \h </w:instrText>
        </w:r>
        <w:r w:rsidR="00303621">
          <w:rPr>
            <w:noProof/>
            <w:webHidden/>
          </w:rPr>
        </w:r>
        <w:r w:rsidR="00303621">
          <w:rPr>
            <w:noProof/>
            <w:webHidden/>
          </w:rPr>
          <w:fldChar w:fldCharType="separate"/>
        </w:r>
        <w:r w:rsidR="00303621">
          <w:rPr>
            <w:noProof/>
            <w:webHidden/>
          </w:rPr>
          <w:t>5</w:t>
        </w:r>
        <w:r w:rsidR="00303621">
          <w:rPr>
            <w:noProof/>
            <w:webHidden/>
          </w:rPr>
          <w:fldChar w:fldCharType="end"/>
        </w:r>
      </w:hyperlink>
    </w:p>
    <w:p w14:paraId="1D1D3558" w14:textId="77777777" w:rsidR="00303621" w:rsidRDefault="0080391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57830" w:history="1">
        <w:r w:rsidR="00303621" w:rsidRPr="0041527C">
          <w:rPr>
            <w:rStyle w:val="Hyperlink"/>
            <w:noProof/>
          </w:rPr>
          <w:t>7.</w:t>
        </w:r>
        <w:r w:rsidR="00303621">
          <w:rPr>
            <w:rFonts w:asciiTheme="minorHAnsi" w:eastAsiaTheme="minorEastAsia" w:hAnsiTheme="minorHAnsi" w:cstheme="minorBidi"/>
            <w:b w:val="0"/>
            <w:bCs w:val="0"/>
            <w:caps w:val="0"/>
            <w:noProof/>
            <w:sz w:val="22"/>
            <w:szCs w:val="22"/>
          </w:rPr>
          <w:tab/>
        </w:r>
        <w:r w:rsidR="00303621" w:rsidRPr="0041527C">
          <w:rPr>
            <w:rStyle w:val="Hyperlink"/>
            <w:noProof/>
          </w:rPr>
          <w:t>LOWER MONUMENTAL Dam</w:t>
        </w:r>
        <w:r w:rsidR="00303621">
          <w:rPr>
            <w:noProof/>
            <w:webHidden/>
          </w:rPr>
          <w:tab/>
        </w:r>
        <w:r w:rsidR="00303621">
          <w:rPr>
            <w:noProof/>
            <w:webHidden/>
          </w:rPr>
          <w:fldChar w:fldCharType="begin"/>
        </w:r>
        <w:r w:rsidR="00303621">
          <w:rPr>
            <w:noProof/>
            <w:webHidden/>
          </w:rPr>
          <w:instrText xml:space="preserve"> PAGEREF _Toc1057830 \h </w:instrText>
        </w:r>
        <w:r w:rsidR="00303621">
          <w:rPr>
            <w:noProof/>
            <w:webHidden/>
          </w:rPr>
        </w:r>
        <w:r w:rsidR="00303621">
          <w:rPr>
            <w:noProof/>
            <w:webHidden/>
          </w:rPr>
          <w:fldChar w:fldCharType="separate"/>
        </w:r>
        <w:r w:rsidR="00303621">
          <w:rPr>
            <w:noProof/>
            <w:webHidden/>
          </w:rPr>
          <w:t>6</w:t>
        </w:r>
        <w:r w:rsidR="00303621">
          <w:rPr>
            <w:noProof/>
            <w:webHidden/>
          </w:rPr>
          <w:fldChar w:fldCharType="end"/>
        </w:r>
      </w:hyperlink>
    </w:p>
    <w:p w14:paraId="049444BE" w14:textId="77777777" w:rsidR="00303621" w:rsidRDefault="0080391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57831" w:history="1">
        <w:r w:rsidR="00303621" w:rsidRPr="0041527C">
          <w:rPr>
            <w:rStyle w:val="Hyperlink"/>
            <w:rFonts w:ascii="Times New Roman" w:hAnsi="Times New Roman"/>
            <w:noProof/>
          </w:rPr>
          <w:t>8.</w:t>
        </w:r>
        <w:r w:rsidR="00303621">
          <w:rPr>
            <w:rFonts w:asciiTheme="minorHAnsi" w:eastAsiaTheme="minorEastAsia" w:hAnsiTheme="minorHAnsi" w:cstheme="minorBidi"/>
            <w:b w:val="0"/>
            <w:bCs w:val="0"/>
            <w:caps w:val="0"/>
            <w:noProof/>
            <w:sz w:val="22"/>
            <w:szCs w:val="22"/>
          </w:rPr>
          <w:tab/>
        </w:r>
        <w:r w:rsidR="00303621" w:rsidRPr="0041527C">
          <w:rPr>
            <w:rStyle w:val="Hyperlink"/>
            <w:noProof/>
          </w:rPr>
          <w:t>LITTLE GOOSE Dam</w:t>
        </w:r>
        <w:r w:rsidR="00303621">
          <w:rPr>
            <w:noProof/>
            <w:webHidden/>
          </w:rPr>
          <w:tab/>
        </w:r>
        <w:r w:rsidR="00303621">
          <w:rPr>
            <w:noProof/>
            <w:webHidden/>
          </w:rPr>
          <w:fldChar w:fldCharType="begin"/>
        </w:r>
        <w:r w:rsidR="00303621">
          <w:rPr>
            <w:noProof/>
            <w:webHidden/>
          </w:rPr>
          <w:instrText xml:space="preserve"> PAGEREF _Toc1057831 \h </w:instrText>
        </w:r>
        <w:r w:rsidR="00303621">
          <w:rPr>
            <w:noProof/>
            <w:webHidden/>
          </w:rPr>
        </w:r>
        <w:r w:rsidR="00303621">
          <w:rPr>
            <w:noProof/>
            <w:webHidden/>
          </w:rPr>
          <w:fldChar w:fldCharType="separate"/>
        </w:r>
        <w:r w:rsidR="00303621">
          <w:rPr>
            <w:noProof/>
            <w:webHidden/>
          </w:rPr>
          <w:t>9</w:t>
        </w:r>
        <w:r w:rsidR="00303621">
          <w:rPr>
            <w:noProof/>
            <w:webHidden/>
          </w:rPr>
          <w:fldChar w:fldCharType="end"/>
        </w:r>
      </w:hyperlink>
    </w:p>
    <w:p w14:paraId="471DE359" w14:textId="77777777" w:rsidR="00303621" w:rsidRDefault="0080391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57832" w:history="1">
        <w:r w:rsidR="00303621" w:rsidRPr="0041527C">
          <w:rPr>
            <w:rStyle w:val="Hyperlink"/>
            <w:noProof/>
          </w:rPr>
          <w:t>9.</w:t>
        </w:r>
        <w:r w:rsidR="00303621">
          <w:rPr>
            <w:rFonts w:asciiTheme="minorHAnsi" w:eastAsiaTheme="minorEastAsia" w:hAnsiTheme="minorHAnsi" w:cstheme="minorBidi"/>
            <w:b w:val="0"/>
            <w:bCs w:val="0"/>
            <w:caps w:val="0"/>
            <w:noProof/>
            <w:sz w:val="22"/>
            <w:szCs w:val="22"/>
          </w:rPr>
          <w:tab/>
        </w:r>
        <w:r w:rsidR="00303621" w:rsidRPr="0041527C">
          <w:rPr>
            <w:rStyle w:val="Hyperlink"/>
            <w:noProof/>
          </w:rPr>
          <w:t>Lower granite Dam</w:t>
        </w:r>
        <w:r w:rsidR="00303621">
          <w:rPr>
            <w:noProof/>
            <w:webHidden/>
          </w:rPr>
          <w:tab/>
        </w:r>
        <w:r w:rsidR="00303621">
          <w:rPr>
            <w:noProof/>
            <w:webHidden/>
          </w:rPr>
          <w:fldChar w:fldCharType="begin"/>
        </w:r>
        <w:r w:rsidR="00303621">
          <w:rPr>
            <w:noProof/>
            <w:webHidden/>
          </w:rPr>
          <w:instrText xml:space="preserve"> PAGEREF _Toc1057832 \h </w:instrText>
        </w:r>
        <w:r w:rsidR="00303621">
          <w:rPr>
            <w:noProof/>
            <w:webHidden/>
          </w:rPr>
        </w:r>
        <w:r w:rsidR="00303621">
          <w:rPr>
            <w:noProof/>
            <w:webHidden/>
          </w:rPr>
          <w:fldChar w:fldCharType="separate"/>
        </w:r>
        <w:r w:rsidR="00303621">
          <w:rPr>
            <w:noProof/>
            <w:webHidden/>
          </w:rPr>
          <w:t>10</w:t>
        </w:r>
        <w:r w:rsidR="00303621">
          <w:rPr>
            <w:noProof/>
            <w:webHidden/>
          </w:rPr>
          <w:fldChar w:fldCharType="end"/>
        </w:r>
      </w:hyperlink>
    </w:p>
    <w:p w14:paraId="296BAB08" w14:textId="77777777" w:rsidR="00A661E0" w:rsidRDefault="00725E68" w:rsidP="00092408">
      <w:pPr>
        <w:sectPr w:rsidR="00A661E0" w:rsidSect="008831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Fonts w:ascii="Calibri" w:hAnsi="Calibri" w:cs="Calibri"/>
          <w:szCs w:val="20"/>
        </w:rPr>
        <w:fldChar w:fldCharType="end"/>
      </w:r>
    </w:p>
    <w:p w14:paraId="228D0EFA" w14:textId="77777777" w:rsidR="00F57034" w:rsidRPr="00A661E0" w:rsidRDefault="00F57034" w:rsidP="00F57034">
      <w:pPr>
        <w:pStyle w:val="FPP1"/>
        <w:spacing w:before="0"/>
      </w:pPr>
      <w:bookmarkStart w:id="3" w:name="_Toc392511914"/>
      <w:bookmarkStart w:id="4" w:name="_Toc1057824"/>
      <w:bookmarkEnd w:id="0"/>
      <w:bookmarkEnd w:id="1"/>
      <w:r>
        <w:lastRenderedPageBreak/>
        <w:t>overview</w:t>
      </w:r>
      <w:bookmarkEnd w:id="3"/>
      <w:r>
        <w:t xml:space="preserve"> – all projects</w:t>
      </w:r>
      <w:bookmarkEnd w:id="4"/>
    </w:p>
    <w:p w14:paraId="188441B9" w14:textId="77777777" w:rsidR="00B90EE5" w:rsidRDefault="00B90EE5" w:rsidP="00B90EE5">
      <w:pPr>
        <w:pStyle w:val="FPP2"/>
        <w:suppressAutoHyphens/>
      </w:pPr>
      <w:r>
        <w:t>This Appendix includes the avian monitoring and deterrence action plans implemented at Corps hydropower projects on the lower Columbia and lower Snake rivers, in accordance with NOAA Fisheries’ 2014 Supplemental FCRPS Biological Opinion RPA Action 48</w:t>
      </w:r>
      <w:r w:rsidR="004D262C">
        <w:t>.</w:t>
      </w:r>
      <w:r>
        <w:rPr>
          <w:rStyle w:val="FootnoteReference"/>
        </w:rPr>
        <w:footnoteReference w:id="1"/>
      </w:r>
      <w:r w:rsidR="004D262C">
        <w:t xml:space="preserve"> </w:t>
      </w:r>
      <w:r>
        <w:t>Also included are actions implemented at Bonneville Dam to monitor and deter pinnipeds, in accordance with RPA Action 49.</w:t>
      </w:r>
      <w:r w:rsidR="004D262C">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4DA12D3" w14:textId="77777777" w:rsidR="00B90EE5" w:rsidRPr="00D51459" w:rsidRDefault="00B90EE5" w:rsidP="00B90EE5">
      <w:pPr>
        <w:pStyle w:val="FPP2"/>
        <w:suppressAutoHyphens/>
      </w:pPr>
      <w:r w:rsidRPr="00CA6474">
        <w:t>H</w:t>
      </w:r>
      <w:r w:rsidRPr="0032089D">
        <w:t>azing</w:t>
      </w:r>
      <w:r>
        <w:t xml:space="preserve"> techniques are defined in the approved </w:t>
      </w:r>
      <w:r w:rsidRPr="006370E5">
        <w:rPr>
          <w:i/>
        </w:rPr>
        <w:t>Operating Plans</w:t>
      </w:r>
      <w:r>
        <w:t>.</w:t>
      </w:r>
      <w:r w:rsidR="004D262C">
        <w:t xml:space="preserve"> </w:t>
      </w:r>
      <w:r w:rsidRPr="00997521">
        <w:t xml:space="preserve">The </w:t>
      </w:r>
      <w:r>
        <w:t xml:space="preserve">program </w:t>
      </w:r>
      <w:r w:rsidRPr="00997521">
        <w:t xml:space="preserve">objective </w:t>
      </w:r>
      <w:r>
        <w:t>is</w:t>
      </w:r>
      <w:r w:rsidRPr="00997521">
        <w:t xml:space="preserve"> to reduce</w:t>
      </w:r>
      <w:r>
        <w:t xml:space="preserve"> </w:t>
      </w:r>
      <w:proofErr w:type="spellStart"/>
      <w:r>
        <w:t>piscivorous</w:t>
      </w:r>
      <w:proofErr w:type="spellEnd"/>
      <w:r>
        <w:t xml:space="preserve"> bird </w:t>
      </w:r>
      <w:r w:rsidRPr="00997521">
        <w:t xml:space="preserve">predation </w:t>
      </w:r>
      <w:r>
        <w:t>on</w:t>
      </w:r>
      <w:r w:rsidRPr="00997521">
        <w:t xml:space="preserve"> juvenile </w:t>
      </w:r>
      <w:r w:rsidRPr="00726007">
        <w:t>salmonids</w:t>
      </w:r>
      <w:r>
        <w:t xml:space="preserve"> and lamprey and pinniped predation </w:t>
      </w:r>
      <w:r w:rsidRPr="00D51459">
        <w:t>on adult salmonids, sturgeon and lamprey, by hazing in a manner that impedes their ability to forage on fish and/or forces them to leave the area.</w:t>
      </w:r>
      <w:r w:rsidR="004D262C">
        <w:t xml:space="preserve"> </w:t>
      </w:r>
    </w:p>
    <w:p w14:paraId="5D110078" w14:textId="77777777" w:rsidR="00B90EE5" w:rsidRPr="00D51459" w:rsidRDefault="00B90EE5" w:rsidP="00B90EE5">
      <w:pPr>
        <w:pStyle w:val="FPP2"/>
      </w:pPr>
      <w:r w:rsidRPr="00D51459">
        <w:t>Hazing activities are implemented by the U.S. Department of Agriculture’s Animal &amp; Plant Health Inspection Service (U</w:t>
      </w:r>
      <w:r>
        <w:t>SD</w:t>
      </w:r>
      <w:r w:rsidRPr="00D51459">
        <w:t>A APHIS).</w:t>
      </w:r>
    </w:p>
    <w:p w14:paraId="704BD0EF" w14:textId="77777777" w:rsidR="00B90EE5" w:rsidRPr="008A2EF5" w:rsidRDefault="00B90EE5" w:rsidP="00B90EE5">
      <w:pPr>
        <w:pStyle w:val="FPP2"/>
      </w:pPr>
      <w:r w:rsidRPr="008A2EF5">
        <w:t>Avian wires shall be installed each year at Lower Snake River projects prior to April 3 and at Lower Columbia River projects prior to April 10.</w:t>
      </w:r>
    </w:p>
    <w:p w14:paraId="279B5CC2" w14:textId="77777777" w:rsidR="00B90EE5" w:rsidRDefault="00B90EE5" w:rsidP="00B90EE5">
      <w:pPr>
        <w:pStyle w:val="FPP2"/>
      </w:pP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rsidR="004D262C">
        <w:t xml:space="preserve"> </w:t>
      </w:r>
    </w:p>
    <w:p w14:paraId="0E4242BD" w14:textId="7C276D53" w:rsidR="00B90EE5" w:rsidRDefault="00B90EE5" w:rsidP="00B90EE5">
      <w:pPr>
        <w:pStyle w:val="FPP2"/>
      </w:pP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rsidR="004D262C">
        <w:t xml:space="preserve"> </w:t>
      </w:r>
      <w:r>
        <w:t>R</w:t>
      </w:r>
      <w:r w:rsidRPr="0049201B">
        <w:t xml:space="preserve">oosting and actively foraging birds shall also be hazed within </w:t>
      </w:r>
      <w:r>
        <w:t xml:space="preserve">the forebay </w:t>
      </w:r>
      <w:r w:rsidRPr="0049201B">
        <w:t>boat restricted zones</w:t>
      </w:r>
      <w:r>
        <w:t xml:space="preserve"> (</w:t>
      </w:r>
      <w:proofErr w:type="spellStart"/>
      <w:r>
        <w:t>BRZ</w:t>
      </w:r>
      <w:proofErr w:type="spellEnd"/>
      <w:r>
        <w:t>)</w:t>
      </w:r>
      <w:r w:rsidRPr="0049201B">
        <w:t>.</w:t>
      </w:r>
      <w:r w:rsidR="004D262C">
        <w:t xml:space="preserve"> </w:t>
      </w:r>
      <w:ins w:id="5" w:author="G0PDWLSW" w:date="2019-02-14T15:52:00Z">
        <w:r w:rsidR="005E105B">
          <w:t xml:space="preserve">Hazing dates and methods for all projects are summarized in </w:t>
        </w:r>
        <w:r w:rsidR="005E105B" w:rsidRPr="005E105B">
          <w:rPr>
            <w:b/>
          </w:rPr>
          <w:t>Table 1</w:t>
        </w:r>
        <w:r w:rsidR="005E105B">
          <w:t xml:space="preserve"> below.</w:t>
        </w:r>
      </w:ins>
    </w:p>
    <w:p w14:paraId="186771B4" w14:textId="77777777" w:rsidR="005E105B" w:rsidRDefault="00B90EE5" w:rsidP="00B90EE5">
      <w:pPr>
        <w:pStyle w:val="FPP2"/>
        <w:suppressAutoHyphens/>
        <w:sectPr w:rsidR="005E105B" w:rsidSect="002125CE">
          <w:headerReference w:type="first" r:id="rId12"/>
          <w:pgSz w:w="12240" w:h="15840"/>
          <w:pgMar w:top="1440" w:right="1440" w:bottom="1440" w:left="1440" w:header="720" w:footer="720" w:gutter="0"/>
          <w:pgNumType w:start="1"/>
          <w:cols w:space="720"/>
          <w:docGrid w:linePitch="360"/>
        </w:sectPr>
      </w:pP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r w:rsidR="00F57034" w:rsidRPr="00726007">
        <w:t>.</w:t>
      </w:r>
    </w:p>
    <w:p w14:paraId="17249C0B" w14:textId="5C3CB4B2" w:rsidR="005E105B" w:rsidRPr="005E105B" w:rsidRDefault="005E105B" w:rsidP="005E105B">
      <w:pPr>
        <w:pStyle w:val="Caption"/>
        <w:keepNext/>
        <w:spacing w:after="0"/>
        <w:rPr>
          <w:ins w:id="6" w:author="G0PDWLSW" w:date="2019-02-14T15:54:00Z"/>
          <w:sz w:val="24"/>
          <w:szCs w:val="24"/>
        </w:rPr>
      </w:pPr>
      <w:ins w:id="7" w:author="G0PDWLSW" w:date="2019-02-14T15:54:00Z">
        <w:r w:rsidRPr="005E105B">
          <w:rPr>
            <w:sz w:val="24"/>
            <w:szCs w:val="24"/>
          </w:rPr>
          <w:lastRenderedPageBreak/>
          <w:t xml:space="preserve">Table </w:t>
        </w:r>
        <w:r w:rsidRPr="005E105B">
          <w:rPr>
            <w:sz w:val="24"/>
            <w:szCs w:val="24"/>
          </w:rPr>
          <w:fldChar w:fldCharType="begin"/>
        </w:r>
        <w:r w:rsidRPr="005E105B">
          <w:rPr>
            <w:sz w:val="24"/>
            <w:szCs w:val="24"/>
          </w:rPr>
          <w:instrText xml:space="preserve"> SEQ Table \* ARABIC </w:instrText>
        </w:r>
      </w:ins>
      <w:r w:rsidRPr="005E105B">
        <w:rPr>
          <w:sz w:val="24"/>
          <w:szCs w:val="24"/>
        </w:rPr>
        <w:fldChar w:fldCharType="separate"/>
      </w:r>
      <w:ins w:id="8" w:author="G0PDWLSW" w:date="2019-02-14T15:54:00Z">
        <w:r w:rsidRPr="005E105B">
          <w:rPr>
            <w:noProof/>
            <w:sz w:val="24"/>
            <w:szCs w:val="24"/>
          </w:rPr>
          <w:t>1</w:t>
        </w:r>
        <w:r w:rsidRPr="005E105B">
          <w:rPr>
            <w:sz w:val="24"/>
            <w:szCs w:val="24"/>
          </w:rPr>
          <w:fldChar w:fldCharType="end"/>
        </w:r>
        <w:r w:rsidRPr="005E105B">
          <w:rPr>
            <w:sz w:val="24"/>
            <w:szCs w:val="24"/>
          </w:rPr>
          <w:t>. Hazing Dates and Methods at the Lower Columbia and Lower Snake River Projects.</w:t>
        </w:r>
      </w:ins>
      <w:ins w:id="9" w:author="G0PDWLSW" w:date="2019-02-20T14:51:00Z">
        <w:r w:rsidR="0032376F">
          <w:rPr>
            <w:sz w:val="24"/>
            <w:szCs w:val="24"/>
          </w:rPr>
          <w:t>*</w:t>
        </w:r>
      </w:ins>
    </w:p>
    <w:tbl>
      <w:tblPr>
        <w:tblW w:w="0" w:type="auto"/>
        <w:tblLayout w:type="fixed"/>
        <w:tblLook w:val="04A0" w:firstRow="1" w:lastRow="0" w:firstColumn="1" w:lastColumn="0" w:noHBand="0" w:noVBand="1"/>
      </w:tblPr>
      <w:tblGrid>
        <w:gridCol w:w="608"/>
        <w:gridCol w:w="1378"/>
        <w:gridCol w:w="2752"/>
        <w:gridCol w:w="922"/>
        <w:gridCol w:w="3960"/>
        <w:gridCol w:w="1738"/>
        <w:gridCol w:w="1582"/>
      </w:tblGrid>
      <w:tr w:rsidR="005E105B" w:rsidRPr="00FB1325" w14:paraId="0C2F5DE9" w14:textId="77777777" w:rsidTr="005E105B">
        <w:trPr>
          <w:trHeight w:val="300"/>
          <w:ins w:id="10" w:author="G0PDWLSW" w:date="2019-02-14T15:53:00Z"/>
        </w:trPr>
        <w:tc>
          <w:tcPr>
            <w:tcW w:w="608"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2196619E" w14:textId="77777777" w:rsidR="005E105B" w:rsidRPr="00FB1325" w:rsidRDefault="005E105B" w:rsidP="005B2A18">
            <w:pPr>
              <w:spacing w:before="40" w:after="40"/>
              <w:jc w:val="center"/>
              <w:rPr>
                <w:ins w:id="11" w:author="G0PDWLSW" w:date="2019-02-14T15:53:00Z"/>
                <w:rFonts w:ascii="Calibri" w:hAnsi="Calibri" w:cs="Calibri"/>
                <w:b/>
                <w:bCs/>
                <w:color w:val="000000"/>
                <w:sz w:val="19"/>
                <w:szCs w:val="19"/>
              </w:rPr>
            </w:pPr>
            <w:ins w:id="12" w:author="G0PDWLSW" w:date="2019-02-14T15:53:00Z">
              <w:r w:rsidRPr="00FB1325">
                <w:rPr>
                  <w:rFonts w:ascii="Calibri" w:hAnsi="Calibri" w:cs="Calibri"/>
                  <w:b/>
                  <w:bCs/>
                  <w:color w:val="000000"/>
                  <w:sz w:val="19"/>
                  <w:szCs w:val="19"/>
                </w:rPr>
                <w:t>Dam</w:t>
              </w:r>
            </w:ins>
          </w:p>
        </w:tc>
        <w:tc>
          <w:tcPr>
            <w:tcW w:w="1378" w:type="dxa"/>
            <w:tcBorders>
              <w:top w:val="single" w:sz="8" w:space="0" w:color="auto"/>
              <w:left w:val="single" w:sz="4" w:space="0" w:color="auto"/>
              <w:bottom w:val="single" w:sz="8" w:space="0" w:color="auto"/>
              <w:right w:val="single" w:sz="4" w:space="0" w:color="auto"/>
            </w:tcBorders>
            <w:shd w:val="clear" w:color="000000" w:fill="FABF8F"/>
            <w:vAlign w:val="center"/>
          </w:tcPr>
          <w:p w14:paraId="212BB2A2" w14:textId="77777777" w:rsidR="005E105B" w:rsidRPr="00FB1325" w:rsidRDefault="005E105B" w:rsidP="005B2A18">
            <w:pPr>
              <w:spacing w:before="40" w:after="40"/>
              <w:jc w:val="center"/>
              <w:rPr>
                <w:ins w:id="13" w:author="G0PDWLSW" w:date="2019-02-14T15:53:00Z"/>
                <w:rFonts w:ascii="Calibri" w:hAnsi="Calibri" w:cs="Calibri"/>
                <w:b/>
                <w:bCs/>
                <w:color w:val="000000"/>
                <w:sz w:val="19"/>
                <w:szCs w:val="19"/>
              </w:rPr>
            </w:pPr>
            <w:ins w:id="14" w:author="G0PDWLSW" w:date="2019-02-14T15:53:00Z">
              <w:r w:rsidRPr="00FB1325">
                <w:rPr>
                  <w:rFonts w:ascii="Calibri" w:hAnsi="Calibri" w:cs="Calibri"/>
                  <w:b/>
                  <w:bCs/>
                  <w:color w:val="000000"/>
                  <w:sz w:val="19"/>
                  <w:szCs w:val="19"/>
                </w:rPr>
                <w:t>Passive Deterrents</w:t>
              </w:r>
            </w:ins>
          </w:p>
        </w:tc>
        <w:tc>
          <w:tcPr>
            <w:tcW w:w="2752"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2470A83A" w14:textId="77777777" w:rsidR="005E105B" w:rsidRPr="00FB1325" w:rsidRDefault="005E105B" w:rsidP="005B2A18">
            <w:pPr>
              <w:spacing w:before="40" w:after="40"/>
              <w:jc w:val="center"/>
              <w:rPr>
                <w:ins w:id="15" w:author="G0PDWLSW" w:date="2019-02-14T15:53:00Z"/>
                <w:rFonts w:ascii="Calibri" w:hAnsi="Calibri" w:cs="Calibri"/>
                <w:b/>
                <w:bCs/>
                <w:color w:val="000000"/>
                <w:sz w:val="19"/>
                <w:szCs w:val="19"/>
              </w:rPr>
            </w:pPr>
            <w:ins w:id="16" w:author="G0PDWLSW" w:date="2019-02-14T15:53:00Z">
              <w:r w:rsidRPr="00FB1325">
                <w:rPr>
                  <w:rFonts w:ascii="Calibri" w:hAnsi="Calibri" w:cs="Calibri"/>
                  <w:b/>
                  <w:bCs/>
                  <w:color w:val="000000"/>
                  <w:sz w:val="19"/>
                  <w:szCs w:val="19"/>
                </w:rPr>
                <w:t>Hazing Dates</w:t>
              </w:r>
            </w:ins>
          </w:p>
        </w:tc>
        <w:tc>
          <w:tcPr>
            <w:tcW w:w="922" w:type="dxa"/>
            <w:tcBorders>
              <w:top w:val="single" w:sz="8" w:space="0" w:color="auto"/>
              <w:left w:val="nil"/>
              <w:bottom w:val="single" w:sz="8" w:space="0" w:color="auto"/>
              <w:right w:val="single" w:sz="4" w:space="0" w:color="auto"/>
            </w:tcBorders>
            <w:shd w:val="clear" w:color="000000" w:fill="FABF8F"/>
            <w:noWrap/>
            <w:vAlign w:val="center"/>
            <w:hideMark/>
          </w:tcPr>
          <w:p w14:paraId="10F27577" w14:textId="77777777" w:rsidR="005E105B" w:rsidRPr="00FB1325" w:rsidRDefault="005E105B" w:rsidP="005B2A18">
            <w:pPr>
              <w:spacing w:before="40" w:after="40"/>
              <w:jc w:val="center"/>
              <w:rPr>
                <w:ins w:id="17" w:author="G0PDWLSW" w:date="2019-02-14T15:53:00Z"/>
                <w:rFonts w:ascii="Calibri" w:hAnsi="Calibri" w:cs="Calibri"/>
                <w:b/>
                <w:bCs/>
                <w:color w:val="000000"/>
                <w:sz w:val="19"/>
                <w:szCs w:val="19"/>
              </w:rPr>
            </w:pPr>
            <w:ins w:id="18" w:author="G0PDWLSW" w:date="2019-02-14T15:53:00Z">
              <w:r w:rsidRPr="00FB1325">
                <w:rPr>
                  <w:rFonts w:ascii="Calibri" w:hAnsi="Calibri" w:cs="Calibri"/>
                  <w:b/>
                  <w:bCs/>
                  <w:color w:val="000000"/>
                  <w:sz w:val="19"/>
                  <w:szCs w:val="19"/>
                </w:rPr>
                <w:t>Location</w:t>
              </w:r>
            </w:ins>
          </w:p>
        </w:tc>
        <w:tc>
          <w:tcPr>
            <w:tcW w:w="3960" w:type="dxa"/>
            <w:tcBorders>
              <w:top w:val="single" w:sz="8" w:space="0" w:color="auto"/>
              <w:left w:val="nil"/>
              <w:bottom w:val="single" w:sz="8" w:space="0" w:color="auto"/>
              <w:right w:val="single" w:sz="4" w:space="0" w:color="auto"/>
            </w:tcBorders>
            <w:shd w:val="clear" w:color="000000" w:fill="FABF8F"/>
            <w:noWrap/>
            <w:vAlign w:val="center"/>
            <w:hideMark/>
          </w:tcPr>
          <w:p w14:paraId="40911924" w14:textId="77777777" w:rsidR="005E105B" w:rsidRPr="00FB1325" w:rsidRDefault="005E105B" w:rsidP="005B2A18">
            <w:pPr>
              <w:spacing w:before="40" w:after="40"/>
              <w:jc w:val="center"/>
              <w:rPr>
                <w:ins w:id="19" w:author="G0PDWLSW" w:date="2019-02-14T15:53:00Z"/>
                <w:rFonts w:ascii="Calibri" w:hAnsi="Calibri" w:cs="Calibri"/>
                <w:b/>
                <w:bCs/>
                <w:color w:val="000000"/>
                <w:sz w:val="19"/>
                <w:szCs w:val="19"/>
              </w:rPr>
            </w:pPr>
            <w:ins w:id="20" w:author="G0PDWLSW" w:date="2019-02-14T15:53:00Z">
              <w:r w:rsidRPr="00FB1325">
                <w:rPr>
                  <w:rFonts w:ascii="Calibri" w:hAnsi="Calibri" w:cs="Calibri"/>
                  <w:b/>
                  <w:bCs/>
                  <w:color w:val="000000"/>
                  <w:sz w:val="19"/>
                  <w:szCs w:val="19"/>
                </w:rPr>
                <w:t>Hazing hours/day</w:t>
              </w:r>
            </w:ins>
          </w:p>
        </w:tc>
        <w:tc>
          <w:tcPr>
            <w:tcW w:w="1738" w:type="dxa"/>
            <w:tcBorders>
              <w:top w:val="single" w:sz="8" w:space="0" w:color="auto"/>
              <w:left w:val="nil"/>
              <w:bottom w:val="single" w:sz="8" w:space="0" w:color="auto"/>
              <w:right w:val="single" w:sz="8" w:space="0" w:color="auto"/>
            </w:tcBorders>
            <w:shd w:val="clear" w:color="000000" w:fill="FABF8F"/>
            <w:vAlign w:val="center"/>
          </w:tcPr>
          <w:p w14:paraId="197E5BCA" w14:textId="77777777" w:rsidR="005E105B" w:rsidRPr="00FB1325" w:rsidRDefault="005E105B" w:rsidP="005B2A18">
            <w:pPr>
              <w:spacing w:before="40" w:after="40"/>
              <w:jc w:val="center"/>
              <w:rPr>
                <w:ins w:id="21" w:author="G0PDWLSW" w:date="2019-02-14T15:53:00Z"/>
                <w:rFonts w:ascii="Calibri" w:hAnsi="Calibri" w:cs="Calibri"/>
                <w:b/>
                <w:bCs/>
                <w:color w:val="000000"/>
                <w:sz w:val="19"/>
                <w:szCs w:val="19"/>
              </w:rPr>
            </w:pPr>
            <w:ins w:id="22" w:author="G0PDWLSW" w:date="2019-02-14T15:53:00Z">
              <w:r w:rsidRPr="00FB1325">
                <w:rPr>
                  <w:rFonts w:ascii="Calibri" w:hAnsi="Calibri" w:cs="Calibri"/>
                  <w:b/>
                  <w:bCs/>
                  <w:color w:val="000000"/>
                  <w:sz w:val="19"/>
                  <w:szCs w:val="19"/>
                </w:rPr>
                <w:t>Hazing Methods</w:t>
              </w:r>
            </w:ins>
          </w:p>
        </w:tc>
        <w:tc>
          <w:tcPr>
            <w:tcW w:w="1582" w:type="dxa"/>
            <w:tcBorders>
              <w:top w:val="single" w:sz="8" w:space="0" w:color="auto"/>
              <w:left w:val="nil"/>
              <w:bottom w:val="single" w:sz="8" w:space="0" w:color="auto"/>
              <w:right w:val="single" w:sz="8" w:space="0" w:color="auto"/>
            </w:tcBorders>
            <w:shd w:val="clear" w:color="000000" w:fill="FABF8F"/>
            <w:vAlign w:val="center"/>
          </w:tcPr>
          <w:p w14:paraId="1F940277" w14:textId="77777777" w:rsidR="005E105B" w:rsidRPr="00FB1325" w:rsidRDefault="005E105B" w:rsidP="005B2A18">
            <w:pPr>
              <w:spacing w:before="40" w:after="40"/>
              <w:jc w:val="center"/>
              <w:rPr>
                <w:ins w:id="23" w:author="G0PDWLSW" w:date="2019-02-14T15:53:00Z"/>
                <w:rFonts w:ascii="Calibri" w:hAnsi="Calibri" w:cs="Calibri"/>
                <w:b/>
                <w:bCs/>
                <w:color w:val="000000"/>
                <w:sz w:val="19"/>
                <w:szCs w:val="19"/>
              </w:rPr>
            </w:pPr>
            <w:ins w:id="24" w:author="G0PDWLSW" w:date="2019-02-14T15:53:00Z">
              <w:r w:rsidRPr="00FB1325">
                <w:rPr>
                  <w:rFonts w:ascii="Calibri" w:hAnsi="Calibri" w:cs="Calibri"/>
                  <w:b/>
                  <w:bCs/>
                  <w:color w:val="000000"/>
                  <w:sz w:val="19"/>
                  <w:szCs w:val="19"/>
                </w:rPr>
                <w:t>Action Trigger</w:t>
              </w:r>
            </w:ins>
          </w:p>
        </w:tc>
      </w:tr>
      <w:tr w:rsidR="005E105B" w:rsidRPr="00FB1325" w14:paraId="2654203D" w14:textId="77777777" w:rsidTr="005E105B">
        <w:trPr>
          <w:trHeight w:val="1018"/>
          <w:ins w:id="25" w:author="G0PDWLSW" w:date="2019-02-14T15:53:00Z"/>
        </w:trPr>
        <w:tc>
          <w:tcPr>
            <w:tcW w:w="608" w:type="dxa"/>
            <w:tcBorders>
              <w:top w:val="single" w:sz="8" w:space="0" w:color="auto"/>
              <w:left w:val="single" w:sz="8" w:space="0" w:color="auto"/>
              <w:right w:val="single" w:sz="4" w:space="0" w:color="auto"/>
            </w:tcBorders>
            <w:shd w:val="clear" w:color="auto" w:fill="auto"/>
            <w:noWrap/>
            <w:vAlign w:val="center"/>
            <w:hideMark/>
          </w:tcPr>
          <w:p w14:paraId="10325C7C" w14:textId="77777777" w:rsidR="005E105B" w:rsidRPr="00FB1325" w:rsidRDefault="005E105B" w:rsidP="005B2A18">
            <w:pPr>
              <w:spacing w:before="40" w:after="40"/>
              <w:jc w:val="center"/>
              <w:rPr>
                <w:ins w:id="26" w:author="G0PDWLSW" w:date="2019-02-14T15:53:00Z"/>
                <w:rFonts w:ascii="Calibri" w:hAnsi="Calibri" w:cs="Calibri"/>
                <w:b/>
                <w:bCs/>
                <w:color w:val="000000"/>
                <w:sz w:val="19"/>
                <w:szCs w:val="19"/>
              </w:rPr>
            </w:pPr>
            <w:ins w:id="27" w:author="G0PDWLSW" w:date="2019-02-14T15:53:00Z">
              <w:r w:rsidRPr="00FB1325">
                <w:rPr>
                  <w:rFonts w:ascii="Calibri" w:hAnsi="Calibri" w:cs="Calibri"/>
                  <w:b/>
                  <w:bCs/>
                  <w:color w:val="000000"/>
                  <w:sz w:val="19"/>
                  <w:szCs w:val="19"/>
                </w:rPr>
                <w:t>BON</w:t>
              </w:r>
            </w:ins>
          </w:p>
        </w:tc>
        <w:tc>
          <w:tcPr>
            <w:tcW w:w="1378" w:type="dxa"/>
            <w:tcBorders>
              <w:top w:val="single" w:sz="8" w:space="0" w:color="auto"/>
              <w:left w:val="single" w:sz="4" w:space="0" w:color="auto"/>
              <w:right w:val="single" w:sz="4" w:space="0" w:color="auto"/>
            </w:tcBorders>
            <w:vAlign w:val="center"/>
          </w:tcPr>
          <w:p w14:paraId="7712B44B" w14:textId="77777777" w:rsidR="005E105B" w:rsidRPr="00FB1325" w:rsidRDefault="005E105B" w:rsidP="005B2A18">
            <w:pPr>
              <w:spacing w:before="40" w:after="40"/>
              <w:jc w:val="center"/>
              <w:rPr>
                <w:ins w:id="28" w:author="G0PDWLSW" w:date="2019-02-14T15:53:00Z"/>
                <w:rFonts w:ascii="Calibri" w:hAnsi="Calibri" w:cs="Calibri"/>
                <w:color w:val="000000"/>
                <w:sz w:val="19"/>
                <w:szCs w:val="19"/>
              </w:rPr>
            </w:pPr>
            <w:ins w:id="29" w:author="G0PDWLSW" w:date="2019-02-14T15:53:00Z">
              <w:r w:rsidRPr="00FB1325">
                <w:rPr>
                  <w:rFonts w:ascii="Calibri" w:hAnsi="Calibri" w:cs="Calibri"/>
                  <w:color w:val="000000"/>
                  <w:sz w:val="19"/>
                  <w:szCs w:val="19"/>
                </w:rPr>
                <w:t xml:space="preserve">Avian wires, </w:t>
              </w:r>
              <w:r>
                <w:rPr>
                  <w:rFonts w:ascii="Calibri" w:hAnsi="Calibri" w:cs="Calibri"/>
                  <w:color w:val="000000"/>
                  <w:sz w:val="19"/>
                  <w:szCs w:val="19"/>
                </w:rPr>
                <w:t>sprinklers</w:t>
              </w:r>
            </w:ins>
          </w:p>
        </w:tc>
        <w:tc>
          <w:tcPr>
            <w:tcW w:w="2752" w:type="dxa"/>
            <w:tcBorders>
              <w:top w:val="single" w:sz="8" w:space="0" w:color="auto"/>
              <w:left w:val="single" w:sz="4" w:space="0" w:color="auto"/>
              <w:right w:val="single" w:sz="4" w:space="0" w:color="auto"/>
            </w:tcBorders>
            <w:shd w:val="clear" w:color="auto" w:fill="auto"/>
            <w:noWrap/>
            <w:vAlign w:val="center"/>
            <w:hideMark/>
          </w:tcPr>
          <w:p w14:paraId="239BAABE" w14:textId="77777777" w:rsidR="005E105B" w:rsidRPr="00FB1325" w:rsidRDefault="005E105B" w:rsidP="005B2A18">
            <w:pPr>
              <w:spacing w:before="40" w:after="40"/>
              <w:jc w:val="center"/>
              <w:rPr>
                <w:ins w:id="30" w:author="G0PDWLSW" w:date="2019-02-14T15:53:00Z"/>
                <w:rFonts w:ascii="Calibri" w:hAnsi="Calibri" w:cs="Calibri"/>
                <w:color w:val="000000"/>
                <w:sz w:val="19"/>
                <w:szCs w:val="19"/>
              </w:rPr>
            </w:pPr>
            <w:ins w:id="31" w:author="G0PDWLSW" w:date="2019-02-14T15:53:00Z">
              <w:r w:rsidRPr="00FB1325">
                <w:rPr>
                  <w:rFonts w:ascii="Calibri" w:hAnsi="Calibri" w:cs="Calibri"/>
                  <w:color w:val="000000"/>
                  <w:sz w:val="19"/>
                  <w:szCs w:val="19"/>
                </w:rPr>
                <w:t>April 1 – July 31 (Avian)</w:t>
              </w:r>
            </w:ins>
          </w:p>
        </w:tc>
        <w:tc>
          <w:tcPr>
            <w:tcW w:w="922" w:type="dxa"/>
            <w:tcBorders>
              <w:top w:val="single" w:sz="8" w:space="0" w:color="auto"/>
              <w:left w:val="nil"/>
              <w:right w:val="single" w:sz="4" w:space="0" w:color="auto"/>
            </w:tcBorders>
            <w:shd w:val="clear" w:color="auto" w:fill="auto"/>
            <w:noWrap/>
            <w:vAlign w:val="center"/>
            <w:hideMark/>
          </w:tcPr>
          <w:p w14:paraId="25F1FA7D" w14:textId="77777777" w:rsidR="005E105B" w:rsidRPr="00FB1325" w:rsidRDefault="005E105B" w:rsidP="005B2A18">
            <w:pPr>
              <w:spacing w:before="40" w:after="40"/>
              <w:jc w:val="center"/>
              <w:rPr>
                <w:ins w:id="32" w:author="G0PDWLSW" w:date="2019-02-14T15:53:00Z"/>
                <w:rFonts w:ascii="Calibri" w:hAnsi="Calibri" w:cs="Calibri"/>
                <w:color w:val="000000"/>
                <w:sz w:val="19"/>
                <w:szCs w:val="19"/>
              </w:rPr>
            </w:pPr>
            <w:ins w:id="33" w:author="G0PDWLSW" w:date="2019-02-14T15:53:00Z">
              <w:r w:rsidRPr="00FB1325">
                <w:rPr>
                  <w:rFonts w:ascii="Calibri" w:hAnsi="Calibri" w:cs="Calibri"/>
                  <w:color w:val="000000"/>
                  <w:sz w:val="19"/>
                  <w:szCs w:val="19"/>
                </w:rPr>
                <w:t>Shore</w:t>
              </w:r>
            </w:ins>
          </w:p>
        </w:tc>
        <w:tc>
          <w:tcPr>
            <w:tcW w:w="3960" w:type="dxa"/>
            <w:tcBorders>
              <w:top w:val="single" w:sz="8" w:space="0" w:color="auto"/>
              <w:left w:val="nil"/>
              <w:right w:val="single" w:sz="4" w:space="0" w:color="auto"/>
            </w:tcBorders>
            <w:shd w:val="clear" w:color="auto" w:fill="auto"/>
            <w:noWrap/>
            <w:vAlign w:val="center"/>
            <w:hideMark/>
          </w:tcPr>
          <w:p w14:paraId="4F23617B" w14:textId="77777777" w:rsidR="005E105B" w:rsidRPr="00FB1325" w:rsidRDefault="005E105B" w:rsidP="005B2A18">
            <w:pPr>
              <w:spacing w:before="40" w:after="40"/>
              <w:jc w:val="center"/>
              <w:rPr>
                <w:ins w:id="34" w:author="G0PDWLSW" w:date="2019-02-14T15:53:00Z"/>
                <w:rFonts w:ascii="Calibri" w:hAnsi="Calibri" w:cs="Calibri"/>
                <w:color w:val="000000"/>
                <w:sz w:val="19"/>
                <w:szCs w:val="19"/>
              </w:rPr>
            </w:pPr>
            <w:ins w:id="35" w:author="G0PDWLSW" w:date="2019-02-14T15:53:00Z">
              <w:r w:rsidRPr="00FB1325">
                <w:rPr>
                  <w:rFonts w:ascii="Calibri" w:hAnsi="Calibri" w:cs="Calibri"/>
                  <w:color w:val="000000"/>
                  <w:sz w:val="19"/>
                  <w:szCs w:val="19"/>
                </w:rPr>
                <w:t>8</w:t>
              </w:r>
            </w:ins>
          </w:p>
        </w:tc>
        <w:tc>
          <w:tcPr>
            <w:tcW w:w="1738" w:type="dxa"/>
            <w:tcBorders>
              <w:top w:val="single" w:sz="8" w:space="0" w:color="auto"/>
              <w:left w:val="nil"/>
              <w:right w:val="single" w:sz="8" w:space="0" w:color="auto"/>
            </w:tcBorders>
            <w:vAlign w:val="center"/>
          </w:tcPr>
          <w:p w14:paraId="1B5F7DE2" w14:textId="77777777" w:rsidR="005E105B" w:rsidRPr="00FB1325" w:rsidRDefault="005E105B" w:rsidP="005B2A18">
            <w:pPr>
              <w:spacing w:before="40" w:after="40"/>
              <w:jc w:val="center"/>
              <w:rPr>
                <w:ins w:id="36" w:author="G0PDWLSW" w:date="2019-02-14T15:53:00Z"/>
                <w:rFonts w:ascii="Calibri" w:hAnsi="Calibri" w:cs="Calibri"/>
                <w:color w:val="000000"/>
                <w:sz w:val="19"/>
                <w:szCs w:val="19"/>
              </w:rPr>
            </w:pPr>
            <w:ins w:id="37" w:author="G0PDWLSW" w:date="2019-02-14T15:53:00Z">
              <w:r w:rsidRPr="00FB1325">
                <w:rPr>
                  <w:rFonts w:ascii="Calibri" w:hAnsi="Calibri" w:cs="Calibri"/>
                  <w:color w:val="000000"/>
                  <w:sz w:val="19"/>
                  <w:szCs w:val="19"/>
                </w:rPr>
                <w:t xml:space="preserve">Pyrotechnics, </w:t>
              </w:r>
              <w:r>
                <w:rPr>
                  <w:rFonts w:ascii="Calibri" w:hAnsi="Calibri" w:cs="Calibri"/>
                  <w:color w:val="000000"/>
                  <w:sz w:val="19"/>
                  <w:szCs w:val="19"/>
                </w:rPr>
                <w:t xml:space="preserve">sound, </w:t>
              </w:r>
              <w:r w:rsidRPr="00FB1325">
                <w:rPr>
                  <w:rFonts w:ascii="Calibri" w:hAnsi="Calibri" w:cs="Calibri"/>
                  <w:color w:val="000000"/>
                  <w:sz w:val="19"/>
                  <w:szCs w:val="19"/>
                </w:rPr>
                <w:t>propane cannon (if necessary)</w:t>
              </w:r>
            </w:ins>
          </w:p>
        </w:tc>
        <w:tc>
          <w:tcPr>
            <w:tcW w:w="1582" w:type="dxa"/>
            <w:tcBorders>
              <w:top w:val="single" w:sz="8" w:space="0" w:color="auto"/>
              <w:left w:val="nil"/>
              <w:right w:val="single" w:sz="8" w:space="0" w:color="auto"/>
            </w:tcBorders>
            <w:vAlign w:val="center"/>
          </w:tcPr>
          <w:p w14:paraId="396D048B" w14:textId="77777777" w:rsidR="005E105B" w:rsidRPr="00FB1325" w:rsidRDefault="005E105B" w:rsidP="005B2A18">
            <w:pPr>
              <w:spacing w:before="40" w:after="40"/>
              <w:jc w:val="center"/>
              <w:rPr>
                <w:ins w:id="38" w:author="G0PDWLSW" w:date="2019-02-14T15:53:00Z"/>
                <w:rFonts w:ascii="Calibri" w:hAnsi="Calibri" w:cs="Calibri"/>
                <w:color w:val="000000"/>
                <w:sz w:val="19"/>
                <w:szCs w:val="19"/>
              </w:rPr>
            </w:pPr>
            <w:ins w:id="39" w:author="G0PDWLSW" w:date="2019-02-14T15:53:00Z">
              <w:r w:rsidRPr="00FB1325">
                <w:rPr>
                  <w:rFonts w:ascii="Calibri" w:hAnsi="Calibri" w:cs="Calibri"/>
                  <w:color w:val="000000"/>
                  <w:sz w:val="19"/>
                  <w:szCs w:val="19"/>
                </w:rPr>
                <w:t>150</w:t>
              </w:r>
              <w:r>
                <w:rPr>
                  <w:rFonts w:ascii="Calibri" w:hAnsi="Calibri" w:cs="Calibri"/>
                  <w:color w:val="000000"/>
                  <w:sz w:val="19"/>
                  <w:szCs w:val="19"/>
                </w:rPr>
                <w:t xml:space="preserve"> birds</w:t>
              </w:r>
              <w:r w:rsidRPr="00FB1325">
                <w:rPr>
                  <w:rFonts w:ascii="Calibri" w:hAnsi="Calibri" w:cs="Calibri"/>
                  <w:color w:val="000000"/>
                  <w:sz w:val="19"/>
                  <w:szCs w:val="19"/>
                </w:rPr>
                <w:t xml:space="preserve"> in a single zone</w:t>
              </w:r>
            </w:ins>
          </w:p>
        </w:tc>
      </w:tr>
      <w:tr w:rsidR="005E105B" w:rsidRPr="00FB1325" w14:paraId="4DBDCB5B" w14:textId="77777777" w:rsidTr="005E105B">
        <w:trPr>
          <w:trHeight w:val="288"/>
          <w:ins w:id="40" w:author="G0PDWLSW" w:date="2019-02-14T15:53:00Z"/>
        </w:trPr>
        <w:tc>
          <w:tcPr>
            <w:tcW w:w="6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465928A" w14:textId="77777777" w:rsidR="005E105B" w:rsidRPr="00FB1325" w:rsidRDefault="005E105B" w:rsidP="005B2A18">
            <w:pPr>
              <w:spacing w:before="40" w:after="40"/>
              <w:jc w:val="center"/>
              <w:rPr>
                <w:ins w:id="41" w:author="G0PDWLSW" w:date="2019-02-14T15:53:00Z"/>
                <w:rFonts w:ascii="Calibri" w:hAnsi="Calibri" w:cs="Calibri"/>
                <w:b/>
                <w:bCs/>
                <w:color w:val="000000"/>
                <w:sz w:val="19"/>
                <w:szCs w:val="19"/>
              </w:rPr>
            </w:pPr>
            <w:ins w:id="42" w:author="G0PDWLSW" w:date="2019-02-14T15:53:00Z">
              <w:r w:rsidRPr="00FB1325">
                <w:rPr>
                  <w:rFonts w:ascii="Calibri" w:hAnsi="Calibri" w:cs="Calibri"/>
                  <w:b/>
                  <w:bCs/>
                  <w:color w:val="000000"/>
                  <w:sz w:val="19"/>
                  <w:szCs w:val="19"/>
                </w:rPr>
                <w:t>TDA</w:t>
              </w:r>
            </w:ins>
          </w:p>
        </w:tc>
        <w:tc>
          <w:tcPr>
            <w:tcW w:w="1378" w:type="dxa"/>
            <w:tcBorders>
              <w:top w:val="single" w:sz="8" w:space="0" w:color="auto"/>
              <w:left w:val="single" w:sz="4" w:space="0" w:color="auto"/>
              <w:bottom w:val="single" w:sz="4" w:space="0" w:color="auto"/>
              <w:right w:val="single" w:sz="4" w:space="0" w:color="auto"/>
            </w:tcBorders>
            <w:vAlign w:val="center"/>
          </w:tcPr>
          <w:p w14:paraId="47B36B75" w14:textId="77777777" w:rsidR="005E105B" w:rsidRPr="00FB1325" w:rsidRDefault="005E105B" w:rsidP="005B2A18">
            <w:pPr>
              <w:spacing w:before="40" w:after="40"/>
              <w:jc w:val="center"/>
              <w:rPr>
                <w:ins w:id="43" w:author="G0PDWLSW" w:date="2019-02-14T15:53:00Z"/>
                <w:rFonts w:ascii="Calibri" w:hAnsi="Calibri" w:cs="Calibri"/>
                <w:color w:val="000000"/>
                <w:sz w:val="19"/>
                <w:szCs w:val="19"/>
              </w:rPr>
            </w:pPr>
            <w:ins w:id="44" w:author="G0PDWLSW" w:date="2019-02-14T15:53:00Z">
              <w:r w:rsidRPr="00FB1325">
                <w:rPr>
                  <w:rFonts w:ascii="Calibri" w:hAnsi="Calibri" w:cs="Calibri"/>
                  <w:color w:val="000000"/>
                  <w:sz w:val="19"/>
                  <w:szCs w:val="19"/>
                </w:rPr>
                <w:t>Avian wires</w:t>
              </w:r>
            </w:ins>
          </w:p>
        </w:tc>
        <w:tc>
          <w:tcPr>
            <w:tcW w:w="275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92E519A" w14:textId="77777777" w:rsidR="005E105B" w:rsidRPr="00FB1325" w:rsidRDefault="005E105B" w:rsidP="005B2A18">
            <w:pPr>
              <w:spacing w:before="40" w:after="40"/>
              <w:jc w:val="center"/>
              <w:rPr>
                <w:ins w:id="45" w:author="G0PDWLSW" w:date="2019-02-14T15:53:00Z"/>
                <w:rFonts w:ascii="Calibri" w:hAnsi="Calibri" w:cs="Calibri"/>
                <w:color w:val="000000"/>
                <w:sz w:val="19"/>
                <w:szCs w:val="19"/>
              </w:rPr>
            </w:pPr>
            <w:ins w:id="46" w:author="G0PDWLSW" w:date="2019-02-14T15:53:00Z">
              <w:r w:rsidRPr="00FB1325">
                <w:rPr>
                  <w:rFonts w:ascii="Calibri" w:hAnsi="Calibri" w:cs="Calibri"/>
                  <w:color w:val="000000"/>
                  <w:sz w:val="19"/>
                  <w:szCs w:val="19"/>
                </w:rPr>
                <w:t>April 15 – July 31</w:t>
              </w:r>
            </w:ins>
          </w:p>
        </w:tc>
        <w:tc>
          <w:tcPr>
            <w:tcW w:w="922" w:type="dxa"/>
            <w:tcBorders>
              <w:top w:val="single" w:sz="8" w:space="0" w:color="auto"/>
              <w:left w:val="nil"/>
              <w:bottom w:val="single" w:sz="4" w:space="0" w:color="auto"/>
              <w:right w:val="single" w:sz="4" w:space="0" w:color="auto"/>
            </w:tcBorders>
            <w:shd w:val="clear" w:color="auto" w:fill="auto"/>
            <w:noWrap/>
            <w:vAlign w:val="center"/>
          </w:tcPr>
          <w:p w14:paraId="10FD6294" w14:textId="77777777" w:rsidR="005E105B" w:rsidRPr="00FB1325" w:rsidRDefault="005E105B" w:rsidP="005B2A18">
            <w:pPr>
              <w:spacing w:before="40" w:after="40"/>
              <w:jc w:val="center"/>
              <w:rPr>
                <w:ins w:id="47" w:author="G0PDWLSW" w:date="2019-02-14T15:53:00Z"/>
                <w:rFonts w:ascii="Calibri" w:hAnsi="Calibri" w:cs="Calibri"/>
                <w:color w:val="000000"/>
                <w:sz w:val="19"/>
                <w:szCs w:val="19"/>
              </w:rPr>
            </w:pPr>
            <w:ins w:id="48" w:author="G0PDWLSW" w:date="2019-02-14T15:53:00Z">
              <w:r w:rsidRPr="00FB1325">
                <w:rPr>
                  <w:rFonts w:ascii="Calibri" w:hAnsi="Calibri" w:cs="Calibri"/>
                  <w:color w:val="000000"/>
                  <w:sz w:val="19"/>
                  <w:szCs w:val="19"/>
                </w:rPr>
                <w:t xml:space="preserve">Shore, </w:t>
              </w:r>
              <w:r>
                <w:rPr>
                  <w:rFonts w:ascii="Calibri" w:hAnsi="Calibri" w:cs="Calibri"/>
                  <w:color w:val="000000"/>
                  <w:sz w:val="19"/>
                  <w:szCs w:val="19"/>
                </w:rPr>
                <w:t>Bo</w:t>
              </w:r>
              <w:r w:rsidRPr="00FB1325">
                <w:rPr>
                  <w:rFonts w:ascii="Calibri" w:hAnsi="Calibri" w:cs="Calibri"/>
                  <w:color w:val="000000"/>
                  <w:sz w:val="19"/>
                  <w:szCs w:val="19"/>
                </w:rPr>
                <w:t>at</w:t>
              </w:r>
            </w:ins>
          </w:p>
        </w:tc>
        <w:tc>
          <w:tcPr>
            <w:tcW w:w="3960" w:type="dxa"/>
            <w:tcBorders>
              <w:top w:val="single" w:sz="8" w:space="0" w:color="auto"/>
              <w:left w:val="nil"/>
              <w:bottom w:val="single" w:sz="4" w:space="0" w:color="auto"/>
              <w:right w:val="single" w:sz="4" w:space="0" w:color="auto"/>
            </w:tcBorders>
            <w:shd w:val="clear" w:color="auto" w:fill="auto"/>
            <w:noWrap/>
            <w:vAlign w:val="center"/>
          </w:tcPr>
          <w:p w14:paraId="63BB953D" w14:textId="77777777" w:rsidR="005E105B" w:rsidRPr="00FB1325" w:rsidRDefault="005E105B" w:rsidP="005B2A18">
            <w:pPr>
              <w:spacing w:before="40" w:after="40"/>
              <w:jc w:val="center"/>
              <w:rPr>
                <w:ins w:id="49" w:author="G0PDWLSW" w:date="2019-02-14T15:53:00Z"/>
                <w:rFonts w:ascii="Calibri" w:hAnsi="Calibri" w:cs="Calibri"/>
                <w:color w:val="000000"/>
                <w:sz w:val="19"/>
                <w:szCs w:val="19"/>
              </w:rPr>
            </w:pPr>
            <w:ins w:id="50" w:author="G0PDWLSW" w:date="2019-02-14T15:53:00Z">
              <w:r w:rsidRPr="00FB1325">
                <w:rPr>
                  <w:rFonts w:ascii="Calibri" w:hAnsi="Calibri" w:cs="Calibri"/>
                  <w:color w:val="000000"/>
                  <w:sz w:val="19"/>
                  <w:szCs w:val="19"/>
                </w:rPr>
                <w:t xml:space="preserve">14 (Apr/Jul), </w:t>
              </w:r>
            </w:ins>
          </w:p>
          <w:p w14:paraId="2E593E52" w14:textId="77777777" w:rsidR="005E105B" w:rsidRPr="00FB1325" w:rsidRDefault="005E105B" w:rsidP="005B2A18">
            <w:pPr>
              <w:spacing w:before="40" w:after="40"/>
              <w:jc w:val="center"/>
              <w:rPr>
                <w:ins w:id="51" w:author="G0PDWLSW" w:date="2019-02-14T15:53:00Z"/>
                <w:rFonts w:ascii="Calibri" w:hAnsi="Calibri" w:cs="Calibri"/>
                <w:color w:val="000000"/>
                <w:sz w:val="19"/>
                <w:szCs w:val="19"/>
              </w:rPr>
            </w:pPr>
            <w:ins w:id="52" w:author="G0PDWLSW" w:date="2019-02-14T15:53:00Z">
              <w:r w:rsidRPr="00FB1325">
                <w:rPr>
                  <w:rFonts w:ascii="Calibri" w:hAnsi="Calibri" w:cs="Calibri"/>
                  <w:color w:val="000000"/>
                  <w:sz w:val="19"/>
                  <w:szCs w:val="19"/>
                </w:rPr>
                <w:t>16 (May/Jun)</w:t>
              </w:r>
            </w:ins>
          </w:p>
        </w:tc>
        <w:tc>
          <w:tcPr>
            <w:tcW w:w="1738" w:type="dxa"/>
            <w:tcBorders>
              <w:top w:val="single" w:sz="8" w:space="0" w:color="auto"/>
              <w:left w:val="nil"/>
              <w:bottom w:val="single" w:sz="4" w:space="0" w:color="auto"/>
              <w:right w:val="single" w:sz="8" w:space="0" w:color="auto"/>
            </w:tcBorders>
            <w:vAlign w:val="center"/>
          </w:tcPr>
          <w:p w14:paraId="30B89E9D" w14:textId="77777777" w:rsidR="005E105B" w:rsidRPr="00FB1325" w:rsidRDefault="005E105B" w:rsidP="005B2A18">
            <w:pPr>
              <w:spacing w:before="40" w:after="40"/>
              <w:jc w:val="center"/>
              <w:rPr>
                <w:ins w:id="53" w:author="G0PDWLSW" w:date="2019-02-14T15:53:00Z"/>
                <w:rFonts w:ascii="Calibri" w:hAnsi="Calibri" w:cs="Calibri"/>
                <w:color w:val="000000"/>
                <w:sz w:val="19"/>
                <w:szCs w:val="19"/>
              </w:rPr>
            </w:pPr>
            <w:ins w:id="54" w:author="G0PDWLSW" w:date="2019-02-14T15:53:00Z">
              <w:r w:rsidRPr="00FB1325">
                <w:rPr>
                  <w:rFonts w:ascii="Calibri" w:hAnsi="Calibri" w:cs="Calibri"/>
                  <w:color w:val="000000"/>
                  <w:sz w:val="19"/>
                  <w:szCs w:val="19"/>
                </w:rPr>
                <w:t>Pyrotechnics</w:t>
              </w:r>
            </w:ins>
          </w:p>
        </w:tc>
        <w:tc>
          <w:tcPr>
            <w:tcW w:w="1582" w:type="dxa"/>
            <w:tcBorders>
              <w:top w:val="single" w:sz="8" w:space="0" w:color="auto"/>
              <w:left w:val="nil"/>
              <w:bottom w:val="single" w:sz="4" w:space="0" w:color="auto"/>
              <w:right w:val="single" w:sz="8" w:space="0" w:color="auto"/>
            </w:tcBorders>
            <w:vAlign w:val="center"/>
          </w:tcPr>
          <w:p w14:paraId="35A9CA2C" w14:textId="77777777" w:rsidR="005E105B" w:rsidRPr="00FB1325" w:rsidRDefault="005E105B" w:rsidP="005B2A18">
            <w:pPr>
              <w:spacing w:before="40" w:after="40"/>
              <w:jc w:val="center"/>
              <w:rPr>
                <w:ins w:id="55" w:author="G0PDWLSW" w:date="2019-02-14T15:53:00Z"/>
                <w:rFonts w:ascii="Calibri" w:hAnsi="Calibri" w:cs="Calibri"/>
                <w:color w:val="000000"/>
                <w:sz w:val="19"/>
                <w:szCs w:val="19"/>
              </w:rPr>
            </w:pPr>
            <w:ins w:id="56" w:author="G0PDWLSW" w:date="2019-02-14T15:53:00Z">
              <w:r w:rsidRPr="00FB1325">
                <w:rPr>
                  <w:rFonts w:ascii="Calibri" w:hAnsi="Calibri" w:cs="Calibri"/>
                  <w:color w:val="000000"/>
                  <w:sz w:val="19"/>
                  <w:szCs w:val="19"/>
                </w:rPr>
                <w:t>~250 gulls</w:t>
              </w:r>
            </w:ins>
          </w:p>
        </w:tc>
      </w:tr>
      <w:tr w:rsidR="005E105B" w:rsidRPr="00FB1325" w14:paraId="5EE5E10A" w14:textId="77777777" w:rsidTr="005E105B">
        <w:trPr>
          <w:trHeight w:val="288"/>
          <w:ins w:id="57" w:author="G0PDWLSW" w:date="2019-02-14T15:53:00Z"/>
        </w:trPr>
        <w:tc>
          <w:tcPr>
            <w:tcW w:w="6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2F45F1" w14:textId="77777777" w:rsidR="005E105B" w:rsidRPr="00FB1325" w:rsidRDefault="005E105B" w:rsidP="005B2A18">
            <w:pPr>
              <w:spacing w:before="40" w:after="40"/>
              <w:jc w:val="center"/>
              <w:rPr>
                <w:ins w:id="58" w:author="G0PDWLSW" w:date="2019-02-14T15:53:00Z"/>
                <w:rFonts w:ascii="Calibri" w:hAnsi="Calibri" w:cs="Calibri"/>
                <w:b/>
                <w:bCs/>
                <w:color w:val="000000"/>
                <w:sz w:val="19"/>
                <w:szCs w:val="19"/>
              </w:rPr>
            </w:pPr>
            <w:ins w:id="59" w:author="G0PDWLSW" w:date="2019-02-14T15:53:00Z">
              <w:r w:rsidRPr="00FB1325">
                <w:rPr>
                  <w:rFonts w:ascii="Calibri" w:hAnsi="Calibri" w:cs="Calibri"/>
                  <w:b/>
                  <w:bCs/>
                  <w:color w:val="000000"/>
                  <w:sz w:val="19"/>
                  <w:szCs w:val="19"/>
                </w:rPr>
                <w:t>JDA</w:t>
              </w:r>
            </w:ins>
          </w:p>
        </w:tc>
        <w:tc>
          <w:tcPr>
            <w:tcW w:w="1378" w:type="dxa"/>
            <w:tcBorders>
              <w:top w:val="single" w:sz="8" w:space="0" w:color="auto"/>
              <w:left w:val="single" w:sz="4" w:space="0" w:color="auto"/>
              <w:bottom w:val="single" w:sz="4" w:space="0" w:color="auto"/>
              <w:right w:val="single" w:sz="4" w:space="0" w:color="auto"/>
            </w:tcBorders>
            <w:vAlign w:val="center"/>
          </w:tcPr>
          <w:p w14:paraId="019AE6E7" w14:textId="77777777" w:rsidR="005E105B" w:rsidRPr="00FB1325" w:rsidRDefault="005E105B" w:rsidP="005B2A18">
            <w:pPr>
              <w:spacing w:before="40" w:after="40"/>
              <w:jc w:val="center"/>
              <w:rPr>
                <w:ins w:id="60" w:author="G0PDWLSW" w:date="2019-02-14T15:53:00Z"/>
                <w:rFonts w:ascii="Calibri" w:hAnsi="Calibri" w:cs="Calibri"/>
                <w:color w:val="000000"/>
                <w:sz w:val="19"/>
                <w:szCs w:val="19"/>
              </w:rPr>
            </w:pPr>
            <w:ins w:id="61" w:author="G0PDWLSW" w:date="2019-02-14T15:53:00Z">
              <w:r w:rsidRPr="00FB1325">
                <w:rPr>
                  <w:rFonts w:ascii="Calibri" w:hAnsi="Calibri" w:cs="Calibri"/>
                  <w:color w:val="000000"/>
                  <w:sz w:val="19"/>
                  <w:szCs w:val="19"/>
                </w:rPr>
                <w:t>Avian wires</w:t>
              </w:r>
            </w:ins>
          </w:p>
        </w:tc>
        <w:tc>
          <w:tcPr>
            <w:tcW w:w="27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E98CFCF" w14:textId="77777777" w:rsidR="005E105B" w:rsidRPr="00FB1325" w:rsidRDefault="005E105B" w:rsidP="005B2A18">
            <w:pPr>
              <w:spacing w:before="40" w:after="40"/>
              <w:jc w:val="center"/>
              <w:rPr>
                <w:ins w:id="62" w:author="G0PDWLSW" w:date="2019-02-14T15:53:00Z"/>
                <w:rFonts w:ascii="Calibri" w:hAnsi="Calibri" w:cs="Calibri"/>
                <w:color w:val="000000"/>
                <w:sz w:val="19"/>
                <w:szCs w:val="19"/>
              </w:rPr>
            </w:pPr>
            <w:ins w:id="63" w:author="G0PDWLSW" w:date="2019-02-14T15:53:00Z">
              <w:r w:rsidRPr="00FB1325">
                <w:rPr>
                  <w:rFonts w:ascii="Calibri" w:hAnsi="Calibri" w:cs="Calibri"/>
                  <w:color w:val="000000"/>
                  <w:sz w:val="19"/>
                  <w:szCs w:val="19"/>
                </w:rPr>
                <w:t>April 10 – July 31</w:t>
              </w:r>
            </w:ins>
          </w:p>
        </w:tc>
        <w:tc>
          <w:tcPr>
            <w:tcW w:w="922" w:type="dxa"/>
            <w:tcBorders>
              <w:top w:val="single" w:sz="8" w:space="0" w:color="auto"/>
              <w:left w:val="nil"/>
              <w:bottom w:val="single" w:sz="4" w:space="0" w:color="auto"/>
              <w:right w:val="single" w:sz="4" w:space="0" w:color="auto"/>
            </w:tcBorders>
            <w:shd w:val="clear" w:color="auto" w:fill="auto"/>
            <w:noWrap/>
            <w:vAlign w:val="center"/>
            <w:hideMark/>
          </w:tcPr>
          <w:p w14:paraId="37691244" w14:textId="77777777" w:rsidR="005E105B" w:rsidRPr="00FB1325" w:rsidRDefault="005E105B" w:rsidP="005B2A18">
            <w:pPr>
              <w:spacing w:before="40" w:after="40"/>
              <w:jc w:val="center"/>
              <w:rPr>
                <w:ins w:id="64" w:author="G0PDWLSW" w:date="2019-02-14T15:53:00Z"/>
                <w:rFonts w:ascii="Calibri" w:hAnsi="Calibri" w:cs="Calibri"/>
                <w:color w:val="000000"/>
                <w:sz w:val="19"/>
                <w:szCs w:val="19"/>
              </w:rPr>
            </w:pPr>
            <w:ins w:id="65" w:author="G0PDWLSW" w:date="2019-02-14T15:53:00Z">
              <w:r w:rsidRPr="00FB1325">
                <w:rPr>
                  <w:rFonts w:ascii="Calibri" w:hAnsi="Calibri" w:cs="Calibri"/>
                  <w:color w:val="000000"/>
                  <w:sz w:val="19"/>
                  <w:szCs w:val="19"/>
                </w:rPr>
                <w:t>Boat</w:t>
              </w:r>
            </w:ins>
          </w:p>
        </w:tc>
        <w:tc>
          <w:tcPr>
            <w:tcW w:w="3960" w:type="dxa"/>
            <w:tcBorders>
              <w:top w:val="single" w:sz="8" w:space="0" w:color="auto"/>
              <w:left w:val="nil"/>
              <w:bottom w:val="single" w:sz="4" w:space="0" w:color="auto"/>
              <w:right w:val="single" w:sz="4" w:space="0" w:color="auto"/>
            </w:tcBorders>
            <w:shd w:val="clear" w:color="auto" w:fill="auto"/>
            <w:noWrap/>
            <w:vAlign w:val="center"/>
            <w:hideMark/>
          </w:tcPr>
          <w:p w14:paraId="54EE866B" w14:textId="77777777" w:rsidR="005E105B" w:rsidRPr="00FB1325" w:rsidRDefault="005E105B" w:rsidP="005B2A18">
            <w:pPr>
              <w:spacing w:before="40" w:after="40"/>
              <w:jc w:val="center"/>
              <w:rPr>
                <w:ins w:id="66" w:author="G0PDWLSW" w:date="2019-02-14T15:53:00Z"/>
                <w:rFonts w:ascii="Calibri" w:hAnsi="Calibri" w:cs="Calibri"/>
                <w:color w:val="000000"/>
                <w:sz w:val="19"/>
                <w:szCs w:val="19"/>
              </w:rPr>
            </w:pPr>
            <w:ins w:id="67" w:author="G0PDWLSW" w:date="2019-02-14T15:53:00Z">
              <w:r w:rsidRPr="00FB1325">
                <w:rPr>
                  <w:rFonts w:ascii="Calibri" w:hAnsi="Calibri" w:cs="Calibri"/>
                  <w:color w:val="000000"/>
                  <w:sz w:val="19"/>
                  <w:szCs w:val="19"/>
                </w:rPr>
                <w:t>8</w:t>
              </w:r>
            </w:ins>
          </w:p>
        </w:tc>
        <w:tc>
          <w:tcPr>
            <w:tcW w:w="1738" w:type="dxa"/>
            <w:tcBorders>
              <w:top w:val="single" w:sz="8" w:space="0" w:color="auto"/>
              <w:left w:val="nil"/>
              <w:bottom w:val="single" w:sz="4" w:space="0" w:color="auto"/>
              <w:right w:val="single" w:sz="8" w:space="0" w:color="auto"/>
            </w:tcBorders>
            <w:vAlign w:val="center"/>
          </w:tcPr>
          <w:p w14:paraId="5DA79295" w14:textId="77777777" w:rsidR="005E105B" w:rsidRPr="00FB1325" w:rsidRDefault="005E105B" w:rsidP="005B2A18">
            <w:pPr>
              <w:spacing w:before="40" w:after="40"/>
              <w:jc w:val="center"/>
              <w:rPr>
                <w:ins w:id="68" w:author="G0PDWLSW" w:date="2019-02-14T15:53:00Z"/>
                <w:rFonts w:ascii="Calibri" w:hAnsi="Calibri" w:cs="Calibri"/>
                <w:color w:val="000000"/>
                <w:sz w:val="19"/>
                <w:szCs w:val="19"/>
              </w:rPr>
            </w:pPr>
            <w:ins w:id="69" w:author="G0PDWLSW" w:date="2019-02-14T15:53:00Z">
              <w:r w:rsidRPr="00FB1325">
                <w:rPr>
                  <w:rFonts w:ascii="Calibri" w:hAnsi="Calibri" w:cs="Calibri"/>
                  <w:color w:val="000000"/>
                  <w:sz w:val="19"/>
                  <w:szCs w:val="19"/>
                </w:rPr>
                <w:t>Pyrotechnics</w:t>
              </w:r>
            </w:ins>
          </w:p>
        </w:tc>
        <w:tc>
          <w:tcPr>
            <w:tcW w:w="1582" w:type="dxa"/>
            <w:tcBorders>
              <w:top w:val="single" w:sz="8" w:space="0" w:color="auto"/>
              <w:left w:val="nil"/>
              <w:bottom w:val="single" w:sz="4" w:space="0" w:color="auto"/>
              <w:right w:val="single" w:sz="8" w:space="0" w:color="auto"/>
            </w:tcBorders>
            <w:vAlign w:val="center"/>
          </w:tcPr>
          <w:p w14:paraId="00AF448F" w14:textId="77777777" w:rsidR="005E105B" w:rsidRPr="00FB1325" w:rsidRDefault="005E105B" w:rsidP="005B2A18">
            <w:pPr>
              <w:spacing w:before="40" w:after="40"/>
              <w:jc w:val="center"/>
              <w:rPr>
                <w:ins w:id="70" w:author="G0PDWLSW" w:date="2019-02-14T15:53:00Z"/>
                <w:rFonts w:ascii="Calibri" w:hAnsi="Calibri" w:cs="Calibri"/>
                <w:color w:val="000000"/>
                <w:sz w:val="19"/>
                <w:szCs w:val="19"/>
              </w:rPr>
            </w:pPr>
            <w:ins w:id="71" w:author="G0PDWLSW" w:date="2019-02-14T15:53:00Z">
              <w:r w:rsidRPr="00FB1325">
                <w:rPr>
                  <w:rFonts w:ascii="Calibri" w:hAnsi="Calibri" w:cs="Calibri"/>
                  <w:color w:val="000000"/>
                  <w:sz w:val="19"/>
                  <w:szCs w:val="19"/>
                </w:rPr>
                <w:t>N/A</w:t>
              </w:r>
            </w:ins>
          </w:p>
        </w:tc>
      </w:tr>
      <w:tr w:rsidR="005E105B" w:rsidRPr="00FB1325" w14:paraId="61D5666F" w14:textId="77777777" w:rsidTr="005E105B">
        <w:trPr>
          <w:trHeight w:val="288"/>
          <w:ins w:id="72" w:author="G0PDWLSW" w:date="2019-02-14T15:53:00Z"/>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33F7143A" w14:textId="77777777" w:rsidR="005E105B" w:rsidRPr="00FB1325" w:rsidRDefault="005E105B" w:rsidP="005B2A18">
            <w:pPr>
              <w:spacing w:before="40" w:after="40"/>
              <w:jc w:val="center"/>
              <w:rPr>
                <w:ins w:id="73" w:author="G0PDWLSW" w:date="2019-02-14T15:53:00Z"/>
                <w:rFonts w:ascii="Calibri" w:hAnsi="Calibri" w:cs="Calibri"/>
                <w:b/>
                <w:bCs/>
                <w:color w:val="000000"/>
                <w:sz w:val="19"/>
                <w:szCs w:val="19"/>
              </w:rPr>
            </w:pPr>
            <w:ins w:id="74" w:author="G0PDWLSW" w:date="2019-02-14T15:53:00Z">
              <w:r w:rsidRPr="00FB1325">
                <w:rPr>
                  <w:rFonts w:ascii="Calibri" w:hAnsi="Calibri" w:cs="Calibri"/>
                  <w:b/>
                  <w:bCs/>
                  <w:color w:val="000000"/>
                  <w:sz w:val="19"/>
                  <w:szCs w:val="19"/>
                </w:rPr>
                <w:t>MCN</w:t>
              </w:r>
            </w:ins>
          </w:p>
        </w:tc>
        <w:tc>
          <w:tcPr>
            <w:tcW w:w="1378" w:type="dxa"/>
            <w:tcBorders>
              <w:top w:val="nil"/>
              <w:left w:val="single" w:sz="4" w:space="0" w:color="auto"/>
              <w:bottom w:val="single" w:sz="4" w:space="0" w:color="auto"/>
              <w:right w:val="single" w:sz="4" w:space="0" w:color="auto"/>
            </w:tcBorders>
            <w:vAlign w:val="center"/>
          </w:tcPr>
          <w:p w14:paraId="28CFC0F9" w14:textId="77777777" w:rsidR="005E105B" w:rsidRPr="00FB1325" w:rsidRDefault="005E105B" w:rsidP="005B2A18">
            <w:pPr>
              <w:spacing w:before="40" w:after="40"/>
              <w:jc w:val="center"/>
              <w:rPr>
                <w:ins w:id="75" w:author="G0PDWLSW" w:date="2019-02-14T15:53:00Z"/>
                <w:rFonts w:ascii="Calibri" w:hAnsi="Calibri" w:cs="Calibri"/>
                <w:color w:val="000000"/>
                <w:sz w:val="19"/>
                <w:szCs w:val="19"/>
              </w:rPr>
            </w:pPr>
            <w:ins w:id="76" w:author="G0PDWLSW" w:date="2019-02-14T15:53:00Z">
              <w:r w:rsidRPr="00FB1325">
                <w:rPr>
                  <w:rFonts w:ascii="Calibri" w:hAnsi="Calibri" w:cs="Calibri"/>
                  <w:color w:val="000000"/>
                  <w:sz w:val="19"/>
                  <w:szCs w:val="19"/>
                </w:rPr>
                <w:t xml:space="preserve">Avian wires, needle strips, </w:t>
              </w:r>
              <w:r>
                <w:rPr>
                  <w:rFonts w:ascii="Calibri" w:hAnsi="Calibri" w:cs="Calibri"/>
                  <w:color w:val="000000"/>
                  <w:sz w:val="19"/>
                  <w:szCs w:val="19"/>
                </w:rPr>
                <w:t>sprinklers</w:t>
              </w:r>
              <w:r w:rsidRPr="00FB1325">
                <w:rPr>
                  <w:rFonts w:ascii="Calibri" w:hAnsi="Calibri" w:cs="Calibri"/>
                  <w:color w:val="000000"/>
                  <w:sz w:val="19"/>
                  <w:szCs w:val="19"/>
                </w:rPr>
                <w:t xml:space="preserve"> </w:t>
              </w:r>
              <w:r w:rsidRPr="00FB1325">
                <w:rPr>
                  <w:rFonts w:ascii="Calibri" w:hAnsi="Calibri" w:cs="Calibri"/>
                  <w:i/>
                  <w:color w:val="FF0000"/>
                  <w:sz w:val="19"/>
                  <w:szCs w:val="19"/>
                </w:rPr>
                <w:t xml:space="preserve">(n/a </w:t>
              </w:r>
              <w:r>
                <w:rPr>
                  <w:rFonts w:ascii="Calibri" w:hAnsi="Calibri" w:cs="Calibri"/>
                  <w:i/>
                  <w:color w:val="FF0000"/>
                  <w:sz w:val="19"/>
                  <w:szCs w:val="19"/>
                </w:rPr>
                <w:t>in</w:t>
              </w:r>
              <w:r w:rsidRPr="00FB1325">
                <w:rPr>
                  <w:rFonts w:ascii="Calibri" w:hAnsi="Calibri" w:cs="Calibri"/>
                  <w:i/>
                  <w:color w:val="FF0000"/>
                  <w:sz w:val="19"/>
                  <w:szCs w:val="19"/>
                </w:rPr>
                <w:t xml:space="preserve"> 2019)</w:t>
              </w:r>
            </w:ins>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452AEA5F" w14:textId="77777777" w:rsidR="005E105B" w:rsidRPr="00FB1325" w:rsidRDefault="005E105B" w:rsidP="005B2A18">
            <w:pPr>
              <w:spacing w:before="40" w:after="40"/>
              <w:jc w:val="center"/>
              <w:rPr>
                <w:ins w:id="77" w:author="G0PDWLSW" w:date="2019-02-14T15:53:00Z"/>
                <w:rFonts w:ascii="Calibri" w:hAnsi="Calibri" w:cs="Calibri"/>
                <w:color w:val="000000"/>
                <w:sz w:val="19"/>
                <w:szCs w:val="19"/>
              </w:rPr>
            </w:pPr>
            <w:ins w:id="78" w:author="G0PDWLSW" w:date="2019-02-14T15:53:00Z">
              <w:r w:rsidRPr="00FB1325">
                <w:rPr>
                  <w:rFonts w:ascii="Calibri" w:hAnsi="Calibri" w:cs="Calibri"/>
                  <w:color w:val="000000"/>
                  <w:sz w:val="19"/>
                  <w:szCs w:val="19"/>
                </w:rPr>
                <w:t>April 21 – July 27</w:t>
              </w:r>
            </w:ins>
          </w:p>
        </w:tc>
        <w:tc>
          <w:tcPr>
            <w:tcW w:w="922" w:type="dxa"/>
            <w:tcBorders>
              <w:top w:val="nil"/>
              <w:left w:val="nil"/>
              <w:bottom w:val="single" w:sz="4" w:space="0" w:color="auto"/>
              <w:right w:val="single" w:sz="4" w:space="0" w:color="auto"/>
            </w:tcBorders>
            <w:shd w:val="clear" w:color="auto" w:fill="auto"/>
            <w:noWrap/>
            <w:vAlign w:val="center"/>
            <w:hideMark/>
          </w:tcPr>
          <w:p w14:paraId="1A6E1728" w14:textId="77777777" w:rsidR="005E105B" w:rsidRPr="00FB1325" w:rsidRDefault="005E105B" w:rsidP="005B2A18">
            <w:pPr>
              <w:spacing w:before="40" w:after="40"/>
              <w:jc w:val="center"/>
              <w:rPr>
                <w:ins w:id="79" w:author="G0PDWLSW" w:date="2019-02-14T15:53:00Z"/>
                <w:rFonts w:ascii="Calibri" w:hAnsi="Calibri" w:cs="Calibri"/>
                <w:color w:val="000000"/>
                <w:sz w:val="19"/>
                <w:szCs w:val="19"/>
              </w:rPr>
            </w:pPr>
            <w:ins w:id="80" w:author="G0PDWLSW" w:date="2019-02-14T15:53:00Z">
              <w:r w:rsidRPr="00FB1325">
                <w:rPr>
                  <w:rFonts w:ascii="Calibri" w:hAnsi="Calibri" w:cs="Calibri"/>
                  <w:color w:val="000000"/>
                  <w:sz w:val="19"/>
                  <w:szCs w:val="19"/>
                </w:rPr>
                <w:t xml:space="preserve">Shore, </w:t>
              </w:r>
              <w:r>
                <w:rPr>
                  <w:rFonts w:ascii="Calibri" w:hAnsi="Calibri" w:cs="Calibri"/>
                  <w:color w:val="000000"/>
                  <w:sz w:val="19"/>
                  <w:szCs w:val="19"/>
                </w:rPr>
                <w:t>B</w:t>
              </w:r>
              <w:r w:rsidRPr="00FB1325">
                <w:rPr>
                  <w:rFonts w:ascii="Calibri" w:hAnsi="Calibri" w:cs="Calibri"/>
                  <w:color w:val="000000"/>
                  <w:sz w:val="19"/>
                  <w:szCs w:val="19"/>
                </w:rPr>
                <w:t>oat</w:t>
              </w:r>
            </w:ins>
          </w:p>
        </w:tc>
        <w:tc>
          <w:tcPr>
            <w:tcW w:w="3960" w:type="dxa"/>
            <w:tcBorders>
              <w:top w:val="nil"/>
              <w:left w:val="nil"/>
              <w:bottom w:val="single" w:sz="4" w:space="0" w:color="auto"/>
              <w:right w:val="single" w:sz="4" w:space="0" w:color="auto"/>
            </w:tcBorders>
            <w:shd w:val="clear" w:color="auto" w:fill="auto"/>
            <w:noWrap/>
            <w:vAlign w:val="center"/>
            <w:hideMark/>
          </w:tcPr>
          <w:p w14:paraId="0C7B0871" w14:textId="77777777" w:rsidR="005E105B" w:rsidRPr="00FB1325" w:rsidRDefault="005E105B" w:rsidP="005B2A18">
            <w:pPr>
              <w:spacing w:before="40" w:after="40"/>
              <w:jc w:val="center"/>
              <w:rPr>
                <w:ins w:id="81" w:author="G0PDWLSW" w:date="2019-02-14T15:53:00Z"/>
                <w:rFonts w:ascii="Calibri" w:hAnsi="Calibri" w:cs="Calibri"/>
                <w:color w:val="000000"/>
                <w:sz w:val="19"/>
                <w:szCs w:val="19"/>
              </w:rPr>
            </w:pPr>
            <w:ins w:id="82" w:author="G0PDWLSW" w:date="2019-02-14T15:53:00Z">
              <w:r w:rsidRPr="00FB1325">
                <w:rPr>
                  <w:rFonts w:ascii="Calibri" w:hAnsi="Calibri" w:cs="Calibri"/>
                  <w:color w:val="000000"/>
                  <w:sz w:val="19"/>
                  <w:szCs w:val="19"/>
                </w:rPr>
                <w:t>Shore: 8 (Apr 21-27, Jul 14-27);</w:t>
              </w:r>
            </w:ins>
          </w:p>
          <w:p w14:paraId="66FF7F49" w14:textId="77777777" w:rsidR="005E105B" w:rsidRPr="00FB1325" w:rsidRDefault="005E105B" w:rsidP="005B2A18">
            <w:pPr>
              <w:spacing w:before="40" w:after="40"/>
              <w:jc w:val="center"/>
              <w:rPr>
                <w:ins w:id="83" w:author="G0PDWLSW" w:date="2019-02-14T15:53:00Z"/>
                <w:rFonts w:ascii="Calibri" w:hAnsi="Calibri" w:cs="Calibri"/>
                <w:color w:val="000000"/>
                <w:sz w:val="19"/>
                <w:szCs w:val="19"/>
              </w:rPr>
            </w:pPr>
            <w:ins w:id="84" w:author="G0PDWLSW" w:date="2019-02-14T15:53:00Z">
              <w:r w:rsidRPr="00FB1325">
                <w:rPr>
                  <w:rFonts w:ascii="Calibri" w:hAnsi="Calibri" w:cs="Calibri"/>
                  <w:color w:val="000000"/>
                  <w:sz w:val="19"/>
                  <w:szCs w:val="19"/>
                </w:rPr>
                <w:t>16 (Apr 28-Jul 13)</w:t>
              </w:r>
            </w:ins>
          </w:p>
          <w:p w14:paraId="72C3021C" w14:textId="77777777" w:rsidR="005E105B" w:rsidRPr="00FB1325" w:rsidRDefault="005E105B" w:rsidP="005B2A18">
            <w:pPr>
              <w:spacing w:before="40" w:after="40"/>
              <w:jc w:val="center"/>
              <w:rPr>
                <w:ins w:id="85" w:author="G0PDWLSW" w:date="2019-02-14T15:53:00Z"/>
                <w:rFonts w:ascii="Calibri" w:hAnsi="Calibri" w:cs="Calibri"/>
                <w:color w:val="000000"/>
                <w:sz w:val="19"/>
                <w:szCs w:val="19"/>
              </w:rPr>
            </w:pPr>
            <w:ins w:id="86" w:author="G0PDWLSW" w:date="2019-02-14T15:53:00Z">
              <w:r w:rsidRPr="00FB1325">
                <w:rPr>
                  <w:rFonts w:ascii="Calibri" w:hAnsi="Calibri" w:cs="Calibri"/>
                  <w:color w:val="000000"/>
                  <w:sz w:val="19"/>
                  <w:szCs w:val="19"/>
                </w:rPr>
                <w:t>Boat: 6 (Apr 28-Jul 6, 4 days/</w:t>
              </w:r>
              <w:proofErr w:type="spellStart"/>
              <w:r w:rsidRPr="00FB1325">
                <w:rPr>
                  <w:rFonts w:ascii="Calibri" w:hAnsi="Calibri" w:cs="Calibri"/>
                  <w:color w:val="000000"/>
                  <w:sz w:val="19"/>
                  <w:szCs w:val="19"/>
                </w:rPr>
                <w:t>wk</w:t>
              </w:r>
              <w:proofErr w:type="spellEnd"/>
              <w:r w:rsidRPr="00FB1325">
                <w:rPr>
                  <w:rFonts w:ascii="Calibri" w:hAnsi="Calibri" w:cs="Calibri"/>
                  <w:color w:val="000000"/>
                  <w:sz w:val="19"/>
                  <w:szCs w:val="19"/>
                </w:rPr>
                <w:t xml:space="preserve"> except Sundays)</w:t>
              </w:r>
            </w:ins>
          </w:p>
        </w:tc>
        <w:tc>
          <w:tcPr>
            <w:tcW w:w="1738" w:type="dxa"/>
            <w:tcBorders>
              <w:top w:val="nil"/>
              <w:left w:val="nil"/>
              <w:bottom w:val="single" w:sz="4" w:space="0" w:color="auto"/>
              <w:right w:val="single" w:sz="8" w:space="0" w:color="auto"/>
            </w:tcBorders>
            <w:vAlign w:val="center"/>
          </w:tcPr>
          <w:p w14:paraId="3E34F045" w14:textId="77777777" w:rsidR="005E105B" w:rsidRPr="00FB1325" w:rsidRDefault="005E105B" w:rsidP="005B2A18">
            <w:pPr>
              <w:spacing w:before="40" w:after="40"/>
              <w:jc w:val="center"/>
              <w:rPr>
                <w:ins w:id="87" w:author="G0PDWLSW" w:date="2019-02-14T15:53:00Z"/>
                <w:rFonts w:ascii="Calibri" w:hAnsi="Calibri" w:cs="Calibri"/>
                <w:color w:val="000000"/>
                <w:sz w:val="19"/>
                <w:szCs w:val="19"/>
              </w:rPr>
            </w:pPr>
            <w:ins w:id="88" w:author="G0PDWLSW" w:date="2019-02-14T15:53:00Z">
              <w:r w:rsidRPr="00FB1325">
                <w:rPr>
                  <w:rFonts w:ascii="Calibri" w:hAnsi="Calibri" w:cs="Calibri"/>
                  <w:color w:val="000000"/>
                  <w:sz w:val="19"/>
                  <w:szCs w:val="19"/>
                </w:rPr>
                <w:t>Pyrotechnics, sound, lethal take (if necessary)</w:t>
              </w:r>
            </w:ins>
          </w:p>
        </w:tc>
        <w:tc>
          <w:tcPr>
            <w:tcW w:w="1582" w:type="dxa"/>
            <w:tcBorders>
              <w:top w:val="nil"/>
              <w:left w:val="nil"/>
              <w:bottom w:val="single" w:sz="4" w:space="0" w:color="auto"/>
              <w:right w:val="single" w:sz="8" w:space="0" w:color="auto"/>
            </w:tcBorders>
            <w:vAlign w:val="center"/>
          </w:tcPr>
          <w:p w14:paraId="0FF269E6" w14:textId="77777777" w:rsidR="005E105B" w:rsidRPr="00FB1325" w:rsidRDefault="005E105B" w:rsidP="005B2A18">
            <w:pPr>
              <w:spacing w:before="40" w:after="40"/>
              <w:jc w:val="center"/>
              <w:rPr>
                <w:ins w:id="89" w:author="G0PDWLSW" w:date="2019-02-14T15:53:00Z"/>
                <w:rFonts w:ascii="Calibri" w:hAnsi="Calibri" w:cs="Calibri"/>
                <w:color w:val="000000"/>
                <w:sz w:val="19"/>
                <w:szCs w:val="19"/>
              </w:rPr>
            </w:pPr>
            <w:ins w:id="90" w:author="G0PDWLSW" w:date="2019-02-14T15:53:00Z">
              <w:r w:rsidRPr="00FB1325">
                <w:rPr>
                  <w:rFonts w:ascii="Calibri" w:hAnsi="Calibri" w:cs="Calibri"/>
                  <w:color w:val="000000"/>
                  <w:sz w:val="19"/>
                  <w:szCs w:val="19"/>
                </w:rPr>
                <w:t>N/A</w:t>
              </w:r>
            </w:ins>
          </w:p>
        </w:tc>
      </w:tr>
      <w:tr w:rsidR="005E105B" w:rsidRPr="00FB1325" w14:paraId="6F98365E" w14:textId="77777777" w:rsidTr="005E105B">
        <w:trPr>
          <w:trHeight w:val="288"/>
          <w:ins w:id="91" w:author="G0PDWLSW" w:date="2019-02-14T15:53:00Z"/>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2C78DE9" w14:textId="77777777" w:rsidR="005E105B" w:rsidRPr="00FB1325" w:rsidRDefault="005E105B" w:rsidP="005B2A18">
            <w:pPr>
              <w:spacing w:before="40" w:after="40"/>
              <w:jc w:val="center"/>
              <w:rPr>
                <w:ins w:id="92" w:author="G0PDWLSW" w:date="2019-02-14T15:53:00Z"/>
                <w:rFonts w:ascii="Calibri" w:hAnsi="Calibri" w:cs="Calibri"/>
                <w:b/>
                <w:bCs/>
                <w:color w:val="000000"/>
                <w:sz w:val="19"/>
                <w:szCs w:val="19"/>
              </w:rPr>
            </w:pPr>
            <w:ins w:id="93" w:author="G0PDWLSW" w:date="2019-02-14T15:53:00Z">
              <w:r w:rsidRPr="00FB1325">
                <w:rPr>
                  <w:rFonts w:ascii="Calibri" w:hAnsi="Calibri" w:cs="Calibri"/>
                  <w:b/>
                  <w:bCs/>
                  <w:color w:val="000000"/>
                  <w:sz w:val="19"/>
                  <w:szCs w:val="19"/>
                </w:rPr>
                <w:t>IHR</w:t>
              </w:r>
            </w:ins>
          </w:p>
        </w:tc>
        <w:tc>
          <w:tcPr>
            <w:tcW w:w="1378" w:type="dxa"/>
            <w:tcBorders>
              <w:top w:val="nil"/>
              <w:left w:val="single" w:sz="4" w:space="0" w:color="auto"/>
              <w:bottom w:val="single" w:sz="4" w:space="0" w:color="auto"/>
              <w:right w:val="single" w:sz="4" w:space="0" w:color="auto"/>
            </w:tcBorders>
            <w:vAlign w:val="center"/>
          </w:tcPr>
          <w:p w14:paraId="4C9BF877" w14:textId="77777777" w:rsidR="005E105B" w:rsidRPr="00FB1325" w:rsidRDefault="005E105B" w:rsidP="005B2A18">
            <w:pPr>
              <w:spacing w:before="40" w:after="40"/>
              <w:jc w:val="center"/>
              <w:rPr>
                <w:ins w:id="94" w:author="G0PDWLSW" w:date="2019-02-14T15:53:00Z"/>
                <w:rFonts w:ascii="Calibri" w:hAnsi="Calibri" w:cs="Calibri"/>
                <w:color w:val="000000"/>
                <w:sz w:val="19"/>
                <w:szCs w:val="19"/>
              </w:rPr>
            </w:pPr>
            <w:ins w:id="95" w:author="G0PDWLSW" w:date="2019-02-14T15:53:00Z">
              <w:r w:rsidRPr="00FB1325">
                <w:rPr>
                  <w:rFonts w:ascii="Calibri" w:hAnsi="Calibri" w:cs="Calibri"/>
                  <w:color w:val="000000"/>
                  <w:sz w:val="19"/>
                  <w:szCs w:val="19"/>
                </w:rPr>
                <w:t xml:space="preserve">Avian wires, wire spikes, </w:t>
              </w:r>
              <w:r>
                <w:rPr>
                  <w:rFonts w:ascii="Calibri" w:hAnsi="Calibri" w:cs="Calibri"/>
                  <w:color w:val="000000"/>
                  <w:sz w:val="19"/>
                  <w:szCs w:val="19"/>
                </w:rPr>
                <w:t>sprinklers</w:t>
              </w:r>
            </w:ins>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1697B863" w14:textId="77777777" w:rsidR="005E105B" w:rsidRPr="00FB1325" w:rsidRDefault="005E105B" w:rsidP="005B2A18">
            <w:pPr>
              <w:spacing w:before="40" w:after="40"/>
              <w:jc w:val="center"/>
              <w:rPr>
                <w:ins w:id="96" w:author="G0PDWLSW" w:date="2019-02-14T15:53:00Z"/>
                <w:rFonts w:ascii="Calibri" w:hAnsi="Calibri" w:cs="Calibri"/>
                <w:color w:val="000000"/>
                <w:sz w:val="19"/>
                <w:szCs w:val="19"/>
              </w:rPr>
            </w:pPr>
            <w:ins w:id="97" w:author="G0PDWLSW" w:date="2019-02-14T15:53:00Z">
              <w:r w:rsidRPr="00FB1325">
                <w:rPr>
                  <w:rFonts w:ascii="Calibri" w:hAnsi="Calibri" w:cs="Calibri"/>
                  <w:color w:val="000000"/>
                  <w:sz w:val="19"/>
                  <w:szCs w:val="19"/>
                </w:rPr>
                <w:t>April 1 – June 30</w:t>
              </w:r>
            </w:ins>
          </w:p>
        </w:tc>
        <w:tc>
          <w:tcPr>
            <w:tcW w:w="922" w:type="dxa"/>
            <w:tcBorders>
              <w:top w:val="nil"/>
              <w:left w:val="nil"/>
              <w:bottom w:val="single" w:sz="4" w:space="0" w:color="auto"/>
              <w:right w:val="single" w:sz="4" w:space="0" w:color="auto"/>
            </w:tcBorders>
            <w:shd w:val="clear" w:color="auto" w:fill="auto"/>
            <w:noWrap/>
            <w:vAlign w:val="center"/>
            <w:hideMark/>
          </w:tcPr>
          <w:p w14:paraId="5589688F" w14:textId="77777777" w:rsidR="005E105B" w:rsidRPr="00FB1325" w:rsidRDefault="005E105B" w:rsidP="005B2A18">
            <w:pPr>
              <w:spacing w:before="40" w:after="40"/>
              <w:jc w:val="center"/>
              <w:rPr>
                <w:ins w:id="98" w:author="G0PDWLSW" w:date="2019-02-14T15:53:00Z"/>
                <w:rFonts w:ascii="Calibri" w:hAnsi="Calibri" w:cs="Calibri"/>
                <w:color w:val="000000"/>
                <w:sz w:val="19"/>
                <w:szCs w:val="19"/>
              </w:rPr>
            </w:pPr>
            <w:ins w:id="99" w:author="G0PDWLSW" w:date="2019-02-14T15:53:00Z">
              <w:r w:rsidRPr="00FB1325">
                <w:rPr>
                  <w:rFonts w:ascii="Calibri" w:hAnsi="Calibri" w:cs="Calibri"/>
                  <w:color w:val="000000"/>
                  <w:sz w:val="19"/>
                  <w:szCs w:val="19"/>
                </w:rPr>
                <w:t xml:space="preserve">Shore, </w:t>
              </w:r>
              <w:r>
                <w:rPr>
                  <w:rFonts w:ascii="Calibri" w:hAnsi="Calibri" w:cs="Calibri"/>
                  <w:color w:val="000000"/>
                  <w:sz w:val="19"/>
                  <w:szCs w:val="19"/>
                </w:rPr>
                <w:t>B</w:t>
              </w:r>
              <w:r w:rsidRPr="00FB1325">
                <w:rPr>
                  <w:rFonts w:ascii="Calibri" w:hAnsi="Calibri" w:cs="Calibri"/>
                  <w:color w:val="000000"/>
                  <w:sz w:val="19"/>
                  <w:szCs w:val="19"/>
                </w:rPr>
                <w:t>oat</w:t>
              </w:r>
            </w:ins>
          </w:p>
        </w:tc>
        <w:tc>
          <w:tcPr>
            <w:tcW w:w="3960" w:type="dxa"/>
            <w:tcBorders>
              <w:top w:val="nil"/>
              <w:left w:val="nil"/>
              <w:bottom w:val="single" w:sz="4" w:space="0" w:color="auto"/>
              <w:right w:val="single" w:sz="4" w:space="0" w:color="auto"/>
            </w:tcBorders>
            <w:shd w:val="clear" w:color="auto" w:fill="auto"/>
            <w:noWrap/>
            <w:vAlign w:val="center"/>
            <w:hideMark/>
          </w:tcPr>
          <w:p w14:paraId="137D1171" w14:textId="77777777" w:rsidR="005E105B" w:rsidRPr="00FB1325" w:rsidRDefault="005E105B" w:rsidP="005B2A18">
            <w:pPr>
              <w:spacing w:before="40" w:after="40"/>
              <w:jc w:val="center"/>
              <w:rPr>
                <w:ins w:id="100" w:author="G0PDWLSW" w:date="2019-02-14T15:53:00Z"/>
                <w:rFonts w:ascii="Calibri" w:hAnsi="Calibri" w:cs="Calibri"/>
                <w:color w:val="000000"/>
                <w:sz w:val="19"/>
                <w:szCs w:val="19"/>
              </w:rPr>
            </w:pPr>
            <w:ins w:id="101" w:author="G0PDWLSW" w:date="2019-02-14T15:53:00Z">
              <w:r w:rsidRPr="00FB1325">
                <w:rPr>
                  <w:rFonts w:ascii="Calibri" w:hAnsi="Calibri" w:cs="Calibri"/>
                  <w:color w:val="000000"/>
                  <w:sz w:val="19"/>
                  <w:szCs w:val="19"/>
                </w:rPr>
                <w:t xml:space="preserve">Shore: 8 (Apr 1-6, Jun 9-30); </w:t>
              </w:r>
            </w:ins>
          </w:p>
          <w:p w14:paraId="4012C736" w14:textId="77777777" w:rsidR="005E105B" w:rsidRPr="00FB1325" w:rsidRDefault="005E105B" w:rsidP="005B2A18">
            <w:pPr>
              <w:spacing w:before="40" w:after="40"/>
              <w:jc w:val="center"/>
              <w:rPr>
                <w:ins w:id="102" w:author="G0PDWLSW" w:date="2019-02-14T15:53:00Z"/>
                <w:rFonts w:ascii="Calibri" w:hAnsi="Calibri" w:cs="Calibri"/>
                <w:color w:val="000000"/>
                <w:sz w:val="19"/>
                <w:szCs w:val="19"/>
              </w:rPr>
            </w:pPr>
            <w:ins w:id="103" w:author="G0PDWLSW" w:date="2019-02-14T15:53:00Z">
              <w:r w:rsidRPr="00FB1325">
                <w:rPr>
                  <w:rFonts w:ascii="Calibri" w:hAnsi="Calibri" w:cs="Calibri"/>
                  <w:color w:val="000000"/>
                  <w:sz w:val="19"/>
                  <w:szCs w:val="19"/>
                </w:rPr>
                <w:t>16 (Apr 7-Jun 8)</w:t>
              </w:r>
            </w:ins>
          </w:p>
          <w:p w14:paraId="2B712E12" w14:textId="77777777" w:rsidR="005E105B" w:rsidRPr="00FB1325" w:rsidRDefault="005E105B" w:rsidP="005B2A18">
            <w:pPr>
              <w:spacing w:before="40" w:after="40"/>
              <w:jc w:val="center"/>
              <w:rPr>
                <w:ins w:id="104" w:author="G0PDWLSW" w:date="2019-02-14T15:53:00Z"/>
                <w:rFonts w:ascii="Calibri" w:hAnsi="Calibri" w:cs="Calibri"/>
                <w:color w:val="000000"/>
                <w:sz w:val="19"/>
                <w:szCs w:val="19"/>
              </w:rPr>
            </w:pPr>
            <w:ins w:id="105" w:author="G0PDWLSW" w:date="2019-02-14T15:53:00Z">
              <w:r w:rsidRPr="00FB1325">
                <w:rPr>
                  <w:rFonts w:ascii="Calibri" w:hAnsi="Calibri" w:cs="Calibri"/>
                  <w:color w:val="000000"/>
                  <w:sz w:val="19"/>
                  <w:szCs w:val="19"/>
                </w:rPr>
                <w:t>Boat: 3 days/</w:t>
              </w:r>
              <w:proofErr w:type="spellStart"/>
              <w:r w:rsidRPr="00FB1325">
                <w:rPr>
                  <w:rFonts w:ascii="Calibri" w:hAnsi="Calibri" w:cs="Calibri"/>
                  <w:color w:val="000000"/>
                  <w:sz w:val="19"/>
                  <w:szCs w:val="19"/>
                </w:rPr>
                <w:t>wk</w:t>
              </w:r>
              <w:proofErr w:type="spellEnd"/>
              <w:r w:rsidRPr="00FB1325">
                <w:rPr>
                  <w:rFonts w:ascii="Calibri" w:hAnsi="Calibri" w:cs="Calibri"/>
                  <w:color w:val="000000"/>
                  <w:sz w:val="19"/>
                  <w:szCs w:val="19"/>
                </w:rPr>
                <w:t xml:space="preserve"> (Apr 7-20, May 26-Jun 8); </w:t>
              </w:r>
            </w:ins>
          </w:p>
          <w:p w14:paraId="30013F02" w14:textId="77777777" w:rsidR="005E105B" w:rsidRPr="00FB1325" w:rsidRDefault="005E105B" w:rsidP="005B2A18">
            <w:pPr>
              <w:spacing w:before="40" w:after="40"/>
              <w:jc w:val="center"/>
              <w:rPr>
                <w:ins w:id="106" w:author="G0PDWLSW" w:date="2019-02-14T15:53:00Z"/>
                <w:rFonts w:ascii="Calibri" w:hAnsi="Calibri" w:cs="Calibri"/>
                <w:color w:val="000000"/>
                <w:sz w:val="19"/>
                <w:szCs w:val="19"/>
              </w:rPr>
            </w:pPr>
            <w:ins w:id="107" w:author="G0PDWLSW" w:date="2019-02-14T15:53:00Z">
              <w:r w:rsidRPr="00FB1325">
                <w:rPr>
                  <w:rFonts w:ascii="Calibri" w:hAnsi="Calibri" w:cs="Calibri"/>
                  <w:color w:val="000000"/>
                  <w:sz w:val="19"/>
                  <w:szCs w:val="19"/>
                </w:rPr>
                <w:t>5 days/</w:t>
              </w:r>
              <w:proofErr w:type="spellStart"/>
              <w:r w:rsidRPr="00FB1325">
                <w:rPr>
                  <w:rFonts w:ascii="Calibri" w:hAnsi="Calibri" w:cs="Calibri"/>
                  <w:color w:val="000000"/>
                  <w:sz w:val="19"/>
                  <w:szCs w:val="19"/>
                </w:rPr>
                <w:t>wk</w:t>
              </w:r>
              <w:proofErr w:type="spellEnd"/>
              <w:r w:rsidRPr="00FB1325">
                <w:rPr>
                  <w:rFonts w:ascii="Calibri" w:hAnsi="Calibri" w:cs="Calibri"/>
                  <w:color w:val="000000"/>
                  <w:sz w:val="19"/>
                  <w:szCs w:val="19"/>
                </w:rPr>
                <w:t xml:space="preserve"> (Apr 21-May 25)</w:t>
              </w:r>
            </w:ins>
          </w:p>
        </w:tc>
        <w:tc>
          <w:tcPr>
            <w:tcW w:w="1738" w:type="dxa"/>
            <w:tcBorders>
              <w:top w:val="nil"/>
              <w:left w:val="nil"/>
              <w:bottom w:val="single" w:sz="4" w:space="0" w:color="auto"/>
              <w:right w:val="single" w:sz="8" w:space="0" w:color="auto"/>
            </w:tcBorders>
            <w:vAlign w:val="center"/>
          </w:tcPr>
          <w:p w14:paraId="3ADAFABB" w14:textId="77777777" w:rsidR="005E105B" w:rsidRPr="00FB1325" w:rsidRDefault="005E105B" w:rsidP="005B2A18">
            <w:pPr>
              <w:spacing w:before="40" w:after="40"/>
              <w:jc w:val="center"/>
              <w:rPr>
                <w:ins w:id="108" w:author="G0PDWLSW" w:date="2019-02-14T15:53:00Z"/>
                <w:rFonts w:ascii="Calibri" w:hAnsi="Calibri" w:cs="Calibri"/>
                <w:color w:val="000000"/>
                <w:sz w:val="19"/>
                <w:szCs w:val="19"/>
              </w:rPr>
            </w:pPr>
            <w:ins w:id="109" w:author="G0PDWLSW" w:date="2019-02-14T15:53:00Z">
              <w:r w:rsidRPr="00FB1325">
                <w:rPr>
                  <w:rFonts w:ascii="Calibri" w:hAnsi="Calibri" w:cs="Calibri"/>
                  <w:color w:val="000000"/>
                  <w:sz w:val="19"/>
                  <w:szCs w:val="19"/>
                </w:rPr>
                <w:t>Pyrotechnics, sound, laser, lethal take (if necessary)</w:t>
              </w:r>
            </w:ins>
          </w:p>
        </w:tc>
        <w:tc>
          <w:tcPr>
            <w:tcW w:w="1582" w:type="dxa"/>
            <w:tcBorders>
              <w:top w:val="nil"/>
              <w:left w:val="nil"/>
              <w:bottom w:val="single" w:sz="4" w:space="0" w:color="auto"/>
              <w:right w:val="single" w:sz="8" w:space="0" w:color="auto"/>
            </w:tcBorders>
            <w:vAlign w:val="center"/>
          </w:tcPr>
          <w:p w14:paraId="7DD1AAF3" w14:textId="77777777" w:rsidR="005E105B" w:rsidRPr="00FB1325" w:rsidRDefault="005E105B" w:rsidP="005B2A18">
            <w:pPr>
              <w:spacing w:before="40" w:after="40"/>
              <w:jc w:val="center"/>
              <w:rPr>
                <w:ins w:id="110" w:author="G0PDWLSW" w:date="2019-02-14T15:53:00Z"/>
                <w:rFonts w:ascii="Calibri" w:hAnsi="Calibri" w:cs="Calibri"/>
                <w:color w:val="000000"/>
                <w:sz w:val="19"/>
                <w:szCs w:val="19"/>
              </w:rPr>
            </w:pPr>
            <w:ins w:id="111" w:author="G0PDWLSW" w:date="2019-02-14T15:53:00Z">
              <w:r w:rsidRPr="00FB1325">
                <w:rPr>
                  <w:rFonts w:ascii="Calibri" w:hAnsi="Calibri" w:cs="Calibri"/>
                  <w:color w:val="000000"/>
                  <w:sz w:val="19"/>
                  <w:szCs w:val="19"/>
                </w:rPr>
                <w:t>Daily count twice 3-yr average; unresponsive to hazing.</w:t>
              </w:r>
            </w:ins>
          </w:p>
        </w:tc>
      </w:tr>
      <w:tr w:rsidR="005E105B" w:rsidRPr="00FB1325" w14:paraId="15C0ED95" w14:textId="77777777" w:rsidTr="005E105B">
        <w:trPr>
          <w:trHeight w:val="288"/>
          <w:ins w:id="112" w:author="G0PDWLSW" w:date="2019-02-14T15:53:00Z"/>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3D6AAB5C" w14:textId="77777777" w:rsidR="005E105B" w:rsidRPr="00FB1325" w:rsidRDefault="005E105B" w:rsidP="005B2A18">
            <w:pPr>
              <w:spacing w:before="40" w:after="40"/>
              <w:jc w:val="center"/>
              <w:rPr>
                <w:ins w:id="113" w:author="G0PDWLSW" w:date="2019-02-14T15:53:00Z"/>
                <w:rFonts w:ascii="Calibri" w:hAnsi="Calibri" w:cs="Calibri"/>
                <w:b/>
                <w:bCs/>
                <w:color w:val="000000"/>
                <w:sz w:val="19"/>
                <w:szCs w:val="19"/>
              </w:rPr>
            </w:pPr>
            <w:ins w:id="114" w:author="G0PDWLSW" w:date="2019-02-14T15:53:00Z">
              <w:r w:rsidRPr="00FB1325">
                <w:rPr>
                  <w:rFonts w:ascii="Calibri" w:hAnsi="Calibri" w:cs="Calibri"/>
                  <w:b/>
                  <w:bCs/>
                  <w:color w:val="000000"/>
                  <w:sz w:val="19"/>
                  <w:szCs w:val="19"/>
                </w:rPr>
                <w:t>LMN</w:t>
              </w:r>
            </w:ins>
          </w:p>
        </w:tc>
        <w:tc>
          <w:tcPr>
            <w:tcW w:w="1378" w:type="dxa"/>
            <w:tcBorders>
              <w:top w:val="nil"/>
              <w:left w:val="single" w:sz="4" w:space="0" w:color="auto"/>
              <w:bottom w:val="single" w:sz="4" w:space="0" w:color="auto"/>
              <w:right w:val="single" w:sz="4" w:space="0" w:color="auto"/>
            </w:tcBorders>
            <w:vAlign w:val="center"/>
          </w:tcPr>
          <w:p w14:paraId="403CC1F6" w14:textId="77777777" w:rsidR="005E105B" w:rsidRPr="00FB1325" w:rsidRDefault="005E105B" w:rsidP="005B2A18">
            <w:pPr>
              <w:spacing w:before="40" w:after="40"/>
              <w:jc w:val="center"/>
              <w:rPr>
                <w:ins w:id="115" w:author="G0PDWLSW" w:date="2019-02-14T15:53:00Z"/>
                <w:rFonts w:ascii="Calibri" w:hAnsi="Calibri" w:cs="Calibri"/>
                <w:color w:val="000000"/>
                <w:sz w:val="19"/>
                <w:szCs w:val="19"/>
              </w:rPr>
            </w:pPr>
            <w:ins w:id="116" w:author="G0PDWLSW" w:date="2019-02-14T15:53:00Z">
              <w:r w:rsidRPr="00FB1325">
                <w:rPr>
                  <w:rFonts w:ascii="Calibri" w:hAnsi="Calibri" w:cs="Calibri"/>
                  <w:color w:val="000000"/>
                  <w:sz w:val="19"/>
                  <w:szCs w:val="19"/>
                </w:rPr>
                <w:t xml:space="preserve">Avian wires, </w:t>
              </w:r>
              <w:r>
                <w:rPr>
                  <w:rFonts w:ascii="Calibri" w:hAnsi="Calibri" w:cs="Calibri"/>
                  <w:color w:val="000000"/>
                  <w:sz w:val="19"/>
                  <w:szCs w:val="19"/>
                </w:rPr>
                <w:t>sprinklers</w:t>
              </w:r>
            </w:ins>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75E9D687" w14:textId="77777777" w:rsidR="005E105B" w:rsidRPr="00FB1325" w:rsidRDefault="005E105B" w:rsidP="005B2A18">
            <w:pPr>
              <w:spacing w:before="40" w:after="40"/>
              <w:jc w:val="center"/>
              <w:rPr>
                <w:ins w:id="117" w:author="G0PDWLSW" w:date="2019-02-14T15:53:00Z"/>
                <w:rFonts w:ascii="Calibri" w:hAnsi="Calibri" w:cs="Calibri"/>
                <w:color w:val="000000"/>
                <w:sz w:val="19"/>
                <w:szCs w:val="19"/>
              </w:rPr>
            </w:pPr>
            <w:ins w:id="118" w:author="G0PDWLSW" w:date="2019-02-14T15:53:00Z">
              <w:r w:rsidRPr="00FB1325">
                <w:rPr>
                  <w:rFonts w:ascii="Calibri" w:hAnsi="Calibri" w:cs="Calibri"/>
                  <w:color w:val="000000"/>
                  <w:sz w:val="19"/>
                  <w:szCs w:val="19"/>
                </w:rPr>
                <w:t>April 1 – June 2 (July 1 if needed)</w:t>
              </w:r>
            </w:ins>
          </w:p>
        </w:tc>
        <w:tc>
          <w:tcPr>
            <w:tcW w:w="922" w:type="dxa"/>
            <w:tcBorders>
              <w:top w:val="nil"/>
              <w:left w:val="nil"/>
              <w:bottom w:val="single" w:sz="4" w:space="0" w:color="auto"/>
              <w:right w:val="single" w:sz="4" w:space="0" w:color="auto"/>
            </w:tcBorders>
            <w:shd w:val="clear" w:color="auto" w:fill="auto"/>
            <w:noWrap/>
            <w:vAlign w:val="center"/>
            <w:hideMark/>
          </w:tcPr>
          <w:p w14:paraId="26D7E2EB" w14:textId="77777777" w:rsidR="005E105B" w:rsidRPr="00FB1325" w:rsidRDefault="005E105B" w:rsidP="005B2A18">
            <w:pPr>
              <w:spacing w:before="40" w:after="40"/>
              <w:jc w:val="center"/>
              <w:rPr>
                <w:ins w:id="119" w:author="G0PDWLSW" w:date="2019-02-14T15:53:00Z"/>
                <w:rFonts w:ascii="Calibri" w:hAnsi="Calibri" w:cs="Calibri"/>
                <w:color w:val="000000"/>
                <w:sz w:val="19"/>
                <w:szCs w:val="19"/>
              </w:rPr>
            </w:pPr>
            <w:ins w:id="120" w:author="G0PDWLSW" w:date="2019-02-14T15:53:00Z">
              <w:r w:rsidRPr="00FB1325">
                <w:rPr>
                  <w:rFonts w:ascii="Calibri" w:hAnsi="Calibri" w:cs="Calibri"/>
                  <w:color w:val="000000"/>
                  <w:sz w:val="19"/>
                  <w:szCs w:val="19"/>
                </w:rPr>
                <w:t>Shore</w:t>
              </w:r>
            </w:ins>
          </w:p>
        </w:tc>
        <w:tc>
          <w:tcPr>
            <w:tcW w:w="3960" w:type="dxa"/>
            <w:tcBorders>
              <w:top w:val="nil"/>
              <w:left w:val="nil"/>
              <w:bottom w:val="single" w:sz="4" w:space="0" w:color="auto"/>
              <w:right w:val="single" w:sz="4" w:space="0" w:color="auto"/>
            </w:tcBorders>
            <w:shd w:val="clear" w:color="auto" w:fill="auto"/>
            <w:noWrap/>
            <w:vAlign w:val="center"/>
            <w:hideMark/>
          </w:tcPr>
          <w:p w14:paraId="43291E2C" w14:textId="77777777" w:rsidR="005E105B" w:rsidRPr="00FB1325" w:rsidRDefault="005E105B" w:rsidP="005B2A18">
            <w:pPr>
              <w:spacing w:before="40" w:after="40"/>
              <w:jc w:val="center"/>
              <w:rPr>
                <w:ins w:id="121" w:author="G0PDWLSW" w:date="2019-02-14T15:53:00Z"/>
                <w:rFonts w:ascii="Calibri" w:hAnsi="Calibri" w:cs="Calibri"/>
                <w:color w:val="000000"/>
                <w:sz w:val="19"/>
                <w:szCs w:val="19"/>
              </w:rPr>
            </w:pPr>
            <w:ins w:id="122" w:author="G0PDWLSW" w:date="2019-02-14T15:53:00Z">
              <w:r w:rsidRPr="00FB1325">
                <w:rPr>
                  <w:rFonts w:ascii="Calibri" w:hAnsi="Calibri" w:cs="Calibri"/>
                  <w:color w:val="000000"/>
                  <w:sz w:val="19"/>
                  <w:szCs w:val="19"/>
                </w:rPr>
                <w:t xml:space="preserve">8 (Apr 1-May 2); </w:t>
              </w:r>
            </w:ins>
          </w:p>
          <w:p w14:paraId="1B775ECB" w14:textId="77777777" w:rsidR="005E105B" w:rsidRPr="00FB1325" w:rsidRDefault="005E105B" w:rsidP="005B2A18">
            <w:pPr>
              <w:spacing w:before="40" w:after="40"/>
              <w:jc w:val="center"/>
              <w:rPr>
                <w:ins w:id="123" w:author="G0PDWLSW" w:date="2019-02-14T15:53:00Z"/>
                <w:rFonts w:ascii="Calibri" w:hAnsi="Calibri" w:cs="Calibri"/>
                <w:color w:val="000000"/>
                <w:sz w:val="19"/>
                <w:szCs w:val="19"/>
              </w:rPr>
            </w:pPr>
            <w:ins w:id="124" w:author="G0PDWLSW" w:date="2019-02-14T15:53:00Z">
              <w:r w:rsidRPr="00FB1325">
                <w:rPr>
                  <w:rFonts w:ascii="Calibri" w:hAnsi="Calibri" w:cs="Calibri"/>
                  <w:color w:val="000000"/>
                  <w:sz w:val="19"/>
                  <w:szCs w:val="19"/>
                </w:rPr>
                <w:t>16 (May 3-Jun 2)</w:t>
              </w:r>
            </w:ins>
          </w:p>
        </w:tc>
        <w:tc>
          <w:tcPr>
            <w:tcW w:w="1738" w:type="dxa"/>
            <w:tcBorders>
              <w:top w:val="nil"/>
              <w:left w:val="nil"/>
              <w:bottom w:val="single" w:sz="4" w:space="0" w:color="auto"/>
              <w:right w:val="single" w:sz="8" w:space="0" w:color="auto"/>
            </w:tcBorders>
            <w:vAlign w:val="center"/>
          </w:tcPr>
          <w:p w14:paraId="4D7C5F4C" w14:textId="77777777" w:rsidR="005E105B" w:rsidRPr="00FB1325" w:rsidRDefault="005E105B" w:rsidP="005B2A18">
            <w:pPr>
              <w:spacing w:before="40" w:after="40"/>
              <w:jc w:val="center"/>
              <w:rPr>
                <w:ins w:id="125" w:author="G0PDWLSW" w:date="2019-02-14T15:53:00Z"/>
                <w:rFonts w:ascii="Calibri" w:hAnsi="Calibri" w:cs="Calibri"/>
                <w:color w:val="000000"/>
                <w:sz w:val="19"/>
                <w:szCs w:val="19"/>
              </w:rPr>
            </w:pPr>
            <w:ins w:id="126" w:author="G0PDWLSW" w:date="2019-02-14T15:53:00Z">
              <w:r w:rsidRPr="00FB1325">
                <w:rPr>
                  <w:rFonts w:ascii="Calibri" w:hAnsi="Calibri" w:cs="Calibri"/>
                  <w:color w:val="000000"/>
                  <w:sz w:val="19"/>
                  <w:szCs w:val="19"/>
                </w:rPr>
                <w:t>Pyrotechnics, sound,  lethal take (if necessary)</w:t>
              </w:r>
            </w:ins>
          </w:p>
        </w:tc>
        <w:tc>
          <w:tcPr>
            <w:tcW w:w="1582" w:type="dxa"/>
            <w:tcBorders>
              <w:top w:val="nil"/>
              <w:left w:val="nil"/>
              <w:bottom w:val="single" w:sz="4" w:space="0" w:color="auto"/>
              <w:right w:val="single" w:sz="8" w:space="0" w:color="auto"/>
            </w:tcBorders>
            <w:vAlign w:val="center"/>
          </w:tcPr>
          <w:p w14:paraId="3760C060" w14:textId="77777777" w:rsidR="005E105B" w:rsidRPr="00FB1325" w:rsidRDefault="005E105B" w:rsidP="005B2A18">
            <w:pPr>
              <w:spacing w:before="40" w:after="40"/>
              <w:jc w:val="center"/>
              <w:rPr>
                <w:ins w:id="127" w:author="G0PDWLSW" w:date="2019-02-14T15:53:00Z"/>
                <w:rFonts w:ascii="Calibri" w:hAnsi="Calibri" w:cs="Calibri"/>
                <w:color w:val="000000"/>
                <w:sz w:val="19"/>
                <w:szCs w:val="19"/>
              </w:rPr>
            </w:pPr>
            <w:ins w:id="128" w:author="G0PDWLSW" w:date="2019-02-14T15:53:00Z">
              <w:r w:rsidRPr="00FB1325">
                <w:rPr>
                  <w:rFonts w:ascii="Calibri" w:hAnsi="Calibri" w:cs="Calibri"/>
                  <w:color w:val="000000"/>
                  <w:sz w:val="19"/>
                  <w:szCs w:val="19"/>
                </w:rPr>
                <w:t>86 gulls, 43 terns, 15 cormorants</w:t>
              </w:r>
            </w:ins>
          </w:p>
        </w:tc>
      </w:tr>
      <w:tr w:rsidR="005E105B" w:rsidRPr="00FB1325" w14:paraId="2CEE6857" w14:textId="77777777" w:rsidTr="005E105B">
        <w:trPr>
          <w:trHeight w:val="288"/>
          <w:ins w:id="129" w:author="G0PDWLSW" w:date="2019-02-14T15:53:00Z"/>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5672447" w14:textId="77777777" w:rsidR="005E105B" w:rsidRPr="00FB1325" w:rsidRDefault="005E105B" w:rsidP="005B2A18">
            <w:pPr>
              <w:spacing w:before="40" w:after="40"/>
              <w:jc w:val="center"/>
              <w:rPr>
                <w:ins w:id="130" w:author="G0PDWLSW" w:date="2019-02-14T15:53:00Z"/>
                <w:rFonts w:ascii="Calibri" w:hAnsi="Calibri" w:cs="Calibri"/>
                <w:b/>
                <w:bCs/>
                <w:color w:val="000000"/>
                <w:sz w:val="19"/>
                <w:szCs w:val="19"/>
              </w:rPr>
            </w:pPr>
            <w:ins w:id="131" w:author="G0PDWLSW" w:date="2019-02-14T15:53:00Z">
              <w:r w:rsidRPr="00FB1325">
                <w:rPr>
                  <w:rFonts w:ascii="Calibri" w:hAnsi="Calibri" w:cs="Calibri"/>
                  <w:b/>
                  <w:bCs/>
                  <w:color w:val="000000"/>
                  <w:sz w:val="19"/>
                  <w:szCs w:val="19"/>
                </w:rPr>
                <w:t>LGS</w:t>
              </w:r>
            </w:ins>
          </w:p>
        </w:tc>
        <w:tc>
          <w:tcPr>
            <w:tcW w:w="1378" w:type="dxa"/>
            <w:tcBorders>
              <w:top w:val="nil"/>
              <w:left w:val="single" w:sz="4" w:space="0" w:color="auto"/>
              <w:bottom w:val="single" w:sz="4" w:space="0" w:color="auto"/>
              <w:right w:val="single" w:sz="4" w:space="0" w:color="auto"/>
            </w:tcBorders>
            <w:vAlign w:val="center"/>
          </w:tcPr>
          <w:p w14:paraId="00E785A6" w14:textId="77777777" w:rsidR="005E105B" w:rsidRPr="00FB1325" w:rsidRDefault="005E105B" w:rsidP="005B2A18">
            <w:pPr>
              <w:spacing w:before="40" w:after="40"/>
              <w:jc w:val="center"/>
              <w:rPr>
                <w:ins w:id="132" w:author="G0PDWLSW" w:date="2019-02-14T15:53:00Z"/>
                <w:rFonts w:ascii="Calibri" w:hAnsi="Calibri" w:cs="Calibri"/>
                <w:color w:val="000000"/>
                <w:sz w:val="19"/>
                <w:szCs w:val="19"/>
              </w:rPr>
            </w:pPr>
            <w:ins w:id="133" w:author="G0PDWLSW" w:date="2019-02-14T15:53:00Z">
              <w:r w:rsidRPr="00FB1325">
                <w:rPr>
                  <w:rFonts w:ascii="Calibri" w:hAnsi="Calibri" w:cs="Calibri"/>
                  <w:color w:val="000000"/>
                  <w:sz w:val="19"/>
                  <w:szCs w:val="19"/>
                </w:rPr>
                <w:t xml:space="preserve">Avian wires, needle strips, </w:t>
              </w:r>
              <w:r>
                <w:rPr>
                  <w:rFonts w:ascii="Calibri" w:hAnsi="Calibri" w:cs="Calibri"/>
                  <w:color w:val="000000"/>
                  <w:sz w:val="19"/>
                  <w:szCs w:val="19"/>
                </w:rPr>
                <w:t>sprinklers</w:t>
              </w:r>
              <w:r w:rsidRPr="00FB1325">
                <w:rPr>
                  <w:rFonts w:ascii="Calibri" w:hAnsi="Calibri" w:cs="Calibri"/>
                  <w:color w:val="000000"/>
                  <w:sz w:val="19"/>
                  <w:szCs w:val="19"/>
                </w:rPr>
                <w:t>, visual</w:t>
              </w:r>
            </w:ins>
          </w:p>
        </w:tc>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4CFEDA37" w14:textId="77777777" w:rsidR="005E105B" w:rsidRPr="00FB1325" w:rsidRDefault="005E105B" w:rsidP="005B2A18">
            <w:pPr>
              <w:spacing w:before="40" w:after="40"/>
              <w:jc w:val="center"/>
              <w:rPr>
                <w:ins w:id="134" w:author="G0PDWLSW" w:date="2019-02-14T15:53:00Z"/>
                <w:rFonts w:ascii="Calibri" w:hAnsi="Calibri" w:cs="Calibri"/>
                <w:color w:val="000000"/>
                <w:sz w:val="19"/>
                <w:szCs w:val="19"/>
              </w:rPr>
            </w:pPr>
            <w:ins w:id="135" w:author="G0PDWLSW" w:date="2019-02-14T15:53:00Z">
              <w:r w:rsidRPr="00FB1325">
                <w:rPr>
                  <w:rFonts w:ascii="Calibri" w:hAnsi="Calibri" w:cs="Calibri"/>
                  <w:color w:val="000000"/>
                  <w:sz w:val="19"/>
                  <w:szCs w:val="19"/>
                </w:rPr>
                <w:t>April 1 – June 22</w:t>
              </w:r>
            </w:ins>
          </w:p>
        </w:tc>
        <w:tc>
          <w:tcPr>
            <w:tcW w:w="922" w:type="dxa"/>
            <w:tcBorders>
              <w:top w:val="nil"/>
              <w:left w:val="nil"/>
              <w:bottom w:val="single" w:sz="4" w:space="0" w:color="auto"/>
              <w:right w:val="single" w:sz="4" w:space="0" w:color="auto"/>
            </w:tcBorders>
            <w:shd w:val="clear" w:color="auto" w:fill="auto"/>
            <w:noWrap/>
            <w:vAlign w:val="center"/>
            <w:hideMark/>
          </w:tcPr>
          <w:p w14:paraId="68065090" w14:textId="77777777" w:rsidR="005E105B" w:rsidRPr="00FB1325" w:rsidRDefault="005E105B" w:rsidP="005B2A18">
            <w:pPr>
              <w:spacing w:before="40" w:after="40"/>
              <w:jc w:val="center"/>
              <w:rPr>
                <w:ins w:id="136" w:author="G0PDWLSW" w:date="2019-02-14T15:53:00Z"/>
                <w:rFonts w:ascii="Calibri" w:hAnsi="Calibri" w:cs="Calibri"/>
                <w:color w:val="000000"/>
                <w:sz w:val="19"/>
                <w:szCs w:val="19"/>
              </w:rPr>
            </w:pPr>
            <w:ins w:id="137" w:author="G0PDWLSW" w:date="2019-02-14T15:53:00Z">
              <w:r w:rsidRPr="00FB1325">
                <w:rPr>
                  <w:rFonts w:ascii="Calibri" w:hAnsi="Calibri" w:cs="Calibri"/>
                  <w:color w:val="000000"/>
                  <w:sz w:val="19"/>
                  <w:szCs w:val="19"/>
                </w:rPr>
                <w:t xml:space="preserve">Shore, </w:t>
              </w:r>
              <w:r>
                <w:rPr>
                  <w:rFonts w:ascii="Calibri" w:hAnsi="Calibri" w:cs="Calibri"/>
                  <w:color w:val="000000"/>
                  <w:sz w:val="19"/>
                  <w:szCs w:val="19"/>
                </w:rPr>
                <w:t>B</w:t>
              </w:r>
              <w:r w:rsidRPr="00FB1325">
                <w:rPr>
                  <w:rFonts w:ascii="Calibri" w:hAnsi="Calibri" w:cs="Calibri"/>
                  <w:color w:val="000000"/>
                  <w:sz w:val="19"/>
                  <w:szCs w:val="19"/>
                </w:rPr>
                <w:t>oat</w:t>
              </w:r>
            </w:ins>
          </w:p>
        </w:tc>
        <w:tc>
          <w:tcPr>
            <w:tcW w:w="3960" w:type="dxa"/>
            <w:tcBorders>
              <w:top w:val="nil"/>
              <w:left w:val="nil"/>
              <w:bottom w:val="single" w:sz="4" w:space="0" w:color="auto"/>
              <w:right w:val="single" w:sz="4" w:space="0" w:color="auto"/>
            </w:tcBorders>
            <w:shd w:val="clear" w:color="auto" w:fill="auto"/>
            <w:noWrap/>
            <w:vAlign w:val="center"/>
            <w:hideMark/>
          </w:tcPr>
          <w:p w14:paraId="554D8EC9" w14:textId="77777777" w:rsidR="005E105B" w:rsidRPr="00FB1325" w:rsidRDefault="005E105B" w:rsidP="005B2A18">
            <w:pPr>
              <w:spacing w:before="40" w:after="40"/>
              <w:jc w:val="center"/>
              <w:rPr>
                <w:ins w:id="138" w:author="G0PDWLSW" w:date="2019-02-14T15:53:00Z"/>
                <w:rFonts w:ascii="Calibri" w:hAnsi="Calibri" w:cs="Calibri"/>
                <w:color w:val="000000"/>
                <w:sz w:val="19"/>
                <w:szCs w:val="19"/>
              </w:rPr>
            </w:pPr>
            <w:ins w:id="139" w:author="G0PDWLSW" w:date="2019-02-14T15:53:00Z">
              <w:r w:rsidRPr="00FB1325">
                <w:rPr>
                  <w:rFonts w:ascii="Calibri" w:hAnsi="Calibri" w:cs="Calibri"/>
                  <w:color w:val="000000"/>
                  <w:sz w:val="19"/>
                  <w:szCs w:val="19"/>
                </w:rPr>
                <w:t xml:space="preserve">Shore: 8 (Apr 1-13, May 26-Jun 2); </w:t>
              </w:r>
            </w:ins>
          </w:p>
          <w:p w14:paraId="1B6B9322" w14:textId="77777777" w:rsidR="005E105B" w:rsidRPr="00FB1325" w:rsidRDefault="005E105B" w:rsidP="005B2A18">
            <w:pPr>
              <w:spacing w:before="40" w:after="40"/>
              <w:jc w:val="center"/>
              <w:rPr>
                <w:ins w:id="140" w:author="G0PDWLSW" w:date="2019-02-14T15:53:00Z"/>
                <w:rFonts w:ascii="Calibri" w:hAnsi="Calibri" w:cs="Calibri"/>
                <w:color w:val="000000"/>
                <w:sz w:val="19"/>
                <w:szCs w:val="19"/>
              </w:rPr>
            </w:pPr>
            <w:ins w:id="141" w:author="G0PDWLSW" w:date="2019-02-14T15:53:00Z">
              <w:r w:rsidRPr="00FB1325">
                <w:rPr>
                  <w:rFonts w:ascii="Calibri" w:hAnsi="Calibri" w:cs="Calibri"/>
                  <w:color w:val="000000"/>
                  <w:sz w:val="19"/>
                  <w:szCs w:val="19"/>
                </w:rPr>
                <w:t>16 (Apr 14-May 25).</w:t>
              </w:r>
            </w:ins>
          </w:p>
          <w:p w14:paraId="08F8383A" w14:textId="77777777" w:rsidR="005E105B" w:rsidRPr="00FB1325" w:rsidRDefault="005E105B" w:rsidP="005B2A18">
            <w:pPr>
              <w:spacing w:before="40" w:after="40"/>
              <w:jc w:val="center"/>
              <w:rPr>
                <w:ins w:id="142" w:author="G0PDWLSW" w:date="2019-02-14T15:53:00Z"/>
                <w:rFonts w:ascii="Calibri" w:hAnsi="Calibri" w:cs="Calibri"/>
                <w:color w:val="000000"/>
                <w:sz w:val="19"/>
                <w:szCs w:val="19"/>
              </w:rPr>
            </w:pPr>
            <w:ins w:id="143" w:author="G0PDWLSW" w:date="2019-02-14T15:53:00Z">
              <w:r w:rsidRPr="00FB1325">
                <w:rPr>
                  <w:rFonts w:ascii="Calibri" w:hAnsi="Calibri" w:cs="Calibri"/>
                  <w:color w:val="000000"/>
                  <w:sz w:val="19"/>
                  <w:szCs w:val="19"/>
                </w:rPr>
                <w:t>Boat: 8 (Apr 1-Jun 22, 3 days/</w:t>
              </w:r>
              <w:proofErr w:type="spellStart"/>
              <w:r w:rsidRPr="00FB1325">
                <w:rPr>
                  <w:rFonts w:ascii="Calibri" w:hAnsi="Calibri" w:cs="Calibri"/>
                  <w:color w:val="000000"/>
                  <w:sz w:val="19"/>
                  <w:szCs w:val="19"/>
                </w:rPr>
                <w:t>wk</w:t>
              </w:r>
              <w:proofErr w:type="spellEnd"/>
              <w:r w:rsidRPr="00FB1325">
                <w:rPr>
                  <w:rFonts w:ascii="Calibri" w:hAnsi="Calibri" w:cs="Calibri"/>
                  <w:color w:val="000000"/>
                  <w:sz w:val="19"/>
                  <w:szCs w:val="19"/>
                </w:rPr>
                <w:t>)</w:t>
              </w:r>
            </w:ins>
          </w:p>
        </w:tc>
        <w:tc>
          <w:tcPr>
            <w:tcW w:w="1738" w:type="dxa"/>
            <w:tcBorders>
              <w:top w:val="nil"/>
              <w:left w:val="nil"/>
              <w:bottom w:val="single" w:sz="4" w:space="0" w:color="auto"/>
              <w:right w:val="single" w:sz="8" w:space="0" w:color="auto"/>
            </w:tcBorders>
            <w:vAlign w:val="center"/>
          </w:tcPr>
          <w:p w14:paraId="3591B761" w14:textId="77777777" w:rsidR="005E105B" w:rsidRPr="00FB1325" w:rsidRDefault="005E105B" w:rsidP="005B2A18">
            <w:pPr>
              <w:spacing w:before="40" w:after="40"/>
              <w:jc w:val="center"/>
              <w:rPr>
                <w:ins w:id="144" w:author="G0PDWLSW" w:date="2019-02-14T15:53:00Z"/>
                <w:rFonts w:ascii="Calibri" w:hAnsi="Calibri" w:cs="Calibri"/>
                <w:color w:val="000000"/>
                <w:sz w:val="19"/>
                <w:szCs w:val="19"/>
              </w:rPr>
            </w:pPr>
            <w:ins w:id="145" w:author="G0PDWLSW" w:date="2019-02-14T15:53:00Z">
              <w:r w:rsidRPr="00FB1325">
                <w:rPr>
                  <w:rFonts w:ascii="Calibri" w:hAnsi="Calibri" w:cs="Calibri"/>
                  <w:color w:val="000000"/>
                  <w:sz w:val="19"/>
                  <w:szCs w:val="19"/>
                </w:rPr>
                <w:t>Pyrotechnics, sound, lethal take (if necessary)</w:t>
              </w:r>
            </w:ins>
          </w:p>
        </w:tc>
        <w:tc>
          <w:tcPr>
            <w:tcW w:w="1582" w:type="dxa"/>
            <w:tcBorders>
              <w:top w:val="nil"/>
              <w:left w:val="nil"/>
              <w:bottom w:val="single" w:sz="4" w:space="0" w:color="auto"/>
              <w:right w:val="single" w:sz="8" w:space="0" w:color="auto"/>
            </w:tcBorders>
            <w:vAlign w:val="center"/>
          </w:tcPr>
          <w:p w14:paraId="3234C175" w14:textId="77777777" w:rsidR="005E105B" w:rsidRPr="00FB1325" w:rsidRDefault="005E105B" w:rsidP="005B2A18">
            <w:pPr>
              <w:spacing w:before="40" w:after="40"/>
              <w:jc w:val="center"/>
              <w:rPr>
                <w:ins w:id="146" w:author="G0PDWLSW" w:date="2019-02-14T15:53:00Z"/>
                <w:rFonts w:ascii="Calibri" w:hAnsi="Calibri" w:cs="Calibri"/>
                <w:color w:val="000000"/>
                <w:sz w:val="19"/>
                <w:szCs w:val="19"/>
              </w:rPr>
            </w:pPr>
            <w:ins w:id="147" w:author="G0PDWLSW" w:date="2019-02-14T15:53:00Z">
              <w:r w:rsidRPr="00FB1325">
                <w:rPr>
                  <w:rFonts w:ascii="Calibri" w:hAnsi="Calibri" w:cs="Calibri"/>
                  <w:color w:val="000000"/>
                  <w:sz w:val="19"/>
                  <w:szCs w:val="19"/>
                </w:rPr>
                <w:t>100 gulls &amp;/or terns, 50 cormorants</w:t>
              </w:r>
            </w:ins>
          </w:p>
        </w:tc>
      </w:tr>
      <w:tr w:rsidR="005E105B" w:rsidRPr="00FB1325" w14:paraId="4C608CB1" w14:textId="77777777" w:rsidTr="005E105B">
        <w:trPr>
          <w:trHeight w:val="300"/>
          <w:ins w:id="148" w:author="G0PDWLSW" w:date="2019-02-14T15:53:00Z"/>
        </w:trPr>
        <w:tc>
          <w:tcPr>
            <w:tcW w:w="608" w:type="dxa"/>
            <w:tcBorders>
              <w:top w:val="nil"/>
              <w:left w:val="single" w:sz="8" w:space="0" w:color="auto"/>
              <w:bottom w:val="single" w:sz="8" w:space="0" w:color="auto"/>
              <w:right w:val="single" w:sz="4" w:space="0" w:color="auto"/>
            </w:tcBorders>
            <w:shd w:val="clear" w:color="auto" w:fill="auto"/>
            <w:noWrap/>
            <w:vAlign w:val="center"/>
            <w:hideMark/>
          </w:tcPr>
          <w:p w14:paraId="5125AC58" w14:textId="77777777" w:rsidR="005E105B" w:rsidRPr="00FB1325" w:rsidRDefault="005E105B" w:rsidP="005B2A18">
            <w:pPr>
              <w:spacing w:before="40" w:after="40"/>
              <w:jc w:val="center"/>
              <w:rPr>
                <w:ins w:id="149" w:author="G0PDWLSW" w:date="2019-02-14T15:53:00Z"/>
                <w:rFonts w:ascii="Calibri" w:hAnsi="Calibri" w:cs="Calibri"/>
                <w:b/>
                <w:bCs/>
                <w:color w:val="000000"/>
                <w:sz w:val="19"/>
                <w:szCs w:val="19"/>
              </w:rPr>
            </w:pPr>
            <w:ins w:id="150" w:author="G0PDWLSW" w:date="2019-02-14T15:53:00Z">
              <w:r w:rsidRPr="00FB1325">
                <w:rPr>
                  <w:rFonts w:ascii="Calibri" w:hAnsi="Calibri" w:cs="Calibri"/>
                  <w:b/>
                  <w:bCs/>
                  <w:color w:val="000000"/>
                  <w:sz w:val="19"/>
                  <w:szCs w:val="19"/>
                </w:rPr>
                <w:t>LWG</w:t>
              </w:r>
            </w:ins>
          </w:p>
        </w:tc>
        <w:tc>
          <w:tcPr>
            <w:tcW w:w="1378" w:type="dxa"/>
            <w:tcBorders>
              <w:top w:val="nil"/>
              <w:left w:val="single" w:sz="4" w:space="0" w:color="auto"/>
              <w:bottom w:val="single" w:sz="8" w:space="0" w:color="auto"/>
              <w:right w:val="single" w:sz="4" w:space="0" w:color="auto"/>
            </w:tcBorders>
            <w:vAlign w:val="center"/>
          </w:tcPr>
          <w:p w14:paraId="2D518489" w14:textId="77777777" w:rsidR="005E105B" w:rsidRPr="00FB1325" w:rsidRDefault="005E105B" w:rsidP="005B2A18">
            <w:pPr>
              <w:spacing w:before="40" w:after="40"/>
              <w:jc w:val="center"/>
              <w:rPr>
                <w:ins w:id="151" w:author="G0PDWLSW" w:date="2019-02-14T15:53:00Z"/>
                <w:rFonts w:ascii="Calibri" w:hAnsi="Calibri" w:cs="Calibri"/>
                <w:color w:val="000000"/>
                <w:sz w:val="19"/>
                <w:szCs w:val="19"/>
              </w:rPr>
            </w:pPr>
            <w:ins w:id="152" w:author="G0PDWLSW" w:date="2019-02-14T15:53:00Z">
              <w:r w:rsidRPr="00FB1325">
                <w:rPr>
                  <w:rFonts w:ascii="Calibri" w:hAnsi="Calibri" w:cs="Calibri"/>
                  <w:color w:val="000000"/>
                  <w:sz w:val="19"/>
                  <w:szCs w:val="19"/>
                </w:rPr>
                <w:t xml:space="preserve">Avian wires, needle strips, </w:t>
              </w:r>
              <w:r>
                <w:rPr>
                  <w:rFonts w:ascii="Calibri" w:hAnsi="Calibri" w:cs="Calibri"/>
                  <w:color w:val="000000"/>
                  <w:sz w:val="19"/>
                  <w:szCs w:val="19"/>
                </w:rPr>
                <w:t>sprinklers</w:t>
              </w:r>
            </w:ins>
          </w:p>
        </w:tc>
        <w:tc>
          <w:tcPr>
            <w:tcW w:w="2752" w:type="dxa"/>
            <w:tcBorders>
              <w:top w:val="nil"/>
              <w:left w:val="single" w:sz="4" w:space="0" w:color="auto"/>
              <w:bottom w:val="single" w:sz="8" w:space="0" w:color="auto"/>
              <w:right w:val="single" w:sz="4" w:space="0" w:color="auto"/>
            </w:tcBorders>
            <w:shd w:val="clear" w:color="auto" w:fill="auto"/>
            <w:noWrap/>
            <w:vAlign w:val="center"/>
            <w:hideMark/>
          </w:tcPr>
          <w:p w14:paraId="2B564A12" w14:textId="77777777" w:rsidR="005E105B" w:rsidRPr="00FB1325" w:rsidRDefault="005E105B" w:rsidP="005B2A18">
            <w:pPr>
              <w:spacing w:before="40" w:after="40"/>
              <w:jc w:val="center"/>
              <w:rPr>
                <w:ins w:id="153" w:author="G0PDWLSW" w:date="2019-02-14T15:53:00Z"/>
                <w:rFonts w:ascii="Calibri" w:hAnsi="Calibri" w:cs="Calibri"/>
                <w:color w:val="000000"/>
                <w:sz w:val="19"/>
                <w:szCs w:val="19"/>
              </w:rPr>
            </w:pPr>
            <w:ins w:id="154" w:author="G0PDWLSW" w:date="2019-02-14T15:53:00Z">
              <w:r w:rsidRPr="00FB1325">
                <w:rPr>
                  <w:rFonts w:ascii="Calibri" w:hAnsi="Calibri" w:cs="Calibri"/>
                  <w:color w:val="000000"/>
                  <w:sz w:val="19"/>
                  <w:szCs w:val="19"/>
                </w:rPr>
                <w:t>April 1 – June 30</w:t>
              </w:r>
            </w:ins>
          </w:p>
        </w:tc>
        <w:tc>
          <w:tcPr>
            <w:tcW w:w="922" w:type="dxa"/>
            <w:tcBorders>
              <w:top w:val="nil"/>
              <w:left w:val="nil"/>
              <w:bottom w:val="single" w:sz="8" w:space="0" w:color="auto"/>
              <w:right w:val="single" w:sz="4" w:space="0" w:color="auto"/>
            </w:tcBorders>
            <w:shd w:val="clear" w:color="auto" w:fill="auto"/>
            <w:noWrap/>
            <w:vAlign w:val="center"/>
            <w:hideMark/>
          </w:tcPr>
          <w:p w14:paraId="28646743" w14:textId="77777777" w:rsidR="005E105B" w:rsidRPr="00FB1325" w:rsidRDefault="005E105B" w:rsidP="005B2A18">
            <w:pPr>
              <w:spacing w:before="40" w:after="40"/>
              <w:jc w:val="center"/>
              <w:rPr>
                <w:ins w:id="155" w:author="G0PDWLSW" w:date="2019-02-14T15:53:00Z"/>
                <w:rFonts w:ascii="Calibri" w:hAnsi="Calibri" w:cs="Calibri"/>
                <w:color w:val="000000"/>
                <w:sz w:val="19"/>
                <w:szCs w:val="19"/>
              </w:rPr>
            </w:pPr>
            <w:ins w:id="156" w:author="G0PDWLSW" w:date="2019-02-14T15:53:00Z">
              <w:r w:rsidRPr="00FB1325">
                <w:rPr>
                  <w:rFonts w:ascii="Calibri" w:hAnsi="Calibri" w:cs="Calibri"/>
                  <w:color w:val="000000"/>
                  <w:sz w:val="19"/>
                  <w:szCs w:val="19"/>
                </w:rPr>
                <w:t>Shore</w:t>
              </w:r>
            </w:ins>
          </w:p>
        </w:tc>
        <w:tc>
          <w:tcPr>
            <w:tcW w:w="3960" w:type="dxa"/>
            <w:tcBorders>
              <w:top w:val="nil"/>
              <w:left w:val="nil"/>
              <w:bottom w:val="single" w:sz="8" w:space="0" w:color="auto"/>
              <w:right w:val="single" w:sz="4" w:space="0" w:color="auto"/>
            </w:tcBorders>
            <w:shd w:val="clear" w:color="auto" w:fill="auto"/>
            <w:noWrap/>
            <w:vAlign w:val="center"/>
            <w:hideMark/>
          </w:tcPr>
          <w:p w14:paraId="2EDA3D33" w14:textId="77777777" w:rsidR="005E105B" w:rsidRPr="00FB1325" w:rsidRDefault="005E105B" w:rsidP="005B2A18">
            <w:pPr>
              <w:spacing w:before="40" w:after="40"/>
              <w:jc w:val="center"/>
              <w:rPr>
                <w:ins w:id="157" w:author="G0PDWLSW" w:date="2019-02-14T15:53:00Z"/>
                <w:rFonts w:ascii="Calibri" w:hAnsi="Calibri" w:cs="Calibri"/>
                <w:color w:val="000000"/>
                <w:sz w:val="19"/>
                <w:szCs w:val="19"/>
              </w:rPr>
            </w:pPr>
            <w:ins w:id="158" w:author="G0PDWLSW" w:date="2019-02-14T15:53:00Z">
              <w:r w:rsidRPr="00FB1325">
                <w:rPr>
                  <w:rFonts w:ascii="Calibri" w:hAnsi="Calibri" w:cs="Calibri"/>
                  <w:color w:val="000000"/>
                  <w:sz w:val="19"/>
                  <w:szCs w:val="19"/>
                </w:rPr>
                <w:t xml:space="preserve">8 (Apr 1-20, Jun 2-30), </w:t>
              </w:r>
            </w:ins>
          </w:p>
          <w:p w14:paraId="056A886D" w14:textId="77777777" w:rsidR="005E105B" w:rsidRPr="00FB1325" w:rsidRDefault="005E105B" w:rsidP="005B2A18">
            <w:pPr>
              <w:spacing w:before="40" w:after="40"/>
              <w:jc w:val="center"/>
              <w:rPr>
                <w:ins w:id="159" w:author="G0PDWLSW" w:date="2019-02-14T15:53:00Z"/>
                <w:rFonts w:ascii="Calibri" w:hAnsi="Calibri" w:cs="Calibri"/>
                <w:color w:val="000000"/>
                <w:sz w:val="19"/>
                <w:szCs w:val="19"/>
              </w:rPr>
            </w:pPr>
            <w:ins w:id="160" w:author="G0PDWLSW" w:date="2019-02-14T15:53:00Z">
              <w:r w:rsidRPr="00FB1325">
                <w:rPr>
                  <w:rFonts w:ascii="Calibri" w:hAnsi="Calibri" w:cs="Calibri"/>
                  <w:color w:val="000000"/>
                  <w:sz w:val="19"/>
                  <w:szCs w:val="19"/>
                </w:rPr>
                <w:t>16 (Apr 21-Jun 1)</w:t>
              </w:r>
            </w:ins>
          </w:p>
        </w:tc>
        <w:tc>
          <w:tcPr>
            <w:tcW w:w="1738" w:type="dxa"/>
            <w:tcBorders>
              <w:top w:val="nil"/>
              <w:left w:val="nil"/>
              <w:bottom w:val="single" w:sz="8" w:space="0" w:color="auto"/>
              <w:right w:val="single" w:sz="8" w:space="0" w:color="auto"/>
            </w:tcBorders>
            <w:vAlign w:val="center"/>
          </w:tcPr>
          <w:p w14:paraId="6300683B" w14:textId="77777777" w:rsidR="005E105B" w:rsidRPr="00FB1325" w:rsidRDefault="005E105B" w:rsidP="005B2A18">
            <w:pPr>
              <w:spacing w:before="40" w:after="40"/>
              <w:jc w:val="center"/>
              <w:rPr>
                <w:ins w:id="161" w:author="G0PDWLSW" w:date="2019-02-14T15:53:00Z"/>
                <w:rFonts w:ascii="Calibri" w:hAnsi="Calibri" w:cs="Calibri"/>
                <w:color w:val="000000"/>
                <w:sz w:val="19"/>
                <w:szCs w:val="19"/>
              </w:rPr>
            </w:pPr>
            <w:ins w:id="162" w:author="G0PDWLSW" w:date="2019-02-14T15:53:00Z">
              <w:r w:rsidRPr="00FB1325">
                <w:rPr>
                  <w:rFonts w:ascii="Calibri" w:hAnsi="Calibri" w:cs="Calibri"/>
                  <w:color w:val="000000"/>
                  <w:sz w:val="19"/>
                  <w:szCs w:val="19"/>
                </w:rPr>
                <w:t>Pyrotechnics, sound, lethal take (if necessary)</w:t>
              </w:r>
            </w:ins>
          </w:p>
        </w:tc>
        <w:tc>
          <w:tcPr>
            <w:tcW w:w="1582" w:type="dxa"/>
            <w:tcBorders>
              <w:top w:val="nil"/>
              <w:left w:val="nil"/>
              <w:bottom w:val="single" w:sz="8" w:space="0" w:color="auto"/>
              <w:right w:val="single" w:sz="8" w:space="0" w:color="auto"/>
            </w:tcBorders>
            <w:vAlign w:val="center"/>
          </w:tcPr>
          <w:p w14:paraId="21AB86D6" w14:textId="77777777" w:rsidR="005E105B" w:rsidRPr="00FB1325" w:rsidRDefault="005E105B" w:rsidP="005B2A18">
            <w:pPr>
              <w:spacing w:before="40" w:after="40"/>
              <w:jc w:val="center"/>
              <w:rPr>
                <w:ins w:id="163" w:author="G0PDWLSW" w:date="2019-02-14T15:53:00Z"/>
                <w:rFonts w:ascii="Calibri" w:hAnsi="Calibri" w:cs="Calibri"/>
                <w:color w:val="000000"/>
                <w:sz w:val="19"/>
                <w:szCs w:val="19"/>
              </w:rPr>
            </w:pPr>
            <w:ins w:id="164" w:author="G0PDWLSW" w:date="2019-02-14T15:53:00Z">
              <w:r w:rsidRPr="00FB1325">
                <w:rPr>
                  <w:rFonts w:ascii="Calibri" w:hAnsi="Calibri" w:cs="Calibri"/>
                  <w:color w:val="000000"/>
                  <w:sz w:val="19"/>
                  <w:szCs w:val="19"/>
                </w:rPr>
                <w:t>57 gulls, 110 cormorants</w:t>
              </w:r>
            </w:ins>
          </w:p>
        </w:tc>
      </w:tr>
    </w:tbl>
    <w:p w14:paraId="1F071259" w14:textId="44BD1B75" w:rsidR="00F57034" w:rsidRDefault="0032376F" w:rsidP="005E105B">
      <w:pPr>
        <w:pStyle w:val="FPP2"/>
        <w:numPr>
          <w:ilvl w:val="0"/>
          <w:numId w:val="0"/>
        </w:numPr>
        <w:suppressAutoHyphens/>
      </w:pPr>
      <w:ins w:id="165" w:author="G0PDWLSW" w:date="2019-02-20T14:51:00Z">
        <w:r>
          <w:t>*As of February 2019.</w:t>
        </w:r>
      </w:ins>
    </w:p>
    <w:p w14:paraId="458C617C" w14:textId="77777777" w:rsidR="005E105B" w:rsidRDefault="005E105B" w:rsidP="005E105B">
      <w:pPr>
        <w:pStyle w:val="FPP2"/>
        <w:numPr>
          <w:ilvl w:val="0"/>
          <w:numId w:val="0"/>
        </w:numPr>
        <w:suppressAutoHyphens/>
      </w:pPr>
    </w:p>
    <w:p w14:paraId="42512D6E" w14:textId="77777777" w:rsidR="005E105B" w:rsidRDefault="005E105B" w:rsidP="00BA15E8">
      <w:pPr>
        <w:pStyle w:val="FPP1"/>
        <w:sectPr w:rsidR="005E105B" w:rsidSect="005E105B">
          <w:pgSz w:w="15840" w:h="12240" w:orient="landscape"/>
          <w:pgMar w:top="1440" w:right="1440" w:bottom="1440" w:left="1440" w:header="720" w:footer="720" w:gutter="0"/>
          <w:pgNumType w:start="1"/>
          <w:cols w:space="720"/>
          <w:docGrid w:linePitch="360"/>
        </w:sectPr>
      </w:pPr>
      <w:bookmarkStart w:id="166" w:name="_Toc392511915"/>
    </w:p>
    <w:p w14:paraId="6D5790F5" w14:textId="10CA7758" w:rsidR="00F57034" w:rsidRDefault="00F57034" w:rsidP="00BA15E8">
      <w:pPr>
        <w:pStyle w:val="FPP1"/>
      </w:pPr>
      <w:bookmarkStart w:id="167" w:name="_Toc1057825"/>
      <w:r>
        <w:lastRenderedPageBreak/>
        <w:t>bonneville dam</w:t>
      </w:r>
      <w:bookmarkEnd w:id="166"/>
      <w:bookmarkEnd w:id="167"/>
      <w:r>
        <w:t xml:space="preserve"> </w:t>
      </w:r>
    </w:p>
    <w:p w14:paraId="536102C9" w14:textId="77777777" w:rsidR="00B90EE5" w:rsidRDefault="00B90EE5" w:rsidP="00B90EE5">
      <w:pPr>
        <w:pStyle w:val="FPP2"/>
        <w:suppressAutoHyphens/>
      </w:pPr>
      <w:bookmarkStart w:id="168" w:name="OLE_LINK10"/>
      <w:bookmarkStart w:id="169" w:name="OLE_LINK11"/>
      <w:r w:rsidRPr="001B6A02">
        <w:rPr>
          <w:b/>
        </w:rPr>
        <w:t>Monitoring.</w:t>
      </w:r>
      <w:r w:rsidRPr="005759BD">
        <w:t xml:space="preserve"> </w:t>
      </w:r>
      <w:r>
        <w:t xml:space="preserve">Bird numbers are accessed daily during fishway inspections by a Project Biologist. Due to low bird populations at the dam during winter months, bird numbers are recorded 7 days a week </w:t>
      </w:r>
      <w:r w:rsidR="00B105E5">
        <w:t>from</w:t>
      </w:r>
      <w:r>
        <w:t xml:space="preserve"> </w:t>
      </w:r>
      <w:r w:rsidR="00B105E5">
        <w:t xml:space="preserve">April 1 through </w:t>
      </w:r>
      <w:r>
        <w:t>October</w:t>
      </w:r>
      <w:r w:rsidR="00B105E5">
        <w:t xml:space="preserve"> 31</w:t>
      </w:r>
      <w:r>
        <w:t>.</w:t>
      </w:r>
      <w:r w:rsidR="004D262C">
        <w:t xml:space="preserve"> </w:t>
      </w:r>
      <w:r>
        <w:t>Avian monitoring occurs as often as possible outside of these dates and during the non-fish passage season.</w:t>
      </w:r>
    </w:p>
    <w:p w14:paraId="4BB4B58E" w14:textId="77E13226" w:rsidR="00B90EE5" w:rsidRDefault="00B90EE5" w:rsidP="00B90EE5">
      <w:pPr>
        <w:pStyle w:val="FPP3"/>
      </w:pPr>
      <w:proofErr w:type="spellStart"/>
      <w:r>
        <w:t>Piscivorous</w:t>
      </w:r>
      <w:proofErr w:type="spellEnd"/>
      <w:r>
        <w:t xml:space="preserve"> birds of interest:</w:t>
      </w:r>
      <w:r w:rsidR="004D262C">
        <w:t xml:space="preserve"> </w:t>
      </w:r>
      <w:r>
        <w:t>gulls &amp; cormorants, though other birds such as mergansers, grebes, osprey and eagles may occasionally be noted.</w:t>
      </w:r>
    </w:p>
    <w:p w14:paraId="6EA5EEEF" w14:textId="77777777" w:rsidR="00B90EE5" w:rsidRDefault="00B90EE5" w:rsidP="00B90EE5">
      <w:pPr>
        <w:pStyle w:val="FPP3"/>
        <w:suppressAutoHyphens/>
        <w:ind w:left="288"/>
      </w:pPr>
      <w:r>
        <w:t>Zones demarcated:</w:t>
      </w:r>
      <w:r w:rsidR="004D262C">
        <w:t xml:space="preserve"> </w:t>
      </w:r>
      <w:r>
        <w:t xml:space="preserve">Powerhouse (PH) 1 forebay, PH1 tailrace, Spillway forebay, Spillway tailrace, B2CC outfall, PH2 forebay, PH2 tailrace and </w:t>
      </w:r>
      <w:proofErr w:type="spellStart"/>
      <w:r>
        <w:t>smolt</w:t>
      </w:r>
      <w:proofErr w:type="spellEnd"/>
      <w:r>
        <w:t xml:space="preserve"> monitoring facility (SMF) outfall.</w:t>
      </w:r>
    </w:p>
    <w:p w14:paraId="6ECC4BAB" w14:textId="77777777" w:rsidR="00B90EE5" w:rsidRDefault="00B90EE5" w:rsidP="00B90EE5">
      <w:pPr>
        <w:pStyle w:val="FPP2"/>
        <w:suppressAutoHyphens/>
        <w:rPr>
          <w:b/>
        </w:rPr>
      </w:pPr>
      <w:r w:rsidRPr="004E62C4">
        <w:rPr>
          <w:b/>
        </w:rPr>
        <w:t>Action Plan.</w:t>
      </w:r>
      <w:r w:rsidR="004D262C">
        <w:rPr>
          <w:b/>
        </w:rPr>
        <w:t xml:space="preserve"> </w:t>
      </w:r>
      <w:r>
        <w:t>Measures for avian deterrence at BON are listed below.</w:t>
      </w:r>
      <w:r w:rsidR="004D262C">
        <w:t xml:space="preserve"> </w:t>
      </w:r>
      <w:r>
        <w:t>While gulls and cormorants are present to a significant degree during peak summer months, relative avian abundance is low and no further actions are being considered at this time.</w:t>
      </w:r>
    </w:p>
    <w:p w14:paraId="2E7FE146" w14:textId="77777777" w:rsidR="00B90EE5" w:rsidRDefault="00B90EE5" w:rsidP="00B90EE5">
      <w:pPr>
        <w:pStyle w:val="FPP3"/>
      </w:pPr>
      <w:r>
        <w:t xml:space="preserve">Avian wires are installed each year prior to April 10 in the tailrace areas of PH1, PH2, </w:t>
      </w:r>
      <w:proofErr w:type="gramStart"/>
      <w:r>
        <w:t>Spillway</w:t>
      </w:r>
      <w:proofErr w:type="gramEnd"/>
      <w:r>
        <w:t xml:space="preserve"> and B2CC outfall.</w:t>
      </w:r>
    </w:p>
    <w:p w14:paraId="7AF20189" w14:textId="77777777" w:rsidR="00B90EE5" w:rsidRDefault="00B90EE5" w:rsidP="00B90EE5">
      <w:pPr>
        <w:pStyle w:val="FPP3"/>
        <w:suppressAutoHyphens/>
        <w:ind w:left="288"/>
      </w:pPr>
      <w:r>
        <w:t xml:space="preserve">Avian hazers are present at the dam from </w:t>
      </w:r>
      <w:r w:rsidR="00B105E5">
        <w:t>April</w:t>
      </w:r>
      <w:r>
        <w:t xml:space="preserve"> </w:t>
      </w:r>
      <w:r w:rsidR="00B105E5">
        <w:t xml:space="preserve">1 </w:t>
      </w:r>
      <w:r>
        <w:t>through July</w:t>
      </w:r>
      <w:r w:rsidR="00B105E5">
        <w:t xml:space="preserve"> 31</w:t>
      </w:r>
      <w:r>
        <w:t xml:space="preserve">, 8 hours per day, </w:t>
      </w:r>
      <w:proofErr w:type="gramStart"/>
      <w:r>
        <w:t>7</w:t>
      </w:r>
      <w:proofErr w:type="gramEnd"/>
      <w:r>
        <w:t xml:space="preserve"> days per week from 0800 to 2000</w:t>
      </w:r>
      <w:r w:rsidR="00A700E6">
        <w:t xml:space="preserve"> hours</w:t>
      </w:r>
      <w:r>
        <w:t>.</w:t>
      </w:r>
      <w:r w:rsidR="004D262C">
        <w:t xml:space="preserve">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3131CD12" w14:textId="77777777" w:rsidR="00B90EE5" w:rsidRDefault="00B90EE5" w:rsidP="00B90EE5">
      <w:pPr>
        <w:pStyle w:val="FPP3"/>
        <w:suppressAutoHyphens/>
        <w:ind w:left="288"/>
      </w:pPr>
      <w:r>
        <w:t>A hydro-cannon operates continuously on the top JBS outfall flume.</w:t>
      </w:r>
    </w:p>
    <w:p w14:paraId="5E94FF62" w14:textId="77777777" w:rsidR="00B90EE5" w:rsidRDefault="00B90EE5" w:rsidP="00B90EE5">
      <w:pPr>
        <w:pStyle w:val="FPP3"/>
        <w:suppressAutoHyphens/>
        <w:ind w:left="288"/>
      </w:pPr>
      <w:r>
        <w:t xml:space="preserve">A propane cannon was tested for use during fish transport releases at the JBS and may be considered for use if avian predation risk is found to exist during truck releases of juveniles. </w:t>
      </w:r>
    </w:p>
    <w:p w14:paraId="15163642" w14:textId="77777777" w:rsidR="00B90EE5" w:rsidRPr="006D34F0" w:rsidRDefault="00B90EE5" w:rsidP="00B90EE5">
      <w:pPr>
        <w:pStyle w:val="FPP2"/>
        <w:suppressAutoHyphens/>
        <w:rPr>
          <w:b/>
        </w:rPr>
      </w:pPr>
      <w:r w:rsidRPr="00405E5C">
        <w:rPr>
          <w:b/>
        </w:rPr>
        <w:t xml:space="preserve">Incident </w:t>
      </w:r>
      <w:r>
        <w:rPr>
          <w:b/>
        </w:rPr>
        <w:t>Response</w:t>
      </w:r>
      <w:r w:rsidRPr="00405E5C">
        <w:rPr>
          <w:b/>
        </w:rPr>
        <w:t>.</w:t>
      </w:r>
      <w:r w:rsidRPr="00405E5C">
        <w:t xml:space="preserve"> </w:t>
      </w:r>
      <w:r w:rsidRPr="00686289">
        <w:t xml:space="preserve">A trigger for additional action is 150 </w:t>
      </w:r>
      <w:proofErr w:type="spellStart"/>
      <w:r w:rsidRPr="00686289">
        <w:t>piscivorous</w:t>
      </w:r>
      <w:proofErr w:type="spellEnd"/>
      <w:r w:rsidRPr="00686289">
        <w:t xml:space="preserve"> birds in a single zone during a single observation.</w:t>
      </w:r>
      <w:r w:rsidR="004D262C">
        <w:t xml:space="preserve"> </w:t>
      </w:r>
    </w:p>
    <w:p w14:paraId="102C4BC9" w14:textId="77777777" w:rsidR="00B90EE5" w:rsidRPr="00FF6895" w:rsidRDefault="00B90EE5" w:rsidP="00B90EE5">
      <w:pPr>
        <w:pStyle w:val="FPP3"/>
        <w:rPr>
          <w:b/>
        </w:rPr>
      </w:pPr>
      <w:r w:rsidRPr="00686289">
        <w:t>When the trigger is met, increase USDA APHIS hazing efforts in those areas</w:t>
      </w:r>
      <w:r>
        <w:t xml:space="preserve"> and</w:t>
      </w:r>
      <w:r w:rsidRPr="00686289">
        <w:t xml:space="preserve"> increase the number of long-range pyrotechnic devices. A propane cannon may be useful in some zones, </w:t>
      </w:r>
      <w:r>
        <w:t>(e.g., JBS outfall, B2CC, PH2 tailrace)</w:t>
      </w:r>
      <w:r w:rsidRPr="00686289">
        <w:t xml:space="preserve"> but application </w:t>
      </w:r>
      <w:r>
        <w:t>must</w:t>
      </w:r>
      <w:r w:rsidRPr="00686289">
        <w:t xml:space="preserve"> be limited </w:t>
      </w:r>
      <w:r>
        <w:t>to avoid impacting project visitors</w:t>
      </w:r>
      <w:r w:rsidRPr="00686289">
        <w:t xml:space="preserve"> and </w:t>
      </w:r>
      <w:r>
        <w:t>nearby public areas and towns</w:t>
      </w:r>
      <w:r w:rsidRPr="00686289">
        <w:t>.</w:t>
      </w:r>
      <w:r w:rsidR="004D262C">
        <w:t xml:space="preserve"> </w:t>
      </w:r>
      <w:r w:rsidRPr="00686289">
        <w:t>Lethal removal would likely work, but is not approved. Lethal removal would require approval and additional funding.</w:t>
      </w:r>
    </w:p>
    <w:p w14:paraId="0E640E47" w14:textId="77777777" w:rsidR="00B90EE5" w:rsidRDefault="00B90EE5" w:rsidP="00B90EE5">
      <w:pPr>
        <w:pStyle w:val="FPP3"/>
      </w:pPr>
      <w:r w:rsidRPr="00686289">
        <w:t>The trigger is only reached a few times a year, usually from mid</w:t>
      </w:r>
      <w:r>
        <w:t>-</w:t>
      </w:r>
      <w:r w:rsidRPr="00686289">
        <w:t>September through early October. Unfortunately, USDA APHIS hazing concludes on 31 July. If the trigger is consistently being met in September and October, adjustment of hazing dates could be pursued.</w:t>
      </w:r>
    </w:p>
    <w:p w14:paraId="2F846C5F" w14:textId="77777777" w:rsidR="00B90EE5" w:rsidRDefault="00B90EE5" w:rsidP="00B90EE5">
      <w:pPr>
        <w:pStyle w:val="FPP2"/>
      </w:pPr>
      <w:r w:rsidRPr="003A2397">
        <w:rPr>
          <w:b/>
        </w:rPr>
        <w:lastRenderedPageBreak/>
        <w:t>Reporting.</w:t>
      </w:r>
      <w:r w:rsidR="004D262C">
        <w:t xml:space="preserve"> </w:t>
      </w:r>
      <w:r>
        <w:t>Avian predation will be documented in the Project Weekly Report, including daily predation by species and zone.</w:t>
      </w:r>
      <w:r w:rsidR="004D262C">
        <w:t xml:space="preserve"> </w:t>
      </w:r>
      <w:r>
        <w:t>If warranted, a summary could be included in the Annual Report as well.</w:t>
      </w:r>
    </w:p>
    <w:p w14:paraId="063E434B" w14:textId="77777777" w:rsidR="00B90EE5" w:rsidRDefault="00B90EE5" w:rsidP="00B90EE5">
      <w:pPr>
        <w:pStyle w:val="FPP2"/>
        <w:suppressAutoHyphens/>
      </w:pPr>
      <w:bookmarkStart w:id="170" w:name="_Toc382229599"/>
      <w:r w:rsidRPr="00A426ED">
        <w:rPr>
          <w:b/>
        </w:rPr>
        <w:t>Pinnipeds</w:t>
      </w:r>
      <w:r>
        <w:rPr>
          <w:b/>
        </w:rPr>
        <w:t>.</w:t>
      </w:r>
      <w:r>
        <w:t xml:space="preserve"> California Sea Lions and Stellar Sea Lions shall be hazed at Bonneville Dam March 31–May 31 </w:t>
      </w:r>
      <w:bookmarkEnd w:id="170"/>
      <w:r>
        <w:t xml:space="preserve">daily (7 days/week) for </w:t>
      </w:r>
      <w:r w:rsidRPr="00C63738">
        <w:t>8 hours</w:t>
      </w:r>
      <w:r>
        <w:t>/</w:t>
      </w:r>
      <w:r w:rsidRPr="00C63738">
        <w:t>day</w:t>
      </w:r>
      <w:r>
        <w:t xml:space="preserve"> </w:t>
      </w:r>
      <w:r w:rsidRPr="00726007">
        <w:t xml:space="preserve">between </w:t>
      </w:r>
      <w:r>
        <w:t xml:space="preserve">the hours of </w:t>
      </w:r>
      <w:r w:rsidRPr="00726007">
        <w:t>0600</w:t>
      </w:r>
      <w:r>
        <w:t>–</w:t>
      </w:r>
      <w:r w:rsidRPr="00726007">
        <w:t>2000</w:t>
      </w:r>
      <w:r>
        <w:t>.</w:t>
      </w:r>
      <w:r w:rsidR="004D262C">
        <w:t xml:space="preserve"> </w:t>
      </w:r>
      <w:r w:rsidRPr="00726007">
        <w:t xml:space="preserve">Hours should </w:t>
      </w:r>
      <w:r>
        <w:t>vary</w:t>
      </w:r>
      <w:r w:rsidRPr="00726007">
        <w:t xml:space="preserve"> </w:t>
      </w:r>
      <w:r w:rsidRPr="00C63738">
        <w:t xml:space="preserve">so that pinnipeds do not </w:t>
      </w:r>
      <w:r>
        <w:t>acclimate</w:t>
      </w:r>
      <w:r w:rsidRPr="00C63738">
        <w:t xml:space="preserve"> to long periods </w:t>
      </w:r>
      <w:r>
        <w:t>with no</w:t>
      </w:r>
      <w:r w:rsidRPr="00C63738">
        <w:t xml:space="preserve"> hazing, unless otherwise coordinated with the POC.</w:t>
      </w:r>
      <w:r w:rsidR="004D262C">
        <w:t xml:space="preserve"> </w:t>
      </w:r>
    </w:p>
    <w:p w14:paraId="1DA8525D" w14:textId="77777777" w:rsidR="00B90EE5" w:rsidRDefault="00B90EE5" w:rsidP="00B90EE5">
      <w:pPr>
        <w:pStyle w:val="FPP3"/>
      </w:pPr>
      <w:bookmarkStart w:id="171" w:name="OLE_LINK12"/>
      <w:bookmarkStart w:id="172" w:name="OLE_LINK13"/>
      <w:r>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71"/>
      <w:bookmarkEnd w:id="172"/>
      <w:r w:rsidR="004D262C">
        <w:t xml:space="preserve"> </w:t>
      </w:r>
    </w:p>
    <w:p w14:paraId="5D6C8383" w14:textId="1DE0FD87" w:rsidR="00B90EE5" w:rsidRDefault="00B90EE5" w:rsidP="00B90EE5">
      <w:pPr>
        <w:pStyle w:val="FPP3"/>
        <w:suppressAutoHyphens/>
        <w:ind w:left="288"/>
      </w:pPr>
      <w:r>
        <w:t xml:space="preserve">Pinnipeds hazing shall occur </w:t>
      </w:r>
      <w:r w:rsidRPr="00726007">
        <w:t xml:space="preserve">in </w:t>
      </w:r>
      <w:r>
        <w:t xml:space="preserve">the tailrace of the dam and spillway, </w:t>
      </w:r>
      <w:r w:rsidRPr="00726007">
        <w:t>Tanner Creek</w:t>
      </w:r>
      <w:r>
        <w:t xml:space="preserve"> and areas where pinnipeds haul</w:t>
      </w:r>
      <w:r w:rsidR="00950F73">
        <w:t xml:space="preserve"> </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26FE2E9B" w14:textId="77777777" w:rsidR="00B90EE5" w:rsidRDefault="00B90EE5" w:rsidP="00B90EE5">
      <w:pPr>
        <w:pStyle w:val="FPP3"/>
        <w:suppressAutoHyphens/>
        <w:ind w:left="288"/>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004EA703" w14:textId="77777777" w:rsidR="00F57034" w:rsidRDefault="00B90EE5" w:rsidP="00B90EE5">
      <w:pPr>
        <w:pStyle w:val="FPP3"/>
        <w:suppressAutoHyphens/>
        <w:ind w:left="288"/>
      </w:pPr>
      <w:r>
        <w:t>Sea Lion Exclusion Devices (</w:t>
      </w:r>
      <w:proofErr w:type="spellStart"/>
      <w:r>
        <w:t>SLEDs</w:t>
      </w:r>
      <w:proofErr w:type="spellEnd"/>
      <w:r>
        <w:t>) will be installed at all adult fishway entrances no earlier than October 1 and no later than February 1 and will be removed by August 1 each year.</w:t>
      </w:r>
      <w:r w:rsidR="004D262C">
        <w:t xml:space="preserve"> </w:t>
      </w:r>
      <w:r>
        <w:t>All floating orifice gates (</w:t>
      </w:r>
      <w:proofErr w:type="spellStart"/>
      <w:r>
        <w:t>FOGs</w:t>
      </w:r>
      <w:proofErr w:type="spellEnd"/>
      <w:r>
        <w:t>) can be left installed year-round</w:t>
      </w:r>
      <w:r w:rsidR="00F57034">
        <w:t>.</w:t>
      </w:r>
    </w:p>
    <w:p w14:paraId="6469C221" w14:textId="77777777" w:rsidR="00F57034" w:rsidRPr="00B31395" w:rsidRDefault="00F57034" w:rsidP="00BA15E8">
      <w:pPr>
        <w:pStyle w:val="FPP1"/>
      </w:pPr>
      <w:bookmarkStart w:id="173" w:name="_Toc392511916"/>
      <w:bookmarkStart w:id="174" w:name="_Toc1057826"/>
      <w:bookmarkEnd w:id="168"/>
      <w:bookmarkEnd w:id="169"/>
      <w:r>
        <w:t>the dalles dam</w:t>
      </w:r>
      <w:bookmarkEnd w:id="173"/>
      <w:bookmarkEnd w:id="174"/>
      <w:r>
        <w:t xml:space="preserve"> </w:t>
      </w:r>
    </w:p>
    <w:p w14:paraId="484953FD" w14:textId="77777777" w:rsidR="001D4D75" w:rsidRDefault="001D4D75" w:rsidP="001D4D75">
      <w:pPr>
        <w:pStyle w:val="FPP2"/>
      </w:pPr>
      <w:r>
        <w:rPr>
          <w:b/>
        </w:rPr>
        <w:t xml:space="preserve">Monitoring. </w:t>
      </w:r>
      <w:r>
        <w:t>Monitoring will be done by Project Fisheries staff daily Apr</w:t>
      </w:r>
      <w:r w:rsidR="00A700E6">
        <w:t>il</w:t>
      </w:r>
      <w:r>
        <w:t xml:space="preserve"> 1–Sep</w:t>
      </w:r>
      <w:r w:rsidR="00A700E6">
        <w:t>tember</w:t>
      </w:r>
      <w:r>
        <w:t xml:space="preserve"> 30, 7 days per week.</w:t>
      </w:r>
      <w:r w:rsidR="004D262C">
        <w:t xml:space="preserve"> </w:t>
      </w:r>
      <w:r>
        <w:t>The standardized form provided by the Avian Task Group will be used to record numbers of gulls, terns and cormorants foraging and non-foraging.</w:t>
      </w:r>
      <w:r w:rsidR="004D262C">
        <w:t xml:space="preserve"> </w:t>
      </w:r>
      <w:r>
        <w:t>A database will be used at the project and can be shared as the Avian Task Group determines.</w:t>
      </w:r>
      <w:r w:rsidR="004D262C">
        <w:t xml:space="preserve"> </w:t>
      </w:r>
    </w:p>
    <w:p w14:paraId="4027FDA2" w14:textId="77777777" w:rsidR="001D4D75" w:rsidRPr="00A426ED" w:rsidRDefault="001D4D75" w:rsidP="001D4D75">
      <w:pPr>
        <w:pStyle w:val="FPP3"/>
      </w:pPr>
      <w:r>
        <w:t xml:space="preserve">Zones include forebay, powerhouse tailrace, sluiceway outfall tailrace and spillway tailrace outside of the </w:t>
      </w:r>
      <w:proofErr w:type="spellStart"/>
      <w:r>
        <w:t>spillwall</w:t>
      </w:r>
      <w:proofErr w:type="spellEnd"/>
      <w:r>
        <w:t xml:space="preserve">, spillway tailrace inside the </w:t>
      </w:r>
      <w:proofErr w:type="spellStart"/>
      <w:r>
        <w:t>spillwall</w:t>
      </w:r>
      <w:proofErr w:type="spellEnd"/>
      <w:r>
        <w:t>, spillway tailrace upstream of bridge and spillway tailrace downstream of bridge.</w:t>
      </w:r>
    </w:p>
    <w:p w14:paraId="5939F8D5" w14:textId="77777777" w:rsidR="001D4D75" w:rsidRPr="00A426ED" w:rsidRDefault="001D4D75" w:rsidP="001D4D75">
      <w:pPr>
        <w:pStyle w:val="FPP2"/>
      </w:pPr>
      <w:r w:rsidRPr="00A426ED">
        <w:rPr>
          <w:b/>
        </w:rPr>
        <w:t>Action Plan.</w:t>
      </w:r>
      <w:r w:rsidR="004D262C">
        <w:rPr>
          <w:b/>
        </w:rPr>
        <w:t xml:space="preserve"> </w:t>
      </w:r>
      <w:r w:rsidRPr="00A426ED">
        <w:t>Avian h</w:t>
      </w:r>
      <w:r>
        <w:t>azing will be contracted to USDA as in prior years. Corps NWP employees are not allowed to haze gulls as was successfully done in the past.</w:t>
      </w:r>
      <w:r>
        <w:rPr>
          <w:b/>
        </w:rPr>
        <w:t xml:space="preserve"> </w:t>
      </w:r>
    </w:p>
    <w:p w14:paraId="200BDA13" w14:textId="77777777" w:rsidR="001D4D75" w:rsidRDefault="001D4D75" w:rsidP="001D4D75">
      <w:pPr>
        <w:pStyle w:val="FPP3"/>
      </w:pPr>
      <w:r>
        <w:t>Contracted hazing will occur April 15–July 31, 7 days per week, 14 hours/day between the hours of 0600–2000 to cover most daylight hours.</w:t>
      </w:r>
      <w:r w:rsidR="004D262C">
        <w:t xml:space="preserve"> </w:t>
      </w:r>
    </w:p>
    <w:p w14:paraId="01B9C474" w14:textId="77777777" w:rsidR="001D4D75" w:rsidRDefault="001D4D75" w:rsidP="001D4D75">
      <w:pPr>
        <w:pStyle w:val="FPP3"/>
        <w:suppressAutoHyphens/>
        <w:ind w:left="288"/>
      </w:pPr>
      <w:r>
        <w:t>Hazing will consist of launching pyrotechnics as gull numbers increase within any of the zones.</w:t>
      </w:r>
      <w:r w:rsidR="004D262C">
        <w:t xml:space="preserve"> </w:t>
      </w:r>
    </w:p>
    <w:p w14:paraId="4EB2366F" w14:textId="77777777" w:rsidR="001D4D75" w:rsidRDefault="001D4D75" w:rsidP="001D4D75">
      <w:pPr>
        <w:pStyle w:val="FPP3"/>
        <w:suppressAutoHyphens/>
        <w:ind w:left="288"/>
      </w:pPr>
      <w:r>
        <w:t>Almost all hazing occurs in SW4 immediately downstream of the bridge.</w:t>
      </w:r>
      <w:r w:rsidR="004D262C">
        <w:t xml:space="preserve"> </w:t>
      </w:r>
      <w:r>
        <w:t xml:space="preserve">Hazing will not occur from the Navigation Lock peninsula when barge traffic is present. </w:t>
      </w:r>
    </w:p>
    <w:p w14:paraId="25DF252F" w14:textId="77777777" w:rsidR="001D4D75" w:rsidRDefault="001D4D75" w:rsidP="001D4D75">
      <w:pPr>
        <w:pStyle w:val="FPP3"/>
        <w:suppressAutoHyphens/>
        <w:ind w:left="288"/>
      </w:pPr>
      <w:r>
        <w:lastRenderedPageBreak/>
        <w:t>Avian lines are not in place downstream of the bridge where predation is most prevalent.</w:t>
      </w:r>
      <w:r w:rsidR="004D262C">
        <w:t xml:space="preserve"> </w:t>
      </w:r>
      <w:r>
        <w:t>However, 13 avian lines are upstream of the bridge which tends to keep gull numbers low in that area and 61 avian lines are across the entire powerhouse tailrace as well as half of the channel over the ice/trash sluiceway outfall.</w:t>
      </w:r>
      <w:r w:rsidR="004D262C">
        <w:t xml:space="preserve"> </w:t>
      </w:r>
      <w:r>
        <w:t>Any gulls within the avian line grid are immediately hazed.</w:t>
      </w:r>
      <w:r w:rsidR="004D262C">
        <w:t xml:space="preserve"> </w:t>
      </w:r>
    </w:p>
    <w:p w14:paraId="7CA232EB" w14:textId="77777777" w:rsidR="001D4D75" w:rsidRDefault="001D4D75" w:rsidP="001D4D75">
      <w:pPr>
        <w:pStyle w:val="FPP2"/>
        <w:suppressAutoHyphens/>
        <w:rPr>
          <w:b/>
        </w:rPr>
      </w:pPr>
      <w:r w:rsidRPr="00405E5C">
        <w:rPr>
          <w:b/>
        </w:rPr>
        <w:t xml:space="preserve">Incident </w:t>
      </w:r>
      <w:r>
        <w:rPr>
          <w:b/>
        </w:rPr>
        <w:t>Response</w:t>
      </w:r>
      <w:r w:rsidRPr="00405E5C">
        <w:rPr>
          <w:b/>
        </w:rPr>
        <w:t>.</w:t>
      </w:r>
      <w:r w:rsidRPr="00405E5C">
        <w:t xml:space="preserve"> </w:t>
      </w:r>
      <w:r>
        <w:t>A trigger for additional action should be around 250 gulls, based on recent numbers. This number is reached once to twice per year. Unfortunately NWP has few options available if gull numbers reach a trigger. Lethal removal at this trigger would likely work, but unlike NWW district, is not approved by NWP district. Lethal removal would require a boat crew and additional funding.</w:t>
      </w:r>
      <w:r w:rsidR="004D262C">
        <w:t xml:space="preserve"> </w:t>
      </w:r>
      <w:r>
        <w:t>If for some reason hazing is not available, propane cannon, distress calls and other recent bird replant technology will be tried in attempts to abate gulls. Investigation of cost savings for Corps NWP employee hazing program should also be investigated.</w:t>
      </w:r>
    </w:p>
    <w:p w14:paraId="75886012" w14:textId="77777777" w:rsidR="00F57034" w:rsidRDefault="001D4D75" w:rsidP="001D4D75">
      <w:pPr>
        <w:pStyle w:val="FPP2"/>
        <w:suppressAutoHyphens/>
      </w:pPr>
      <w:r w:rsidRPr="00084517">
        <w:rPr>
          <w:b/>
        </w:rPr>
        <w:t>Discussion</w:t>
      </w:r>
      <w:r>
        <w:t>.</w:t>
      </w:r>
      <w:r w:rsidR="004D262C">
        <w:t xml:space="preserve"> </w:t>
      </w:r>
      <w:r>
        <w:t xml:space="preserve">Fish Field Unit </w:t>
      </w:r>
      <w:r w:rsidR="000909A9">
        <w:t>(</w:t>
      </w:r>
      <w:proofErr w:type="spellStart"/>
      <w:r w:rsidR="000909A9">
        <w:t>FFU</w:t>
      </w:r>
      <w:proofErr w:type="spellEnd"/>
      <w:r w:rsidR="000909A9">
        <w:t xml:space="preserve">) </w:t>
      </w:r>
      <w:r>
        <w:t>studies have shown that gulls are not highly efficient predators.</w:t>
      </w:r>
      <w:r w:rsidR="004D262C">
        <w:t xml:space="preserve"> </w:t>
      </w:r>
      <w:r>
        <w:t>Predation rates were calculated at an average 0.75 fish/gull/hour in the zone (SW4) in 2010 and 0.58 fish/gull/hour in 2011. This zone requires almost all of the hazing. The zones upstream of the bridge have a much higher predation success rate per gull, but gull numbers are effectively held low due to avian lines. If funding is limited, a cost benefit analysis should be made for the hazing program relative to other fish passage improvements and maintenance</w:t>
      </w:r>
      <w:r w:rsidR="00F57034">
        <w:t>.</w:t>
      </w:r>
    </w:p>
    <w:p w14:paraId="0BDA98BD" w14:textId="77777777" w:rsidR="00F57034" w:rsidRPr="00B31395" w:rsidRDefault="00F57034" w:rsidP="00BA15E8">
      <w:pPr>
        <w:pStyle w:val="FPP1"/>
      </w:pPr>
      <w:bookmarkStart w:id="175" w:name="_Toc392511917"/>
      <w:bookmarkStart w:id="176" w:name="_Toc1057827"/>
      <w:r>
        <w:t>john day dam</w:t>
      </w:r>
      <w:bookmarkEnd w:id="175"/>
      <w:bookmarkEnd w:id="176"/>
      <w:r>
        <w:t xml:space="preserve"> </w:t>
      </w:r>
    </w:p>
    <w:p w14:paraId="5C224A6C" w14:textId="77777777" w:rsidR="001D4D75" w:rsidRDefault="001D4D75" w:rsidP="001D4D75">
      <w:pPr>
        <w:pStyle w:val="FPP2"/>
      </w:pPr>
      <w:r>
        <w:rPr>
          <w:b/>
        </w:rPr>
        <w:t>Monitoring.</w:t>
      </w:r>
      <w:r w:rsidR="004D262C">
        <w:rPr>
          <w:b/>
        </w:rPr>
        <w:t xml:space="preserve"> </w:t>
      </w:r>
      <w:r w:rsidRPr="00822FC7">
        <w:t>Avian monitoring is done throughout the year at JDA.</w:t>
      </w:r>
      <w:r w:rsidR="004D262C">
        <w:t xml:space="preserve"> </w:t>
      </w:r>
      <w:r w:rsidRPr="00822FC7">
        <w:t>During the adult and juvenile fish passage seasons inspections are made twice daily.</w:t>
      </w:r>
      <w:r w:rsidR="004D262C">
        <w:t xml:space="preserve"> </w:t>
      </w:r>
      <w:r w:rsidRPr="00822FC7">
        <w:t xml:space="preserve">These numbers </w:t>
      </w:r>
      <w:r>
        <w:t xml:space="preserve">for the week </w:t>
      </w:r>
      <w:r w:rsidRPr="00822FC7">
        <w:t xml:space="preserve">are </w:t>
      </w:r>
      <w:r>
        <w:t>included</w:t>
      </w:r>
      <w:r w:rsidRPr="00822FC7">
        <w:t xml:space="preserve"> in the weekly status report to the region</w:t>
      </w:r>
      <w:r>
        <w:t>, along with a brief assessment of the effectiveness of the avian deterrent program</w:t>
      </w:r>
      <w:r w:rsidRPr="00822FC7">
        <w:t xml:space="preserve">. During the winter months bird numbers are collected once </w:t>
      </w:r>
      <w:r>
        <w:t>daily</w:t>
      </w:r>
      <w:r w:rsidRPr="00822FC7">
        <w:t xml:space="preserve"> due to only one inspection needed during the maintenance season. </w:t>
      </w:r>
      <w:r>
        <w:t>An annual summary will be provided in the fish facility annual report.</w:t>
      </w:r>
    </w:p>
    <w:p w14:paraId="2A8E012E" w14:textId="7E0DAD65" w:rsidR="001D4D75" w:rsidRDefault="001D4D75" w:rsidP="001D4D75">
      <w:pPr>
        <w:pStyle w:val="FPP3"/>
      </w:pPr>
      <w:r w:rsidRPr="00822FC7">
        <w:t>Birds most commonly observed at JDA are gulls, cormorants, grebes</w:t>
      </w:r>
      <w:r w:rsidR="009B251C">
        <w:t>,</w:t>
      </w:r>
      <w:r>
        <w:t xml:space="preserve"> and</w:t>
      </w:r>
      <w:r w:rsidRPr="00822FC7">
        <w:t xml:space="preserve"> American white pelicans. Their presence and distribution differ from each other throughout the season. </w:t>
      </w:r>
      <w:r>
        <w:t>Their foraging and non-foraging numbers along with Caspian terns will be monitored.</w:t>
      </w:r>
    </w:p>
    <w:p w14:paraId="24D0036D" w14:textId="77777777" w:rsidR="001D4D75" w:rsidRDefault="001D4D75" w:rsidP="001D4D75">
      <w:pPr>
        <w:pStyle w:val="FPP3"/>
        <w:suppressAutoHyphens/>
        <w:ind w:left="288"/>
      </w:pP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 at 0800 and 1600.</w:t>
      </w:r>
    </w:p>
    <w:p w14:paraId="5B202B89" w14:textId="77777777" w:rsidR="001D4D75" w:rsidRPr="00D56078" w:rsidRDefault="001D4D75" w:rsidP="001D4D75">
      <w:pPr>
        <w:pStyle w:val="FPP2"/>
      </w:pPr>
      <w:r>
        <w:rPr>
          <w:b/>
        </w:rPr>
        <w:t>Action Plan.</w:t>
      </w:r>
      <w:r w:rsidR="004D262C">
        <w:rPr>
          <w:b/>
        </w:rPr>
        <w:t xml:space="preserve"> </w:t>
      </w:r>
      <w:r w:rsidRPr="00822FC7">
        <w:t>Measures for avian deterrence at JDA are listed below.</w:t>
      </w:r>
      <w:r w:rsidRPr="004E55A4">
        <w:t xml:space="preserve"> </w:t>
      </w:r>
      <w:r w:rsidRPr="00822FC7">
        <w:t>With the current configuration of the avian abatement array and boat hazing</w:t>
      </w:r>
      <w:r>
        <w:t>,</w:t>
      </w:r>
      <w:r w:rsidRPr="00822FC7">
        <w:t xml:space="preserve"> JDA project fisheries feels this </w:t>
      </w:r>
      <w:r>
        <w:t xml:space="preserve">is </w:t>
      </w:r>
      <w:r w:rsidRPr="00822FC7">
        <w:t xml:space="preserve">sufficient </w:t>
      </w:r>
      <w:r>
        <w:t>for</w:t>
      </w:r>
      <w:r w:rsidRPr="00822FC7">
        <w:t xml:space="preserve"> deterring gulls, the primary predator at JDA, from feeding in the tailrace.</w:t>
      </w:r>
    </w:p>
    <w:p w14:paraId="7C3316C9" w14:textId="77B10593" w:rsidR="001D4D75" w:rsidRDefault="001D4D75" w:rsidP="001D4D75">
      <w:pPr>
        <w:pStyle w:val="FPP3"/>
      </w:pPr>
      <w:r w:rsidRPr="00822FC7">
        <w:t>Avian Array: 125 lines stretched across the tailrace expanding 2</w:t>
      </w:r>
      <w:r>
        <w:t>,</w:t>
      </w:r>
      <w:r w:rsidRPr="00822FC7">
        <w:t>200’ below the dam.</w:t>
      </w:r>
    </w:p>
    <w:p w14:paraId="4EFE0C10" w14:textId="0B39F13C" w:rsidR="00F57034" w:rsidRDefault="001D4D75" w:rsidP="001D4D75">
      <w:pPr>
        <w:pStyle w:val="FPP3"/>
        <w:suppressAutoHyphens/>
        <w:ind w:left="288"/>
      </w:pPr>
      <w:r w:rsidRPr="00822FC7">
        <w:lastRenderedPageBreak/>
        <w:t>Boat Hazing: 8</w:t>
      </w:r>
      <w:r>
        <w:t>-</w:t>
      </w:r>
      <w:r w:rsidRPr="00822FC7">
        <w:t>hour shift</w:t>
      </w:r>
      <w:r w:rsidR="00F823AA">
        <w:t>s</w:t>
      </w:r>
      <w:r>
        <w:t>,</w:t>
      </w:r>
      <w:r w:rsidRPr="00822FC7">
        <w:t xml:space="preserve"> </w:t>
      </w:r>
      <w:r>
        <w:t xml:space="preserve">7 days per week </w:t>
      </w:r>
      <w:r w:rsidRPr="00822FC7">
        <w:t>during fish passage season Apr</w:t>
      </w:r>
      <w:r w:rsidR="00F823AA">
        <w:t>il</w:t>
      </w:r>
      <w:r w:rsidR="00A700E6">
        <w:t xml:space="preserve"> 10</w:t>
      </w:r>
      <w:r w:rsidRPr="00822FC7">
        <w:t>–Jul</w:t>
      </w:r>
      <w:r w:rsidR="00A700E6">
        <w:t>y 31</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r w:rsidR="00F57034" w:rsidRPr="00FE5117">
        <w:t>.</w:t>
      </w:r>
    </w:p>
    <w:p w14:paraId="0321A326" w14:textId="77777777" w:rsidR="00F57034" w:rsidRPr="00B31395" w:rsidRDefault="00F57034" w:rsidP="00BA15E8">
      <w:pPr>
        <w:pStyle w:val="FPP1"/>
      </w:pPr>
      <w:bookmarkStart w:id="177" w:name="_Toc392511918"/>
      <w:bookmarkStart w:id="178" w:name="_Toc1057828"/>
      <w:r>
        <w:t>mcnary dam</w:t>
      </w:r>
      <w:bookmarkEnd w:id="177"/>
      <w:bookmarkEnd w:id="178"/>
      <w:r>
        <w:t xml:space="preserve"> </w:t>
      </w:r>
    </w:p>
    <w:p w14:paraId="2AACD1B0" w14:textId="02C4324E" w:rsidR="000F75B9" w:rsidRDefault="000F75B9" w:rsidP="00437938">
      <w:pPr>
        <w:pStyle w:val="FPP2"/>
        <w:suppressAutoHyphens/>
      </w:pPr>
      <w:r>
        <w:rPr>
          <w:b/>
        </w:rPr>
        <w:t>Introduction.</w:t>
      </w:r>
      <w:r w:rsidR="004D262C">
        <w:rPr>
          <w:b/>
        </w:rPr>
        <w:t xml:space="preserve"> </w:t>
      </w:r>
      <w:r w:rsidR="009477C3">
        <w:t xml:space="preserve">McNary Lock &amp; Dam has one of the largest </w:t>
      </w:r>
      <w:proofErr w:type="spellStart"/>
      <w:r w:rsidR="009477C3">
        <w:t>piscivorous</w:t>
      </w:r>
      <w:proofErr w:type="spellEnd"/>
      <w:r w:rsidR="009477C3">
        <w:t xml:space="preserve"> bird populations on the Columbia River due to the number of juvenile fish descending on McNary from both the Snake and upper Columbia rivers and due to the project’s close proximity to several significant bird nesting colonies.</w:t>
      </w:r>
    </w:p>
    <w:p w14:paraId="29F84669" w14:textId="77777777" w:rsidR="009477C3" w:rsidRDefault="009477C3" w:rsidP="00031B70">
      <w:pPr>
        <w:pStyle w:val="FPP3"/>
      </w:pPr>
      <w:r>
        <w:t xml:space="preserve">McNary has a large mix of </w:t>
      </w:r>
      <w:proofErr w:type="spellStart"/>
      <w:r>
        <w:t>piscivorous</w:t>
      </w:r>
      <w:proofErr w:type="spellEnd"/>
      <w:r>
        <w:t xml:space="preserve"> bird species, including California and ring-billed gulls, western grebes, Caspian terns, white pelicans, double-crested cormorants, mergansers and other </w:t>
      </w:r>
      <w:proofErr w:type="spellStart"/>
      <w:r>
        <w:t>piscivorous</w:t>
      </w:r>
      <w:proofErr w:type="spellEnd"/>
      <w:r>
        <w:t xml:space="preserve"> waterfowl. The most numerous and troublesome are the two gull species and they typically are found in the spillway tailrace, which is the most difficult area to reach with shore-based pyrotechnic devices, propane cannons and electronic bird alarm calls.</w:t>
      </w:r>
    </w:p>
    <w:p w14:paraId="34B1EE41" w14:textId="4B8F7FD0" w:rsidR="009477C3" w:rsidDel="00FA7BDF" w:rsidRDefault="009477C3" w:rsidP="00031B70">
      <w:pPr>
        <w:pStyle w:val="FPP3"/>
        <w:rPr>
          <w:del w:id="179" w:author="G0PDWLSW" w:date="2019-02-14T17:22:00Z"/>
        </w:rPr>
      </w:pPr>
      <w:del w:id="180" w:author="G0PDWLSW" w:date="2019-02-14T17:22:00Z">
        <w:r w:rsidDel="00FA7BDF">
          <w:delText>In addition to regular USDA APHIS hazing activities, APHIS will be conducting experimental boat hazing, 3 d</w:delText>
        </w:r>
      </w:del>
      <w:del w:id="181" w:author="G0PDWLSW" w:date="2019-02-14T17:27:00Z">
        <w:r w:rsidRPr="00031B70" w:rsidDel="00303621">
          <w:delText>ays a week, in the powerhouse tailrace during the busiest months of the bird predation seaso</w:delText>
        </w:r>
      </w:del>
      <w:del w:id="182" w:author="G0PDWLSW" w:date="2019-02-14T17:22:00Z">
        <w:r w:rsidDel="00FA7BDF">
          <w:delText>n. If this effort is successful, it may be expanded in future years, depending on funding levels.</w:delText>
        </w:r>
      </w:del>
    </w:p>
    <w:p w14:paraId="290E11BA" w14:textId="77777777" w:rsidR="009477C3" w:rsidRDefault="009477C3" w:rsidP="00031B70">
      <w:pPr>
        <w:pStyle w:val="FPP3"/>
      </w:pPr>
      <w: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USDA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14:paraId="3BCA8F3C" w14:textId="1BCAC572" w:rsidR="009477C3" w:rsidRDefault="009477C3" w:rsidP="00031B70">
      <w:pPr>
        <w:pStyle w:val="FPP3"/>
        <w:rPr>
          <w:ins w:id="183" w:author="G0PDWLSW" w:date="2019-01-03T13:04:00Z"/>
        </w:rPr>
      </w:pPr>
      <w:r>
        <w:t>Propane cannons, electronic bird alarms and other noise-makers are problematic, because they disturb nearby homeowners, fishers, park users and tugboat crews, so they must be used with discretion. They are of limited effectiveness and propane cannons in particular must be restricted to near-dam areas and away from recreational and navigational traffic</w:t>
      </w:r>
    </w:p>
    <w:p w14:paraId="42F52940" w14:textId="02C3ABAE" w:rsidR="000F75B9" w:rsidRDefault="000F75B9" w:rsidP="001D4C50">
      <w:pPr>
        <w:pStyle w:val="FPP2"/>
        <w:suppressAutoHyphens/>
        <w:rPr>
          <w:ins w:id="184" w:author="G0PDWLSW" w:date="2019-01-03T12:51:00Z"/>
        </w:rPr>
      </w:pPr>
      <w:r w:rsidRPr="001D4C50">
        <w:rPr>
          <w:b/>
        </w:rPr>
        <w:t>Monitoring</w:t>
      </w:r>
      <w:r>
        <w:t>.</w:t>
      </w:r>
      <w:r w:rsidRPr="005D53C9">
        <w:t xml:space="preserve"> </w:t>
      </w:r>
      <w:r w:rsidR="00FA7BDF">
        <w:t>McNary biologists and biological technicians monitor the dam populations of gulls, grebes, Caspian terns, white pelicans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w:t>
      </w:r>
    </w:p>
    <w:p w14:paraId="523C4DB2" w14:textId="6AEC625A" w:rsidR="000F75B9" w:rsidRPr="001D4C50" w:rsidRDefault="000F75B9" w:rsidP="000F75B9">
      <w:pPr>
        <w:pStyle w:val="FPP2"/>
      </w:pPr>
      <w:r w:rsidRPr="00EE7AB4">
        <w:rPr>
          <w:b/>
        </w:rPr>
        <w:t>Action Plan.</w:t>
      </w:r>
      <w:r w:rsidR="004D262C">
        <w:t xml:space="preserve"> </w:t>
      </w:r>
      <w:r w:rsidR="0035329B">
        <w:t xml:space="preserve">USDA APHIS bird </w:t>
      </w:r>
      <w:ins w:id="185" w:author="G0PDWLSW" w:date="2019-02-14T17:03:00Z">
        <w:r w:rsidR="0035329B">
          <w:t xml:space="preserve">hazing occurs from April 21 through July 27. </w:t>
        </w:r>
      </w:ins>
      <w:del w:id="186" w:author="Johnson, Bobby R CIV CENWW CENWD (US)" w:date="2018-12-18T13:50:00Z">
        <w:r w:rsidR="0035329B">
          <w:delText xml:space="preserve">hazers typically start on the last Sunday in March and continue to haze birds through the first Saturday in August. </w:delText>
        </w:r>
      </w:del>
      <w:r w:rsidR="0035329B">
        <w:t xml:space="preserve">Double shifts (16 hours per day) are used during the period of the greatest bird </w:t>
      </w:r>
      <w:r w:rsidR="0035329B">
        <w:lastRenderedPageBreak/>
        <w:t xml:space="preserve">activity, </w:t>
      </w:r>
      <w:ins w:id="187" w:author="G0PDWLSW" w:date="2019-02-14T17:07:00Z">
        <w:r w:rsidR="0035329B">
          <w:t xml:space="preserve">April 28 through July 13. </w:t>
        </w:r>
      </w:ins>
      <w:del w:id="188" w:author="Johnson, Bobby R CIV CENWW CENWD (US)" w:date="2018-12-18T13:50:00Z">
        <w:r w:rsidR="0035329B">
          <w:delText xml:space="preserve">typically beginning on the third Sunday in April and ending the second Saturday in July. </w:delText>
        </w:r>
      </w:del>
      <w:r w:rsidR="0035329B">
        <w:t xml:space="preserve">Boat hazing is also used </w:t>
      </w:r>
      <w:ins w:id="189" w:author="G0PDWLSW" w:date="2019-02-14T17:07:00Z">
        <w:r w:rsidR="0035329B">
          <w:t xml:space="preserve">from April 28 through July 6, </w:t>
        </w:r>
      </w:ins>
      <w:ins w:id="190" w:author="G0PDWLSW" w:date="2019-02-14T17:13:00Z">
        <w:r w:rsidR="0035329B">
          <w:t xml:space="preserve">for </w:t>
        </w:r>
      </w:ins>
      <w:ins w:id="191" w:author="G0PDWLSW" w:date="2019-02-14T17:07:00Z">
        <w:r w:rsidR="0035329B">
          <w:t xml:space="preserve">6 hours per day, 4 days per week (except Sundays). </w:t>
        </w:r>
      </w:ins>
      <w:del w:id="192" w:author="Johnson, Bobby R CIV CENWW CENWD (US)" w:date="2018-12-18T13:50:00Z">
        <w:r w:rsidR="0035329B">
          <w:delText xml:space="preserve">during that same period, typically 3 days per week, initially. </w:delText>
        </w:r>
      </w:del>
      <w:r w:rsidR="0035329B">
        <w:t>APHIS crews may at their discretion deploy limited lethal take of gulls and cormorants, particularly if hazing by itself loses its effectiveness. Project personnel may deploy a limited number of propane cannons and electronic bird alarms from time-to-time, typically early in the season. Overhead avian deterrent wires are located along the powerhouse tailrace. A hydrocannon is situated at the juvenile fish bypass outfall.</w:t>
      </w:r>
    </w:p>
    <w:p w14:paraId="1A3E7F05" w14:textId="0815C642" w:rsidR="000F75B9" w:rsidRDefault="000F75B9" w:rsidP="00530BAA">
      <w:pPr>
        <w:pStyle w:val="FPP2"/>
      </w:pPr>
      <w:r w:rsidRPr="00EE7AB4">
        <w:rPr>
          <w:b/>
        </w:rPr>
        <w:t>Incident Response</w:t>
      </w:r>
      <w:r>
        <w:t>.</w:t>
      </w:r>
      <w:r w:rsidR="004D262C">
        <w:t xml:space="preserve"> </w:t>
      </w:r>
      <w:r w:rsidR="0035329B">
        <w:t>When surges of predatory birds become apparent, the project will conduct the following actions based on the number of birds present:</w:t>
      </w:r>
    </w:p>
    <w:p w14:paraId="466398A2" w14:textId="5B88F60C" w:rsidR="0035329B" w:rsidRDefault="0035329B" w:rsidP="0035329B">
      <w:pPr>
        <w:pStyle w:val="FPP3"/>
        <w:numPr>
          <w:ilvl w:val="5"/>
          <w:numId w:val="16"/>
        </w:numPr>
      </w:pPr>
      <w:r>
        <w:t>When predacious bird numbers at any particular location exceed 50-100 foraging birds, focus APHIS hazers on those locations;</w:t>
      </w:r>
    </w:p>
    <w:p w14:paraId="30540134" w14:textId="482D3DAA" w:rsidR="0035329B" w:rsidRPr="0035329B" w:rsidRDefault="0035329B" w:rsidP="0035329B">
      <w:pPr>
        <w:pStyle w:val="FPP3"/>
        <w:numPr>
          <w:ilvl w:val="5"/>
          <w:numId w:val="16"/>
        </w:numPr>
      </w:pPr>
      <w:r>
        <w:rPr>
          <w:lang w:val="x-none" w:eastAsia="x-none"/>
        </w:rPr>
        <w:t>When predacious bird numbers at any particular location (most usually the spillway outfall) exceed 100 - 200 foraging birds, increase APHIS hazing efforts in those areas and increase the number of long-range pyrotechnic devices. Focus boat hazing in those areas. If APHIS has not already initiated lethal take, deploy limited lethal take;</w:t>
      </w:r>
    </w:p>
    <w:p w14:paraId="0AA38897" w14:textId="641E7065" w:rsidR="0035329B" w:rsidRPr="006D34F0" w:rsidRDefault="0035329B" w:rsidP="0035329B">
      <w:pPr>
        <w:pStyle w:val="FPP3"/>
        <w:numPr>
          <w:ilvl w:val="5"/>
          <w:numId w:val="16"/>
        </w:numPr>
      </w:pPr>
      <w:r>
        <w:rPr>
          <w:lang w:val="x-none" w:eastAsia="x-none"/>
        </w:rPr>
        <w:t>When predacious bird numbers at any particular location exceed 200-300 foraging birds, increase hazing efforts. Continue to focus boat hazing in those areas. Place more emphasis on lethal take. Lethal take is a critical part of these predatory bird control efforts. Without it, hazing will likely have only a limited effect on local bird congregations.</w:t>
      </w:r>
    </w:p>
    <w:p w14:paraId="6A9BB0AA" w14:textId="544A1211" w:rsidR="00F57034" w:rsidRDefault="000F75B9" w:rsidP="000F75B9">
      <w:pPr>
        <w:pStyle w:val="FPP2"/>
      </w:pPr>
      <w:r w:rsidRPr="006D34F0">
        <w:rPr>
          <w:b/>
        </w:rPr>
        <w:t>Reporting</w:t>
      </w:r>
      <w:r>
        <w:t>.</w:t>
      </w:r>
      <w:r w:rsidRPr="006D34F0">
        <w:t xml:space="preserve"> </w:t>
      </w:r>
      <w:r w:rsidR="0035329B">
        <w:t>As noted in the “Monitoring” section above, McNary biologists and technicians monitor birds from April 1 through September 30, the juvenile fish bypass season at McNary. We maintain records of this monitoring on an Excel spreadsheet. Regular updates will be provided in a table in the fish facility weekly report, along with a brief statement on the effectiveness of the bird deterrent program for that week. A summary of seasonal bird abundance and the overall effectiveness of the bird deterrent program will be provided in the fish facility annual report. Reporting is by zone, with the project divided into the following zones: Forebay</w:t>
      </w:r>
      <w:ins w:id="193" w:author="Johnson, Bobby R CIV CENWW CENWD (US)" w:date="2018-12-18T14:36:00Z">
        <w:r w:rsidR="0035329B">
          <w:t xml:space="preserve"> (FB1)</w:t>
        </w:r>
      </w:ins>
      <w:r w:rsidR="0035329B">
        <w:t xml:space="preserve">; </w:t>
      </w:r>
      <w:ins w:id="194" w:author="Johnson, Bobby R CIV CENWW CENWD (US)" w:date="2018-12-18T14:36:00Z">
        <w:r w:rsidR="0035329B">
          <w:t xml:space="preserve">juvenile </w:t>
        </w:r>
      </w:ins>
      <w:r w:rsidR="0035329B">
        <w:t>Bypass Outfall</w:t>
      </w:r>
      <w:ins w:id="195" w:author="Johnson, Bobby R CIV CENWW CENWD (US)" w:date="2018-12-18T14:36:00Z">
        <w:r w:rsidR="0035329B">
          <w:t xml:space="preserve"> (</w:t>
        </w:r>
        <w:proofErr w:type="spellStart"/>
        <w:r w:rsidR="0035329B">
          <w:t>JFOF</w:t>
        </w:r>
        <w:proofErr w:type="spellEnd"/>
        <w:r w:rsidR="0035329B">
          <w:t>)</w:t>
        </w:r>
      </w:ins>
      <w:r w:rsidR="0035329B">
        <w:t>; Powerhouse Tailrace</w:t>
      </w:r>
      <w:ins w:id="196" w:author="Johnson, Bobby R CIV CENWW CENWD (US)" w:date="2018-12-18T14:36:00Z">
        <w:r w:rsidR="0035329B">
          <w:t xml:space="preserve"> (PHT1)</w:t>
        </w:r>
      </w:ins>
      <w:r w:rsidR="0035329B">
        <w:t xml:space="preserve">; </w:t>
      </w:r>
      <w:ins w:id="197" w:author="Johnson, Bobby R CIV CENWW CENWD (US)" w:date="2018-12-18T14:36:00Z">
        <w:r w:rsidR="0035329B">
          <w:t xml:space="preserve">and </w:t>
        </w:r>
      </w:ins>
      <w:r w:rsidR="0035329B">
        <w:t xml:space="preserve">Spillway Tailrace </w:t>
      </w:r>
      <w:ins w:id="198" w:author="Johnson, Bobby R CIV CENWW CENWD (US)" w:date="2018-12-18T14:36:00Z">
        <w:r w:rsidR="0035329B">
          <w:t>(SWT1)</w:t>
        </w:r>
      </w:ins>
      <w:r w:rsidR="0035329B">
        <w:t>. Reporting is by bird species, when clear identification is possible. We do not differentiate between gull species, due to the difficulty in determining gull species from a distance. We also have hazing data from APHIS personnel working on the project.</w:t>
      </w:r>
      <w:r w:rsidR="0035329B" w:rsidRPr="0035329B">
        <w:t xml:space="preserve"> </w:t>
      </w:r>
      <w:ins w:id="199" w:author="Johnson, Bobby R CIV CENWW CENWD (US)" w:date="2018-12-18T14:37:00Z">
        <w:r w:rsidR="0035329B">
          <w:t>During the hazing season, Wildlife Service personnel also turn in daily and monthly reports.</w:t>
        </w:r>
      </w:ins>
    </w:p>
    <w:p w14:paraId="71D55F64" w14:textId="77777777" w:rsidR="00F57034" w:rsidRPr="00B31395" w:rsidRDefault="00F57034" w:rsidP="00BA15E8">
      <w:pPr>
        <w:pStyle w:val="FPP1"/>
      </w:pPr>
      <w:bookmarkStart w:id="200" w:name="_Toc392511919"/>
      <w:bookmarkStart w:id="201" w:name="_Toc1057829"/>
      <w:r>
        <w:t>ice harbor dam</w:t>
      </w:r>
      <w:bookmarkEnd w:id="200"/>
      <w:bookmarkEnd w:id="201"/>
      <w:r>
        <w:t xml:space="preserve"> </w:t>
      </w:r>
    </w:p>
    <w:p w14:paraId="21B98647" w14:textId="77777777" w:rsidR="000F75B9" w:rsidRPr="00994BE7" w:rsidRDefault="000F75B9" w:rsidP="000F75B9">
      <w:pPr>
        <w:pStyle w:val="FPP2"/>
        <w:suppressAutoHyphens/>
        <w:rPr>
          <w:bCs/>
          <w:iCs/>
          <w:color w:val="222222"/>
        </w:rPr>
      </w:pPr>
      <w:r w:rsidRPr="00994BE7">
        <w:rPr>
          <w:b/>
          <w:bCs/>
          <w:iCs/>
          <w:color w:val="222222"/>
        </w:rPr>
        <w:t>Monitoring</w:t>
      </w:r>
      <w:r>
        <w:rPr>
          <w:bCs/>
          <w:iCs/>
          <w:color w:val="222222"/>
        </w:rPr>
        <w:t>.</w:t>
      </w:r>
      <w:r w:rsidR="004D262C">
        <w:rPr>
          <w:bCs/>
          <w:iCs/>
          <w:color w:val="222222"/>
        </w:rPr>
        <w:t xml:space="preserve"> </w:t>
      </w:r>
      <w:r w:rsidRPr="008A2EF5">
        <w:rPr>
          <w:rStyle w:val="HTMLCite"/>
          <w:bCs/>
          <w:i w:val="0"/>
          <w:color w:val="222222"/>
        </w:rPr>
        <w:t>Bird monitoring dates are April 1 to July 31.</w:t>
      </w:r>
      <w:r w:rsidR="004D262C">
        <w:rPr>
          <w:rStyle w:val="HTMLCite"/>
          <w:bCs/>
          <w:i w:val="0"/>
          <w:color w:val="222222"/>
        </w:rPr>
        <w:t xml:space="preserve"> </w:t>
      </w:r>
      <w:r w:rsidRPr="008A2EF5">
        <w:rPr>
          <w:rStyle w:val="HTMLCite"/>
          <w:bCs/>
          <w:i w:val="0"/>
          <w:color w:val="222222"/>
        </w:rPr>
        <w:t>Gull, cormorant, Caspian tern, grebe and pelican numbers are counted once per day, 6 or 7 days a week from April 1 to June 30, and 4 days (Monday through Thursday) a week from July 1 to July 31.</w:t>
      </w:r>
      <w:r w:rsidR="004D262C">
        <w:rPr>
          <w:rStyle w:val="HTMLCite"/>
          <w:bCs/>
          <w:color w:val="222222"/>
        </w:rPr>
        <w:t xml:space="preserve"> </w:t>
      </w:r>
    </w:p>
    <w:p w14:paraId="65610A83" w14:textId="504A4ECF" w:rsidR="000F75B9" w:rsidRPr="008876FC" w:rsidRDefault="000F75B9" w:rsidP="000F75B9">
      <w:pPr>
        <w:pStyle w:val="FPP2"/>
        <w:suppressAutoHyphens/>
        <w:rPr>
          <w:rStyle w:val="HTMLCite"/>
          <w:bCs/>
          <w:i w:val="0"/>
          <w:color w:val="222222"/>
        </w:rPr>
      </w:pPr>
      <w:r>
        <w:rPr>
          <w:b/>
        </w:rPr>
        <w:t>Hazing</w:t>
      </w:r>
      <w:r>
        <w:t>.</w:t>
      </w:r>
      <w:r w:rsidR="004D262C">
        <w:t xml:space="preserve"> </w:t>
      </w:r>
      <w:r>
        <w:t>Ice Harb</w:t>
      </w:r>
      <w:r w:rsidRPr="008876FC">
        <w:t xml:space="preserve">or </w:t>
      </w:r>
      <w:r>
        <w:t xml:space="preserve">Dam utilizes the U.S. Department of Agriculture’s Animal &amp; Plant Health Inspection Service (APHIS) for hazing of </w:t>
      </w:r>
      <w:proofErr w:type="spellStart"/>
      <w:r w:rsidRPr="008E10DF">
        <w:rPr>
          <w:rStyle w:val="HTMLCite"/>
          <w:bCs/>
          <w:i w:val="0"/>
          <w:color w:val="222222"/>
        </w:rPr>
        <w:t>piscivorous</w:t>
      </w:r>
      <w:proofErr w:type="spellEnd"/>
      <w:r w:rsidRPr="008E10DF">
        <w:rPr>
          <w:rStyle w:val="HTMLCite"/>
          <w:bCs/>
          <w:i w:val="0"/>
          <w:color w:val="222222"/>
        </w:rPr>
        <w:t xml:space="preserve"> birds</w:t>
      </w:r>
      <w:r>
        <w:rPr>
          <w:rStyle w:val="HTMLCite"/>
          <w:bCs/>
          <w:i w:val="0"/>
          <w:color w:val="222222"/>
        </w:rPr>
        <w:t xml:space="preserve"> to reduce predation on ESA-</w:t>
      </w:r>
      <w:r>
        <w:rPr>
          <w:rStyle w:val="HTMLCite"/>
          <w:bCs/>
          <w:i w:val="0"/>
          <w:color w:val="222222"/>
        </w:rPr>
        <w:lastRenderedPageBreak/>
        <w:t>listed fish passing the dam.</w:t>
      </w:r>
      <w:r w:rsidR="004D262C">
        <w:rPr>
          <w:rStyle w:val="HTMLCite"/>
          <w:bCs/>
          <w:i w:val="0"/>
          <w:color w:val="222222"/>
        </w:rPr>
        <w:t xml:space="preserve"> </w:t>
      </w:r>
      <w:r>
        <w:t xml:space="preserve">Bird </w:t>
      </w:r>
      <w:r w:rsidRPr="008876FC">
        <w:rPr>
          <w:rStyle w:val="HTMLCite"/>
          <w:bCs/>
          <w:i w:val="0"/>
          <w:color w:val="222222"/>
        </w:rPr>
        <w:t xml:space="preserve">hazing </w:t>
      </w:r>
      <w:r>
        <w:rPr>
          <w:rStyle w:val="HTMLCite"/>
          <w:bCs/>
          <w:i w:val="0"/>
          <w:color w:val="222222"/>
        </w:rPr>
        <w:t>occurs from</w:t>
      </w:r>
      <w:r w:rsidRPr="008876FC">
        <w:rPr>
          <w:rStyle w:val="HTMLCite"/>
          <w:bCs/>
          <w:i w:val="0"/>
          <w:color w:val="222222"/>
        </w:rPr>
        <w:t xml:space="preserve"> April 1</w:t>
      </w:r>
      <w:r>
        <w:rPr>
          <w:rStyle w:val="HTMLCite"/>
          <w:bCs/>
          <w:i w:val="0"/>
          <w:color w:val="222222"/>
        </w:rPr>
        <w:t xml:space="preserve"> through </w:t>
      </w:r>
      <w:r w:rsidRPr="008876FC">
        <w:rPr>
          <w:rStyle w:val="HTMLCite"/>
          <w:bCs/>
          <w:i w:val="0"/>
          <w:color w:val="222222"/>
        </w:rPr>
        <w:t>June 30</w:t>
      </w:r>
      <w:r>
        <w:rPr>
          <w:rStyle w:val="HTMLCite"/>
          <w:bCs/>
          <w:i w:val="0"/>
          <w:color w:val="222222"/>
        </w:rPr>
        <w:t>, 7 days per week, and is f</w:t>
      </w:r>
      <w:r w:rsidRPr="008876FC">
        <w:rPr>
          <w:rStyle w:val="HTMLCite"/>
          <w:bCs/>
          <w:i w:val="0"/>
          <w:color w:val="222222"/>
        </w:rPr>
        <w:t>ocused on gulls, terns and cormorants observed to be feeding on passing fish.</w:t>
      </w:r>
      <w:r w:rsidR="004D262C">
        <w:rPr>
          <w:rStyle w:val="HTMLCite"/>
          <w:bCs/>
          <w:i w:val="0"/>
          <w:color w:val="222222"/>
        </w:rPr>
        <w:t xml:space="preserve"> </w:t>
      </w:r>
      <w:r w:rsidRPr="0087152F">
        <w:rPr>
          <w:rStyle w:val="HTMLCite"/>
          <w:bCs/>
          <w:i w:val="0"/>
          <w:color w:val="222222"/>
        </w:rPr>
        <w:t xml:space="preserve">Land-based hazing is conducted </w:t>
      </w:r>
      <w:r>
        <w:rPr>
          <w:rStyle w:val="HTMLCite"/>
          <w:bCs/>
          <w:i w:val="0"/>
          <w:color w:val="222222"/>
        </w:rPr>
        <w:t>by</w:t>
      </w:r>
      <w:r w:rsidRPr="0087152F">
        <w:rPr>
          <w:rStyle w:val="HTMLCite"/>
          <w:bCs/>
          <w:i w:val="0"/>
          <w:color w:val="222222"/>
        </w:rPr>
        <w:t xml:space="preserve"> a Wildlife Specialist 8 hours per day April 1</w:t>
      </w:r>
      <w:r>
        <w:rPr>
          <w:rStyle w:val="HTMLCite"/>
          <w:bCs/>
          <w:i w:val="0"/>
          <w:color w:val="222222"/>
        </w:rPr>
        <w:t>–</w:t>
      </w:r>
      <w:ins w:id="202" w:author="Peery, Christopher A CIV USARMY CENWW (US)" w:date="2018-12-17T10:27:00Z">
        <w:r w:rsidR="007A43A8">
          <w:rPr>
            <w:rStyle w:val="HTMLCite"/>
            <w:bCs/>
            <w:i w:val="0"/>
            <w:color w:val="222222"/>
          </w:rPr>
          <w:t>6</w:t>
        </w:r>
      </w:ins>
      <w:del w:id="203" w:author="Peery, Christopher A CIV USARMY CENWW (US)" w:date="2018-12-17T10:27:00Z">
        <w:r w:rsidRPr="0087152F" w:rsidDel="007A43A8">
          <w:rPr>
            <w:rStyle w:val="HTMLCite"/>
            <w:bCs/>
            <w:i w:val="0"/>
            <w:color w:val="222222"/>
          </w:rPr>
          <w:delText>11</w:delText>
        </w:r>
      </w:del>
      <w:r w:rsidRPr="0087152F">
        <w:rPr>
          <w:rStyle w:val="HTMLCite"/>
          <w:bCs/>
          <w:i w:val="0"/>
          <w:color w:val="222222"/>
        </w:rPr>
        <w:t xml:space="preserve"> and June </w:t>
      </w:r>
      <w:ins w:id="204" w:author="Peery, Christopher A CIV USARMY CENWW (US)" w:date="2018-12-17T10:27:00Z">
        <w:r w:rsidR="007A43A8">
          <w:rPr>
            <w:rStyle w:val="HTMLCite"/>
            <w:bCs/>
            <w:i w:val="0"/>
            <w:color w:val="222222"/>
          </w:rPr>
          <w:t>9</w:t>
        </w:r>
      </w:ins>
      <w:del w:id="205" w:author="Peery, Christopher A CIV USARMY CENWW (US)" w:date="2018-12-17T10:27:00Z">
        <w:r w:rsidRPr="0087152F" w:rsidDel="007A43A8">
          <w:rPr>
            <w:rStyle w:val="HTMLCite"/>
            <w:bCs/>
            <w:i w:val="0"/>
            <w:color w:val="222222"/>
          </w:rPr>
          <w:delText>21</w:delText>
        </w:r>
      </w:del>
      <w:r>
        <w:rPr>
          <w:rStyle w:val="HTMLCite"/>
          <w:bCs/>
          <w:i w:val="0"/>
          <w:color w:val="222222"/>
        </w:rPr>
        <w:t>–</w:t>
      </w:r>
      <w:r w:rsidRPr="0087152F">
        <w:rPr>
          <w:rStyle w:val="HTMLCite"/>
          <w:bCs/>
          <w:i w:val="0"/>
          <w:color w:val="222222"/>
        </w:rPr>
        <w:t>30</w:t>
      </w:r>
      <w:r>
        <w:rPr>
          <w:rStyle w:val="HTMLCite"/>
          <w:bCs/>
          <w:i w:val="0"/>
          <w:color w:val="222222"/>
        </w:rPr>
        <w:t>, and</w:t>
      </w:r>
      <w:r w:rsidRPr="0087152F">
        <w:rPr>
          <w:rStyle w:val="HTMLCite"/>
          <w:bCs/>
          <w:i w:val="0"/>
          <w:color w:val="222222"/>
        </w:rPr>
        <w:t xml:space="preserve"> 16 hours per day April </w:t>
      </w:r>
      <w:ins w:id="206" w:author="Peery, Christopher A CIV USARMY CENWW (US)" w:date="2018-12-17T10:27:00Z">
        <w:r w:rsidR="007A43A8">
          <w:rPr>
            <w:rStyle w:val="HTMLCite"/>
            <w:bCs/>
            <w:i w:val="0"/>
            <w:color w:val="222222"/>
          </w:rPr>
          <w:t>7</w:t>
        </w:r>
      </w:ins>
      <w:del w:id="207" w:author="Peery, Christopher A CIV USARMY CENWW (US)" w:date="2018-12-17T10:27:00Z">
        <w:r w:rsidRPr="0087152F" w:rsidDel="007A43A8">
          <w:rPr>
            <w:rStyle w:val="HTMLCite"/>
            <w:bCs/>
            <w:i w:val="0"/>
            <w:color w:val="222222"/>
          </w:rPr>
          <w:delText>12</w:delText>
        </w:r>
      </w:del>
      <w:r>
        <w:rPr>
          <w:rStyle w:val="HTMLCite"/>
          <w:bCs/>
          <w:i w:val="0"/>
          <w:color w:val="222222"/>
        </w:rPr>
        <w:t>–</w:t>
      </w:r>
      <w:r w:rsidRPr="0087152F">
        <w:rPr>
          <w:rStyle w:val="HTMLCite"/>
          <w:bCs/>
          <w:i w:val="0"/>
          <w:color w:val="222222"/>
        </w:rPr>
        <w:t xml:space="preserve">June </w:t>
      </w:r>
      <w:ins w:id="208" w:author="Peery, Christopher A CIV USARMY CENWW (US)" w:date="2018-12-17T10:27:00Z">
        <w:r w:rsidR="007A43A8">
          <w:rPr>
            <w:rStyle w:val="HTMLCite"/>
            <w:bCs/>
            <w:i w:val="0"/>
            <w:color w:val="222222"/>
          </w:rPr>
          <w:t>8</w:t>
        </w:r>
      </w:ins>
      <w:del w:id="209" w:author="Peery, Christopher A CIV USARMY CENWW (US)" w:date="2018-12-17T10:27:00Z">
        <w:r w:rsidRPr="0087152F" w:rsidDel="007A43A8">
          <w:rPr>
            <w:rStyle w:val="HTMLCite"/>
            <w:bCs/>
            <w:i w:val="0"/>
            <w:color w:val="222222"/>
          </w:rPr>
          <w:delText>20</w:delText>
        </w:r>
      </w:del>
      <w:r w:rsidRPr="0087152F">
        <w:rPr>
          <w:rStyle w:val="HTMLCite"/>
          <w:bCs/>
          <w:i w:val="0"/>
          <w:color w:val="222222"/>
        </w:rPr>
        <w:t>.</w:t>
      </w:r>
      <w:r w:rsidR="004D262C">
        <w:rPr>
          <w:rStyle w:val="HTMLCite"/>
          <w:bCs/>
          <w:i w:val="0"/>
          <w:color w:val="222222"/>
        </w:rPr>
        <w:t xml:space="preserve"> </w:t>
      </w:r>
      <w:r w:rsidRPr="0087152F">
        <w:rPr>
          <w:rStyle w:val="HTMLCite"/>
          <w:bCs/>
          <w:i w:val="0"/>
          <w:color w:val="222222"/>
        </w:rPr>
        <w:t xml:space="preserve">Boat-based hazing is </w:t>
      </w:r>
      <w:r>
        <w:rPr>
          <w:rStyle w:val="HTMLCite"/>
          <w:bCs/>
          <w:i w:val="0"/>
          <w:color w:val="222222"/>
        </w:rPr>
        <w:t>conducted</w:t>
      </w:r>
      <w:r w:rsidRPr="0087152F">
        <w:rPr>
          <w:rStyle w:val="HTMLCite"/>
          <w:bCs/>
          <w:i w:val="0"/>
          <w:color w:val="222222"/>
        </w:rPr>
        <w:t xml:space="preserve"> 3 days per week April </w:t>
      </w:r>
      <w:ins w:id="210" w:author="Peery, Christopher A CIV USARMY CENWW (US)" w:date="2018-12-17T10:28:00Z">
        <w:r w:rsidR="007A43A8">
          <w:rPr>
            <w:rStyle w:val="HTMLCite"/>
            <w:bCs/>
            <w:i w:val="0"/>
            <w:color w:val="222222"/>
          </w:rPr>
          <w:t>7</w:t>
        </w:r>
      </w:ins>
      <w:del w:id="211" w:author="Peery, Christopher A CIV USARMY CENWW (US)" w:date="2018-12-17T10:28:00Z">
        <w:r w:rsidRPr="0087152F" w:rsidDel="007A43A8">
          <w:rPr>
            <w:rStyle w:val="HTMLCite"/>
            <w:bCs/>
            <w:i w:val="0"/>
            <w:color w:val="222222"/>
          </w:rPr>
          <w:delText>12</w:delText>
        </w:r>
      </w:del>
      <w:r>
        <w:rPr>
          <w:rStyle w:val="HTMLCite"/>
          <w:bCs/>
          <w:i w:val="0"/>
          <w:color w:val="222222"/>
        </w:rPr>
        <w:t>–</w:t>
      </w:r>
      <w:r w:rsidRPr="0087152F">
        <w:rPr>
          <w:rStyle w:val="HTMLCite"/>
          <w:bCs/>
          <w:i w:val="0"/>
          <w:color w:val="222222"/>
        </w:rPr>
        <w:t>2</w:t>
      </w:r>
      <w:ins w:id="212" w:author="Peery, Christopher A CIV USARMY CENWW (US)" w:date="2018-12-17T10:28:00Z">
        <w:r w:rsidR="0033180C">
          <w:rPr>
            <w:rStyle w:val="HTMLCite"/>
            <w:bCs/>
            <w:i w:val="0"/>
            <w:color w:val="222222"/>
          </w:rPr>
          <w:t>0</w:t>
        </w:r>
      </w:ins>
      <w:del w:id="213" w:author="Peery, Christopher A CIV USARMY CENWW (US)" w:date="2018-12-17T10:28:00Z">
        <w:r w:rsidRPr="0087152F" w:rsidDel="0033180C">
          <w:rPr>
            <w:rStyle w:val="HTMLCite"/>
            <w:bCs/>
            <w:i w:val="0"/>
            <w:color w:val="222222"/>
          </w:rPr>
          <w:delText>5</w:delText>
        </w:r>
      </w:del>
      <w:r w:rsidRPr="0087152F">
        <w:rPr>
          <w:rStyle w:val="HTMLCite"/>
          <w:bCs/>
          <w:i w:val="0"/>
          <w:color w:val="222222"/>
        </w:rPr>
        <w:t xml:space="preserve"> and May </w:t>
      </w:r>
      <w:ins w:id="214" w:author="Peery, Christopher A CIV USARMY CENWW (US)" w:date="2018-12-17T10:30:00Z">
        <w:r w:rsidR="0033180C">
          <w:rPr>
            <w:rStyle w:val="HTMLCite"/>
            <w:bCs/>
            <w:i w:val="0"/>
            <w:color w:val="222222"/>
          </w:rPr>
          <w:t>26</w:t>
        </w:r>
      </w:ins>
      <w:del w:id="215" w:author="Peery, Christopher A CIV USARMY CENWW (US)" w:date="2018-12-17T10:30:00Z">
        <w:r w:rsidRPr="0087152F" w:rsidDel="0033180C">
          <w:rPr>
            <w:rStyle w:val="HTMLCite"/>
            <w:bCs/>
            <w:i w:val="0"/>
            <w:color w:val="222222"/>
          </w:rPr>
          <w:delText>31</w:delText>
        </w:r>
      </w:del>
      <w:r>
        <w:rPr>
          <w:rStyle w:val="HTMLCite"/>
          <w:bCs/>
          <w:i w:val="0"/>
          <w:color w:val="222222"/>
        </w:rPr>
        <w:t>–</w:t>
      </w:r>
      <w:r w:rsidRPr="0087152F">
        <w:rPr>
          <w:rStyle w:val="HTMLCite"/>
          <w:bCs/>
          <w:i w:val="0"/>
          <w:color w:val="222222"/>
        </w:rPr>
        <w:t xml:space="preserve">June </w:t>
      </w:r>
      <w:ins w:id="216" w:author="Peery, Christopher A CIV USARMY CENWW (US)" w:date="2018-12-17T10:30:00Z">
        <w:r w:rsidR="0033180C">
          <w:rPr>
            <w:rStyle w:val="HTMLCite"/>
            <w:bCs/>
            <w:i w:val="0"/>
            <w:color w:val="222222"/>
          </w:rPr>
          <w:t>8</w:t>
        </w:r>
      </w:ins>
      <w:del w:id="217" w:author="Peery, Christopher A CIV USARMY CENWW (US)" w:date="2018-12-17T10:30:00Z">
        <w:r w:rsidRPr="0087152F" w:rsidDel="0033180C">
          <w:rPr>
            <w:rStyle w:val="HTMLCite"/>
            <w:bCs/>
            <w:i w:val="0"/>
            <w:color w:val="222222"/>
          </w:rPr>
          <w:delText>20</w:delText>
        </w:r>
      </w:del>
      <w:r>
        <w:rPr>
          <w:rStyle w:val="HTMLCite"/>
          <w:bCs/>
          <w:i w:val="0"/>
          <w:color w:val="222222"/>
        </w:rPr>
        <w:t>, and</w:t>
      </w:r>
      <w:r w:rsidRPr="0087152F">
        <w:rPr>
          <w:rStyle w:val="HTMLCite"/>
          <w:bCs/>
          <w:i w:val="0"/>
          <w:color w:val="222222"/>
        </w:rPr>
        <w:t xml:space="preserve"> 5 days per week April </w:t>
      </w:r>
      <w:ins w:id="218" w:author="Peery, Christopher A CIV USARMY CENWW (US)" w:date="2018-12-17T10:30:00Z">
        <w:r w:rsidR="0033180C">
          <w:rPr>
            <w:rStyle w:val="HTMLCite"/>
            <w:bCs/>
            <w:i w:val="0"/>
            <w:color w:val="222222"/>
          </w:rPr>
          <w:t>21</w:t>
        </w:r>
      </w:ins>
      <w:del w:id="219" w:author="Peery, Christopher A CIV USARMY CENWW (US)" w:date="2018-12-17T10:30:00Z">
        <w:r w:rsidRPr="0087152F" w:rsidDel="0033180C">
          <w:rPr>
            <w:rStyle w:val="HTMLCite"/>
            <w:bCs/>
            <w:i w:val="0"/>
            <w:color w:val="222222"/>
          </w:rPr>
          <w:delText>26</w:delText>
        </w:r>
      </w:del>
      <w:r>
        <w:rPr>
          <w:rStyle w:val="HTMLCite"/>
          <w:bCs/>
          <w:i w:val="0"/>
          <w:color w:val="222222"/>
        </w:rPr>
        <w:t>–</w:t>
      </w:r>
      <w:r w:rsidRPr="0087152F">
        <w:rPr>
          <w:rStyle w:val="HTMLCite"/>
          <w:bCs/>
          <w:i w:val="0"/>
          <w:color w:val="222222"/>
        </w:rPr>
        <w:t xml:space="preserve">May </w:t>
      </w:r>
      <w:ins w:id="220" w:author="Peery, Christopher A CIV USARMY CENWW (US)" w:date="2018-12-17T10:30:00Z">
        <w:r w:rsidR="0033180C">
          <w:rPr>
            <w:rStyle w:val="HTMLCite"/>
            <w:bCs/>
            <w:i w:val="0"/>
            <w:color w:val="222222"/>
          </w:rPr>
          <w:t>25</w:t>
        </w:r>
      </w:ins>
      <w:del w:id="221" w:author="Peery, Christopher A CIV USARMY CENWW (US)" w:date="2018-12-17T10:30:00Z">
        <w:r w:rsidRPr="0087152F" w:rsidDel="0033180C">
          <w:rPr>
            <w:rStyle w:val="HTMLCite"/>
            <w:bCs/>
            <w:i w:val="0"/>
            <w:color w:val="222222"/>
          </w:rPr>
          <w:delText>30</w:delText>
        </w:r>
      </w:del>
      <w:r w:rsidRPr="0087152F">
        <w:rPr>
          <w:rStyle w:val="HTMLCite"/>
          <w:bCs/>
          <w:i w:val="0"/>
          <w:color w:val="222222"/>
        </w:rPr>
        <w:t>.</w:t>
      </w:r>
      <w:r w:rsidR="002318D0">
        <w:rPr>
          <w:rStyle w:val="HTMLCite"/>
          <w:bCs/>
          <w:i w:val="0"/>
          <w:color w:val="222222"/>
        </w:rPr>
        <w:t xml:space="preserve"> </w:t>
      </w:r>
    </w:p>
    <w:p w14:paraId="56DD30AF" w14:textId="77777777" w:rsidR="000F75B9" w:rsidRPr="008876FC" w:rsidRDefault="000F75B9" w:rsidP="000F75B9">
      <w:pPr>
        <w:pStyle w:val="FPP2"/>
        <w:suppressAutoHyphens/>
        <w:rPr>
          <w:rStyle w:val="HTMLCite"/>
          <w:bCs/>
          <w:i w:val="0"/>
          <w:color w:val="222222"/>
        </w:rPr>
      </w:pPr>
      <w:r w:rsidRPr="00792853">
        <w:rPr>
          <w:rStyle w:val="HTMLCite"/>
          <w:b/>
          <w:bCs/>
          <w:i w:val="0"/>
          <w:color w:val="222222"/>
        </w:rPr>
        <w:t>Action Plan</w:t>
      </w:r>
      <w:r>
        <w:rPr>
          <w:rStyle w:val="HTMLCite"/>
          <w:bCs/>
          <w:i w:val="0"/>
          <w:color w:val="222222"/>
        </w:rPr>
        <w:t>.</w:t>
      </w:r>
      <w:r w:rsidR="004D262C">
        <w:rPr>
          <w:rStyle w:val="HTMLCite"/>
          <w:bCs/>
          <w:i w:val="0"/>
          <w:color w:val="222222"/>
        </w:rPr>
        <w:t xml:space="preserve"> </w:t>
      </w:r>
      <w:r w:rsidRPr="008876FC">
        <w:rPr>
          <w:rStyle w:val="HTMLCite"/>
          <w:bCs/>
          <w:i w:val="0"/>
          <w:color w:val="222222"/>
        </w:rPr>
        <w:t>Birds are actively hazed in the immediate forebay of the dam to the Boat Restrictive Zone</w:t>
      </w:r>
      <w:r>
        <w:rPr>
          <w:rStyle w:val="HTMLCite"/>
          <w:bCs/>
          <w:i w:val="0"/>
          <w:color w:val="222222"/>
        </w:rPr>
        <w:t xml:space="preserve"> (</w:t>
      </w:r>
      <w:proofErr w:type="spellStart"/>
      <w:r>
        <w:rPr>
          <w:rStyle w:val="HTMLCite"/>
          <w:bCs/>
          <w:i w:val="0"/>
          <w:color w:val="222222"/>
        </w:rPr>
        <w:t>BRZ</w:t>
      </w:r>
      <w:proofErr w:type="spellEnd"/>
      <w:r>
        <w:rPr>
          <w:rStyle w:val="HTMLCite"/>
          <w:bCs/>
          <w:i w:val="0"/>
          <w:color w:val="222222"/>
        </w:rPr>
        <w:t>)</w:t>
      </w:r>
      <w:r w:rsidRPr="008876FC">
        <w:rPr>
          <w:rStyle w:val="HTMLCite"/>
          <w:bCs/>
          <w:i w:val="0"/>
          <w:color w:val="222222"/>
        </w:rPr>
        <w:t>.</w:t>
      </w:r>
      <w:r w:rsidR="004D262C">
        <w:rPr>
          <w:rStyle w:val="HTMLCite"/>
          <w:bCs/>
          <w:i w:val="0"/>
          <w:color w:val="222222"/>
        </w:rPr>
        <w:t xml:space="preserve"> </w:t>
      </w:r>
      <w:r w:rsidRPr="008876FC">
        <w:rPr>
          <w:rStyle w:val="HTMLCite"/>
          <w:bCs/>
          <w:i w:val="0"/>
          <w:color w:val="222222"/>
        </w:rPr>
        <w:t>In the tailrace, birds are actively hazed from the immediate tailrace of the dam downstream to Eagle Island.</w:t>
      </w:r>
      <w:r w:rsidR="004D262C">
        <w:rPr>
          <w:rStyle w:val="HTMLCite"/>
          <w:bCs/>
          <w:i w:val="0"/>
          <w:color w:val="222222"/>
        </w:rPr>
        <w:t xml:space="preserve"> </w:t>
      </w:r>
      <w:r w:rsidRPr="008876FC">
        <w:rPr>
          <w:rStyle w:val="HTMLCite"/>
          <w:bCs/>
          <w:i w:val="0"/>
          <w:color w:val="222222"/>
        </w:rPr>
        <w:t xml:space="preserve">Data that </w:t>
      </w:r>
      <w:r>
        <w:rPr>
          <w:rStyle w:val="HTMLCite"/>
          <w:bCs/>
          <w:i w:val="0"/>
          <w:color w:val="222222"/>
        </w:rPr>
        <w:t>are</w:t>
      </w:r>
      <w:r w:rsidRPr="008876FC">
        <w:rPr>
          <w:rStyle w:val="HTMLCite"/>
          <w:bCs/>
          <w:i w:val="0"/>
          <w:color w:val="222222"/>
        </w:rPr>
        <w:t xml:space="preserve"> noted are the time, avian zone, the species of the bird, number of birds, if they are foraging or not foraging</w:t>
      </w:r>
      <w:r>
        <w:rPr>
          <w:rStyle w:val="HTMLCite"/>
          <w:bCs/>
          <w:i w:val="0"/>
          <w:color w:val="222222"/>
        </w:rPr>
        <w:t xml:space="preserve"> and</w:t>
      </w:r>
      <w:r w:rsidRPr="008876FC">
        <w:rPr>
          <w:rStyle w:val="HTMLCite"/>
          <w:bCs/>
          <w:i w:val="0"/>
          <w:color w:val="222222"/>
        </w:rPr>
        <w:t xml:space="preserve"> control action taken.</w:t>
      </w:r>
      <w:r w:rsidR="004D262C">
        <w:rPr>
          <w:rStyle w:val="HTMLCite"/>
          <w:bCs/>
          <w:i w:val="0"/>
          <w:color w:val="222222"/>
        </w:rPr>
        <w:t xml:space="preserve"> </w:t>
      </w:r>
    </w:p>
    <w:p w14:paraId="7EA19564" w14:textId="370FDEA2" w:rsidR="000F75B9" w:rsidRPr="008A2EF5" w:rsidRDefault="000F75B9" w:rsidP="000F75B9">
      <w:pPr>
        <w:pStyle w:val="FPP3"/>
        <w:rPr>
          <w:rStyle w:val="HTMLCite"/>
          <w:bCs/>
          <w:i w:val="0"/>
          <w:color w:val="222222"/>
          <w:szCs w:val="24"/>
        </w:rPr>
      </w:pPr>
      <w:r w:rsidRPr="008A2EF5">
        <w:rPr>
          <w:rStyle w:val="HTMLCite"/>
          <w:bCs/>
          <w:i w:val="0"/>
          <w:color w:val="222222"/>
          <w:szCs w:val="24"/>
        </w:rPr>
        <w:t>Birds are hazed daily using propane cannons, bird distress calls, pyrotechnics and lasers.</w:t>
      </w:r>
      <w:r w:rsidR="004D262C">
        <w:rPr>
          <w:rStyle w:val="HTMLCite"/>
          <w:bCs/>
          <w:i w:val="0"/>
          <w:color w:val="222222"/>
          <w:szCs w:val="24"/>
        </w:rPr>
        <w:t xml:space="preserve"> </w:t>
      </w:r>
      <w:r w:rsidRPr="008A2EF5">
        <w:rPr>
          <w:rStyle w:val="HTMLCite"/>
          <w:bCs/>
          <w:i w:val="0"/>
          <w:color w:val="222222"/>
          <w:szCs w:val="24"/>
        </w:rPr>
        <w:t>In addition, there are bird wires across the turbine discharge area and the spillway area below the Dam. A water cannon is located on the juvenile fish bypass pipe terminus.</w:t>
      </w:r>
      <w:r w:rsidR="002318D0">
        <w:rPr>
          <w:rStyle w:val="HTMLCite"/>
          <w:bCs/>
          <w:i w:val="0"/>
          <w:color w:val="222222"/>
          <w:szCs w:val="24"/>
        </w:rPr>
        <w:t xml:space="preserve"> </w:t>
      </w:r>
      <w:r w:rsidRPr="008A2EF5">
        <w:rPr>
          <w:rStyle w:val="HTMLCite"/>
          <w:bCs/>
          <w:i w:val="0"/>
          <w:color w:val="222222"/>
          <w:szCs w:val="24"/>
        </w:rPr>
        <w:t>Wire spikes are installed on light poles, forebay buoys, and other bird perching areas.</w:t>
      </w:r>
      <w:r w:rsidR="004D262C">
        <w:rPr>
          <w:rStyle w:val="HTMLCite"/>
          <w:bCs/>
          <w:i w:val="0"/>
          <w:color w:val="222222"/>
          <w:szCs w:val="24"/>
        </w:rPr>
        <w:t xml:space="preserve"> </w:t>
      </w:r>
    </w:p>
    <w:p w14:paraId="17ED2C25" w14:textId="77777777" w:rsidR="000F75B9" w:rsidRPr="008876FC" w:rsidRDefault="000F75B9" w:rsidP="000F75B9">
      <w:pPr>
        <w:pStyle w:val="FPP2"/>
        <w:suppressAutoHyphens/>
        <w:rPr>
          <w:rStyle w:val="HTMLCite"/>
          <w:bCs/>
          <w:i w:val="0"/>
        </w:rPr>
      </w:pPr>
      <w:r w:rsidRPr="00792853">
        <w:rPr>
          <w:rStyle w:val="HTMLCite"/>
          <w:b/>
          <w:bCs/>
          <w:i w:val="0"/>
          <w:color w:val="222222"/>
        </w:rPr>
        <w:t>Incident Response</w:t>
      </w:r>
      <w:r>
        <w:rPr>
          <w:rStyle w:val="HTMLCite"/>
          <w:bCs/>
          <w:i w:val="0"/>
          <w:color w:val="222222"/>
        </w:rPr>
        <w:t>.</w:t>
      </w:r>
      <w:r w:rsidR="004D262C">
        <w:rPr>
          <w:rStyle w:val="HTMLCite"/>
          <w:bCs/>
          <w:i w:val="0"/>
          <w:color w:val="222222"/>
        </w:rPr>
        <w:t xml:space="preserve"> </w:t>
      </w:r>
      <w:r w:rsidRPr="008876FC">
        <w:rPr>
          <w:rStyle w:val="HTMLCite"/>
          <w:bCs/>
          <w:i w:val="0"/>
          <w:color w:val="222222"/>
        </w:rPr>
        <w:t>When a bird (gull or cormorant) becomes unresponsive to hazing and is leading other birds to feed on juvenile fish (instigator bird) who are also unresponsive to hazing, lethal take of the instigator bird or a bird in the group of unresponsive birds will occur at the discretion of the APHIS agent.</w:t>
      </w:r>
      <w:r w:rsidR="004D262C">
        <w:rPr>
          <w:rStyle w:val="HTMLCite"/>
          <w:bCs/>
          <w:i w:val="0"/>
          <w:color w:val="222222"/>
        </w:rPr>
        <w:t xml:space="preserve"> </w:t>
      </w:r>
      <w:r w:rsidRPr="008876FC">
        <w:rPr>
          <w:rStyle w:val="HTMLCite"/>
          <w:bCs/>
          <w:i w:val="0"/>
          <w:color w:val="222222"/>
        </w:rPr>
        <w:t>This action will o</w:t>
      </w:r>
      <w:r w:rsidRPr="008A2EF5">
        <w:rPr>
          <w:rStyle w:val="HTMLCite"/>
          <w:bCs/>
          <w:i w:val="0"/>
          <w:color w:val="222222"/>
        </w:rPr>
        <w:t xml:space="preserve">ccur most sparingly after all other efforts have failed to move the birds. In the event that </w:t>
      </w:r>
      <w:r w:rsidRPr="008A2EF5">
        <w:rPr>
          <w:rStyle w:val="HTMLCite"/>
          <w:bCs/>
          <w:i w:val="0"/>
        </w:rPr>
        <w:t>the daily count of gulls, cormorants, and terns increases to twice the most recent 3-year average daily count for the same week,</w:t>
      </w:r>
      <w:r w:rsidRPr="008A2EF5">
        <w:rPr>
          <w:rStyle w:val="HTMLCite"/>
          <w:bCs/>
          <w:i w:val="0"/>
          <w:color w:val="FF0000"/>
        </w:rPr>
        <w:t xml:space="preserve"> </w:t>
      </w:r>
      <w:r w:rsidRPr="008A2EF5">
        <w:rPr>
          <w:rStyle w:val="HTMLCite"/>
          <w:bCs/>
          <w:i w:val="0"/>
        </w:rPr>
        <w:t>Corps personnel will assist APHIS agents in hazing.</w:t>
      </w:r>
      <w:r w:rsidR="004D262C">
        <w:rPr>
          <w:rStyle w:val="HTMLCite"/>
          <w:bCs/>
          <w:i w:val="0"/>
        </w:rPr>
        <w:t xml:space="preserve"> </w:t>
      </w:r>
    </w:p>
    <w:p w14:paraId="00C34303" w14:textId="77777777" w:rsidR="00F57034" w:rsidRPr="008876FC" w:rsidRDefault="000F75B9" w:rsidP="000F75B9">
      <w:pPr>
        <w:pStyle w:val="FPP2"/>
      </w:pPr>
      <w:r w:rsidRPr="00792853">
        <w:rPr>
          <w:rStyle w:val="HTMLCite"/>
          <w:b/>
          <w:bCs/>
          <w:i w:val="0"/>
        </w:rPr>
        <w:t>Reporting</w:t>
      </w:r>
      <w:r>
        <w:rPr>
          <w:rStyle w:val="HTMLCite"/>
          <w:bCs/>
          <w:i w:val="0"/>
        </w:rPr>
        <w:t>.</w:t>
      </w:r>
      <w:r w:rsidR="004D262C">
        <w:rPr>
          <w:rStyle w:val="HTMLCite"/>
          <w:bCs/>
          <w:i w:val="0"/>
        </w:rPr>
        <w:t xml:space="preserve"> </w:t>
      </w:r>
      <w:r w:rsidRPr="008876FC">
        <w:rPr>
          <w:rStyle w:val="HTMLCite"/>
          <w:bCs/>
          <w:i w:val="0"/>
        </w:rPr>
        <w:t>Bird observations will be reported weekly on the Project’s ESA Weekly Report</w:t>
      </w:r>
      <w:r>
        <w:rPr>
          <w:rStyle w:val="HTMLCite"/>
          <w:bCs/>
          <w:i w:val="0"/>
        </w:rPr>
        <w:t xml:space="preserve"> and</w:t>
      </w:r>
      <w:r w:rsidRPr="008876FC">
        <w:rPr>
          <w:rStyle w:val="HTMLCite"/>
          <w:bCs/>
          <w:i w:val="0"/>
        </w:rPr>
        <w:t xml:space="preserve"> will include a brief statement on the effectiveness of the bird deterrent program for that week.</w:t>
      </w:r>
      <w:r w:rsidR="004D262C">
        <w:rPr>
          <w:rStyle w:val="HTMLCite"/>
          <w:bCs/>
          <w:i w:val="0"/>
        </w:rPr>
        <w:t xml:space="preserve"> </w:t>
      </w:r>
      <w:r w:rsidRPr="008876FC">
        <w:rPr>
          <w:rStyle w:val="HTMLCite"/>
          <w:bCs/>
          <w:i w:val="0"/>
        </w:rPr>
        <w:t>A summary of the season will be included in the Annual Fish Report</w:t>
      </w:r>
      <w:r w:rsidR="007A3F74" w:rsidRPr="008876FC">
        <w:rPr>
          <w:rStyle w:val="HTMLCite"/>
          <w:bCs/>
          <w:i w:val="0"/>
        </w:rPr>
        <w:t>.</w:t>
      </w:r>
    </w:p>
    <w:p w14:paraId="5DEE8D13" w14:textId="77777777" w:rsidR="00F57034" w:rsidRPr="00B31395" w:rsidRDefault="00F57034" w:rsidP="00BA15E8">
      <w:pPr>
        <w:pStyle w:val="FPP1"/>
      </w:pPr>
      <w:bookmarkStart w:id="222" w:name="_Toc392511920"/>
      <w:bookmarkStart w:id="223" w:name="_Toc1057830"/>
      <w:r>
        <w:t>LOWER MONUMENTAL</w:t>
      </w:r>
      <w:r w:rsidRPr="00B31395">
        <w:t xml:space="preserve"> Dam</w:t>
      </w:r>
      <w:bookmarkEnd w:id="222"/>
      <w:bookmarkEnd w:id="223"/>
      <w:r w:rsidRPr="00B31395">
        <w:t xml:space="preserve"> </w:t>
      </w:r>
    </w:p>
    <w:p w14:paraId="23A6FA95" w14:textId="46BE17EF" w:rsidR="000F75B9" w:rsidRDefault="000F75B9" w:rsidP="000F75B9">
      <w:pPr>
        <w:pStyle w:val="FPP2"/>
      </w:pPr>
      <w:bookmarkStart w:id="224" w:name="OLE_LINK1"/>
      <w:bookmarkStart w:id="225" w:name="OLE_LINK2"/>
      <w:r w:rsidRPr="00792853">
        <w:rPr>
          <w:b/>
        </w:rPr>
        <w:t>Monitoring</w:t>
      </w:r>
      <w:r>
        <w:t>.</w:t>
      </w:r>
      <w:r w:rsidR="004D262C">
        <w:t xml:space="preserve"> </w:t>
      </w:r>
      <w:r w:rsidRPr="00BD408D">
        <w:t xml:space="preserve">Bird </w:t>
      </w:r>
      <w:r>
        <w:t>m</w:t>
      </w:r>
      <w:r w:rsidRPr="00BD408D">
        <w:t xml:space="preserve">onitoring as part of standard fish ladder inspections will occur from March 1 to </w:t>
      </w:r>
      <w:ins w:id="226" w:author="Peery, Christopher A CIV USARMY CENWW (US)" w:date="2018-12-17T11:27:00Z">
        <w:r w:rsidR="00726694">
          <w:t>September 30</w:t>
        </w:r>
      </w:ins>
      <w:del w:id="227" w:author="Peery, Christopher A CIV USARMY CENWW (US)" w:date="2018-12-17T11:27:00Z">
        <w:r w:rsidRPr="00BD408D" w:rsidDel="00726694">
          <w:delText>December 31</w:delText>
        </w:r>
      </w:del>
      <w:r w:rsidRPr="00BD408D">
        <w:t>.</w:t>
      </w:r>
      <w:r w:rsidR="004D262C">
        <w:t xml:space="preserve"> </w:t>
      </w:r>
      <w:r w:rsidRPr="00BD408D">
        <w:t>Fish</w:t>
      </w:r>
      <w:r>
        <w:t xml:space="preserve"> </w:t>
      </w:r>
      <w:r w:rsidRPr="00BD408D">
        <w:t>ladder inspections will be conducted 4 days per week, once per day at random times from April 1 to June 30 (crew size permitting, 3 inspections per week minimum if crew size is compromised).</w:t>
      </w:r>
      <w:r w:rsidR="004D262C">
        <w:t xml:space="preserve"> </w:t>
      </w:r>
      <w:r w:rsidRPr="00BD408D">
        <w:t>Additionally, Wildlife Servi</w:t>
      </w:r>
      <w:r>
        <w:t>ces (APHIS) will collect this data on the three days per week not covered by COE.</w:t>
      </w:r>
      <w:r w:rsidR="004D262C">
        <w:t xml:space="preserve"> </w:t>
      </w:r>
      <w:r w:rsidRPr="00FB0518">
        <w:t>This will cover 97% of the typical juvenile salmonid outmigration. Fish</w:t>
      </w:r>
      <w:r>
        <w:t xml:space="preserve"> </w:t>
      </w:r>
      <w:r w:rsidRPr="00FB0518">
        <w:t>ladder inspections will continue</w:t>
      </w:r>
      <w:r>
        <w:t xml:space="preserve"> (July 1 to December 31)</w:t>
      </w:r>
      <w:r w:rsidRPr="00FB0518">
        <w:t xml:space="preserve"> to collect this data at the required rate of 3 inspections per week.</w:t>
      </w:r>
    </w:p>
    <w:p w14:paraId="497D990E" w14:textId="77777777" w:rsidR="006717B6" w:rsidRDefault="006717B6" w:rsidP="006717B6">
      <w:pPr>
        <w:pStyle w:val="FPP3"/>
      </w:pPr>
      <w:r>
        <w:t xml:space="preserve">The annual high daily bird numbers by species including resting, flyby and foraging birds for the past ten years are as follows. For years 2004 through 2008 only gull numbers were required so the records are so limited. Also of note, is the fact that binoculars were not used on these inspections until </w:t>
      </w:r>
      <w:proofErr w:type="gramStart"/>
      <w:r>
        <w:t>2012.</w:t>
      </w:r>
      <w:proofErr w:type="gramEnd"/>
      <w:r>
        <w:t xml:space="preserve"> Numbers prior to 2012 should be considered as reduced by some factor relating to the visual acuity of the inspector conducting the inspection.</w:t>
      </w:r>
    </w:p>
    <w:p w14:paraId="141EABC9" w14:textId="77777777" w:rsidR="00303621" w:rsidRDefault="0030362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
        <w:gridCol w:w="786"/>
        <w:gridCol w:w="786"/>
        <w:gridCol w:w="785"/>
        <w:gridCol w:w="785"/>
        <w:gridCol w:w="785"/>
        <w:gridCol w:w="785"/>
        <w:gridCol w:w="785"/>
        <w:gridCol w:w="785"/>
        <w:gridCol w:w="791"/>
      </w:tblGrid>
      <w:tr w:rsidR="006717B6" w14:paraId="3CE345DF" w14:textId="77777777" w:rsidTr="00CF2C60">
        <w:tc>
          <w:tcPr>
            <w:tcW w:w="797" w:type="pct"/>
            <w:vMerge w:val="restart"/>
            <w:tcBorders>
              <w:top w:val="single" w:sz="4" w:space="0" w:color="auto"/>
              <w:left w:val="single" w:sz="4" w:space="0" w:color="auto"/>
              <w:bottom w:val="single" w:sz="4" w:space="0" w:color="auto"/>
              <w:right w:val="single" w:sz="4" w:space="0" w:color="auto"/>
            </w:tcBorders>
            <w:vAlign w:val="center"/>
            <w:hideMark/>
          </w:tcPr>
          <w:p w14:paraId="72659BDA" w14:textId="30DFC894"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lastRenderedPageBreak/>
              <w:t>Species</w:t>
            </w:r>
          </w:p>
        </w:tc>
        <w:tc>
          <w:tcPr>
            <w:tcW w:w="4203" w:type="pct"/>
            <w:gridSpan w:val="10"/>
            <w:tcBorders>
              <w:top w:val="single" w:sz="4" w:space="0" w:color="auto"/>
              <w:left w:val="single" w:sz="4" w:space="0" w:color="auto"/>
              <w:bottom w:val="single" w:sz="4" w:space="0" w:color="auto"/>
              <w:right w:val="single" w:sz="4" w:space="0" w:color="auto"/>
            </w:tcBorders>
            <w:vAlign w:val="center"/>
            <w:hideMark/>
          </w:tcPr>
          <w:p w14:paraId="3F18FE5F"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Year</w:t>
            </w:r>
          </w:p>
        </w:tc>
      </w:tr>
      <w:tr w:rsidR="006717B6" w14:paraId="127512EA" w14:textId="77777777" w:rsidTr="00303621">
        <w:tc>
          <w:tcPr>
            <w:tcW w:w="0" w:type="auto"/>
            <w:vMerge/>
            <w:tcBorders>
              <w:top w:val="single" w:sz="4" w:space="0" w:color="auto"/>
              <w:left w:val="single" w:sz="4" w:space="0" w:color="auto"/>
              <w:bottom w:val="single" w:sz="4" w:space="0" w:color="auto"/>
              <w:right w:val="single" w:sz="4" w:space="0" w:color="auto"/>
            </w:tcBorders>
            <w:vAlign w:val="center"/>
            <w:hideMark/>
          </w:tcPr>
          <w:p w14:paraId="75FC6129" w14:textId="77777777" w:rsidR="006717B6" w:rsidRDefault="006717B6" w:rsidP="006717B6">
            <w:pPr>
              <w:spacing w:before="0" w:after="0"/>
              <w:rPr>
                <w:rFonts w:ascii="Calibri" w:eastAsia="Calibri" w:hAnsi="Calibri" w:cs="Calibri"/>
                <w:b/>
                <w:sz w:val="20"/>
                <w:szCs w:val="20"/>
              </w:rPr>
            </w:pPr>
          </w:p>
        </w:tc>
        <w:tc>
          <w:tcPr>
            <w:tcW w:w="420" w:type="pct"/>
            <w:tcBorders>
              <w:top w:val="single" w:sz="4" w:space="0" w:color="auto"/>
              <w:left w:val="single" w:sz="4" w:space="0" w:color="auto"/>
              <w:bottom w:val="single" w:sz="4" w:space="0" w:color="auto"/>
              <w:right w:val="single" w:sz="4" w:space="0" w:color="auto"/>
            </w:tcBorders>
            <w:vAlign w:val="center"/>
            <w:hideMark/>
          </w:tcPr>
          <w:p w14:paraId="6E286A56"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2004</w:t>
            </w:r>
          </w:p>
        </w:tc>
        <w:tc>
          <w:tcPr>
            <w:tcW w:w="420" w:type="pct"/>
            <w:tcBorders>
              <w:top w:val="single" w:sz="4" w:space="0" w:color="auto"/>
              <w:left w:val="single" w:sz="4" w:space="0" w:color="auto"/>
              <w:bottom w:val="single" w:sz="4" w:space="0" w:color="auto"/>
              <w:right w:val="single" w:sz="4" w:space="0" w:color="auto"/>
            </w:tcBorders>
            <w:vAlign w:val="center"/>
            <w:hideMark/>
          </w:tcPr>
          <w:p w14:paraId="1F845C9B"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2005</w:t>
            </w:r>
          </w:p>
        </w:tc>
        <w:tc>
          <w:tcPr>
            <w:tcW w:w="420" w:type="pct"/>
            <w:tcBorders>
              <w:top w:val="single" w:sz="4" w:space="0" w:color="auto"/>
              <w:left w:val="single" w:sz="4" w:space="0" w:color="auto"/>
              <w:bottom w:val="single" w:sz="4" w:space="0" w:color="auto"/>
              <w:right w:val="single" w:sz="4" w:space="0" w:color="auto"/>
            </w:tcBorders>
            <w:vAlign w:val="center"/>
            <w:hideMark/>
          </w:tcPr>
          <w:p w14:paraId="33E1676C"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2006</w:t>
            </w:r>
          </w:p>
        </w:tc>
        <w:tc>
          <w:tcPr>
            <w:tcW w:w="420" w:type="pct"/>
            <w:tcBorders>
              <w:top w:val="single" w:sz="4" w:space="0" w:color="auto"/>
              <w:left w:val="single" w:sz="4" w:space="0" w:color="auto"/>
              <w:bottom w:val="single" w:sz="4" w:space="0" w:color="auto"/>
              <w:right w:val="single" w:sz="4" w:space="0" w:color="auto"/>
            </w:tcBorders>
            <w:vAlign w:val="center"/>
            <w:hideMark/>
          </w:tcPr>
          <w:p w14:paraId="69496E27"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2007</w:t>
            </w:r>
          </w:p>
        </w:tc>
        <w:tc>
          <w:tcPr>
            <w:tcW w:w="420" w:type="pct"/>
            <w:tcBorders>
              <w:top w:val="single" w:sz="4" w:space="0" w:color="auto"/>
              <w:left w:val="single" w:sz="4" w:space="0" w:color="auto"/>
              <w:bottom w:val="single" w:sz="4" w:space="0" w:color="auto"/>
              <w:right w:val="single" w:sz="4" w:space="0" w:color="auto"/>
            </w:tcBorders>
            <w:vAlign w:val="center"/>
            <w:hideMark/>
          </w:tcPr>
          <w:p w14:paraId="4113B8CB"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2008</w:t>
            </w:r>
          </w:p>
        </w:tc>
        <w:tc>
          <w:tcPr>
            <w:tcW w:w="420" w:type="pct"/>
            <w:tcBorders>
              <w:top w:val="single" w:sz="4" w:space="0" w:color="auto"/>
              <w:left w:val="single" w:sz="4" w:space="0" w:color="auto"/>
              <w:bottom w:val="single" w:sz="4" w:space="0" w:color="auto"/>
              <w:right w:val="single" w:sz="4" w:space="0" w:color="auto"/>
            </w:tcBorders>
            <w:vAlign w:val="center"/>
            <w:hideMark/>
          </w:tcPr>
          <w:p w14:paraId="2CA5096E"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2009</w:t>
            </w:r>
          </w:p>
        </w:tc>
        <w:tc>
          <w:tcPr>
            <w:tcW w:w="420" w:type="pct"/>
            <w:tcBorders>
              <w:top w:val="single" w:sz="4" w:space="0" w:color="auto"/>
              <w:left w:val="single" w:sz="4" w:space="0" w:color="auto"/>
              <w:bottom w:val="single" w:sz="4" w:space="0" w:color="auto"/>
              <w:right w:val="single" w:sz="4" w:space="0" w:color="auto"/>
            </w:tcBorders>
            <w:vAlign w:val="center"/>
            <w:hideMark/>
          </w:tcPr>
          <w:p w14:paraId="526797F4"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2010</w:t>
            </w:r>
          </w:p>
        </w:tc>
        <w:tc>
          <w:tcPr>
            <w:tcW w:w="420" w:type="pct"/>
            <w:tcBorders>
              <w:top w:val="single" w:sz="4" w:space="0" w:color="auto"/>
              <w:left w:val="single" w:sz="4" w:space="0" w:color="auto"/>
              <w:bottom w:val="single" w:sz="4" w:space="0" w:color="auto"/>
              <w:right w:val="single" w:sz="4" w:space="0" w:color="auto"/>
            </w:tcBorders>
            <w:vAlign w:val="center"/>
            <w:hideMark/>
          </w:tcPr>
          <w:p w14:paraId="6B3D410E"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2011</w:t>
            </w:r>
          </w:p>
        </w:tc>
        <w:tc>
          <w:tcPr>
            <w:tcW w:w="420" w:type="pct"/>
            <w:tcBorders>
              <w:top w:val="single" w:sz="4" w:space="0" w:color="auto"/>
              <w:left w:val="single" w:sz="4" w:space="0" w:color="auto"/>
              <w:bottom w:val="single" w:sz="4" w:space="0" w:color="auto"/>
              <w:right w:val="single" w:sz="4" w:space="0" w:color="auto"/>
            </w:tcBorders>
            <w:vAlign w:val="center"/>
            <w:hideMark/>
          </w:tcPr>
          <w:p w14:paraId="27F5B8FD"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2012</w:t>
            </w:r>
          </w:p>
        </w:tc>
        <w:tc>
          <w:tcPr>
            <w:tcW w:w="423" w:type="pct"/>
            <w:tcBorders>
              <w:top w:val="single" w:sz="4" w:space="0" w:color="auto"/>
              <w:left w:val="single" w:sz="4" w:space="0" w:color="auto"/>
              <w:bottom w:val="single" w:sz="4" w:space="0" w:color="auto"/>
              <w:right w:val="single" w:sz="4" w:space="0" w:color="auto"/>
            </w:tcBorders>
            <w:vAlign w:val="center"/>
            <w:hideMark/>
          </w:tcPr>
          <w:p w14:paraId="18C681FA" w14:textId="77777777" w:rsidR="006717B6" w:rsidRDefault="006717B6" w:rsidP="006717B6">
            <w:pPr>
              <w:spacing w:before="0" w:after="0"/>
              <w:jc w:val="center"/>
              <w:rPr>
                <w:rFonts w:ascii="Calibri" w:eastAsia="Calibri" w:hAnsi="Calibri" w:cs="Calibri"/>
                <w:b/>
                <w:sz w:val="20"/>
                <w:szCs w:val="20"/>
              </w:rPr>
            </w:pPr>
            <w:r>
              <w:rPr>
                <w:rFonts w:ascii="Calibri" w:eastAsia="Calibri" w:hAnsi="Calibri" w:cs="Calibri"/>
                <w:b/>
                <w:sz w:val="20"/>
                <w:szCs w:val="20"/>
              </w:rPr>
              <w:t>2013</w:t>
            </w:r>
          </w:p>
        </w:tc>
      </w:tr>
      <w:tr w:rsidR="006717B6" w14:paraId="16EE40D8" w14:textId="77777777" w:rsidTr="00303621">
        <w:tc>
          <w:tcPr>
            <w:tcW w:w="797" w:type="pct"/>
            <w:tcBorders>
              <w:top w:val="single" w:sz="4" w:space="0" w:color="auto"/>
              <w:left w:val="single" w:sz="4" w:space="0" w:color="auto"/>
              <w:bottom w:val="single" w:sz="4" w:space="0" w:color="auto"/>
              <w:right w:val="single" w:sz="4" w:space="0" w:color="auto"/>
            </w:tcBorders>
            <w:vAlign w:val="center"/>
            <w:hideMark/>
          </w:tcPr>
          <w:p w14:paraId="30634C3D"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Gull</w:t>
            </w:r>
          </w:p>
        </w:tc>
        <w:tc>
          <w:tcPr>
            <w:tcW w:w="420" w:type="pct"/>
            <w:tcBorders>
              <w:top w:val="single" w:sz="4" w:space="0" w:color="auto"/>
              <w:left w:val="single" w:sz="4" w:space="0" w:color="auto"/>
              <w:bottom w:val="single" w:sz="4" w:space="0" w:color="auto"/>
              <w:right w:val="single" w:sz="4" w:space="0" w:color="auto"/>
            </w:tcBorders>
            <w:vAlign w:val="center"/>
            <w:hideMark/>
          </w:tcPr>
          <w:p w14:paraId="6C708099"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74</w:t>
            </w:r>
          </w:p>
        </w:tc>
        <w:tc>
          <w:tcPr>
            <w:tcW w:w="420" w:type="pct"/>
            <w:tcBorders>
              <w:top w:val="single" w:sz="4" w:space="0" w:color="auto"/>
              <w:left w:val="single" w:sz="4" w:space="0" w:color="auto"/>
              <w:bottom w:val="single" w:sz="4" w:space="0" w:color="auto"/>
              <w:right w:val="single" w:sz="4" w:space="0" w:color="auto"/>
            </w:tcBorders>
            <w:vAlign w:val="center"/>
            <w:hideMark/>
          </w:tcPr>
          <w:p w14:paraId="33024F8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155</w:t>
            </w:r>
          </w:p>
        </w:tc>
        <w:tc>
          <w:tcPr>
            <w:tcW w:w="420" w:type="pct"/>
            <w:tcBorders>
              <w:top w:val="single" w:sz="4" w:space="0" w:color="auto"/>
              <w:left w:val="single" w:sz="4" w:space="0" w:color="auto"/>
              <w:bottom w:val="single" w:sz="4" w:space="0" w:color="auto"/>
              <w:right w:val="single" w:sz="4" w:space="0" w:color="auto"/>
            </w:tcBorders>
            <w:vAlign w:val="center"/>
            <w:hideMark/>
          </w:tcPr>
          <w:p w14:paraId="7AB13E03"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86</w:t>
            </w:r>
          </w:p>
        </w:tc>
        <w:tc>
          <w:tcPr>
            <w:tcW w:w="420" w:type="pct"/>
            <w:tcBorders>
              <w:top w:val="single" w:sz="4" w:space="0" w:color="auto"/>
              <w:left w:val="single" w:sz="4" w:space="0" w:color="auto"/>
              <w:bottom w:val="single" w:sz="4" w:space="0" w:color="auto"/>
              <w:right w:val="single" w:sz="4" w:space="0" w:color="auto"/>
            </w:tcBorders>
            <w:vAlign w:val="center"/>
            <w:hideMark/>
          </w:tcPr>
          <w:p w14:paraId="7CA4E8BB"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360</w:t>
            </w:r>
          </w:p>
        </w:tc>
        <w:tc>
          <w:tcPr>
            <w:tcW w:w="420" w:type="pct"/>
            <w:tcBorders>
              <w:top w:val="single" w:sz="4" w:space="0" w:color="auto"/>
              <w:left w:val="single" w:sz="4" w:space="0" w:color="auto"/>
              <w:bottom w:val="single" w:sz="4" w:space="0" w:color="auto"/>
              <w:right w:val="single" w:sz="4" w:space="0" w:color="auto"/>
            </w:tcBorders>
            <w:vAlign w:val="center"/>
            <w:hideMark/>
          </w:tcPr>
          <w:p w14:paraId="5D8140A6"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445</w:t>
            </w:r>
          </w:p>
        </w:tc>
        <w:tc>
          <w:tcPr>
            <w:tcW w:w="420" w:type="pct"/>
            <w:tcBorders>
              <w:top w:val="single" w:sz="4" w:space="0" w:color="auto"/>
              <w:left w:val="single" w:sz="4" w:space="0" w:color="auto"/>
              <w:bottom w:val="single" w:sz="4" w:space="0" w:color="auto"/>
              <w:right w:val="single" w:sz="4" w:space="0" w:color="auto"/>
            </w:tcBorders>
            <w:vAlign w:val="center"/>
            <w:hideMark/>
          </w:tcPr>
          <w:p w14:paraId="4299FDBE"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37</w:t>
            </w:r>
          </w:p>
        </w:tc>
        <w:tc>
          <w:tcPr>
            <w:tcW w:w="420" w:type="pct"/>
            <w:tcBorders>
              <w:top w:val="single" w:sz="4" w:space="0" w:color="auto"/>
              <w:left w:val="single" w:sz="4" w:space="0" w:color="auto"/>
              <w:bottom w:val="single" w:sz="4" w:space="0" w:color="auto"/>
              <w:right w:val="single" w:sz="4" w:space="0" w:color="auto"/>
            </w:tcBorders>
            <w:vAlign w:val="center"/>
            <w:hideMark/>
          </w:tcPr>
          <w:p w14:paraId="28A828E8"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59</w:t>
            </w:r>
          </w:p>
        </w:tc>
        <w:tc>
          <w:tcPr>
            <w:tcW w:w="420" w:type="pct"/>
            <w:tcBorders>
              <w:top w:val="single" w:sz="4" w:space="0" w:color="auto"/>
              <w:left w:val="single" w:sz="4" w:space="0" w:color="auto"/>
              <w:bottom w:val="single" w:sz="4" w:space="0" w:color="auto"/>
              <w:right w:val="single" w:sz="4" w:space="0" w:color="auto"/>
            </w:tcBorders>
            <w:vAlign w:val="center"/>
            <w:hideMark/>
          </w:tcPr>
          <w:p w14:paraId="56361FAD"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101</w:t>
            </w:r>
          </w:p>
        </w:tc>
        <w:tc>
          <w:tcPr>
            <w:tcW w:w="420" w:type="pct"/>
            <w:tcBorders>
              <w:top w:val="single" w:sz="4" w:space="0" w:color="auto"/>
              <w:left w:val="single" w:sz="4" w:space="0" w:color="auto"/>
              <w:bottom w:val="single" w:sz="4" w:space="0" w:color="auto"/>
              <w:right w:val="single" w:sz="4" w:space="0" w:color="auto"/>
            </w:tcBorders>
            <w:vAlign w:val="center"/>
            <w:hideMark/>
          </w:tcPr>
          <w:p w14:paraId="756A100D"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104</w:t>
            </w:r>
          </w:p>
        </w:tc>
        <w:tc>
          <w:tcPr>
            <w:tcW w:w="423" w:type="pct"/>
            <w:tcBorders>
              <w:top w:val="single" w:sz="4" w:space="0" w:color="auto"/>
              <w:left w:val="single" w:sz="4" w:space="0" w:color="auto"/>
              <w:bottom w:val="single" w:sz="4" w:space="0" w:color="auto"/>
              <w:right w:val="single" w:sz="4" w:space="0" w:color="auto"/>
            </w:tcBorders>
            <w:vAlign w:val="center"/>
            <w:hideMark/>
          </w:tcPr>
          <w:p w14:paraId="00F6CB9F"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247</w:t>
            </w:r>
          </w:p>
        </w:tc>
      </w:tr>
      <w:tr w:rsidR="006717B6" w14:paraId="42D3A461" w14:textId="77777777" w:rsidTr="00303621">
        <w:tc>
          <w:tcPr>
            <w:tcW w:w="797" w:type="pct"/>
            <w:tcBorders>
              <w:top w:val="single" w:sz="4" w:space="0" w:color="auto"/>
              <w:left w:val="single" w:sz="4" w:space="0" w:color="auto"/>
              <w:bottom w:val="single" w:sz="4" w:space="0" w:color="auto"/>
              <w:right w:val="single" w:sz="4" w:space="0" w:color="auto"/>
            </w:tcBorders>
            <w:vAlign w:val="center"/>
            <w:hideMark/>
          </w:tcPr>
          <w:p w14:paraId="4D3A6D25"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Terns</w:t>
            </w:r>
          </w:p>
        </w:tc>
        <w:tc>
          <w:tcPr>
            <w:tcW w:w="420" w:type="pct"/>
            <w:tcBorders>
              <w:top w:val="single" w:sz="4" w:space="0" w:color="auto"/>
              <w:left w:val="single" w:sz="4" w:space="0" w:color="auto"/>
              <w:bottom w:val="single" w:sz="4" w:space="0" w:color="auto"/>
              <w:right w:val="single" w:sz="4" w:space="0" w:color="auto"/>
            </w:tcBorders>
            <w:vAlign w:val="center"/>
            <w:hideMark/>
          </w:tcPr>
          <w:p w14:paraId="5579FF2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443DF061"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173B8D16"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62A04248"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391BB453"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76E1AAC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2</w:t>
            </w:r>
          </w:p>
        </w:tc>
        <w:tc>
          <w:tcPr>
            <w:tcW w:w="420" w:type="pct"/>
            <w:tcBorders>
              <w:top w:val="single" w:sz="4" w:space="0" w:color="auto"/>
              <w:left w:val="single" w:sz="4" w:space="0" w:color="auto"/>
              <w:bottom w:val="single" w:sz="4" w:space="0" w:color="auto"/>
              <w:right w:val="single" w:sz="4" w:space="0" w:color="auto"/>
            </w:tcBorders>
            <w:vAlign w:val="center"/>
            <w:hideMark/>
          </w:tcPr>
          <w:p w14:paraId="4A612082"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w:t>
            </w:r>
          </w:p>
        </w:tc>
        <w:tc>
          <w:tcPr>
            <w:tcW w:w="420" w:type="pct"/>
            <w:tcBorders>
              <w:top w:val="single" w:sz="4" w:space="0" w:color="auto"/>
              <w:left w:val="single" w:sz="4" w:space="0" w:color="auto"/>
              <w:bottom w:val="single" w:sz="4" w:space="0" w:color="auto"/>
              <w:right w:val="single" w:sz="4" w:space="0" w:color="auto"/>
            </w:tcBorders>
            <w:vAlign w:val="center"/>
            <w:hideMark/>
          </w:tcPr>
          <w:p w14:paraId="0B28E615"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6</w:t>
            </w:r>
          </w:p>
        </w:tc>
        <w:tc>
          <w:tcPr>
            <w:tcW w:w="420" w:type="pct"/>
            <w:tcBorders>
              <w:top w:val="single" w:sz="4" w:space="0" w:color="auto"/>
              <w:left w:val="single" w:sz="4" w:space="0" w:color="auto"/>
              <w:bottom w:val="single" w:sz="4" w:space="0" w:color="auto"/>
              <w:right w:val="single" w:sz="4" w:space="0" w:color="auto"/>
            </w:tcBorders>
            <w:vAlign w:val="center"/>
            <w:hideMark/>
          </w:tcPr>
          <w:p w14:paraId="3B0F78B7"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14:paraId="5B96CA16"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1</w:t>
            </w:r>
          </w:p>
        </w:tc>
      </w:tr>
      <w:tr w:rsidR="006717B6" w14:paraId="5A3E7FF9" w14:textId="77777777" w:rsidTr="00303621">
        <w:tc>
          <w:tcPr>
            <w:tcW w:w="797" w:type="pct"/>
            <w:tcBorders>
              <w:top w:val="single" w:sz="4" w:space="0" w:color="auto"/>
              <w:left w:val="single" w:sz="4" w:space="0" w:color="auto"/>
              <w:bottom w:val="single" w:sz="4" w:space="0" w:color="auto"/>
              <w:right w:val="single" w:sz="4" w:space="0" w:color="auto"/>
            </w:tcBorders>
            <w:vAlign w:val="center"/>
            <w:hideMark/>
          </w:tcPr>
          <w:p w14:paraId="4C55F6C7"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Cormorants</w:t>
            </w:r>
          </w:p>
        </w:tc>
        <w:tc>
          <w:tcPr>
            <w:tcW w:w="420" w:type="pct"/>
            <w:tcBorders>
              <w:top w:val="single" w:sz="4" w:space="0" w:color="auto"/>
              <w:left w:val="single" w:sz="4" w:space="0" w:color="auto"/>
              <w:bottom w:val="single" w:sz="4" w:space="0" w:color="auto"/>
              <w:right w:val="single" w:sz="4" w:space="0" w:color="auto"/>
            </w:tcBorders>
            <w:vAlign w:val="center"/>
            <w:hideMark/>
          </w:tcPr>
          <w:p w14:paraId="18E90C75"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3F8FA80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052D6E2F"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3AE8B48D"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0C6356E6"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N/A</w:t>
            </w:r>
          </w:p>
        </w:tc>
        <w:tc>
          <w:tcPr>
            <w:tcW w:w="420" w:type="pct"/>
            <w:tcBorders>
              <w:top w:val="single" w:sz="4" w:space="0" w:color="auto"/>
              <w:left w:val="single" w:sz="4" w:space="0" w:color="auto"/>
              <w:bottom w:val="single" w:sz="4" w:space="0" w:color="auto"/>
              <w:right w:val="single" w:sz="4" w:space="0" w:color="auto"/>
            </w:tcBorders>
            <w:vAlign w:val="center"/>
            <w:hideMark/>
          </w:tcPr>
          <w:p w14:paraId="5A09689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29</w:t>
            </w:r>
          </w:p>
        </w:tc>
        <w:tc>
          <w:tcPr>
            <w:tcW w:w="420" w:type="pct"/>
            <w:tcBorders>
              <w:top w:val="single" w:sz="4" w:space="0" w:color="auto"/>
              <w:left w:val="single" w:sz="4" w:space="0" w:color="auto"/>
              <w:bottom w:val="single" w:sz="4" w:space="0" w:color="auto"/>
              <w:right w:val="single" w:sz="4" w:space="0" w:color="auto"/>
            </w:tcBorders>
            <w:vAlign w:val="center"/>
            <w:hideMark/>
          </w:tcPr>
          <w:p w14:paraId="35FDEA5B"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3</w:t>
            </w:r>
          </w:p>
        </w:tc>
        <w:tc>
          <w:tcPr>
            <w:tcW w:w="420" w:type="pct"/>
            <w:tcBorders>
              <w:top w:val="single" w:sz="4" w:space="0" w:color="auto"/>
              <w:left w:val="single" w:sz="4" w:space="0" w:color="auto"/>
              <w:bottom w:val="single" w:sz="4" w:space="0" w:color="auto"/>
              <w:right w:val="single" w:sz="4" w:space="0" w:color="auto"/>
            </w:tcBorders>
            <w:vAlign w:val="center"/>
            <w:hideMark/>
          </w:tcPr>
          <w:p w14:paraId="691470CF"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9</w:t>
            </w:r>
          </w:p>
        </w:tc>
        <w:tc>
          <w:tcPr>
            <w:tcW w:w="420" w:type="pct"/>
            <w:tcBorders>
              <w:top w:val="single" w:sz="4" w:space="0" w:color="auto"/>
              <w:left w:val="single" w:sz="4" w:space="0" w:color="auto"/>
              <w:bottom w:val="single" w:sz="4" w:space="0" w:color="auto"/>
              <w:right w:val="single" w:sz="4" w:space="0" w:color="auto"/>
            </w:tcBorders>
            <w:vAlign w:val="center"/>
            <w:hideMark/>
          </w:tcPr>
          <w:p w14:paraId="5038A78A"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44</w:t>
            </w:r>
          </w:p>
        </w:tc>
        <w:tc>
          <w:tcPr>
            <w:tcW w:w="423" w:type="pct"/>
            <w:tcBorders>
              <w:top w:val="single" w:sz="4" w:space="0" w:color="auto"/>
              <w:left w:val="single" w:sz="4" w:space="0" w:color="auto"/>
              <w:bottom w:val="single" w:sz="4" w:space="0" w:color="auto"/>
              <w:right w:val="single" w:sz="4" w:space="0" w:color="auto"/>
            </w:tcBorders>
            <w:vAlign w:val="center"/>
            <w:hideMark/>
          </w:tcPr>
          <w:p w14:paraId="28803A04" w14:textId="77777777" w:rsidR="006717B6" w:rsidRDefault="006717B6" w:rsidP="006717B6">
            <w:pPr>
              <w:spacing w:before="0" w:after="0"/>
              <w:jc w:val="center"/>
              <w:rPr>
                <w:rFonts w:ascii="Calibri" w:eastAsia="Calibri" w:hAnsi="Calibri" w:cs="Calibri"/>
                <w:sz w:val="20"/>
                <w:szCs w:val="20"/>
              </w:rPr>
            </w:pPr>
            <w:r>
              <w:rPr>
                <w:rFonts w:ascii="Calibri" w:eastAsia="Calibri" w:hAnsi="Calibri" w:cs="Calibri"/>
                <w:sz w:val="20"/>
                <w:szCs w:val="20"/>
              </w:rPr>
              <w:t>22</w:t>
            </w:r>
          </w:p>
        </w:tc>
      </w:tr>
    </w:tbl>
    <w:p w14:paraId="0426473A" w14:textId="77777777" w:rsidR="000F75B9" w:rsidRDefault="000F75B9" w:rsidP="000F75B9">
      <w:pPr>
        <w:pStyle w:val="FPP3"/>
        <w:spacing w:before="240"/>
      </w:pPr>
      <w:r w:rsidRPr="00BD408D">
        <w:t>Additionally, bird hazing effectiveness inspections will take place once daily from April 1 through June 30.</w:t>
      </w:r>
      <w:r w:rsidR="004D262C">
        <w:t xml:space="preserve"> </w:t>
      </w:r>
      <w:r w:rsidRPr="00BD408D">
        <w:t>These will consist of flying gull and tern counts and floating cormorant counts in the tailrace and at the juvenile fish byp</w:t>
      </w:r>
      <w:r>
        <w:t>ass outfall.</w:t>
      </w:r>
      <w:r w:rsidR="004D262C">
        <w:t xml:space="preserve"> </w:t>
      </w:r>
      <w:r>
        <w:t>These inspections will be conducted from the river end of the raceway structure and will occur</w:t>
      </w:r>
      <w:r w:rsidRPr="002D0664">
        <w:t xml:space="preserve"> </w:t>
      </w:r>
      <w:r>
        <w:t>between 1100 and 1300 hours.</w:t>
      </w:r>
    </w:p>
    <w:p w14:paraId="4B872AD3" w14:textId="19781DB7" w:rsidR="000F75B9" w:rsidRPr="00BD408D" w:rsidRDefault="000F75B9" w:rsidP="000F75B9">
      <w:pPr>
        <w:pStyle w:val="FPP3"/>
        <w:suppressAutoHyphens/>
        <w:ind w:left="288"/>
      </w:pPr>
      <w:r w:rsidRPr="00BD408D">
        <w:rPr>
          <w:szCs w:val="24"/>
        </w:rPr>
        <w:t xml:space="preserve">Data collected during fish ladder inspection will be recorded in a standardized </w:t>
      </w:r>
      <w:r w:rsidR="008B7D7B">
        <w:rPr>
          <w:szCs w:val="24"/>
        </w:rPr>
        <w:t>E</w:t>
      </w:r>
      <w:r w:rsidRPr="00BD408D">
        <w:rPr>
          <w:szCs w:val="24"/>
        </w:rPr>
        <w:t>xcel spreadsheet and will be limited to gulls, cormorants, terns, grebes and pelicans.</w:t>
      </w:r>
      <w:r w:rsidR="004D262C">
        <w:rPr>
          <w:szCs w:val="24"/>
        </w:rPr>
        <w:t xml:space="preserve"> </w:t>
      </w:r>
      <w:r w:rsidRPr="00BD408D">
        <w:rPr>
          <w:szCs w:val="24"/>
        </w:rPr>
        <w:t>There will be five zones monitored including: Forebay (FB1), Spillway (SWT1), Powerhouse outflow under bird</w:t>
      </w:r>
      <w:ins w:id="228" w:author="G0PDWLSW" w:date="2019-01-09T13:26:00Z">
        <w:r w:rsidR="008B7D7B">
          <w:rPr>
            <w:szCs w:val="24"/>
          </w:rPr>
          <w:t xml:space="preserve"> </w:t>
        </w:r>
      </w:ins>
      <w:r w:rsidRPr="00BD408D">
        <w:rPr>
          <w:szCs w:val="24"/>
        </w:rPr>
        <w:t>wires (PH1), Powerhouse outflow downstream of</w:t>
      </w:r>
      <w:r w:rsidR="004D262C">
        <w:rPr>
          <w:szCs w:val="24"/>
        </w:rPr>
        <w:t xml:space="preserve"> </w:t>
      </w:r>
      <w:r w:rsidRPr="00BD408D">
        <w:rPr>
          <w:szCs w:val="24"/>
        </w:rPr>
        <w:t>bird</w:t>
      </w:r>
      <w:r w:rsidR="008B7D7B">
        <w:rPr>
          <w:szCs w:val="24"/>
        </w:rPr>
        <w:t xml:space="preserve"> </w:t>
      </w:r>
      <w:r w:rsidRPr="00BD408D">
        <w:rPr>
          <w:szCs w:val="24"/>
        </w:rPr>
        <w:t>wires (PH2)</w:t>
      </w:r>
      <w:r>
        <w:rPr>
          <w:szCs w:val="24"/>
        </w:rPr>
        <w:t xml:space="preserve"> and</w:t>
      </w:r>
      <w:r w:rsidRPr="00BD408D">
        <w:rPr>
          <w:szCs w:val="24"/>
        </w:rPr>
        <w:t xml:space="preserve"> the juvenile bypass outfall (</w:t>
      </w:r>
      <w:proofErr w:type="spellStart"/>
      <w:r w:rsidRPr="00BD408D">
        <w:rPr>
          <w:szCs w:val="24"/>
        </w:rPr>
        <w:t>JFOF</w:t>
      </w:r>
      <w:proofErr w:type="spellEnd"/>
      <w:r w:rsidRPr="00BD408D">
        <w:rPr>
          <w:szCs w:val="24"/>
        </w:rPr>
        <w:t>).</w:t>
      </w:r>
      <w:r w:rsidR="004D262C">
        <w:rPr>
          <w:szCs w:val="24"/>
        </w:rPr>
        <w:t xml:space="preserve"> </w:t>
      </w:r>
      <w:r w:rsidRPr="00BD408D">
        <w:rPr>
          <w:szCs w:val="24"/>
        </w:rPr>
        <w:t>There will be two bird activities monitored</w:t>
      </w:r>
      <w:r w:rsidR="008B7D7B">
        <w:rPr>
          <w:szCs w:val="24"/>
        </w:rPr>
        <w:t>:</w:t>
      </w:r>
      <w:r w:rsidRPr="00BD408D">
        <w:rPr>
          <w:szCs w:val="24"/>
        </w:rPr>
        <w:t xml:space="preserve"> Foraging (flying, diving or feeding) and N</w:t>
      </w:r>
      <w:r>
        <w:rPr>
          <w:szCs w:val="24"/>
        </w:rPr>
        <w:t>on-foraging</w:t>
      </w:r>
      <w:r w:rsidRPr="00BE688F">
        <w:rPr>
          <w:szCs w:val="24"/>
        </w:rPr>
        <w:t xml:space="preserve"> (</w:t>
      </w:r>
      <w:r>
        <w:rPr>
          <w:szCs w:val="24"/>
        </w:rPr>
        <w:t xml:space="preserve">resting </w:t>
      </w:r>
      <w:r w:rsidRPr="00BE688F">
        <w:rPr>
          <w:szCs w:val="24"/>
        </w:rPr>
        <w:t>in/on water, on debris, structures or land</w:t>
      </w:r>
      <w:r>
        <w:rPr>
          <w:szCs w:val="24"/>
        </w:rPr>
        <w:t xml:space="preserve"> or while scavenging</w:t>
      </w:r>
      <w:r w:rsidRPr="00BE688F">
        <w:rPr>
          <w:szCs w:val="24"/>
        </w:rPr>
        <w:t>).</w:t>
      </w:r>
    </w:p>
    <w:p w14:paraId="1B82C7AE" w14:textId="77777777" w:rsidR="000F75B9" w:rsidRDefault="000F75B9" w:rsidP="000F75B9">
      <w:pPr>
        <w:pStyle w:val="FPP3"/>
        <w:suppressAutoHyphens/>
        <w:ind w:left="288"/>
      </w:pPr>
      <w:r w:rsidRPr="00BD408D">
        <w:rPr>
          <w:szCs w:val="24"/>
        </w:rPr>
        <w:t>Data collected during bird hazing effectiveness inspections will be recorded in a standardized excel spreadsheet and will be limite</w:t>
      </w:r>
      <w:r>
        <w:rPr>
          <w:szCs w:val="24"/>
        </w:rPr>
        <w:t>d to: gulls, cormorants and terns.</w:t>
      </w:r>
    </w:p>
    <w:p w14:paraId="03332EB0" w14:textId="1584E464" w:rsidR="000F75B9" w:rsidRDefault="000F75B9" w:rsidP="000F75B9">
      <w:pPr>
        <w:pStyle w:val="FPP2"/>
        <w:suppressAutoHyphens/>
      </w:pPr>
      <w:r>
        <w:rPr>
          <w:b/>
        </w:rPr>
        <w:t>Action Plan</w:t>
      </w:r>
      <w:r w:rsidRPr="00792853">
        <w:t xml:space="preserve">. </w:t>
      </w:r>
      <w:r>
        <w:t xml:space="preserve">Lower Monumental Dam will have an active hazing program consisting of one 8-hour shift per day from April </w:t>
      </w:r>
      <w:ins w:id="229" w:author="Peery, Christopher A CIV USARMY CENWW (US)" w:date="2018-12-17T10:55:00Z">
        <w:r w:rsidR="003A22B5">
          <w:t>1</w:t>
        </w:r>
      </w:ins>
      <w:del w:id="230" w:author="Peery, Christopher A CIV USARMY CENWW (US)" w:date="2018-12-17T10:55:00Z">
        <w:r w:rsidDel="003A22B5">
          <w:delText>2</w:delText>
        </w:r>
      </w:del>
      <w:r>
        <w:t xml:space="preserve"> through May </w:t>
      </w:r>
      <w:ins w:id="231" w:author="Peery, Christopher A CIV USARMY CENWW (US)" w:date="2018-12-17T10:55:00Z">
        <w:r w:rsidR="003A22B5">
          <w:t>2</w:t>
        </w:r>
      </w:ins>
      <w:del w:id="232" w:author="Peery, Christopher A CIV USARMY CENWW (US)" w:date="2018-12-17T10:55:00Z">
        <w:r w:rsidDel="003A22B5">
          <w:delText>5</w:delText>
        </w:r>
      </w:del>
      <w:r>
        <w:t xml:space="preserve"> and two 8-hour shifts (non-concurrent) from May </w:t>
      </w:r>
      <w:ins w:id="233" w:author="Peery, Christopher A CIV USARMY CENWW (US)" w:date="2018-12-17T10:55:00Z">
        <w:r w:rsidR="003A22B5">
          <w:t>3</w:t>
        </w:r>
      </w:ins>
      <w:del w:id="234" w:author="Peery, Christopher A CIV USARMY CENWW (US)" w:date="2018-12-17T10:55:00Z">
        <w:r w:rsidDel="003A22B5">
          <w:delText>6</w:delText>
        </w:r>
      </w:del>
      <w:r>
        <w:t xml:space="preserve"> through June 2.</w:t>
      </w:r>
      <w:r w:rsidR="002318D0">
        <w:t xml:space="preserve"> </w:t>
      </w:r>
      <w:r w:rsidRPr="00BE688F">
        <w:t xml:space="preserve">Gulls, </w:t>
      </w:r>
      <w:r w:rsidR="003B2427">
        <w:t>c</w:t>
      </w:r>
      <w:r w:rsidRPr="00BE688F">
        <w:t>ormorants</w:t>
      </w:r>
      <w:r>
        <w:t xml:space="preserve"> and</w:t>
      </w:r>
      <w:r w:rsidRPr="00BE688F">
        <w:t xml:space="preserve"> </w:t>
      </w:r>
      <w:r w:rsidR="003B2427">
        <w:t>t</w:t>
      </w:r>
      <w:r w:rsidRPr="00BE688F">
        <w:t xml:space="preserve">erns </w:t>
      </w:r>
      <w:r>
        <w:t xml:space="preserve">will be the major focus of this hazing effort. </w:t>
      </w:r>
    </w:p>
    <w:p w14:paraId="5D92CC8F" w14:textId="77777777" w:rsidR="000F75B9" w:rsidRDefault="000F75B9" w:rsidP="000F75B9">
      <w:pPr>
        <w:pStyle w:val="FPP3"/>
      </w:pPr>
      <w:r w:rsidRPr="00BD408D">
        <w:t>Hazing shifts and zones to be emphasized will be adjusted to maximize deterrent effect on feeding bird populations</w:t>
      </w:r>
      <w:r>
        <w:t>.</w:t>
      </w:r>
    </w:p>
    <w:p w14:paraId="63BE73C0" w14:textId="77777777" w:rsidR="000F75B9" w:rsidRPr="000F75B9" w:rsidRDefault="000F75B9" w:rsidP="000F75B9">
      <w:pPr>
        <w:pStyle w:val="FPP3"/>
      </w:pPr>
      <w:r w:rsidRPr="000F75B9">
        <w:rPr>
          <w:szCs w:val="24"/>
        </w:rPr>
        <w:t xml:space="preserve">Lethal take may occur as part of the hazing program and would exclusively be performed and regulated by licensed agencies and/or companies. </w:t>
      </w:r>
    </w:p>
    <w:p w14:paraId="1C6B6984" w14:textId="77777777" w:rsidR="000F75B9" w:rsidRPr="000F75B9" w:rsidRDefault="000F75B9" w:rsidP="000F75B9">
      <w:pPr>
        <w:pStyle w:val="FPP3"/>
      </w:pPr>
      <w:r w:rsidRPr="000F75B9">
        <w:rPr>
          <w:szCs w:val="24"/>
        </w:rPr>
        <w:t>Bird wires will be maintained across the turbine discharge area (see zone photo).</w:t>
      </w:r>
      <w:r w:rsidR="004D262C">
        <w:rPr>
          <w:szCs w:val="24"/>
        </w:rPr>
        <w:t xml:space="preserve"> </w:t>
      </w:r>
      <w:r w:rsidRPr="000F75B9">
        <w:rPr>
          <w:szCs w:val="24"/>
        </w:rPr>
        <w:t>The addition of bird wires across the spillway is not practical or safe as the fish transport barge and tug would run through them.</w:t>
      </w:r>
    </w:p>
    <w:p w14:paraId="5FBB9B7B" w14:textId="77777777" w:rsidR="000F75B9" w:rsidRPr="000F75B9" w:rsidRDefault="000F75B9" w:rsidP="000F75B9">
      <w:pPr>
        <w:pStyle w:val="FPP3"/>
      </w:pPr>
      <w:r w:rsidRPr="000F75B9">
        <w:rPr>
          <w:szCs w:val="24"/>
        </w:rPr>
        <w:t>Bird aversion water cannons will be in operation from April 1 through October 1 at the bypass outfall.</w:t>
      </w:r>
    </w:p>
    <w:p w14:paraId="3B48B62B" w14:textId="77777777" w:rsidR="000F75B9" w:rsidRDefault="000F75B9" w:rsidP="000F75B9">
      <w:pPr>
        <w:pStyle w:val="FPP3"/>
      </w:pPr>
      <w:r w:rsidRPr="000F75B9">
        <w:rPr>
          <w:szCs w:val="24"/>
        </w:rPr>
        <w:t>Boat hazing is not needed at Lower Monumental as the river is sufficiently narrow to allow effective hazing from the dam structure and shore.</w:t>
      </w:r>
    </w:p>
    <w:p w14:paraId="6F816C74" w14:textId="5D2FC426" w:rsidR="000F75B9" w:rsidRDefault="000F75B9" w:rsidP="00BA15E8">
      <w:pPr>
        <w:pStyle w:val="FPP2"/>
        <w:suppressAutoHyphens/>
        <w:spacing w:after="0"/>
      </w:pPr>
      <w:r>
        <w:rPr>
          <w:b/>
        </w:rPr>
        <w:t>Incident Response</w:t>
      </w:r>
      <w:r w:rsidRPr="00792853">
        <w:t xml:space="preserve">. </w:t>
      </w:r>
      <w:r>
        <w:t>In response to op</w:t>
      </w:r>
      <w:r w:rsidRPr="00BD408D">
        <w:t>erational trigger numbers observed during bird hazing effectiveness inspections</w:t>
      </w:r>
      <w:r w:rsidR="00033F39">
        <w:t>,</w:t>
      </w:r>
      <w:r w:rsidRPr="00BD408D">
        <w:t xml:space="preserve"> the following action </w:t>
      </w:r>
      <w:r w:rsidRPr="002D0A83">
        <w:t xml:space="preserve">toolbox </w:t>
      </w:r>
      <w:r>
        <w:t>items will be utilized.</w:t>
      </w:r>
      <w:r w:rsidRPr="00BD408D">
        <w:t xml:space="preserve"> </w:t>
      </w:r>
      <w:r>
        <w:t>The timing of the introduction of these additional hazing methods will be dependent on available trained staff:</w:t>
      </w:r>
    </w:p>
    <w:p w14:paraId="532AA05D" w14:textId="77777777" w:rsidR="000F75B9" w:rsidRPr="00820CF6" w:rsidRDefault="000F75B9" w:rsidP="00BA15E8">
      <w:pPr>
        <w:pStyle w:val="FPP3"/>
        <w:numPr>
          <w:ilvl w:val="5"/>
          <w:numId w:val="16"/>
        </w:numPr>
        <w:spacing w:after="0"/>
      </w:pPr>
      <w:r w:rsidRPr="00820CF6">
        <w:rPr>
          <w:szCs w:val="24"/>
        </w:rPr>
        <w:t>Propane cannon place</w:t>
      </w:r>
      <w:r w:rsidR="00820CF6">
        <w:rPr>
          <w:szCs w:val="24"/>
        </w:rPr>
        <w:t>ment.</w:t>
      </w:r>
    </w:p>
    <w:p w14:paraId="2557044D" w14:textId="77777777" w:rsidR="000F75B9" w:rsidRPr="00BD408D" w:rsidRDefault="000F75B9" w:rsidP="00820CF6">
      <w:pPr>
        <w:pStyle w:val="FPP3"/>
        <w:numPr>
          <w:ilvl w:val="5"/>
          <w:numId w:val="16"/>
        </w:numPr>
      </w:pPr>
      <w:r w:rsidRPr="00820CF6">
        <w:rPr>
          <w:szCs w:val="24"/>
        </w:rPr>
        <w:t>COE employee (added) hazing with screamers and poppers fired from shore.</w:t>
      </w:r>
    </w:p>
    <w:p w14:paraId="164CC2C2" w14:textId="77777777" w:rsidR="000F75B9" w:rsidRPr="006A18CE" w:rsidRDefault="000F75B9" w:rsidP="00820CF6">
      <w:pPr>
        <w:pStyle w:val="FPP3"/>
        <w:numPr>
          <w:ilvl w:val="2"/>
          <w:numId w:val="40"/>
        </w:numPr>
      </w:pPr>
      <w:r w:rsidRPr="00820CF6">
        <w:rPr>
          <w:b/>
        </w:rPr>
        <w:lastRenderedPageBreak/>
        <w:t>Operational Trigger Numbers.</w:t>
      </w:r>
      <w:r w:rsidR="004D262C">
        <w:rPr>
          <w:b/>
        </w:rPr>
        <w:t xml:space="preserve"> </w:t>
      </w:r>
      <w:r w:rsidRPr="00F82B52">
        <w:t>When the following operational trigger criteria are met then (depending on the conditions) one of the toolbox items will be put into service.</w:t>
      </w:r>
      <w:r w:rsidR="004D262C">
        <w:t xml:space="preserve"> </w:t>
      </w:r>
      <w:r w:rsidRPr="00F82B52">
        <w:t>Available staff will likely be a factor in which item is selected.</w:t>
      </w:r>
      <w:r w:rsidR="004D262C">
        <w:t xml:space="preserve"> </w:t>
      </w:r>
      <w:r w:rsidRPr="00F82B52">
        <w:t>Re-evaluation of the item causing the action will occur daily in regard to stepping up</w:t>
      </w:r>
      <w:r>
        <w:t>,</w:t>
      </w:r>
      <w:r w:rsidRPr="00F82B52">
        <w:t xml:space="preserve"> terminating </w:t>
      </w:r>
      <w:r>
        <w:t xml:space="preserve">or randomizing use of </w:t>
      </w:r>
      <w:r w:rsidRPr="00F82B52">
        <w:t>the operations from the Action Toolbox.</w:t>
      </w:r>
      <w:r w:rsidR="004D262C">
        <w:t xml:space="preserve"> </w:t>
      </w:r>
      <w:r>
        <w:t>Items will be added to the toolbox as they are tested and proved effective.</w:t>
      </w:r>
    </w:p>
    <w:p w14:paraId="19D85C94" w14:textId="77777777" w:rsidR="000F75B9" w:rsidRDefault="000F75B9" w:rsidP="00BA15E8">
      <w:pPr>
        <w:pStyle w:val="FPP3"/>
        <w:spacing w:after="0"/>
      </w:pPr>
      <w:r w:rsidRPr="006A18CE">
        <w:t>The following action point numbers based on foraging birds are proposed as a starting point for this process.</w:t>
      </w:r>
      <w:r w:rsidR="004D262C">
        <w:t xml:space="preserve"> </w:t>
      </w:r>
      <w:r w:rsidRPr="006A18CE">
        <w:t>As more years of data are collected with the benefit of binoculars then these action points will be adjusted accordingly.</w:t>
      </w:r>
    </w:p>
    <w:p w14:paraId="1C6453EA" w14:textId="77777777" w:rsidR="000F75B9" w:rsidRPr="00820CF6" w:rsidRDefault="000F75B9" w:rsidP="00BA15E8">
      <w:pPr>
        <w:pStyle w:val="FPP3"/>
        <w:numPr>
          <w:ilvl w:val="5"/>
          <w:numId w:val="16"/>
        </w:numPr>
        <w:spacing w:after="0"/>
      </w:pPr>
      <w:r w:rsidRPr="00820CF6">
        <w:rPr>
          <w:szCs w:val="24"/>
        </w:rPr>
        <w:t>Action point Gulls = 86.</w:t>
      </w:r>
    </w:p>
    <w:p w14:paraId="4FF3E9AF" w14:textId="77777777" w:rsidR="000F75B9" w:rsidRPr="00820CF6" w:rsidRDefault="000F75B9" w:rsidP="00BA15E8">
      <w:pPr>
        <w:pStyle w:val="FPP3"/>
        <w:numPr>
          <w:ilvl w:val="5"/>
          <w:numId w:val="16"/>
        </w:numPr>
        <w:spacing w:after="0"/>
      </w:pPr>
      <w:r w:rsidRPr="00820CF6">
        <w:rPr>
          <w:szCs w:val="24"/>
        </w:rPr>
        <w:t>Action point Terns = 43.</w:t>
      </w:r>
    </w:p>
    <w:p w14:paraId="5B58C8D2" w14:textId="77777777" w:rsidR="000F75B9" w:rsidRPr="00820CF6" w:rsidRDefault="000F75B9" w:rsidP="00BA15E8">
      <w:pPr>
        <w:pStyle w:val="FPP3"/>
        <w:numPr>
          <w:ilvl w:val="5"/>
          <w:numId w:val="16"/>
        </w:numPr>
        <w:spacing w:after="0"/>
      </w:pPr>
      <w:r w:rsidRPr="00820CF6">
        <w:rPr>
          <w:szCs w:val="24"/>
        </w:rPr>
        <w:t>Action point Cormorants = 15.</w:t>
      </w:r>
    </w:p>
    <w:p w14:paraId="781D0FDB" w14:textId="77777777" w:rsidR="000F75B9" w:rsidRDefault="000F75B9" w:rsidP="004D262C">
      <w:pPr>
        <w:pStyle w:val="FPP3"/>
        <w:spacing w:before="240"/>
      </w:pPr>
      <w:r>
        <w:t>The graphs below show the average daily foraging bird numbers by species for the 2012 and 2013 operating year.</w:t>
      </w:r>
      <w:r w:rsidR="004D262C">
        <w:t xml:space="preserve"> </w:t>
      </w:r>
      <w:r>
        <w:t>Foraging bird numbers can be highly variable during the juvenile fish outmigration.</w:t>
      </w:r>
      <w:r w:rsidR="004D262C">
        <w:t xml:space="preserve"> </w:t>
      </w:r>
      <w:r>
        <w:t>The high foraging gull numbers, tern numbers and cormorant numbers for these two years were 72, 37 and 9, respectively.</w:t>
      </w:r>
    </w:p>
    <w:p w14:paraId="0DF63029" w14:textId="77777777" w:rsidR="000F75B9" w:rsidRDefault="00EC71C0" w:rsidP="000F75B9">
      <w:pPr>
        <w:pStyle w:val="FPP3"/>
        <w:numPr>
          <w:ilvl w:val="0"/>
          <w:numId w:val="0"/>
        </w:numPr>
        <w:ind w:left="288"/>
        <w:rPr>
          <w:noProof/>
        </w:rPr>
      </w:pPr>
      <w:r w:rsidRPr="00213CA3">
        <w:rPr>
          <w:noProof/>
        </w:rPr>
        <w:drawing>
          <wp:inline distT="0" distB="0" distL="0" distR="0" wp14:anchorId="5C1FEE85" wp14:editId="049FBAF5">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213CA3">
        <w:rPr>
          <w:noProof/>
        </w:rPr>
        <w:drawing>
          <wp:inline distT="0" distB="0" distL="0" distR="0" wp14:anchorId="4DE37129" wp14:editId="7ED3F7E8">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A24214" w14:textId="77777777" w:rsidR="000F75B9" w:rsidRDefault="000F75B9" w:rsidP="000F75B9">
      <w:pPr>
        <w:pStyle w:val="FPP3"/>
        <w:numPr>
          <w:ilvl w:val="0"/>
          <w:numId w:val="0"/>
        </w:numPr>
        <w:ind w:left="288"/>
        <w:rPr>
          <w:noProof/>
        </w:rPr>
      </w:pPr>
    </w:p>
    <w:p w14:paraId="43CDC10C" w14:textId="5611487A" w:rsidR="000F75B9" w:rsidRDefault="00EC71C0" w:rsidP="000F75B9">
      <w:pPr>
        <w:pStyle w:val="FPP3"/>
        <w:numPr>
          <w:ilvl w:val="0"/>
          <w:numId w:val="0"/>
        </w:numPr>
        <w:ind w:left="288"/>
        <w:rPr>
          <w:noProof/>
        </w:rPr>
      </w:pPr>
      <w:r w:rsidRPr="00090D26">
        <w:rPr>
          <w:noProof/>
          <w:sz w:val="20"/>
        </w:rPr>
        <w:drawing>
          <wp:anchor distT="3820" distB="0" distL="121826" distR="118063" simplePos="0" relativeHeight="251657728" behindDoc="1" locked="0" layoutInCell="1" allowOverlap="1" wp14:anchorId="229BEA4B" wp14:editId="24DA743F">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F75B9" w:rsidRPr="00090D26">
        <w:rPr>
          <w:b/>
          <w:noProof/>
          <w:sz w:val="20"/>
        </w:rPr>
        <w:t xml:space="preserve">LMN Caspian Terns 2013 </w:t>
      </w:r>
      <w:r w:rsidR="000F75B9" w:rsidRPr="00090D26">
        <w:rPr>
          <w:noProof/>
          <w:sz w:val="20"/>
        </w:rPr>
        <w:t xml:space="preserve">– </w:t>
      </w:r>
      <w:r w:rsidR="004D262C" w:rsidRPr="00090D26">
        <w:rPr>
          <w:noProof/>
          <w:sz w:val="20"/>
        </w:rPr>
        <w:t>O</w:t>
      </w:r>
      <w:r w:rsidR="000F75B9" w:rsidRPr="00090D26">
        <w:rPr>
          <w:noProof/>
          <w:sz w:val="20"/>
        </w:rPr>
        <w:t xml:space="preserve">nly 1 Caspian Tern recorded feeding during 2013 inspections </w:t>
      </w:r>
      <w:r w:rsidR="004D262C" w:rsidRPr="00090D26">
        <w:rPr>
          <w:noProof/>
          <w:sz w:val="20"/>
        </w:rPr>
        <w:t>(</w:t>
      </w:r>
      <w:r w:rsidR="000F75B9" w:rsidRPr="00090D26">
        <w:rPr>
          <w:noProof/>
          <w:sz w:val="20"/>
        </w:rPr>
        <w:t>April 14</w:t>
      </w:r>
      <w:r w:rsidR="004D262C" w:rsidRPr="00090D26">
        <w:rPr>
          <w:noProof/>
          <w:sz w:val="20"/>
        </w:rPr>
        <w:t>)</w:t>
      </w:r>
      <w:r w:rsidR="000F75B9">
        <w:rPr>
          <w:noProof/>
        </w:rPr>
        <w:t>.</w:t>
      </w:r>
    </w:p>
    <w:p w14:paraId="4773C3A6" w14:textId="77777777" w:rsidR="000F75B9" w:rsidRDefault="000F75B9" w:rsidP="000F75B9">
      <w:pPr>
        <w:pStyle w:val="FPP3"/>
        <w:numPr>
          <w:ilvl w:val="0"/>
          <w:numId w:val="0"/>
        </w:numPr>
        <w:ind w:left="288"/>
        <w:rPr>
          <w:noProof/>
        </w:rPr>
      </w:pPr>
    </w:p>
    <w:p w14:paraId="3F258C6C" w14:textId="77777777" w:rsidR="000F75B9" w:rsidRDefault="000F75B9" w:rsidP="000F75B9">
      <w:pPr>
        <w:pStyle w:val="FPP3"/>
        <w:numPr>
          <w:ilvl w:val="0"/>
          <w:numId w:val="0"/>
        </w:numPr>
        <w:ind w:left="288"/>
        <w:rPr>
          <w:noProof/>
        </w:rPr>
      </w:pPr>
    </w:p>
    <w:p w14:paraId="1E88F243" w14:textId="77777777" w:rsidR="000F75B9" w:rsidRDefault="000F75B9" w:rsidP="000F75B9">
      <w:pPr>
        <w:pStyle w:val="FPP3"/>
        <w:numPr>
          <w:ilvl w:val="0"/>
          <w:numId w:val="0"/>
        </w:numPr>
        <w:ind w:left="288"/>
        <w:rPr>
          <w:noProof/>
        </w:rPr>
      </w:pPr>
    </w:p>
    <w:p w14:paraId="06C2C4D1" w14:textId="77777777" w:rsidR="000F75B9" w:rsidRDefault="000F75B9" w:rsidP="000F75B9">
      <w:pPr>
        <w:pStyle w:val="FPP3"/>
        <w:numPr>
          <w:ilvl w:val="0"/>
          <w:numId w:val="0"/>
        </w:numPr>
        <w:ind w:left="288"/>
        <w:rPr>
          <w:noProof/>
        </w:rPr>
      </w:pPr>
    </w:p>
    <w:p w14:paraId="79053C8C" w14:textId="77777777" w:rsidR="000F75B9" w:rsidRDefault="00EC71C0" w:rsidP="000F75B9">
      <w:pPr>
        <w:pStyle w:val="FPP3"/>
        <w:numPr>
          <w:ilvl w:val="0"/>
          <w:numId w:val="0"/>
        </w:numPr>
        <w:ind w:left="288"/>
      </w:pPr>
      <w:r w:rsidRPr="00213CA3">
        <w:rPr>
          <w:noProof/>
        </w:rPr>
        <w:lastRenderedPageBreak/>
        <w:drawing>
          <wp:inline distT="0" distB="0" distL="0" distR="0" wp14:anchorId="5EF51163" wp14:editId="6BAA5D31">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213CA3">
        <w:rPr>
          <w:noProof/>
        </w:rPr>
        <w:drawing>
          <wp:inline distT="0" distB="0" distL="0" distR="0" wp14:anchorId="3BACF6B0" wp14:editId="01C60582">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F0B0A8" w14:textId="77777777" w:rsidR="000F75B9" w:rsidRDefault="000F75B9" w:rsidP="000F75B9">
      <w:pPr>
        <w:pStyle w:val="FPP2"/>
      </w:pPr>
      <w:r>
        <w:rPr>
          <w:b/>
        </w:rPr>
        <w:t>Reporting</w:t>
      </w:r>
      <w:r w:rsidRPr="00792853">
        <w:t xml:space="preserve">. </w:t>
      </w:r>
    </w:p>
    <w:p w14:paraId="24B60928" w14:textId="77777777" w:rsidR="000F75B9" w:rsidRDefault="000F75B9" w:rsidP="00820CF6">
      <w:pPr>
        <w:pStyle w:val="FPP3"/>
      </w:pPr>
      <w:r w:rsidRPr="00BD408D">
        <w:rPr>
          <w:b/>
        </w:rPr>
        <w:t>Annual Reporting</w:t>
      </w:r>
      <w:r w:rsidRPr="00BD408D">
        <w:t xml:space="preserve"> of fish ladder inspection bird monitoring results will be included in the “Adult and Juvenile Fish </w:t>
      </w:r>
      <w:r w:rsidRPr="00156AC0">
        <w:t>Facility Monitoring Report”</w:t>
      </w:r>
      <w:r>
        <w:t xml:space="preserve"> focusing on bird activities from April 1 through June 30</w:t>
      </w:r>
      <w:r w:rsidRPr="00156AC0">
        <w:t>.</w:t>
      </w:r>
      <w:r w:rsidR="004D262C">
        <w:t xml:space="preserve"> </w:t>
      </w:r>
    </w:p>
    <w:p w14:paraId="7689FB20" w14:textId="77777777" w:rsidR="00F57034" w:rsidRDefault="000F75B9" w:rsidP="000F75B9">
      <w:pPr>
        <w:pStyle w:val="FPP3"/>
      </w:pPr>
      <w:r w:rsidRPr="00BD408D">
        <w:rPr>
          <w:b/>
        </w:rPr>
        <w:t xml:space="preserve">Weekly Reporting </w:t>
      </w:r>
      <w:r w:rsidRPr="00BD408D">
        <w:t>of bird hazing effectiveness inspections and occurrence of trigger points and resulting action will be added to the standard Fish Facility Weekly Report in its own section and summary table lab</w:t>
      </w:r>
      <w:r>
        <w:t xml:space="preserve">eled, </w:t>
      </w:r>
      <w:r w:rsidRPr="0031036B">
        <w:t>“Table 2.</w:t>
      </w:r>
      <w:r w:rsidR="004D262C">
        <w:t xml:space="preserve"> </w:t>
      </w:r>
      <w:proofErr w:type="spellStart"/>
      <w:r w:rsidRPr="0031036B">
        <w:t>LMO</w:t>
      </w:r>
      <w:proofErr w:type="spellEnd"/>
      <w:r w:rsidRPr="0031036B">
        <w:t xml:space="preserve"> Tailrace Counts of Foraging </w:t>
      </w:r>
      <w:proofErr w:type="spellStart"/>
      <w:r w:rsidRPr="0031036B">
        <w:t>Piscivorous</w:t>
      </w:r>
      <w:proofErr w:type="spellEnd"/>
      <w:r w:rsidRPr="0031036B">
        <w:t xml:space="preserve"> Birds”,</w:t>
      </w:r>
      <w:r>
        <w:t xml:space="preserve"> from April 1 through June 30</w:t>
      </w:r>
      <w:r w:rsidR="00F57034">
        <w:t>.</w:t>
      </w:r>
    </w:p>
    <w:p w14:paraId="2673F24A" w14:textId="77777777" w:rsidR="00F57034" w:rsidRPr="00B31395" w:rsidRDefault="00F57034" w:rsidP="00BA15E8">
      <w:pPr>
        <w:pStyle w:val="FPP1"/>
        <w:rPr>
          <w:rFonts w:ascii="Times New Roman" w:hAnsi="Times New Roman"/>
          <w:caps w:val="0"/>
        </w:rPr>
      </w:pPr>
      <w:bookmarkStart w:id="235" w:name="_Toc392511921"/>
      <w:bookmarkStart w:id="236" w:name="_Toc1057831"/>
      <w:bookmarkStart w:id="237" w:name="_Toc378672800"/>
      <w:bookmarkEnd w:id="224"/>
      <w:bookmarkEnd w:id="225"/>
      <w:r>
        <w:rPr>
          <w:caps w:val="0"/>
        </w:rPr>
        <w:t>LITTLE GOOSE</w:t>
      </w:r>
      <w:r w:rsidRPr="00B31395">
        <w:t xml:space="preserve"> Dam</w:t>
      </w:r>
      <w:bookmarkEnd w:id="235"/>
      <w:bookmarkEnd w:id="236"/>
      <w:r w:rsidRPr="00B31395">
        <w:t xml:space="preserve"> </w:t>
      </w:r>
    </w:p>
    <w:bookmarkEnd w:id="237"/>
    <w:p w14:paraId="4922B781" w14:textId="7A648ECB" w:rsidR="00820CF6" w:rsidRDefault="00820CF6" w:rsidP="00820CF6">
      <w:pPr>
        <w:pStyle w:val="FPP2"/>
      </w:pPr>
      <w:r w:rsidRPr="00792853">
        <w:rPr>
          <w:b/>
        </w:rPr>
        <w:t>Monitoring</w:t>
      </w:r>
      <w:r>
        <w:t>.</w:t>
      </w:r>
      <w:r w:rsidR="004D262C">
        <w:t xml:space="preserve"> </w:t>
      </w:r>
      <w:r w:rsidR="00282DBA">
        <w:t>Little Goose will monitor and collect daily data on gulls, cormorants and terns from April 1 – October 31. Bird monitoring will occur 2 to 3 times per day in two zones; the forebay and tailrace. There will be two bird activities monitored; foraging and non-foraging</w:t>
      </w:r>
      <w:r>
        <w:t>.</w:t>
      </w:r>
    </w:p>
    <w:p w14:paraId="53E6B9A9" w14:textId="3C0023E8" w:rsidR="00820CF6" w:rsidRDefault="00820CF6" w:rsidP="00820CF6">
      <w:pPr>
        <w:pStyle w:val="FPP2"/>
      </w:pPr>
      <w:r>
        <w:rPr>
          <w:b/>
        </w:rPr>
        <w:t>Action Plan</w:t>
      </w:r>
      <w:r w:rsidRPr="00792853">
        <w:t xml:space="preserve">. </w:t>
      </w:r>
      <w:r w:rsidR="00282DBA">
        <w:t xml:space="preserve">Little Goose will perform bird hazing, which includes at least 8 hours per day, 7 days per week of contracted services from April </w:t>
      </w:r>
      <w:ins w:id="238" w:author="Peery, Christopher A CIV USARMY CENWW (US)" w:date="2018-12-17T11:01:00Z">
        <w:r w:rsidR="003A22B5">
          <w:t>1</w:t>
        </w:r>
      </w:ins>
      <w:del w:id="239" w:author="Peery, Christopher A CIV USARMY CENWW (US)" w:date="2018-12-17T11:01:00Z">
        <w:r w:rsidR="00282DBA" w:rsidDel="003A22B5">
          <w:delText>2</w:delText>
        </w:r>
      </w:del>
      <w:r w:rsidR="00282DBA">
        <w:t xml:space="preserve"> to June 2</w:t>
      </w:r>
      <w:ins w:id="240" w:author="Peery, Christopher A CIV USARMY CENWW (US)" w:date="2018-12-17T11:01:00Z">
        <w:r w:rsidR="003A22B5">
          <w:t>2</w:t>
        </w:r>
      </w:ins>
      <w:del w:id="241" w:author="Peery, Christopher A CIV USARMY CENWW (US)" w:date="2018-12-17T11:01:00Z">
        <w:r w:rsidR="00282DBA" w:rsidDel="003A22B5">
          <w:delText>3</w:delText>
        </w:r>
      </w:del>
      <w:r w:rsidR="00282DBA">
        <w:t xml:space="preserve">. </w:t>
      </w:r>
      <w:ins w:id="242" w:author="Peery, Christopher A CIV USARMY CENWW (US)" w:date="2018-12-17T11:02:00Z">
        <w:r w:rsidR="003A22B5">
          <w:t xml:space="preserve">During the peak period for bird abundance, </w:t>
        </w:r>
      </w:ins>
      <w:ins w:id="243" w:author="Peery, Christopher A CIV USARMY CENWW (US)" w:date="2018-12-17T11:03:00Z">
        <w:r w:rsidR="003A22B5">
          <w:t xml:space="preserve">April 14-May 25, </w:t>
        </w:r>
      </w:ins>
      <w:ins w:id="244" w:author="Peery, Christopher A CIV USARMY CENWW (US)" w:date="2018-12-17T11:02:00Z">
        <w:r w:rsidR="003A22B5">
          <w:t>up to 16 h</w:t>
        </w:r>
      </w:ins>
      <w:ins w:id="245" w:author="G0PDWLSW" w:date="2019-02-14T16:12:00Z">
        <w:r w:rsidR="00572DB4">
          <w:t>ou</w:t>
        </w:r>
      </w:ins>
      <w:ins w:id="246" w:author="Peery, Christopher A CIV USARMY CENWW (US)" w:date="2018-12-17T11:02:00Z">
        <w:r w:rsidR="003A22B5">
          <w:t xml:space="preserve">rs of hazing will occur. </w:t>
        </w:r>
      </w:ins>
      <w:ins w:id="247" w:author="Peery, Christopher A CIV USARMY CENWW (US)" w:date="2018-12-17T11:03:00Z">
        <w:r w:rsidR="003A22B5">
          <w:t xml:space="preserve">Boat hazing will occur </w:t>
        </w:r>
        <w:r w:rsidR="00D708E1">
          <w:t>April 1-June 22</w:t>
        </w:r>
      </w:ins>
      <w:r w:rsidR="00D708E1">
        <w:t xml:space="preserve"> </w:t>
      </w:r>
      <w:ins w:id="248" w:author="Peery, Christopher A CIV USARMY CENWW (US)" w:date="2018-12-17T11:03:00Z">
        <w:r w:rsidR="003A22B5">
          <w:t>for 8 h</w:t>
        </w:r>
      </w:ins>
      <w:ins w:id="249" w:author="G0PDWLSW" w:date="2019-02-14T16:13:00Z">
        <w:r w:rsidR="00572DB4">
          <w:t>ou</w:t>
        </w:r>
      </w:ins>
      <w:ins w:id="250" w:author="Peery, Christopher A CIV USARMY CENWW (US)" w:date="2018-12-17T11:03:00Z">
        <w:r w:rsidR="003A22B5">
          <w:t xml:space="preserve">rs per day, three days per week.  </w:t>
        </w:r>
      </w:ins>
      <w:r w:rsidR="00282DBA">
        <w:t>Gulls, cormorants and terns will be hazed as needed during the juvenile fish passage season. Hazing will be performed using scare products. These include consumer fireworks, scare cannons, bird bangers and bird screamers.</w:t>
      </w:r>
    </w:p>
    <w:p w14:paraId="556D7484" w14:textId="77777777" w:rsidR="00820CF6" w:rsidRPr="00792853" w:rsidRDefault="00820CF6" w:rsidP="00820CF6">
      <w:pPr>
        <w:pStyle w:val="FPP3"/>
      </w:pPr>
      <w:r w:rsidRPr="000A779A">
        <w:t>Passive deterrents will be used.</w:t>
      </w:r>
      <w:r w:rsidR="004D262C">
        <w:t xml:space="preserve"> </w:t>
      </w:r>
      <w:r w:rsidRPr="000A779A">
        <w:t xml:space="preserve">These include; needle strips, </w:t>
      </w:r>
      <w:r>
        <w:t xml:space="preserve">an overhead </w:t>
      </w:r>
      <w:r w:rsidRPr="000A779A">
        <w:t>bird wire</w:t>
      </w:r>
      <w:r>
        <w:t xml:space="preserve"> array,</w:t>
      </w:r>
      <w:r w:rsidRPr="000A779A">
        <w:t xml:space="preserve"> visual scare devices</w:t>
      </w:r>
      <w:r>
        <w:t xml:space="preserve"> and a hydrocannon located at the juvenile fish bypass outfall</w:t>
      </w:r>
      <w:r w:rsidRPr="000A779A">
        <w:t>.</w:t>
      </w:r>
      <w:r w:rsidR="004D262C">
        <w:t xml:space="preserve"> </w:t>
      </w:r>
      <w:r>
        <w:t>The wire array is composed of 12 wires across the turbine discharge area.</w:t>
      </w:r>
    </w:p>
    <w:p w14:paraId="631BC9E9" w14:textId="77777777" w:rsidR="00820CF6" w:rsidRDefault="00820CF6" w:rsidP="00820CF6">
      <w:pPr>
        <w:pStyle w:val="FPP3"/>
      </w:pPr>
      <w:r>
        <w:t>Limited l</w:t>
      </w:r>
      <w:r w:rsidRPr="000A779A">
        <w:t>ethal take may occur</w:t>
      </w:r>
      <w:r>
        <w:t xml:space="preserve"> at the discretion of qualified APHIS Wildlife Services personnel.</w:t>
      </w:r>
    </w:p>
    <w:p w14:paraId="3C1DE74E" w14:textId="77777777" w:rsidR="00820CF6" w:rsidRDefault="00820CF6" w:rsidP="00BA15E8">
      <w:pPr>
        <w:pStyle w:val="FPP2"/>
        <w:spacing w:after="0"/>
      </w:pPr>
      <w:r>
        <w:rPr>
          <w:b/>
        </w:rPr>
        <w:t>Incident Response</w:t>
      </w:r>
      <w:r w:rsidRPr="00792853">
        <w:t xml:space="preserve">. </w:t>
      </w:r>
      <w:r>
        <w:t>I</w:t>
      </w:r>
      <w:r w:rsidRPr="000A779A">
        <w:t>f gull</w:t>
      </w:r>
      <w:r>
        <w:t xml:space="preserve">s and/or tern </w:t>
      </w:r>
      <w:r w:rsidRPr="000A779A">
        <w:t xml:space="preserve">numbers reach an average of </w:t>
      </w:r>
      <w:r>
        <w:t>100</w:t>
      </w:r>
      <w:r w:rsidRPr="000A779A">
        <w:t xml:space="preserve"> per day</w:t>
      </w:r>
      <w:r>
        <w:t xml:space="preserve"> or cormorants reach an average of 50 per</w:t>
      </w:r>
      <w:r w:rsidRPr="000A779A">
        <w:t xml:space="preserve"> </w:t>
      </w:r>
      <w:r>
        <w:t xml:space="preserve">day </w:t>
      </w:r>
      <w:r w:rsidRPr="000A779A">
        <w:t xml:space="preserve">during the April 1 to </w:t>
      </w:r>
      <w:r>
        <w:t>August</w:t>
      </w:r>
      <w:r w:rsidRPr="000A779A">
        <w:t xml:space="preserve"> 3</w:t>
      </w:r>
      <w:r>
        <w:t>1 period</w:t>
      </w:r>
      <w:r w:rsidRPr="000A779A">
        <w:t xml:space="preserve"> the project </w:t>
      </w:r>
      <w:r>
        <w:t>will commence into action one or more of the following toolbox control measures, in any combination, to best achieve reduced bird predation to an acceptable level.</w:t>
      </w:r>
    </w:p>
    <w:p w14:paraId="623F783F" w14:textId="77777777" w:rsidR="00820CF6" w:rsidRDefault="00820CF6" w:rsidP="00BA15E8">
      <w:pPr>
        <w:pStyle w:val="FPP3"/>
        <w:numPr>
          <w:ilvl w:val="2"/>
          <w:numId w:val="43"/>
        </w:numPr>
        <w:spacing w:after="0"/>
      </w:pPr>
      <w:r w:rsidRPr="00FF6895">
        <w:t>Deploy additional remotely activated propane canon(s);</w:t>
      </w:r>
    </w:p>
    <w:p w14:paraId="37F4EBB8" w14:textId="77777777" w:rsidR="00820CF6" w:rsidRPr="00820CF6" w:rsidRDefault="00820CF6" w:rsidP="00BA15E8">
      <w:pPr>
        <w:pStyle w:val="FPP3"/>
        <w:numPr>
          <w:ilvl w:val="2"/>
          <w:numId w:val="43"/>
        </w:numPr>
        <w:spacing w:after="0"/>
      </w:pPr>
      <w:r w:rsidRPr="00820CF6">
        <w:rPr>
          <w:szCs w:val="24"/>
        </w:rPr>
        <w:lastRenderedPageBreak/>
        <w:t>Increase hazing with pyrotechnics and other bird scare devices;</w:t>
      </w:r>
    </w:p>
    <w:p w14:paraId="4A03BBB9" w14:textId="77777777" w:rsidR="00820CF6" w:rsidRDefault="00820CF6" w:rsidP="00BA15E8">
      <w:pPr>
        <w:pStyle w:val="FPP3"/>
        <w:numPr>
          <w:ilvl w:val="2"/>
          <w:numId w:val="43"/>
        </w:numPr>
      </w:pPr>
      <w:r w:rsidRPr="00820CF6">
        <w:rPr>
          <w:szCs w:val="24"/>
        </w:rPr>
        <w:t>Initiate limited lethal take by Wildlife Services personnel if not already started.</w:t>
      </w:r>
    </w:p>
    <w:p w14:paraId="0C4585CC" w14:textId="77777777" w:rsidR="00F57034" w:rsidRDefault="00820CF6" w:rsidP="00820CF6">
      <w:pPr>
        <w:pStyle w:val="FPP2"/>
      </w:pPr>
      <w:r>
        <w:rPr>
          <w:b/>
        </w:rPr>
        <w:t>Reporting</w:t>
      </w:r>
      <w:r w:rsidRPr="00792853">
        <w:t xml:space="preserve">. </w:t>
      </w:r>
      <w:r>
        <w:t>Bird management data will be recorded into computer spreadsheets, assimilated and reported weekly and annually.</w:t>
      </w:r>
      <w:r w:rsidR="004D262C">
        <w:t xml:space="preserve"> </w:t>
      </w:r>
      <w:r>
        <w:t>A brief statement assessing the effectiveness of the avian deterrent program for that week will be included in the weekly report, with an overall summary provided in the annual report</w:t>
      </w:r>
      <w:r w:rsidR="00F57034">
        <w:t>.</w:t>
      </w:r>
    </w:p>
    <w:p w14:paraId="622A9190" w14:textId="77777777" w:rsidR="00F57034" w:rsidRDefault="00F57034" w:rsidP="00BA15E8">
      <w:pPr>
        <w:pStyle w:val="FPP1"/>
      </w:pPr>
      <w:bookmarkStart w:id="251" w:name="_Toc392511922"/>
      <w:bookmarkStart w:id="252" w:name="_Toc1057832"/>
      <w:r w:rsidRPr="008A7DF9">
        <w:t>Lower granite Dam</w:t>
      </w:r>
      <w:bookmarkEnd w:id="251"/>
      <w:bookmarkEnd w:id="252"/>
    </w:p>
    <w:p w14:paraId="161F32D5" w14:textId="00822998" w:rsidR="00820CF6" w:rsidRDefault="00820CF6" w:rsidP="00820CF6">
      <w:pPr>
        <w:pStyle w:val="FPP2"/>
      </w:pPr>
      <w:r w:rsidRPr="00792853">
        <w:rPr>
          <w:b/>
        </w:rPr>
        <w:t>Monitoring</w:t>
      </w:r>
      <w:r>
        <w:t>.</w:t>
      </w:r>
      <w:r w:rsidR="004D262C">
        <w:t xml:space="preserve"> </w:t>
      </w:r>
      <w:r w:rsidR="00484686">
        <w:t xml:space="preserve">Monitoring work at Lower Granite Dam will be done by COE </w:t>
      </w:r>
      <w:del w:id="253" w:author="Holdren, Elizabeth A CIV CENWW CENWD (US)" w:date="2018-12-11T11:52:00Z">
        <w:r w:rsidR="00484686">
          <w:delText xml:space="preserve">biological technicians </w:delText>
        </w:r>
      </w:del>
      <w:ins w:id="254" w:author="Holdren, Elizabeth A CIV CENWW CENWD (US)" w:date="2018-12-11T11:52:00Z">
        <w:r w:rsidR="00484686">
          <w:t>biologists April 1 through October 31</w:t>
        </w:r>
      </w:ins>
      <w:r w:rsidR="00484686">
        <w:t xml:space="preserve"> and by control agents of the USDA conducting bird hazing work at the dam </w:t>
      </w:r>
      <w:ins w:id="255" w:author="Holdren, Elizabeth A CIV CENWW CENWD (US)" w:date="2018-12-11T11:52:00Z">
        <w:r w:rsidR="00484686">
          <w:t>April 1</w:t>
        </w:r>
      </w:ins>
      <w:ins w:id="256" w:author="G0PDWLSW" w:date="2018-12-26T11:49:00Z">
        <w:r w:rsidR="00484686">
          <w:t xml:space="preserve"> </w:t>
        </w:r>
      </w:ins>
      <w:ins w:id="257" w:author="Holdren, Elizabeth A CIV CENWW CENWD (US)" w:date="2018-12-11T11:52:00Z">
        <w:r w:rsidR="00484686">
          <w:t>through June 30</w:t>
        </w:r>
      </w:ins>
      <w:r w:rsidR="00484686">
        <w:t xml:space="preserve">. The agencies will conduct independent counts. USDA will usually be counting birds once daily in all zones, in conjunction with their normal hazing activities. </w:t>
      </w:r>
      <w:del w:id="258" w:author="Holdren, Elizabeth A CIV CENWW CENWD (US)" w:date="2018-12-11T11:52:00Z">
        <w:r w:rsidR="00484686">
          <w:delText xml:space="preserve">Their work will be limited to April 1-June 30 each year. Biological technicians working at the Lower Granite separator will conduct counts twice daily (morning, evening) from approximately April 1 until separator operations end in early to mid-December. </w:delText>
        </w:r>
      </w:del>
      <w:r w:rsidR="00484686">
        <w:t>Binoculars will be utilized to make the counts and the normal count area will be from the base of the dam downstream to a buoy approximately 1/2 mile below the dam. The tailrace area of the dam has been divided into zones and the technicians will count the birds in each zone and record foraging or non-foraging behavior. Bird count data will be limited to gulls (California and ring-billed), cormorants and Caspian terns. American white pelicans will be recorded on an incidental basis in attempt to monitor their increasing abundance.</w:t>
      </w:r>
    </w:p>
    <w:p w14:paraId="45EDCFF9" w14:textId="36C93DA6" w:rsidR="00820CF6" w:rsidRDefault="00820CF6" w:rsidP="00820CF6">
      <w:pPr>
        <w:pStyle w:val="FPP2"/>
        <w:suppressAutoHyphens/>
      </w:pPr>
      <w:r>
        <w:rPr>
          <w:b/>
        </w:rPr>
        <w:t>Action Plan</w:t>
      </w:r>
      <w:r w:rsidRPr="00792853">
        <w:t>.</w:t>
      </w:r>
      <w:r w:rsidR="004D262C">
        <w:t xml:space="preserve"> </w:t>
      </w:r>
      <w:r w:rsidR="00484686">
        <w:t xml:space="preserve">Base actions will be include the array of methods in long-time use by the USDA/APHIS and will also include limited lethal control when the other methods prove ineffective. Passive avian deterrent structures include the overhead array of </w:t>
      </w:r>
      <w:del w:id="259" w:author="Holdren, Elizabeth A CIV CENWW CENWD (US)" w:date="2018-12-11T11:53:00Z">
        <w:r w:rsidR="00484686">
          <w:delText xml:space="preserve">26 </w:delText>
        </w:r>
      </w:del>
      <w:ins w:id="260" w:author="Holdren, Elizabeth A CIV CENWW CENWD (US)" w:date="2018-12-11T11:53:00Z">
        <w:r w:rsidR="00484686">
          <w:t>34</w:t>
        </w:r>
      </w:ins>
      <w:r w:rsidR="00484686">
        <w:t xml:space="preserve"> wires spanning the tailrace downstream to the end of the navigation lock wall and across the river to the pole located just upstream of the visitor center overlook. Nonlethal control measures will include 15 mm pyrotechnics and Dominator rocket pyrotechnics. Agents will haze birds on both side of the river and will work as far as two miles below the dam. 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Hazing activities will take place 8 hours per day from April 1 through April 20 and from June 2 through June 30. Hazing will take place 16 hours per day from April 21 through June 1 when the maximum numbers of juvenile salmonids are normally passing the dam.</w:t>
      </w:r>
    </w:p>
    <w:p w14:paraId="42AEDD2E" w14:textId="1A39F320" w:rsidR="00A54C39" w:rsidRDefault="00820CF6" w:rsidP="00484686">
      <w:pPr>
        <w:pStyle w:val="FPP2"/>
      </w:pPr>
      <w:r w:rsidRPr="0052091B">
        <w:rPr>
          <w:b/>
        </w:rPr>
        <w:t>Incident Response</w:t>
      </w:r>
      <w:r w:rsidRPr="00792853">
        <w:t>.</w:t>
      </w:r>
      <w:r w:rsidRPr="0052091B">
        <w:t xml:space="preserve"> </w:t>
      </w:r>
      <w:r w:rsidR="00484686">
        <w:t xml:space="preserve">A trigger for additional control measures is listed below. The trigger level is presently set at an order of magnitude above the average gull counts for the previous five-year period. It might be wise to consider lowering this number somewhat but it appears gulls are being effectively controlled at Lower Granite at the present time using the available techniques. The addition of limited lethal take in 2014 should help keep the numbers at reasonable numbers. In the event the numbers do significantly increase over time, possible control measures would include: remotely activated propane canons, biotech hazing with </w:t>
      </w:r>
      <w:r w:rsidR="00484686">
        <w:lastRenderedPageBreak/>
        <w:t xml:space="preserve">pyrotechnics (in addition to USDA/APHIS), playing remotely activated gull distress sounds and emergency call-out of off-duty </w:t>
      </w:r>
      <w:proofErr w:type="spellStart"/>
      <w:r w:rsidR="00484686">
        <w:t>JFF</w:t>
      </w:r>
      <w:proofErr w:type="spellEnd"/>
      <w:r w:rsidR="00484686">
        <w:t xml:space="preserve"> personnel to assist with hazing activities.</w:t>
      </w:r>
    </w:p>
    <w:p w14:paraId="3C30C9C6" w14:textId="4CE2E25A" w:rsidR="00484686" w:rsidRDefault="00484686" w:rsidP="00484686">
      <w:pPr>
        <w:pStyle w:val="FPP3"/>
      </w:pPr>
      <w:r>
        <w:rPr>
          <w:b/>
        </w:rPr>
        <w:t xml:space="preserve">Avian Predation Trigger Level and Proposed Toolbox Control Measures. </w:t>
      </w:r>
      <w:r>
        <w:t xml:space="preserve">Gull numbers were obtained from daily counts off the Lower Granite </w:t>
      </w:r>
      <w:proofErr w:type="spellStart"/>
      <w:r>
        <w:t>JFF</w:t>
      </w:r>
      <w:proofErr w:type="spellEnd"/>
      <w:r>
        <w:t xml:space="preserve"> separator 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 Below are the average gull numbers for each of five years running from April 1 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484686" w14:paraId="5D7496FE"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13D811D4" w14:textId="77777777" w:rsidR="00484686" w:rsidRDefault="00484686" w:rsidP="00484686">
            <w:pPr>
              <w:spacing w:before="0" w:after="0"/>
              <w:jc w:val="center"/>
              <w:rPr>
                <w:rFonts w:ascii="Calibri" w:hAnsi="Calibri" w:cs="Calibri"/>
                <w:b/>
                <w:sz w:val="22"/>
                <w:szCs w:val="22"/>
              </w:rPr>
            </w:pPr>
            <w:r>
              <w:rPr>
                <w:rFonts w:ascii="Calibri" w:hAnsi="Calibri" w:cs="Calibri"/>
                <w:b/>
                <w:sz w:val="22"/>
                <w:szCs w:val="22"/>
              </w:rPr>
              <w:t>Year</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330AD48" w14:textId="77777777" w:rsidR="00484686" w:rsidRDefault="00484686" w:rsidP="00484686">
            <w:pPr>
              <w:spacing w:before="0" w:after="0"/>
              <w:jc w:val="center"/>
              <w:rPr>
                <w:rFonts w:ascii="Calibri" w:hAnsi="Calibri" w:cs="Calibri"/>
                <w:b/>
                <w:sz w:val="22"/>
                <w:szCs w:val="22"/>
              </w:rPr>
            </w:pPr>
            <w:r>
              <w:rPr>
                <w:rFonts w:ascii="Calibri" w:hAnsi="Calibri" w:cs="Calibri"/>
                <w:b/>
                <w:sz w:val="22"/>
                <w:szCs w:val="22"/>
              </w:rPr>
              <w:t>Gulls/Day (April 1 – June 30)</w:t>
            </w:r>
          </w:p>
        </w:tc>
      </w:tr>
      <w:tr w:rsidR="00484686" w14:paraId="1DB89AF1"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5CD1876E"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2013</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D457C25"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9.36</w:t>
            </w:r>
          </w:p>
        </w:tc>
      </w:tr>
      <w:tr w:rsidR="00484686" w14:paraId="59A44CA2"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4E1CE0FF"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2012</w:t>
            </w:r>
          </w:p>
        </w:tc>
        <w:tc>
          <w:tcPr>
            <w:tcW w:w="3080" w:type="pct"/>
            <w:tcBorders>
              <w:top w:val="single" w:sz="4" w:space="0" w:color="auto"/>
              <w:left w:val="single" w:sz="4" w:space="0" w:color="auto"/>
              <w:bottom w:val="single" w:sz="4" w:space="0" w:color="auto"/>
              <w:right w:val="single" w:sz="4" w:space="0" w:color="auto"/>
            </w:tcBorders>
            <w:vAlign w:val="center"/>
            <w:hideMark/>
          </w:tcPr>
          <w:p w14:paraId="44F0817C"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6.03</w:t>
            </w:r>
          </w:p>
        </w:tc>
      </w:tr>
      <w:tr w:rsidR="00484686" w14:paraId="42C03110"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F1CD3D9"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2011</w:t>
            </w:r>
          </w:p>
        </w:tc>
        <w:tc>
          <w:tcPr>
            <w:tcW w:w="3080" w:type="pct"/>
            <w:tcBorders>
              <w:top w:val="single" w:sz="4" w:space="0" w:color="auto"/>
              <w:left w:val="single" w:sz="4" w:space="0" w:color="auto"/>
              <w:bottom w:val="single" w:sz="4" w:space="0" w:color="auto"/>
              <w:right w:val="single" w:sz="4" w:space="0" w:color="auto"/>
            </w:tcBorders>
            <w:vAlign w:val="center"/>
            <w:hideMark/>
          </w:tcPr>
          <w:p w14:paraId="5FF7DC02"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6.43</w:t>
            </w:r>
          </w:p>
        </w:tc>
      </w:tr>
      <w:tr w:rsidR="00484686" w14:paraId="0A4562F6"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622701B6"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2010</w:t>
            </w:r>
          </w:p>
        </w:tc>
        <w:tc>
          <w:tcPr>
            <w:tcW w:w="3080" w:type="pct"/>
            <w:tcBorders>
              <w:top w:val="single" w:sz="4" w:space="0" w:color="auto"/>
              <w:left w:val="single" w:sz="4" w:space="0" w:color="auto"/>
              <w:bottom w:val="single" w:sz="4" w:space="0" w:color="auto"/>
              <w:right w:val="single" w:sz="4" w:space="0" w:color="auto"/>
            </w:tcBorders>
            <w:vAlign w:val="center"/>
            <w:hideMark/>
          </w:tcPr>
          <w:p w14:paraId="0D79873A"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14.09</w:t>
            </w:r>
          </w:p>
        </w:tc>
      </w:tr>
      <w:tr w:rsidR="00484686" w14:paraId="1EFD2746"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22F23543"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2009</w:t>
            </w:r>
          </w:p>
        </w:tc>
        <w:tc>
          <w:tcPr>
            <w:tcW w:w="3080" w:type="pct"/>
            <w:tcBorders>
              <w:top w:val="single" w:sz="4" w:space="0" w:color="auto"/>
              <w:left w:val="single" w:sz="4" w:space="0" w:color="auto"/>
              <w:bottom w:val="single" w:sz="4" w:space="0" w:color="auto"/>
              <w:right w:val="single" w:sz="4" w:space="0" w:color="auto"/>
            </w:tcBorders>
            <w:vAlign w:val="center"/>
            <w:hideMark/>
          </w:tcPr>
          <w:p w14:paraId="40F2002A"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11.5</w:t>
            </w:r>
          </w:p>
        </w:tc>
      </w:tr>
      <w:tr w:rsidR="00484686" w14:paraId="555A931E" w14:textId="77777777" w:rsidTr="00484686">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70D85E00"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2009-2013 Average</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79B2155" w14:textId="77777777" w:rsidR="00484686" w:rsidRDefault="00484686" w:rsidP="00484686">
            <w:pPr>
              <w:spacing w:before="0" w:after="0"/>
              <w:jc w:val="center"/>
              <w:rPr>
                <w:rFonts w:ascii="Calibri" w:hAnsi="Calibri" w:cs="Calibri"/>
                <w:sz w:val="22"/>
                <w:szCs w:val="22"/>
              </w:rPr>
            </w:pPr>
            <w:r>
              <w:rPr>
                <w:rFonts w:ascii="Calibri" w:hAnsi="Calibri" w:cs="Calibri"/>
                <w:sz w:val="22"/>
                <w:szCs w:val="22"/>
              </w:rPr>
              <w:t>9.48 (</w:t>
            </w:r>
            <w:proofErr w:type="spellStart"/>
            <w:r>
              <w:rPr>
                <w:rFonts w:ascii="Calibri" w:hAnsi="Calibri" w:cs="Calibri"/>
                <w:sz w:val="22"/>
                <w:szCs w:val="22"/>
              </w:rPr>
              <w:t>st</w:t>
            </w:r>
            <w:proofErr w:type="spellEnd"/>
            <w:r>
              <w:rPr>
                <w:rFonts w:ascii="Calibri" w:hAnsi="Calibri" w:cs="Calibri"/>
                <w:sz w:val="22"/>
                <w:szCs w:val="22"/>
              </w:rPr>
              <w:t xml:space="preserve"> dev 3.05)</w:t>
            </w:r>
          </w:p>
        </w:tc>
      </w:tr>
    </w:tbl>
    <w:p w14:paraId="371274E2" w14:textId="187DA7DB" w:rsidR="00484686" w:rsidRDefault="00484686" w:rsidP="00484686">
      <w:pPr>
        <w:pStyle w:val="FPP3"/>
        <w:spacing w:before="240"/>
      </w:pPr>
      <w:r>
        <w:t>If gull numbers reach an average of 95 per day during the April 1 to June 30 time period (10x the 5-year average), the following project toolbox measures would be utilized in combination with APHIS (or other contractor) hazing activities. In order to achieve the best control it is likely a combination of measures would need to be utilized:</w:t>
      </w:r>
    </w:p>
    <w:p w14:paraId="5D68CC97" w14:textId="1DC70745" w:rsidR="00484686" w:rsidRDefault="00484686" w:rsidP="00484686">
      <w:pPr>
        <w:pStyle w:val="FPP3"/>
        <w:numPr>
          <w:ilvl w:val="5"/>
          <w:numId w:val="16"/>
        </w:numPr>
        <w:spacing w:before="240"/>
      </w:pPr>
      <w:r>
        <w:t>Remotely-activated propane cannon(s);</w:t>
      </w:r>
    </w:p>
    <w:p w14:paraId="776EB3F6" w14:textId="6371BD28" w:rsidR="00484686" w:rsidRDefault="00484686" w:rsidP="00484686">
      <w:pPr>
        <w:pStyle w:val="FPP3"/>
        <w:numPr>
          <w:ilvl w:val="5"/>
          <w:numId w:val="16"/>
        </w:numPr>
        <w:spacing w:before="240"/>
      </w:pPr>
      <w:r>
        <w:t>Biological Technician hazing with pyrotechnics;</w:t>
      </w:r>
    </w:p>
    <w:p w14:paraId="1D72A50A" w14:textId="11E6A299" w:rsidR="00484686" w:rsidRDefault="00484686" w:rsidP="00484686">
      <w:pPr>
        <w:pStyle w:val="FPP3"/>
        <w:numPr>
          <w:ilvl w:val="5"/>
          <w:numId w:val="16"/>
        </w:numPr>
        <w:spacing w:before="240"/>
      </w:pPr>
      <w:r>
        <w:t>Emergency call of off-duty separator technicians for hazing;</w:t>
      </w:r>
    </w:p>
    <w:p w14:paraId="57F890F0" w14:textId="524DFB8D" w:rsidR="00484686" w:rsidRDefault="00484686" w:rsidP="00484686">
      <w:pPr>
        <w:pStyle w:val="FPP3"/>
        <w:numPr>
          <w:ilvl w:val="5"/>
          <w:numId w:val="16"/>
        </w:numPr>
        <w:spacing w:before="240"/>
      </w:pPr>
      <w:r>
        <w:t>Play audible gull distress sounds (</w:t>
      </w:r>
      <w:r>
        <w:rPr>
          <w:i/>
        </w:rPr>
        <w:t xml:space="preserve">Bird Chase “Super Sonic” Player, Bird-B-Gone Catalog </w:t>
      </w:r>
      <w:proofErr w:type="spellStart"/>
      <w:r>
        <w:rPr>
          <w:i/>
        </w:rPr>
        <w:t>PN</w:t>
      </w:r>
      <w:proofErr w:type="spellEnd"/>
      <w:r>
        <w:rPr>
          <w:i/>
        </w:rPr>
        <w:t xml:space="preserve"> #1B50-PCOM</w:t>
      </w:r>
      <w:r>
        <w:t>);</w:t>
      </w:r>
    </w:p>
    <w:p w14:paraId="14B830CF" w14:textId="642A332A" w:rsidR="00484686" w:rsidRDefault="00484686" w:rsidP="00484686">
      <w:pPr>
        <w:pStyle w:val="FPP3"/>
        <w:numPr>
          <w:ilvl w:val="5"/>
          <w:numId w:val="16"/>
        </w:numPr>
        <w:spacing w:before="240"/>
      </w:pPr>
      <w:r>
        <w:t>Others to consider in combination with above: visual deterrent devices (e.g., raptor effigies, scare-eye balloons, etc.).</w:t>
      </w:r>
    </w:p>
    <w:p w14:paraId="2B4A4AAF" w14:textId="168A4BB3" w:rsidR="00F57034" w:rsidRDefault="00820CF6" w:rsidP="00820CF6">
      <w:pPr>
        <w:pStyle w:val="FPP2"/>
      </w:pPr>
      <w:r w:rsidRPr="0052091B">
        <w:rPr>
          <w:b/>
        </w:rPr>
        <w:t>Reporting</w:t>
      </w:r>
      <w:r w:rsidRPr="00792853">
        <w:t>.</w:t>
      </w:r>
      <w:r w:rsidR="004D262C">
        <w:t xml:space="preserve"> </w:t>
      </w:r>
      <w:r w:rsidR="00484686">
        <w:t xml:space="preserve">Reporting of bird numbers will consist of a table of average daily bird counts that will be included in each weekly ESA report </w:t>
      </w:r>
      <w:ins w:id="261" w:author="Holdren, Elizabeth A CIV CENWW CENWD (US)" w:date="2018-12-11T11:55:00Z">
        <w:r w:rsidR="00484686">
          <w:t>April 1 through October 31</w:t>
        </w:r>
      </w:ins>
      <w:r w:rsidR="00484686">
        <w:t>, along with a brief statement assessing the effectiveness of the avian deterrent program for that week. In addition, a section on bird predation control work will be included in the annual "Adult and Juvenile Fish Monitoring Report".</w:t>
      </w:r>
    </w:p>
    <w:sectPr w:rsidR="00F57034" w:rsidSect="002125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FB0D" w14:textId="77777777" w:rsidR="00803914" w:rsidRDefault="00803914">
      <w:r>
        <w:separator/>
      </w:r>
    </w:p>
  </w:endnote>
  <w:endnote w:type="continuationSeparator" w:id="0">
    <w:p w14:paraId="40BF79EA" w14:textId="77777777" w:rsidR="00803914" w:rsidRDefault="0080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5972" w14:textId="77777777" w:rsidR="00DD0FB2" w:rsidRPr="00433D58" w:rsidRDefault="00B31395"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090D26">
      <w:rPr>
        <w:rStyle w:val="PageNumber"/>
        <w:rFonts w:ascii="Calibri" w:hAnsi="Calibri" w:cs="Calibri"/>
        <w:noProof/>
        <w:sz w:val="20"/>
        <w:szCs w:val="20"/>
      </w:rPr>
      <w:t>11</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AAE6" w14:textId="77777777" w:rsidR="00071F1B" w:rsidRDefault="00071F1B" w:rsidP="00071F1B">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81267" w14:textId="77777777" w:rsidR="00803914" w:rsidRDefault="00803914">
      <w:r>
        <w:separator/>
      </w:r>
    </w:p>
  </w:footnote>
  <w:footnote w:type="continuationSeparator" w:id="0">
    <w:p w14:paraId="731DCCD1" w14:textId="77777777" w:rsidR="00803914" w:rsidRDefault="00803914">
      <w:r>
        <w:continuationSeparator/>
      </w:r>
    </w:p>
  </w:footnote>
  <w:footnote w:id="1">
    <w:p w14:paraId="04F8E1D4" w14:textId="77777777" w:rsidR="00B90EE5" w:rsidRPr="004D262C" w:rsidRDefault="00B90EE5" w:rsidP="004D262C">
      <w:pPr>
        <w:pStyle w:val="FootnoteText"/>
        <w:spacing w:before="0" w:after="0"/>
      </w:pPr>
      <w:r w:rsidRPr="004D262C">
        <w:rPr>
          <w:rStyle w:val="FootnoteReference"/>
        </w:rPr>
        <w:footnoteRef/>
      </w:r>
      <w:r w:rsidRPr="004D262C">
        <w:t xml:space="preserve"> See 2014 Supplemental FCRPS BiOp</w:t>
      </w:r>
      <w:r w:rsidR="004D262C">
        <w:t xml:space="preserve"> (</w:t>
      </w:r>
      <w:proofErr w:type="spellStart"/>
      <w:r w:rsidR="004D262C">
        <w:t>pg</w:t>
      </w:r>
      <w:proofErr w:type="spellEnd"/>
      <w:r w:rsidR="004D262C">
        <w:t xml:space="preserve"> 39)</w:t>
      </w:r>
      <w:r w:rsidRPr="004D262C">
        <w:t xml:space="preserve"> at: </w:t>
      </w:r>
      <w:hyperlink r:id="rId1" w:history="1">
        <w:r w:rsidR="001D7183" w:rsidRPr="004D262C">
          <w:rPr>
            <w:rStyle w:val="Hyperlink"/>
          </w:rPr>
          <w:t>www.salmonrecovery.gov/BiologicalOpinions/FCRPSBiOp.aspx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65BA" w14:textId="06579FE7" w:rsidR="00DD0FB2" w:rsidRPr="0032376F" w:rsidRDefault="0032376F" w:rsidP="0032376F">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2019 Fish Passage Plan</w:t>
    </w:r>
    <w:r>
      <w:rPr>
        <w:rFonts w:ascii="Calibri" w:hAnsi="Calibri" w:cs="Calibri"/>
        <w:sz w:val="20"/>
      </w:rPr>
      <w:tab/>
    </w:r>
    <w:r w:rsidRPr="006B1F7E">
      <w:rPr>
        <w:rFonts w:ascii="Calibri" w:hAnsi="Calibri" w:cs="Calibri"/>
        <w:sz w:val="20"/>
      </w:rPr>
      <w:t xml:space="preserve">Appendix </w:t>
    </w:r>
    <w:r>
      <w:rPr>
        <w:rFonts w:ascii="Calibri" w:hAnsi="Calibri" w:cs="Calibri"/>
        <w:sz w:val="20"/>
      </w:rPr>
      <w:t>L</w:t>
    </w:r>
    <w:r>
      <w:rPr>
        <w:rFonts w:ascii="Calibri" w:hAnsi="Calibri" w:cs="Calibri"/>
        <w:sz w:val="20"/>
      </w:rPr>
      <w:tab/>
    </w:r>
    <w:r w:rsidRPr="0032376F">
      <w:rPr>
        <w:rFonts w:ascii="Calibri" w:hAnsi="Calibri" w:cs="Calibri"/>
        <w:color w:val="FF0000"/>
        <w:sz w:val="20"/>
        <w:highlight w:val="yellow"/>
      </w:rPr>
      <w:t>DRAFT 2/14/2019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F0AC" w14:textId="58BB7423" w:rsidR="008C1B1B" w:rsidRPr="0032376F" w:rsidRDefault="008C1B1B" w:rsidP="008C1B1B">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2019 Fish Passage Plan</w:t>
    </w:r>
    <w:r>
      <w:rPr>
        <w:rFonts w:ascii="Calibri" w:hAnsi="Calibri" w:cs="Calibri"/>
        <w:sz w:val="20"/>
      </w:rPr>
      <w:tab/>
    </w:r>
    <w:r w:rsidRPr="006B1F7E">
      <w:rPr>
        <w:rFonts w:ascii="Calibri" w:hAnsi="Calibri" w:cs="Calibri"/>
        <w:sz w:val="20"/>
      </w:rPr>
      <w:t xml:space="preserve">Appendix </w:t>
    </w:r>
    <w:r>
      <w:rPr>
        <w:rFonts w:ascii="Calibri" w:hAnsi="Calibri" w:cs="Calibri"/>
        <w:sz w:val="20"/>
      </w:rPr>
      <w:t>L</w:t>
    </w:r>
    <w:r>
      <w:rPr>
        <w:rFonts w:ascii="Calibri" w:hAnsi="Calibri" w:cs="Calibri"/>
        <w:sz w:val="20"/>
      </w:rPr>
      <w:tab/>
    </w:r>
    <w:r w:rsidR="0032376F" w:rsidRPr="0032376F">
      <w:rPr>
        <w:rFonts w:ascii="Calibri" w:hAnsi="Calibri" w:cs="Calibri"/>
        <w:color w:val="FF0000"/>
        <w:sz w:val="20"/>
        <w:highlight w:val="yellow"/>
      </w:rPr>
      <w:t xml:space="preserve">DRAFT </w:t>
    </w:r>
    <w:r w:rsidR="009477C3" w:rsidRPr="0032376F">
      <w:rPr>
        <w:rFonts w:ascii="Calibri" w:hAnsi="Calibri" w:cs="Calibri"/>
        <w:color w:val="FF0000"/>
        <w:sz w:val="20"/>
        <w:highlight w:val="yellow"/>
      </w:rPr>
      <w:t>2/14</w:t>
    </w:r>
    <w:r w:rsidRPr="0032376F">
      <w:rPr>
        <w:rFonts w:ascii="Calibri" w:hAnsi="Calibri" w:cs="Calibri"/>
        <w:color w:val="FF0000"/>
        <w:sz w:val="20"/>
        <w:highlight w:val="yellow"/>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D2EB" w14:textId="77777777" w:rsidR="00013726" w:rsidRPr="00752E7A" w:rsidRDefault="00713640"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2015 Fish Passage Plan</w:t>
    </w:r>
    <w:r>
      <w:rPr>
        <w:rFonts w:ascii="Calibri" w:hAnsi="Calibri" w:cs="Calibri"/>
        <w:sz w:val="20"/>
      </w:rPr>
      <w:tab/>
      <w:t xml:space="preserve">Appendix </w:t>
    </w:r>
    <w:r w:rsidR="00B31395">
      <w:rPr>
        <w:rFonts w:ascii="Calibri" w:hAnsi="Calibri" w:cs="Calibri"/>
        <w:sz w:val="20"/>
      </w:rPr>
      <w:t>L</w:t>
    </w:r>
    <w:r w:rsidRPr="00713640">
      <w:rPr>
        <w:rFonts w:ascii="Calibri" w:hAnsi="Calibri" w:cs="Calibri"/>
        <w:sz w:val="20"/>
        <w:highlight w:val="yellow"/>
      </w:rPr>
      <w:t xml:space="preserve"> DRAFT</w:t>
    </w:r>
    <w:r w:rsidR="00013726">
      <w:rPr>
        <w:rFonts w:ascii="Calibri" w:hAnsi="Calibri" w:cs="Calibri"/>
        <w:sz w:val="20"/>
      </w:rPr>
      <w:tab/>
    </w:r>
    <w:r w:rsidR="00B31395">
      <w:rPr>
        <w:rFonts w:ascii="Calibri" w:hAnsi="Calibri" w:cs="Calibri"/>
        <w:sz w:val="20"/>
      </w:rPr>
      <w:t>Avian Deterrent Programs</w:t>
    </w:r>
    <w:r w:rsidR="00013726">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9262545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1"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num>
  <w:num w:numId="7">
    <w:abstractNumId w:val="10"/>
  </w:num>
  <w:num w:numId="8">
    <w:abstractNumId w:val="16"/>
  </w:num>
  <w:num w:numId="9">
    <w:abstractNumId w:val="29"/>
  </w:num>
  <w:num w:numId="10">
    <w:abstractNumId w:val="33"/>
  </w:num>
  <w:num w:numId="11">
    <w:abstractNumId w:val="28"/>
  </w:num>
  <w:num w:numId="12">
    <w:abstractNumId w:val="27"/>
  </w:num>
  <w:num w:numId="13">
    <w:abstractNumId w:val="17"/>
  </w:num>
  <w:num w:numId="14">
    <w:abstractNumId w:val="20"/>
  </w:num>
  <w:num w:numId="15">
    <w:abstractNumId w:val="30"/>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2"/>
  </w:num>
  <w:num w:numId="44">
    <w:abstractNumId w:val="25"/>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Johnson, Bobby R CIV CENWW CENWD (US)">
    <w15:presenceInfo w15:providerId="AD" w15:userId="S-1-5-21-2950984858-2914444344-2099276330-19450"/>
  </w15:person>
  <w15:person w15:author="Peery, Christopher A CIV USARMY CENWW (US)">
    <w15:presenceInfo w15:providerId="AD" w15:userId="S-1-5-21-2950984858-2914444344-2099276330-127373"/>
  </w15:person>
  <w15:person w15:author="Holdren, Elizabeth A CIV CENWW CENWD (US)">
    <w15:presenceInfo w15:providerId="AD" w15:userId="S-1-5-21-2950984858-2914444344-2099276330-55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0617F"/>
    <w:rsid w:val="00013726"/>
    <w:rsid w:val="00022B8F"/>
    <w:rsid w:val="00026772"/>
    <w:rsid w:val="00031B70"/>
    <w:rsid w:val="00032532"/>
    <w:rsid w:val="0003274B"/>
    <w:rsid w:val="00033F39"/>
    <w:rsid w:val="00036195"/>
    <w:rsid w:val="000414EA"/>
    <w:rsid w:val="00054760"/>
    <w:rsid w:val="00060062"/>
    <w:rsid w:val="00071F1B"/>
    <w:rsid w:val="0007474B"/>
    <w:rsid w:val="0007746B"/>
    <w:rsid w:val="000804E6"/>
    <w:rsid w:val="00082F9E"/>
    <w:rsid w:val="000846C7"/>
    <w:rsid w:val="0008582E"/>
    <w:rsid w:val="000909A9"/>
    <w:rsid w:val="00090D26"/>
    <w:rsid w:val="00092408"/>
    <w:rsid w:val="0009563E"/>
    <w:rsid w:val="000A00A6"/>
    <w:rsid w:val="000A5800"/>
    <w:rsid w:val="000A720A"/>
    <w:rsid w:val="000B19B3"/>
    <w:rsid w:val="000B19B7"/>
    <w:rsid w:val="000B4233"/>
    <w:rsid w:val="000B7FD6"/>
    <w:rsid w:val="000C7D48"/>
    <w:rsid w:val="000D3246"/>
    <w:rsid w:val="000E40DE"/>
    <w:rsid w:val="000F3968"/>
    <w:rsid w:val="000F4BB9"/>
    <w:rsid w:val="000F54C5"/>
    <w:rsid w:val="000F6588"/>
    <w:rsid w:val="000F75B9"/>
    <w:rsid w:val="001041D9"/>
    <w:rsid w:val="00104DDC"/>
    <w:rsid w:val="001063E3"/>
    <w:rsid w:val="00116A2A"/>
    <w:rsid w:val="001203B4"/>
    <w:rsid w:val="00133C7C"/>
    <w:rsid w:val="00136D9B"/>
    <w:rsid w:val="00150205"/>
    <w:rsid w:val="0017195B"/>
    <w:rsid w:val="00172E88"/>
    <w:rsid w:val="0018260C"/>
    <w:rsid w:val="001850F7"/>
    <w:rsid w:val="001935C4"/>
    <w:rsid w:val="00194797"/>
    <w:rsid w:val="001A5D70"/>
    <w:rsid w:val="001B0457"/>
    <w:rsid w:val="001B1972"/>
    <w:rsid w:val="001B3139"/>
    <w:rsid w:val="001B5B95"/>
    <w:rsid w:val="001C0764"/>
    <w:rsid w:val="001C1AD2"/>
    <w:rsid w:val="001C31CD"/>
    <w:rsid w:val="001C54CB"/>
    <w:rsid w:val="001C608E"/>
    <w:rsid w:val="001D4C50"/>
    <w:rsid w:val="001D4D75"/>
    <w:rsid w:val="001D5B0A"/>
    <w:rsid w:val="001D7020"/>
    <w:rsid w:val="001D7183"/>
    <w:rsid w:val="001F782E"/>
    <w:rsid w:val="002125CE"/>
    <w:rsid w:val="0021441C"/>
    <w:rsid w:val="002245BC"/>
    <w:rsid w:val="002318D0"/>
    <w:rsid w:val="0023262B"/>
    <w:rsid w:val="002341C2"/>
    <w:rsid w:val="002568EB"/>
    <w:rsid w:val="00262038"/>
    <w:rsid w:val="00263FD5"/>
    <w:rsid w:val="00271084"/>
    <w:rsid w:val="00282DBA"/>
    <w:rsid w:val="0028698C"/>
    <w:rsid w:val="00286F87"/>
    <w:rsid w:val="00293EF2"/>
    <w:rsid w:val="002A1EF0"/>
    <w:rsid w:val="002A72A5"/>
    <w:rsid w:val="002B251E"/>
    <w:rsid w:val="002B29A9"/>
    <w:rsid w:val="002B3155"/>
    <w:rsid w:val="002B3FED"/>
    <w:rsid w:val="002B7AE3"/>
    <w:rsid w:val="002C2384"/>
    <w:rsid w:val="002C3DD3"/>
    <w:rsid w:val="002C79B1"/>
    <w:rsid w:val="002C7F83"/>
    <w:rsid w:val="002D1130"/>
    <w:rsid w:val="002D5171"/>
    <w:rsid w:val="002F284B"/>
    <w:rsid w:val="002F65A5"/>
    <w:rsid w:val="0030217B"/>
    <w:rsid w:val="0030247E"/>
    <w:rsid w:val="00303621"/>
    <w:rsid w:val="00307244"/>
    <w:rsid w:val="003101CC"/>
    <w:rsid w:val="00311D89"/>
    <w:rsid w:val="003170C9"/>
    <w:rsid w:val="003207E6"/>
    <w:rsid w:val="0032376F"/>
    <w:rsid w:val="00327698"/>
    <w:rsid w:val="0033180C"/>
    <w:rsid w:val="0034661F"/>
    <w:rsid w:val="00351DC7"/>
    <w:rsid w:val="0035329B"/>
    <w:rsid w:val="00360136"/>
    <w:rsid w:val="00382E51"/>
    <w:rsid w:val="00385859"/>
    <w:rsid w:val="00386B07"/>
    <w:rsid w:val="0039280F"/>
    <w:rsid w:val="003A22B5"/>
    <w:rsid w:val="003B2427"/>
    <w:rsid w:val="003B5415"/>
    <w:rsid w:val="003B5605"/>
    <w:rsid w:val="003E6189"/>
    <w:rsid w:val="003E7E80"/>
    <w:rsid w:val="003F7B82"/>
    <w:rsid w:val="004009D3"/>
    <w:rsid w:val="00401759"/>
    <w:rsid w:val="0040231D"/>
    <w:rsid w:val="00403C75"/>
    <w:rsid w:val="00406D16"/>
    <w:rsid w:val="00406F61"/>
    <w:rsid w:val="00422AAA"/>
    <w:rsid w:val="00433D58"/>
    <w:rsid w:val="00437938"/>
    <w:rsid w:val="004402FC"/>
    <w:rsid w:val="00444E37"/>
    <w:rsid w:val="00445848"/>
    <w:rsid w:val="004629BB"/>
    <w:rsid w:val="00470794"/>
    <w:rsid w:val="00472131"/>
    <w:rsid w:val="004759E5"/>
    <w:rsid w:val="00483E49"/>
    <w:rsid w:val="0048438D"/>
    <w:rsid w:val="00484686"/>
    <w:rsid w:val="00490621"/>
    <w:rsid w:val="004A28BA"/>
    <w:rsid w:val="004B41CD"/>
    <w:rsid w:val="004B6763"/>
    <w:rsid w:val="004D262C"/>
    <w:rsid w:val="004D50C2"/>
    <w:rsid w:val="004E0BB8"/>
    <w:rsid w:val="00500893"/>
    <w:rsid w:val="0050768B"/>
    <w:rsid w:val="00512591"/>
    <w:rsid w:val="00512B02"/>
    <w:rsid w:val="00514F3D"/>
    <w:rsid w:val="00515D6C"/>
    <w:rsid w:val="00530BAA"/>
    <w:rsid w:val="005320EA"/>
    <w:rsid w:val="00547368"/>
    <w:rsid w:val="0055479B"/>
    <w:rsid w:val="005565DD"/>
    <w:rsid w:val="00561D97"/>
    <w:rsid w:val="00570261"/>
    <w:rsid w:val="005716B4"/>
    <w:rsid w:val="00572DB4"/>
    <w:rsid w:val="00580829"/>
    <w:rsid w:val="0058772C"/>
    <w:rsid w:val="005C0A22"/>
    <w:rsid w:val="005C6669"/>
    <w:rsid w:val="005D1C74"/>
    <w:rsid w:val="005D415D"/>
    <w:rsid w:val="005D4964"/>
    <w:rsid w:val="005D68D6"/>
    <w:rsid w:val="005E105B"/>
    <w:rsid w:val="005E4935"/>
    <w:rsid w:val="005F11C7"/>
    <w:rsid w:val="005F56E3"/>
    <w:rsid w:val="00603817"/>
    <w:rsid w:val="00606B56"/>
    <w:rsid w:val="00606CA8"/>
    <w:rsid w:val="00612A6A"/>
    <w:rsid w:val="00614E3F"/>
    <w:rsid w:val="006150D6"/>
    <w:rsid w:val="0061606E"/>
    <w:rsid w:val="006175F3"/>
    <w:rsid w:val="006308BC"/>
    <w:rsid w:val="00631A29"/>
    <w:rsid w:val="00641655"/>
    <w:rsid w:val="0065109A"/>
    <w:rsid w:val="006717B6"/>
    <w:rsid w:val="0069379D"/>
    <w:rsid w:val="006A5E6C"/>
    <w:rsid w:val="006B1624"/>
    <w:rsid w:val="006C0098"/>
    <w:rsid w:val="006C0565"/>
    <w:rsid w:val="006C12EA"/>
    <w:rsid w:val="006C2E98"/>
    <w:rsid w:val="006C359B"/>
    <w:rsid w:val="006E58E9"/>
    <w:rsid w:val="006F0BA7"/>
    <w:rsid w:val="006F2F73"/>
    <w:rsid w:val="006F7A56"/>
    <w:rsid w:val="00713640"/>
    <w:rsid w:val="00714A10"/>
    <w:rsid w:val="007170E9"/>
    <w:rsid w:val="00725E68"/>
    <w:rsid w:val="00726694"/>
    <w:rsid w:val="00732C95"/>
    <w:rsid w:val="00743C9C"/>
    <w:rsid w:val="00743F10"/>
    <w:rsid w:val="00745F08"/>
    <w:rsid w:val="00752E7A"/>
    <w:rsid w:val="00755010"/>
    <w:rsid w:val="00762869"/>
    <w:rsid w:val="007656CE"/>
    <w:rsid w:val="0078035D"/>
    <w:rsid w:val="00783F32"/>
    <w:rsid w:val="00786C94"/>
    <w:rsid w:val="00787317"/>
    <w:rsid w:val="007A3F74"/>
    <w:rsid w:val="007A43A8"/>
    <w:rsid w:val="007B6758"/>
    <w:rsid w:val="007C1C3D"/>
    <w:rsid w:val="007D02B8"/>
    <w:rsid w:val="007D4F6A"/>
    <w:rsid w:val="007E06DB"/>
    <w:rsid w:val="007E0CA7"/>
    <w:rsid w:val="007E3196"/>
    <w:rsid w:val="007F06F0"/>
    <w:rsid w:val="007F0E86"/>
    <w:rsid w:val="0080317D"/>
    <w:rsid w:val="00803914"/>
    <w:rsid w:val="00820653"/>
    <w:rsid w:val="00820CF6"/>
    <w:rsid w:val="008240D7"/>
    <w:rsid w:val="00835950"/>
    <w:rsid w:val="008370F4"/>
    <w:rsid w:val="00840E9F"/>
    <w:rsid w:val="00841B88"/>
    <w:rsid w:val="00845930"/>
    <w:rsid w:val="008469A5"/>
    <w:rsid w:val="00852CD7"/>
    <w:rsid w:val="00853FF1"/>
    <w:rsid w:val="00862F29"/>
    <w:rsid w:val="00870EA8"/>
    <w:rsid w:val="008730F6"/>
    <w:rsid w:val="00880F96"/>
    <w:rsid w:val="00882905"/>
    <w:rsid w:val="008831FD"/>
    <w:rsid w:val="00885777"/>
    <w:rsid w:val="008858DA"/>
    <w:rsid w:val="00885A98"/>
    <w:rsid w:val="008868EE"/>
    <w:rsid w:val="00897914"/>
    <w:rsid w:val="008A7DF9"/>
    <w:rsid w:val="008B426C"/>
    <w:rsid w:val="008B7D7B"/>
    <w:rsid w:val="008C0E84"/>
    <w:rsid w:val="008C1B1B"/>
    <w:rsid w:val="008C1EE0"/>
    <w:rsid w:val="008E56D9"/>
    <w:rsid w:val="008F19AC"/>
    <w:rsid w:val="00901EB8"/>
    <w:rsid w:val="0090572F"/>
    <w:rsid w:val="009141C5"/>
    <w:rsid w:val="00915776"/>
    <w:rsid w:val="009226CF"/>
    <w:rsid w:val="00934475"/>
    <w:rsid w:val="009477C3"/>
    <w:rsid w:val="00950F73"/>
    <w:rsid w:val="0096069E"/>
    <w:rsid w:val="00961F28"/>
    <w:rsid w:val="00967548"/>
    <w:rsid w:val="00970D0E"/>
    <w:rsid w:val="00975C2C"/>
    <w:rsid w:val="009768D4"/>
    <w:rsid w:val="009808F9"/>
    <w:rsid w:val="00986F69"/>
    <w:rsid w:val="0099132C"/>
    <w:rsid w:val="009978FD"/>
    <w:rsid w:val="009A02E4"/>
    <w:rsid w:val="009A226B"/>
    <w:rsid w:val="009B251C"/>
    <w:rsid w:val="009B3F26"/>
    <w:rsid w:val="009B3FE7"/>
    <w:rsid w:val="009B5BED"/>
    <w:rsid w:val="009C2EB4"/>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274AE"/>
    <w:rsid w:val="00A41044"/>
    <w:rsid w:val="00A42055"/>
    <w:rsid w:val="00A42A78"/>
    <w:rsid w:val="00A470D0"/>
    <w:rsid w:val="00A54C39"/>
    <w:rsid w:val="00A661E0"/>
    <w:rsid w:val="00A700E6"/>
    <w:rsid w:val="00A77A9C"/>
    <w:rsid w:val="00A93A26"/>
    <w:rsid w:val="00A97080"/>
    <w:rsid w:val="00AB261F"/>
    <w:rsid w:val="00B105E5"/>
    <w:rsid w:val="00B26BCD"/>
    <w:rsid w:val="00B31395"/>
    <w:rsid w:val="00B323C7"/>
    <w:rsid w:val="00B54CFF"/>
    <w:rsid w:val="00B56180"/>
    <w:rsid w:val="00B64968"/>
    <w:rsid w:val="00B67070"/>
    <w:rsid w:val="00B7316C"/>
    <w:rsid w:val="00B75BB5"/>
    <w:rsid w:val="00B82289"/>
    <w:rsid w:val="00B866A1"/>
    <w:rsid w:val="00B90EE5"/>
    <w:rsid w:val="00B93C59"/>
    <w:rsid w:val="00B93F2A"/>
    <w:rsid w:val="00BA15E8"/>
    <w:rsid w:val="00BA6DA7"/>
    <w:rsid w:val="00BB7080"/>
    <w:rsid w:val="00BB76F4"/>
    <w:rsid w:val="00BC131E"/>
    <w:rsid w:val="00BC36BA"/>
    <w:rsid w:val="00BE5083"/>
    <w:rsid w:val="00BF0CA9"/>
    <w:rsid w:val="00BF1419"/>
    <w:rsid w:val="00BF31DC"/>
    <w:rsid w:val="00BF36DE"/>
    <w:rsid w:val="00BF59AB"/>
    <w:rsid w:val="00C00D16"/>
    <w:rsid w:val="00C03420"/>
    <w:rsid w:val="00C07221"/>
    <w:rsid w:val="00C12A8E"/>
    <w:rsid w:val="00C16348"/>
    <w:rsid w:val="00C37DAD"/>
    <w:rsid w:val="00C41572"/>
    <w:rsid w:val="00C41BAA"/>
    <w:rsid w:val="00C44AC7"/>
    <w:rsid w:val="00C4567F"/>
    <w:rsid w:val="00C53A71"/>
    <w:rsid w:val="00C612E2"/>
    <w:rsid w:val="00C6367D"/>
    <w:rsid w:val="00C648C4"/>
    <w:rsid w:val="00C74BB3"/>
    <w:rsid w:val="00C7504A"/>
    <w:rsid w:val="00C76B4E"/>
    <w:rsid w:val="00C7705B"/>
    <w:rsid w:val="00C77A2A"/>
    <w:rsid w:val="00C84FB6"/>
    <w:rsid w:val="00C97627"/>
    <w:rsid w:val="00CB24B2"/>
    <w:rsid w:val="00CB3291"/>
    <w:rsid w:val="00CB6991"/>
    <w:rsid w:val="00CD2CEF"/>
    <w:rsid w:val="00CD77F5"/>
    <w:rsid w:val="00CE39AD"/>
    <w:rsid w:val="00CE4383"/>
    <w:rsid w:val="00CF50D2"/>
    <w:rsid w:val="00CF5E6C"/>
    <w:rsid w:val="00D20C03"/>
    <w:rsid w:val="00D22071"/>
    <w:rsid w:val="00D35DC1"/>
    <w:rsid w:val="00D41DEC"/>
    <w:rsid w:val="00D45262"/>
    <w:rsid w:val="00D64FFC"/>
    <w:rsid w:val="00D66A25"/>
    <w:rsid w:val="00D66AF6"/>
    <w:rsid w:val="00D708E1"/>
    <w:rsid w:val="00D72F94"/>
    <w:rsid w:val="00D84429"/>
    <w:rsid w:val="00D873E4"/>
    <w:rsid w:val="00D95FC9"/>
    <w:rsid w:val="00DA26BC"/>
    <w:rsid w:val="00DA6D3F"/>
    <w:rsid w:val="00DB7714"/>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27734"/>
    <w:rsid w:val="00E30F0F"/>
    <w:rsid w:val="00E3324C"/>
    <w:rsid w:val="00E334A1"/>
    <w:rsid w:val="00E342FB"/>
    <w:rsid w:val="00E456DB"/>
    <w:rsid w:val="00E51962"/>
    <w:rsid w:val="00E565AF"/>
    <w:rsid w:val="00E707CD"/>
    <w:rsid w:val="00E7649A"/>
    <w:rsid w:val="00E80C30"/>
    <w:rsid w:val="00E821C4"/>
    <w:rsid w:val="00E8419A"/>
    <w:rsid w:val="00E84283"/>
    <w:rsid w:val="00E85248"/>
    <w:rsid w:val="00E86D1A"/>
    <w:rsid w:val="00EA1430"/>
    <w:rsid w:val="00EB3747"/>
    <w:rsid w:val="00EB4132"/>
    <w:rsid w:val="00EC71C0"/>
    <w:rsid w:val="00ED535A"/>
    <w:rsid w:val="00ED64E9"/>
    <w:rsid w:val="00EE6B53"/>
    <w:rsid w:val="00EF70C0"/>
    <w:rsid w:val="00F16976"/>
    <w:rsid w:val="00F2460B"/>
    <w:rsid w:val="00F25909"/>
    <w:rsid w:val="00F355F8"/>
    <w:rsid w:val="00F3753B"/>
    <w:rsid w:val="00F44058"/>
    <w:rsid w:val="00F457FA"/>
    <w:rsid w:val="00F46BB8"/>
    <w:rsid w:val="00F57034"/>
    <w:rsid w:val="00F6497E"/>
    <w:rsid w:val="00F6527F"/>
    <w:rsid w:val="00F65BC2"/>
    <w:rsid w:val="00F823AA"/>
    <w:rsid w:val="00F871D7"/>
    <w:rsid w:val="00F90619"/>
    <w:rsid w:val="00F915A8"/>
    <w:rsid w:val="00F96972"/>
    <w:rsid w:val="00FA2035"/>
    <w:rsid w:val="00FA7BDF"/>
    <w:rsid w:val="00FB36E3"/>
    <w:rsid w:val="00FC2999"/>
    <w:rsid w:val="00FD41B6"/>
    <w:rsid w:val="00FE5117"/>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4BF2E"/>
  <w15:chartTrackingRefBased/>
  <w15:docId w15:val="{0B2C6EFB-56AA-4815-B995-BF8BF38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 w:type="table" w:styleId="TableGrid">
    <w:name w:val="Table Grid"/>
    <w:basedOn w:val="TableNormal"/>
    <w:rsid w:val="0048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039">
      <w:bodyDiv w:val="1"/>
      <w:marLeft w:val="0"/>
      <w:marRight w:val="0"/>
      <w:marTop w:val="0"/>
      <w:marBottom w:val="0"/>
      <w:divBdr>
        <w:top w:val="none" w:sz="0" w:space="0" w:color="auto"/>
        <w:left w:val="none" w:sz="0" w:space="0" w:color="auto"/>
        <w:bottom w:val="none" w:sz="0" w:space="0" w:color="auto"/>
        <w:right w:val="none" w:sz="0" w:space="0" w:color="auto"/>
      </w:divBdr>
    </w:div>
    <w:div w:id="369036268">
      <w:bodyDiv w:val="1"/>
      <w:marLeft w:val="0"/>
      <w:marRight w:val="0"/>
      <w:marTop w:val="0"/>
      <w:marBottom w:val="0"/>
      <w:divBdr>
        <w:top w:val="none" w:sz="0" w:space="0" w:color="auto"/>
        <w:left w:val="none" w:sz="0" w:space="0" w:color="auto"/>
        <w:bottom w:val="none" w:sz="0" w:space="0" w:color="auto"/>
        <w:right w:val="none" w:sz="0" w:space="0" w:color="auto"/>
      </w:divBdr>
    </w:div>
    <w:div w:id="1019695177">
      <w:bodyDiv w:val="1"/>
      <w:marLeft w:val="0"/>
      <w:marRight w:val="0"/>
      <w:marTop w:val="0"/>
      <w:marBottom w:val="0"/>
      <w:divBdr>
        <w:top w:val="none" w:sz="0" w:space="0" w:color="auto"/>
        <w:left w:val="none" w:sz="0" w:space="0" w:color="auto"/>
        <w:bottom w:val="none" w:sz="0" w:space="0" w:color="auto"/>
        <w:right w:val="none" w:sz="0" w:space="0" w:color="auto"/>
      </w:divBdr>
    </w:div>
    <w:div w:id="21391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2012</a:t>
            </a:r>
          </a:p>
        </c:rich>
      </c:tx>
      <c:overlay val="1"/>
      <c:spPr>
        <a:solidFill>
          <a:schemeClr val="bg1"/>
        </a:solidFill>
      </c:spPr>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ser>
        <c:dLbls>
          <c:showLegendKey val="0"/>
          <c:showVal val="0"/>
          <c:showCatName val="0"/>
          <c:showSerName val="0"/>
          <c:showPercent val="0"/>
          <c:showBubbleSize val="0"/>
        </c:dLbls>
        <c:smooth val="0"/>
        <c:axId val="471481936"/>
        <c:axId val="471482720"/>
      </c:lineChart>
      <c:dateAx>
        <c:axId val="47148193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71482720"/>
        <c:crosses val="autoZero"/>
        <c:auto val="1"/>
        <c:lblOffset val="100"/>
        <c:baseTimeUnit val="days"/>
      </c:dateAx>
      <c:valAx>
        <c:axId val="47148272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71481936"/>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2013</a:t>
            </a:r>
          </a:p>
        </c:rich>
      </c:tx>
      <c:overlay val="1"/>
      <c:spPr>
        <a:solidFill>
          <a:schemeClr val="bg1"/>
        </a:solidFill>
      </c:spPr>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ser>
        <c:dLbls>
          <c:showLegendKey val="0"/>
          <c:showVal val="0"/>
          <c:showCatName val="0"/>
          <c:showSerName val="0"/>
          <c:showPercent val="0"/>
          <c:showBubbleSize val="0"/>
        </c:dLbls>
        <c:smooth val="0"/>
        <c:axId val="471479976"/>
        <c:axId val="471480760"/>
      </c:lineChart>
      <c:dateAx>
        <c:axId val="47147997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71480760"/>
        <c:crosses val="autoZero"/>
        <c:auto val="1"/>
        <c:lblOffset val="100"/>
        <c:baseTimeUnit val="days"/>
      </c:dateAx>
      <c:valAx>
        <c:axId val="47148076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71479976"/>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Caspian Terns 2012</a:t>
            </a:r>
          </a:p>
        </c:rich>
      </c:tx>
      <c:overlay val="1"/>
      <c:spPr>
        <a:solidFill>
          <a:schemeClr val="bg1"/>
        </a:solidFill>
      </c:spPr>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ser>
        <c:dLbls>
          <c:showLegendKey val="0"/>
          <c:showVal val="0"/>
          <c:showCatName val="0"/>
          <c:showSerName val="0"/>
          <c:showPercent val="0"/>
          <c:showBubbleSize val="0"/>
        </c:dLbls>
        <c:smooth val="0"/>
        <c:axId val="475800432"/>
        <c:axId val="475800040"/>
      </c:lineChart>
      <c:dateAx>
        <c:axId val="47580043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75800040"/>
        <c:crosses val="autoZero"/>
        <c:auto val="1"/>
        <c:lblOffset val="100"/>
        <c:baseTimeUnit val="days"/>
      </c:dateAx>
      <c:valAx>
        <c:axId val="47580004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75800432"/>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2012</a:t>
            </a:r>
          </a:p>
        </c:rich>
      </c:tx>
      <c:overlay val="1"/>
      <c:spPr>
        <a:solidFill>
          <a:schemeClr val="bg1"/>
        </a:solidFill>
      </c:spPr>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ser>
        <c:dLbls>
          <c:showLegendKey val="0"/>
          <c:showVal val="0"/>
          <c:showCatName val="0"/>
          <c:showSerName val="0"/>
          <c:showPercent val="0"/>
          <c:showBubbleSize val="0"/>
        </c:dLbls>
        <c:smooth val="0"/>
        <c:axId val="475799648"/>
        <c:axId val="475802000"/>
      </c:lineChart>
      <c:dateAx>
        <c:axId val="47579964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75802000"/>
        <c:crosses val="autoZero"/>
        <c:auto val="1"/>
        <c:lblOffset val="100"/>
        <c:baseTimeUnit val="days"/>
      </c:dateAx>
      <c:valAx>
        <c:axId val="47580200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75799648"/>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2013</a:t>
            </a:r>
          </a:p>
        </c:rich>
      </c:tx>
      <c:overlay val="1"/>
      <c:spPr>
        <a:solidFill>
          <a:schemeClr val="bg1"/>
        </a:solidFill>
      </c:spPr>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ser>
        <c:dLbls>
          <c:showLegendKey val="0"/>
          <c:showVal val="0"/>
          <c:showCatName val="0"/>
          <c:showSerName val="0"/>
          <c:showPercent val="0"/>
          <c:showBubbleSize val="0"/>
        </c:dLbls>
        <c:smooth val="0"/>
        <c:axId val="475802392"/>
        <c:axId val="475801216"/>
      </c:lineChart>
      <c:dateAx>
        <c:axId val="47580239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75801216"/>
        <c:crosses val="autoZero"/>
        <c:auto val="1"/>
        <c:lblOffset val="100"/>
        <c:baseTimeUnit val="days"/>
      </c:dateAx>
      <c:valAx>
        <c:axId val="47580121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75802392"/>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75F7-7D47-4682-9C97-FCE7739B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4979</Words>
  <Characters>28383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FPP Appendix L - Avian Plans</vt:lpstr>
    </vt:vector>
  </TitlesOfParts>
  <Company>USACE</Company>
  <LinksUpToDate>false</LinksUpToDate>
  <CharactersWithSpaces>33296</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Avian Plans</dc:title>
  <dc:subject/>
  <dc:creator>Lisa.S.Wright@usace.army.mil</dc:creator>
  <cp:keywords/>
  <cp:lastModifiedBy>G0PDWLSW</cp:lastModifiedBy>
  <cp:revision>7</cp:revision>
  <cp:lastPrinted>2013-01-23T17:43:00Z</cp:lastPrinted>
  <dcterms:created xsi:type="dcterms:W3CDTF">2019-02-15T01:24:00Z</dcterms:created>
  <dcterms:modified xsi:type="dcterms:W3CDTF">2019-02-20T22:54:00Z</dcterms:modified>
</cp:coreProperties>
</file>